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291" w:rsidRPr="00641094" w:rsidRDefault="00641094">
      <w:pPr>
        <w:jc w:val="center"/>
        <w:rPr>
          <w:b/>
          <w:color w:val="000000" w:themeColor="text1"/>
        </w:rPr>
      </w:pPr>
      <w:bookmarkStart w:id="0" w:name="_GoBack"/>
      <w:r w:rsidRPr="00641094">
        <w:rPr>
          <w:b/>
          <w:color w:val="000000" w:themeColor="text1"/>
        </w:rPr>
        <w:t>Supplementary materials for the paper " Inhibition and individual differences in behavior and emotional regulation in adolescence"</w:t>
      </w:r>
    </w:p>
    <w:p w:rsidR="00305291" w:rsidRPr="00641094" w:rsidRDefault="00305291">
      <w:pPr>
        <w:jc w:val="center"/>
        <w:rPr>
          <w:b/>
          <w:color w:val="000000" w:themeColor="text1"/>
        </w:rPr>
      </w:pPr>
    </w:p>
    <w:p w:rsidR="00305291" w:rsidRPr="00641094" w:rsidRDefault="00305291">
      <w:pPr>
        <w:rPr>
          <w:b/>
          <w:color w:val="000000" w:themeColor="text1"/>
        </w:rPr>
      </w:pPr>
    </w:p>
    <w:p w:rsidR="00305291" w:rsidRPr="00641094" w:rsidRDefault="00641094">
      <w:pPr>
        <w:numPr>
          <w:ilvl w:val="0"/>
          <w:numId w:val="1"/>
        </w:numPr>
        <w:pBdr>
          <w:top w:val="nil"/>
          <w:left w:val="nil"/>
          <w:bottom w:val="nil"/>
          <w:right w:val="nil"/>
          <w:between w:val="nil"/>
        </w:pBdr>
        <w:rPr>
          <w:rFonts w:cs="Times New Roman"/>
          <w:b/>
          <w:color w:val="000000" w:themeColor="text1"/>
          <w:szCs w:val="24"/>
        </w:rPr>
      </w:pPr>
      <w:r w:rsidRPr="00641094">
        <w:rPr>
          <w:rFonts w:cs="Times New Roman"/>
          <w:b/>
          <w:color w:val="000000" w:themeColor="text1"/>
          <w:szCs w:val="24"/>
        </w:rPr>
        <w:t>Extended Description of Materials</w:t>
      </w:r>
    </w:p>
    <w:p w:rsidR="00305291" w:rsidRPr="00641094" w:rsidRDefault="00305291">
      <w:pPr>
        <w:pBdr>
          <w:top w:val="nil"/>
          <w:left w:val="nil"/>
          <w:bottom w:val="nil"/>
          <w:right w:val="nil"/>
          <w:between w:val="nil"/>
        </w:pBdr>
        <w:spacing w:line="480" w:lineRule="auto"/>
        <w:ind w:left="720"/>
        <w:rPr>
          <w:rFonts w:cs="Times New Roman"/>
          <w:i/>
          <w:color w:val="000000" w:themeColor="text1"/>
          <w:szCs w:val="24"/>
        </w:rPr>
      </w:pPr>
    </w:p>
    <w:p w:rsidR="00305291" w:rsidRPr="00641094" w:rsidRDefault="00641094">
      <w:pPr>
        <w:pBdr>
          <w:top w:val="nil"/>
          <w:left w:val="nil"/>
          <w:bottom w:val="nil"/>
          <w:right w:val="nil"/>
          <w:between w:val="nil"/>
        </w:pBdr>
        <w:spacing w:line="480" w:lineRule="auto"/>
        <w:ind w:left="720"/>
        <w:rPr>
          <w:rFonts w:cs="Times New Roman"/>
          <w:color w:val="000000" w:themeColor="text1"/>
          <w:szCs w:val="24"/>
        </w:rPr>
      </w:pPr>
      <w:r w:rsidRPr="00641094">
        <w:rPr>
          <w:rFonts w:cs="Times New Roman"/>
          <w:b/>
          <w:i/>
          <w:color w:val="000000" w:themeColor="text1"/>
          <w:szCs w:val="24"/>
        </w:rPr>
        <w:t>Flanker task</w:t>
      </w:r>
      <w:r w:rsidRPr="00641094">
        <w:rPr>
          <w:rFonts w:cs="Times New Roman"/>
          <w:i/>
          <w:color w:val="000000" w:themeColor="text1"/>
          <w:szCs w:val="24"/>
        </w:rPr>
        <w:t xml:space="preserve"> </w:t>
      </w:r>
      <w:r w:rsidRPr="00641094">
        <w:rPr>
          <w:rFonts w:cs="Times New Roman"/>
          <w:color w:val="000000" w:themeColor="text1"/>
          <w:szCs w:val="24"/>
        </w:rPr>
        <w:t>(</w:t>
      </w:r>
      <w:proofErr w:type="spellStart"/>
      <w:r w:rsidRPr="00641094">
        <w:rPr>
          <w:rFonts w:cs="Times New Roman"/>
          <w:color w:val="000000" w:themeColor="text1"/>
          <w:szCs w:val="24"/>
        </w:rPr>
        <w:t>Eriksen</w:t>
      </w:r>
      <w:proofErr w:type="spellEnd"/>
      <w:r w:rsidRPr="00641094">
        <w:rPr>
          <w:rFonts w:cs="Times New Roman"/>
          <w:color w:val="000000" w:themeColor="text1"/>
          <w:szCs w:val="24"/>
        </w:rPr>
        <w:t xml:space="preserve"> &amp; </w:t>
      </w:r>
      <w:proofErr w:type="spellStart"/>
      <w:r w:rsidRPr="00641094">
        <w:rPr>
          <w:rFonts w:cs="Times New Roman"/>
          <w:color w:val="000000" w:themeColor="text1"/>
          <w:szCs w:val="24"/>
        </w:rPr>
        <w:t>Eriksen</w:t>
      </w:r>
      <w:proofErr w:type="spellEnd"/>
      <w:r w:rsidRPr="00641094">
        <w:rPr>
          <w:rFonts w:cs="Times New Roman"/>
          <w:color w:val="000000" w:themeColor="text1"/>
          <w:szCs w:val="24"/>
        </w:rPr>
        <w:t xml:space="preserve">, 1974). This task assesses the ability to manage visual interference and requires a fast response to a centrally presented target stimulus that is flanked by several distractor stimuli that can activate conflict responses. In this study we used arrows (0.32 cm) pointing left or right. Congruent, incongruent, and neutral trials were shown. The task comprised a practice block of six trials and a test block of 48 trials (16 trials for each condition). </w:t>
      </w:r>
    </w:p>
    <w:p w:rsidR="00305291" w:rsidRPr="00641094" w:rsidRDefault="00641094">
      <w:pPr>
        <w:pBdr>
          <w:top w:val="nil"/>
          <w:left w:val="nil"/>
          <w:bottom w:val="nil"/>
          <w:right w:val="nil"/>
          <w:between w:val="nil"/>
        </w:pBdr>
        <w:spacing w:line="480" w:lineRule="auto"/>
        <w:ind w:left="720"/>
        <w:rPr>
          <w:rFonts w:cs="Times New Roman"/>
          <w:color w:val="000000" w:themeColor="text1"/>
          <w:szCs w:val="24"/>
        </w:rPr>
      </w:pPr>
      <w:r w:rsidRPr="00641094">
        <w:rPr>
          <w:rFonts w:cs="Times New Roman"/>
          <w:b/>
          <w:i/>
          <w:color w:val="000000" w:themeColor="text1"/>
          <w:szCs w:val="24"/>
        </w:rPr>
        <w:t>Go-No Go</w:t>
      </w:r>
      <w:r w:rsidRPr="00641094">
        <w:rPr>
          <w:rFonts w:cs="Times New Roman"/>
          <w:i/>
          <w:color w:val="000000" w:themeColor="text1"/>
          <w:szCs w:val="24"/>
        </w:rPr>
        <w:t xml:space="preserve"> </w:t>
      </w:r>
      <w:r w:rsidRPr="00641094">
        <w:rPr>
          <w:rFonts w:cs="Times New Roman"/>
          <w:color w:val="000000" w:themeColor="text1"/>
          <w:szCs w:val="24"/>
        </w:rPr>
        <w:t>(</w:t>
      </w:r>
      <w:proofErr w:type="spellStart"/>
      <w:r w:rsidRPr="00641094">
        <w:rPr>
          <w:rFonts w:cs="Times New Roman"/>
          <w:color w:val="000000" w:themeColor="text1"/>
          <w:szCs w:val="24"/>
        </w:rPr>
        <w:t>Donders</w:t>
      </w:r>
      <w:proofErr w:type="spellEnd"/>
      <w:r w:rsidRPr="00641094">
        <w:rPr>
          <w:rFonts w:cs="Times New Roman"/>
          <w:color w:val="000000" w:themeColor="text1"/>
          <w:szCs w:val="24"/>
        </w:rPr>
        <w:t xml:space="preserve">, 1969). The Go-No Go is a classical inhibition paradigm meant to assess the ability to stop an automatic response. The task requires participants to press a button when a given figure target (a blue square) is displayed and to refrain from pressing if any other figure is displayed (20% of the stimuli). The task consists of a practice phase of 20 trials and a test phase of 100 trials. Participants are asked to answer as fast as they can every time the Go stimulus appears. Feedback is received every time they press. The stimulus duration time is 1500 </w:t>
      </w:r>
      <w:proofErr w:type="spellStart"/>
      <w:r w:rsidRPr="00641094">
        <w:rPr>
          <w:rFonts w:cs="Times New Roman"/>
          <w:color w:val="000000" w:themeColor="text1"/>
          <w:szCs w:val="24"/>
        </w:rPr>
        <w:t>ms.</w:t>
      </w:r>
      <w:proofErr w:type="spellEnd"/>
      <w:r w:rsidRPr="00641094">
        <w:rPr>
          <w:rFonts w:cs="Times New Roman"/>
          <w:color w:val="000000" w:themeColor="text1"/>
          <w:szCs w:val="24"/>
        </w:rPr>
        <w:t xml:space="preserve"> </w:t>
      </w:r>
    </w:p>
    <w:p w:rsidR="00305291" w:rsidRPr="00641094" w:rsidRDefault="00641094">
      <w:pPr>
        <w:pBdr>
          <w:top w:val="nil"/>
          <w:left w:val="nil"/>
          <w:bottom w:val="nil"/>
          <w:right w:val="nil"/>
          <w:between w:val="nil"/>
        </w:pBdr>
        <w:spacing w:line="480" w:lineRule="auto"/>
        <w:ind w:left="720"/>
        <w:rPr>
          <w:rFonts w:cs="Times New Roman"/>
          <w:color w:val="000000" w:themeColor="text1"/>
          <w:szCs w:val="24"/>
        </w:rPr>
      </w:pPr>
      <w:r w:rsidRPr="00641094">
        <w:rPr>
          <w:rFonts w:cs="Times New Roman"/>
          <w:b/>
          <w:i/>
          <w:color w:val="000000" w:themeColor="text1"/>
          <w:szCs w:val="24"/>
        </w:rPr>
        <w:t>Stop Signal task</w:t>
      </w:r>
      <w:r w:rsidRPr="00641094">
        <w:rPr>
          <w:rFonts w:cs="Times New Roman"/>
          <w:i/>
          <w:color w:val="000000" w:themeColor="text1"/>
          <w:szCs w:val="24"/>
        </w:rPr>
        <w:t xml:space="preserve"> </w:t>
      </w:r>
      <w:r w:rsidRPr="00641094">
        <w:rPr>
          <w:rFonts w:cs="Times New Roman"/>
          <w:color w:val="000000" w:themeColor="text1"/>
          <w:szCs w:val="24"/>
        </w:rPr>
        <w:t>(Logan, 1994). This task aimed to measure response inhibition (</w:t>
      </w:r>
      <w:proofErr w:type="spellStart"/>
      <w:r w:rsidRPr="00641094">
        <w:rPr>
          <w:rFonts w:cs="Times New Roman"/>
          <w:color w:val="000000" w:themeColor="text1"/>
          <w:szCs w:val="24"/>
        </w:rPr>
        <w:t>Lappin</w:t>
      </w:r>
      <w:proofErr w:type="spellEnd"/>
      <w:r w:rsidRPr="00641094">
        <w:rPr>
          <w:rFonts w:cs="Times New Roman"/>
          <w:color w:val="000000" w:themeColor="text1"/>
          <w:szCs w:val="24"/>
        </w:rPr>
        <w:t xml:space="preserve"> &amp; </w:t>
      </w:r>
      <w:proofErr w:type="spellStart"/>
      <w:r w:rsidRPr="00641094">
        <w:rPr>
          <w:rFonts w:cs="Times New Roman"/>
          <w:color w:val="000000" w:themeColor="text1"/>
          <w:szCs w:val="24"/>
        </w:rPr>
        <w:t>Eriksen</w:t>
      </w:r>
      <w:proofErr w:type="spellEnd"/>
      <w:r w:rsidRPr="00641094">
        <w:rPr>
          <w:rFonts w:cs="Times New Roman"/>
          <w:color w:val="000000" w:themeColor="text1"/>
          <w:szCs w:val="24"/>
        </w:rPr>
        <w:t xml:space="preserve">, 1966). The stop signal task consists of a practice phase of 32 trials and an experimental phase of three blocks of 64 trials. In both phases, each trial starts with the presentation of a fixation sign, which is replaced by the primary-task stimulus after 250 </w:t>
      </w:r>
      <w:proofErr w:type="spellStart"/>
      <w:r w:rsidRPr="00641094">
        <w:rPr>
          <w:rFonts w:cs="Times New Roman"/>
          <w:color w:val="000000" w:themeColor="text1"/>
          <w:szCs w:val="24"/>
        </w:rPr>
        <w:t>ms.</w:t>
      </w:r>
      <w:proofErr w:type="spellEnd"/>
      <w:r w:rsidRPr="00641094">
        <w:rPr>
          <w:rFonts w:cs="Times New Roman"/>
          <w:color w:val="000000" w:themeColor="text1"/>
          <w:szCs w:val="24"/>
        </w:rPr>
        <w:t xml:space="preserve"> By default, the response keys are “D” (for left arrow) and “K” (for right arrow). The stimulus remains on the screen until the participant responds or 1250 ms (i.e., the maximal RT) have elapsed. The default interval between stimuli is fixed to 2000 ms for all trials. During stop-signal trials, a stop signal is presented after a variable Stop Signal Delay (SSD). SSD is initially set at 250 ms and adjusted continuously with the staircase procedure: if the </w:t>
      </w:r>
      <w:r w:rsidRPr="00641094">
        <w:rPr>
          <w:rFonts w:cs="Times New Roman"/>
          <w:color w:val="000000" w:themeColor="text1"/>
          <w:szCs w:val="24"/>
        </w:rPr>
        <w:lastRenderedPageBreak/>
        <w:t xml:space="preserve">response inhibition is successful, SSD increases by 50 ms; if it is unsuccessful, SSD decreases by 50 </w:t>
      </w:r>
      <w:proofErr w:type="spellStart"/>
      <w:r w:rsidRPr="00641094">
        <w:rPr>
          <w:rFonts w:cs="Times New Roman"/>
          <w:color w:val="000000" w:themeColor="text1"/>
          <w:szCs w:val="24"/>
        </w:rPr>
        <w:t>ms.</w:t>
      </w:r>
      <w:proofErr w:type="spellEnd"/>
      <w:r w:rsidRPr="00641094">
        <w:rPr>
          <w:rFonts w:cs="Times New Roman"/>
          <w:color w:val="000000" w:themeColor="text1"/>
          <w:szCs w:val="24"/>
        </w:rPr>
        <w:t xml:space="preserve"> Response registration continued during stop-signal presentation. Participants were informed that the signal will be delayed if they slow down their responses to wait for the stop signal. </w:t>
      </w:r>
    </w:p>
    <w:p w:rsidR="00305291" w:rsidRPr="00641094" w:rsidRDefault="00641094">
      <w:pPr>
        <w:pBdr>
          <w:top w:val="nil"/>
          <w:left w:val="nil"/>
          <w:bottom w:val="nil"/>
          <w:right w:val="nil"/>
          <w:between w:val="nil"/>
        </w:pBdr>
        <w:spacing w:line="480" w:lineRule="auto"/>
        <w:ind w:left="720"/>
        <w:rPr>
          <w:rFonts w:cs="Times New Roman"/>
          <w:color w:val="000000" w:themeColor="text1"/>
          <w:szCs w:val="24"/>
        </w:rPr>
      </w:pPr>
      <w:proofErr w:type="spellStart"/>
      <w:r w:rsidRPr="00641094">
        <w:rPr>
          <w:rFonts w:cs="Times New Roman"/>
          <w:b/>
          <w:i/>
          <w:color w:val="000000" w:themeColor="text1"/>
          <w:szCs w:val="24"/>
        </w:rPr>
        <w:t>Antisaccade</w:t>
      </w:r>
      <w:proofErr w:type="spellEnd"/>
      <w:r w:rsidRPr="00641094">
        <w:rPr>
          <w:rFonts w:cs="Times New Roman"/>
          <w:b/>
          <w:i/>
          <w:color w:val="000000" w:themeColor="text1"/>
          <w:szCs w:val="24"/>
        </w:rPr>
        <w:t xml:space="preserve"> task</w:t>
      </w:r>
      <w:r w:rsidRPr="00641094">
        <w:rPr>
          <w:rFonts w:cs="Times New Roman"/>
          <w:i/>
          <w:color w:val="000000" w:themeColor="text1"/>
          <w:szCs w:val="24"/>
        </w:rPr>
        <w:t xml:space="preserve"> </w:t>
      </w:r>
      <w:r w:rsidRPr="00641094">
        <w:rPr>
          <w:rFonts w:cs="Times New Roman"/>
          <w:color w:val="000000" w:themeColor="text1"/>
          <w:szCs w:val="24"/>
        </w:rPr>
        <w:t xml:space="preserve">(adapted from Roberts, Hager, &amp; Heron, 1994). This task is a common measure of </w:t>
      </w:r>
      <w:proofErr w:type="spellStart"/>
      <w:r w:rsidRPr="00641094">
        <w:rPr>
          <w:rFonts w:cs="Times New Roman"/>
          <w:color w:val="000000" w:themeColor="text1"/>
          <w:szCs w:val="24"/>
        </w:rPr>
        <w:t>oculomotor</w:t>
      </w:r>
      <w:proofErr w:type="spellEnd"/>
      <w:r w:rsidRPr="00641094">
        <w:rPr>
          <w:rFonts w:cs="Times New Roman"/>
          <w:color w:val="000000" w:themeColor="text1"/>
          <w:szCs w:val="24"/>
        </w:rPr>
        <w:t xml:space="preserve"> inhibition. A fixation point appears in the middle of the computer screen for a variable amount of time (one of nine times between 1500 and 3500 ms in 250-ms intervals). A visual cue (0.32 cm) in the shape of a black square then appears on one side of the screen for 175 ms, followed by the target stimulus (an arrow inside of an open 1.59 cm square) on the opposite side for 150 </w:t>
      </w:r>
      <w:proofErr w:type="spellStart"/>
      <w:r w:rsidRPr="00641094">
        <w:rPr>
          <w:rFonts w:cs="Times New Roman"/>
          <w:color w:val="000000" w:themeColor="text1"/>
          <w:szCs w:val="24"/>
        </w:rPr>
        <w:t>ms.</w:t>
      </w:r>
      <w:proofErr w:type="spellEnd"/>
      <w:r w:rsidRPr="00641094">
        <w:rPr>
          <w:rFonts w:cs="Times New Roman"/>
          <w:color w:val="000000" w:themeColor="text1"/>
          <w:szCs w:val="24"/>
        </w:rPr>
        <w:t xml:space="preserve"> The target is then masked with a gray square that remains on the screen until the participant presses a button to indicate the direction of the arrow (left, up, or right) or until 1250 ms (i.e., the maximal RT) have elapsed. Cues and the targets are presented 8.64 cm from the fixation point (on opposite sides). Participants practice on 22 trials and then receive 90 target trials.</w:t>
      </w:r>
    </w:p>
    <w:p w:rsidR="00305291" w:rsidRPr="00641094" w:rsidRDefault="00641094">
      <w:pPr>
        <w:pStyle w:val="Titolo3"/>
        <w:spacing w:before="0" w:line="480" w:lineRule="auto"/>
        <w:ind w:left="720"/>
        <w:rPr>
          <w:rFonts w:ascii="Times New Roman" w:eastAsia="Times New Roman" w:hAnsi="Times New Roman" w:cs="Times New Roman"/>
          <w:i/>
          <w:color w:val="000000" w:themeColor="text1"/>
        </w:rPr>
      </w:pPr>
      <w:r w:rsidRPr="00641094">
        <w:rPr>
          <w:rFonts w:ascii="Times New Roman" w:eastAsia="Times New Roman" w:hAnsi="Times New Roman" w:cs="Times New Roman"/>
          <w:i/>
          <w:color w:val="000000" w:themeColor="text1"/>
        </w:rPr>
        <w:t>Emotional trial</w:t>
      </w:r>
    </w:p>
    <w:p w:rsidR="00305291" w:rsidRPr="00641094" w:rsidRDefault="00641094">
      <w:pPr>
        <w:pBdr>
          <w:top w:val="nil"/>
          <w:left w:val="nil"/>
          <w:bottom w:val="nil"/>
          <w:right w:val="nil"/>
          <w:between w:val="nil"/>
        </w:pBdr>
        <w:spacing w:line="480" w:lineRule="auto"/>
        <w:ind w:left="720"/>
        <w:rPr>
          <w:rFonts w:cs="Times New Roman"/>
          <w:color w:val="000000" w:themeColor="text1"/>
          <w:szCs w:val="24"/>
        </w:rPr>
      </w:pPr>
      <w:r w:rsidRPr="00641094">
        <w:rPr>
          <w:rFonts w:cs="Times New Roman"/>
          <w:b/>
          <w:i/>
          <w:color w:val="000000" w:themeColor="text1"/>
          <w:szCs w:val="24"/>
        </w:rPr>
        <w:t>Emotional Go-No Go task</w:t>
      </w:r>
      <w:r w:rsidRPr="00641094">
        <w:rPr>
          <w:rFonts w:cs="Times New Roman"/>
          <w:i/>
          <w:color w:val="000000" w:themeColor="text1"/>
          <w:szCs w:val="24"/>
        </w:rPr>
        <w:t xml:space="preserve"> </w:t>
      </w:r>
      <w:r w:rsidRPr="00641094">
        <w:rPr>
          <w:rFonts w:cs="Times New Roman"/>
          <w:color w:val="000000" w:themeColor="text1"/>
          <w:szCs w:val="24"/>
        </w:rPr>
        <w:t xml:space="preserve">(Hare, </w:t>
      </w:r>
      <w:proofErr w:type="spellStart"/>
      <w:r w:rsidRPr="00641094">
        <w:rPr>
          <w:rFonts w:cs="Times New Roman"/>
          <w:color w:val="000000" w:themeColor="text1"/>
          <w:szCs w:val="24"/>
        </w:rPr>
        <w:t>Tottenham</w:t>
      </w:r>
      <w:proofErr w:type="spellEnd"/>
      <w:r w:rsidRPr="00641094">
        <w:rPr>
          <w:rFonts w:cs="Times New Roman"/>
          <w:color w:val="000000" w:themeColor="text1"/>
          <w:szCs w:val="24"/>
        </w:rPr>
        <w:t>, Davidson, Glover, &amp; Casey, 2005). This particular type of Go-No Go is meant to measure the inhibition of an automatic response in a more emotional condition, created using faces that express a specific emotion. The set of stimuli consists of grayscale images of 10 adults (five males and five females; Ekman &amp; Friesen, 1976) showing three different expressions (happy, fearful, and neutral). The visual angle is approximately 12°.</w:t>
      </w:r>
      <w:r w:rsidRPr="00641094">
        <w:rPr>
          <w:rFonts w:cs="Times New Roman"/>
          <w:b/>
          <w:color w:val="000000" w:themeColor="text1"/>
          <w:szCs w:val="24"/>
        </w:rPr>
        <w:t xml:space="preserve"> </w:t>
      </w:r>
      <w:r w:rsidRPr="00641094">
        <w:rPr>
          <w:rFonts w:cs="Times New Roman"/>
          <w:color w:val="000000" w:themeColor="text1"/>
          <w:szCs w:val="24"/>
        </w:rPr>
        <w:t xml:space="preserve">The task requires participants to press the space bar when a certain facial expression target (e.g., neutral) is displayed. Face stimuli are presented individually in the center of the screen. Participants are instructed to press the space bar as fast as they can when the named expression is presented. They are also asked to refrain from pressing the space bar when a “no-go” facial expression stimulus (e.g., fearful face) appears, and these “no-go” trials occur infrequently (30% of the trials). They are not told which faces are “no-go”, but are instructed to refrain from pressing for “any face other than the ‘go’ expression.” In each block, an emotional expression (happy, fearful, or sad) is always paired with a neutral expression, and, depending on the block, either the emotional expression serves as the “go” stimulus (when neutral is the “no-go” stimulus) or as the “no-go” stimulus (when neutral is the “go” stimulus). The test is composed by 6 randomized blocks of “Go-No Go” pairs, counterbalanced for each emotion and neutral face with 50 randomized trials for each condition. Stimulus duration is 500 ms with 1000 ms between trials to ensure that participants have enough time to respond. Practice trials are administered to ensure that participants have understood the task. </w:t>
      </w:r>
    </w:p>
    <w:p w:rsidR="00305291" w:rsidRPr="00641094" w:rsidRDefault="00641094">
      <w:pPr>
        <w:pStyle w:val="Titolo3"/>
        <w:spacing w:before="0" w:line="480" w:lineRule="auto"/>
        <w:rPr>
          <w:rFonts w:ascii="Times New Roman" w:eastAsia="Times New Roman" w:hAnsi="Times New Roman" w:cs="Times New Roman"/>
          <w:i/>
          <w:color w:val="000000" w:themeColor="text1"/>
        </w:rPr>
      </w:pPr>
      <w:r w:rsidRPr="00641094">
        <w:rPr>
          <w:rFonts w:ascii="Times New Roman" w:eastAsia="Times New Roman" w:hAnsi="Times New Roman" w:cs="Times New Roman"/>
          <w:i/>
          <w:color w:val="000000" w:themeColor="text1"/>
        </w:rPr>
        <w:t xml:space="preserve"> Self-report measures</w:t>
      </w:r>
    </w:p>
    <w:p w:rsidR="00305291" w:rsidRPr="00641094" w:rsidRDefault="00641094">
      <w:pPr>
        <w:spacing w:line="480" w:lineRule="auto"/>
        <w:ind w:left="360"/>
        <w:rPr>
          <w:color w:val="000000" w:themeColor="text1"/>
        </w:rPr>
      </w:pPr>
      <w:r w:rsidRPr="00641094">
        <w:rPr>
          <w:b/>
          <w:i/>
          <w:color w:val="000000" w:themeColor="text1"/>
        </w:rPr>
        <w:t>Youth Self-Report</w:t>
      </w:r>
      <w:r w:rsidRPr="00641094">
        <w:rPr>
          <w:i/>
          <w:color w:val="000000" w:themeColor="text1"/>
        </w:rPr>
        <w:t xml:space="preserve"> </w:t>
      </w:r>
      <w:r w:rsidRPr="00641094">
        <w:rPr>
          <w:color w:val="000000" w:themeColor="text1"/>
        </w:rPr>
        <w:t>(YSR</w:t>
      </w:r>
      <w:r w:rsidRPr="00641094">
        <w:rPr>
          <w:i/>
          <w:color w:val="000000" w:themeColor="text1"/>
        </w:rPr>
        <w:t xml:space="preserve">, </w:t>
      </w:r>
      <w:r w:rsidRPr="00641094">
        <w:rPr>
          <w:color w:val="000000" w:themeColor="text1"/>
        </w:rPr>
        <w:t>11-18 years</w:t>
      </w:r>
      <w:r w:rsidRPr="00641094">
        <w:rPr>
          <w:i/>
          <w:color w:val="000000" w:themeColor="text1"/>
        </w:rPr>
        <w:t xml:space="preserve">, </w:t>
      </w:r>
      <w:r w:rsidRPr="00641094">
        <w:rPr>
          <w:color w:val="000000" w:themeColor="text1"/>
        </w:rPr>
        <w:t xml:space="preserve">Achenbach &amp; </w:t>
      </w:r>
      <w:proofErr w:type="spellStart"/>
      <w:r w:rsidRPr="00641094">
        <w:rPr>
          <w:color w:val="000000" w:themeColor="text1"/>
        </w:rPr>
        <w:t>Rescorla</w:t>
      </w:r>
      <w:proofErr w:type="spellEnd"/>
      <w:r w:rsidRPr="00641094">
        <w:rPr>
          <w:color w:val="000000" w:themeColor="text1"/>
        </w:rPr>
        <w:t>, 2001, Italian version as available on the http://www.aseba.org website). This questionnaire is one of a family of screening tools for behavioral and emotional problems in children and adolescents. The YSR is part of the Achenbach System of Empirically Based Assessments (ASEBA). It provides an assessment of the respondent’s social and emotional functioning. The 2001 revised YSR comprises 112 problem items in a six-month time period. These 112 items are scored using a three-point Likert-type frequency scale (0=absent, 1= occurs sometimes, 2=occurs often), and provide scores in eight subscales: Anxious/Depressed, Withdrawn/Depressed, Somatic Complaints, Social Problems, Thought Problems, Attention Problems, Rule-Breaking Behavior, and Aggressive Behavior. Some subscales are clustered in order to identify individual’s externalizing or internalizing tendencies: Internalizing is the resulting profile from Anxious/ Depressed, Withdrawn/Depressed, and Somatic Complaints</w:t>
      </w:r>
      <w:r w:rsidRPr="00641094">
        <w:rPr>
          <w:i/>
          <w:color w:val="000000" w:themeColor="text1"/>
        </w:rPr>
        <w:t xml:space="preserve"> </w:t>
      </w:r>
      <w:r w:rsidRPr="00641094">
        <w:rPr>
          <w:color w:val="000000" w:themeColor="text1"/>
        </w:rPr>
        <w:t>scores;</w:t>
      </w:r>
      <w:r w:rsidRPr="00641094">
        <w:rPr>
          <w:i/>
          <w:color w:val="000000" w:themeColor="text1"/>
        </w:rPr>
        <w:t xml:space="preserve"> </w:t>
      </w:r>
      <w:r w:rsidRPr="00641094">
        <w:rPr>
          <w:color w:val="000000" w:themeColor="text1"/>
        </w:rPr>
        <w:t>while</w:t>
      </w:r>
      <w:r w:rsidRPr="00641094">
        <w:rPr>
          <w:i/>
          <w:color w:val="000000" w:themeColor="text1"/>
        </w:rPr>
        <w:t xml:space="preserve"> </w:t>
      </w:r>
      <w:r w:rsidRPr="00641094">
        <w:rPr>
          <w:color w:val="000000" w:themeColor="text1"/>
        </w:rPr>
        <w:t>Rule-Breaking Behavior and Aggressive Behavior make up the Externalizing profile.</w:t>
      </w:r>
    </w:p>
    <w:p w:rsidR="00305291" w:rsidRPr="00641094" w:rsidRDefault="00641094">
      <w:pPr>
        <w:spacing w:line="480" w:lineRule="auto"/>
        <w:ind w:left="360"/>
        <w:rPr>
          <w:b/>
          <w:color w:val="000000" w:themeColor="text1"/>
        </w:rPr>
      </w:pPr>
      <w:r w:rsidRPr="00641094">
        <w:rPr>
          <w:b/>
          <w:i/>
          <w:color w:val="000000" w:themeColor="text1"/>
        </w:rPr>
        <w:t>Difficulties in Emotion Regulation Scale</w:t>
      </w:r>
      <w:r w:rsidRPr="00641094">
        <w:rPr>
          <w:i/>
          <w:color w:val="000000" w:themeColor="text1"/>
        </w:rPr>
        <w:t xml:space="preserve"> </w:t>
      </w:r>
      <w:r w:rsidRPr="00641094">
        <w:rPr>
          <w:color w:val="000000" w:themeColor="text1"/>
        </w:rPr>
        <w:t xml:space="preserve">(DERS, </w:t>
      </w:r>
      <w:proofErr w:type="spellStart"/>
      <w:r w:rsidRPr="00641094">
        <w:rPr>
          <w:color w:val="000000" w:themeColor="text1"/>
        </w:rPr>
        <w:t>Gratz</w:t>
      </w:r>
      <w:proofErr w:type="spellEnd"/>
      <w:r w:rsidRPr="00641094">
        <w:rPr>
          <w:color w:val="000000" w:themeColor="text1"/>
        </w:rPr>
        <w:t xml:space="preserve"> &amp; Roemer, 2004; Italian version in </w:t>
      </w:r>
      <w:proofErr w:type="spellStart"/>
      <w:r w:rsidRPr="00641094">
        <w:rPr>
          <w:color w:val="000000" w:themeColor="text1"/>
        </w:rPr>
        <w:t>Giromini</w:t>
      </w:r>
      <w:proofErr w:type="spellEnd"/>
      <w:r w:rsidRPr="00641094">
        <w:rPr>
          <w:color w:val="000000" w:themeColor="text1"/>
        </w:rPr>
        <w:t xml:space="preserve">, </w:t>
      </w:r>
      <w:proofErr w:type="spellStart"/>
      <w:r w:rsidRPr="00641094">
        <w:rPr>
          <w:color w:val="000000" w:themeColor="text1"/>
        </w:rPr>
        <w:t>Velotti</w:t>
      </w:r>
      <w:proofErr w:type="spellEnd"/>
      <w:r w:rsidRPr="00641094">
        <w:rPr>
          <w:color w:val="000000" w:themeColor="text1"/>
        </w:rPr>
        <w:t xml:space="preserve">, de </w:t>
      </w:r>
      <w:proofErr w:type="spellStart"/>
      <w:r w:rsidRPr="00641094">
        <w:rPr>
          <w:color w:val="000000" w:themeColor="text1"/>
        </w:rPr>
        <w:t>Campora</w:t>
      </w:r>
      <w:proofErr w:type="spellEnd"/>
      <w:r w:rsidRPr="00641094">
        <w:rPr>
          <w:color w:val="000000" w:themeColor="text1"/>
        </w:rPr>
        <w:t xml:space="preserve">, </w:t>
      </w:r>
      <w:proofErr w:type="spellStart"/>
      <w:r w:rsidRPr="00641094">
        <w:rPr>
          <w:color w:val="000000" w:themeColor="text1"/>
        </w:rPr>
        <w:t>Bonalume</w:t>
      </w:r>
      <w:proofErr w:type="spellEnd"/>
      <w:r w:rsidRPr="00641094">
        <w:rPr>
          <w:color w:val="000000" w:themeColor="text1"/>
        </w:rPr>
        <w:t xml:space="preserve">, &amp; </w:t>
      </w:r>
      <w:proofErr w:type="spellStart"/>
      <w:r w:rsidRPr="00641094">
        <w:rPr>
          <w:color w:val="000000" w:themeColor="text1"/>
        </w:rPr>
        <w:t>Zavattini</w:t>
      </w:r>
      <w:proofErr w:type="spellEnd"/>
      <w:r w:rsidRPr="00641094">
        <w:rPr>
          <w:color w:val="000000" w:themeColor="text1"/>
        </w:rPr>
        <w:t>, 2012)</w:t>
      </w:r>
      <w:r w:rsidRPr="00641094">
        <w:rPr>
          <w:i/>
          <w:color w:val="000000" w:themeColor="text1"/>
        </w:rPr>
        <w:t xml:space="preserve">. </w:t>
      </w:r>
      <w:r w:rsidRPr="00641094">
        <w:rPr>
          <w:color w:val="000000" w:themeColor="text1"/>
        </w:rPr>
        <w:t>The DERS is a 36 item self-report measure developed</w:t>
      </w:r>
      <w:r w:rsidRPr="00641094">
        <w:rPr>
          <w:i/>
          <w:color w:val="000000" w:themeColor="text1"/>
        </w:rPr>
        <w:t xml:space="preserve"> </w:t>
      </w:r>
      <w:r w:rsidRPr="00641094">
        <w:rPr>
          <w:color w:val="000000" w:themeColor="text1"/>
        </w:rPr>
        <w:t>to assess clinically relevant difficulties in emotion regulation. Items provide scores on six scales:</w:t>
      </w:r>
      <w:r w:rsidRPr="00641094">
        <w:rPr>
          <w:i/>
          <w:color w:val="000000" w:themeColor="text1"/>
        </w:rPr>
        <w:t xml:space="preserve"> </w:t>
      </w:r>
      <w:r w:rsidRPr="00641094">
        <w:rPr>
          <w:color w:val="000000" w:themeColor="text1"/>
        </w:rPr>
        <w:t>Non-acceptance of Emotional Responses (Non-acceptance, 6 items); Difficulties Engaging in</w:t>
      </w:r>
      <w:r w:rsidRPr="00641094">
        <w:rPr>
          <w:i/>
          <w:color w:val="000000" w:themeColor="text1"/>
        </w:rPr>
        <w:t xml:space="preserve"> </w:t>
      </w:r>
      <w:r w:rsidRPr="00641094">
        <w:rPr>
          <w:color w:val="000000" w:themeColor="text1"/>
        </w:rPr>
        <w:t>Goal-Directed Behavior (Goals, 5 items); Impulse Control Difficulties (Impulse, 6 items); Lack</w:t>
      </w:r>
      <w:r w:rsidRPr="00641094">
        <w:rPr>
          <w:i/>
          <w:color w:val="000000" w:themeColor="text1"/>
        </w:rPr>
        <w:t xml:space="preserve"> </w:t>
      </w:r>
      <w:r w:rsidRPr="00641094">
        <w:rPr>
          <w:color w:val="000000" w:themeColor="text1"/>
        </w:rPr>
        <w:t>of Emotional Awareness (Awareness, 6 items); Limited Access to Emotion Regulation Strategies</w:t>
      </w:r>
      <w:r w:rsidRPr="00641094">
        <w:rPr>
          <w:i/>
          <w:color w:val="000000" w:themeColor="text1"/>
        </w:rPr>
        <w:t xml:space="preserve"> </w:t>
      </w:r>
      <w:r w:rsidRPr="00641094">
        <w:rPr>
          <w:color w:val="000000" w:themeColor="text1"/>
        </w:rPr>
        <w:t>(Strategies, 8 items); and Lack of Emotional Clarity (Clarity, 5 items). Participants are asked to</w:t>
      </w:r>
      <w:r w:rsidRPr="00641094">
        <w:rPr>
          <w:i/>
          <w:color w:val="000000" w:themeColor="text1"/>
        </w:rPr>
        <w:t xml:space="preserve"> </w:t>
      </w:r>
      <w:r w:rsidRPr="00641094">
        <w:rPr>
          <w:color w:val="000000" w:themeColor="text1"/>
        </w:rPr>
        <w:t>indicate how often each of the 36 items applies to them on a 5-point Likert-type frequency scale ranging from 1</w:t>
      </w:r>
      <w:r w:rsidRPr="00641094">
        <w:rPr>
          <w:i/>
          <w:color w:val="000000" w:themeColor="text1"/>
        </w:rPr>
        <w:t xml:space="preserve"> </w:t>
      </w:r>
      <w:r w:rsidRPr="00641094">
        <w:rPr>
          <w:color w:val="000000" w:themeColor="text1"/>
        </w:rPr>
        <w:t>(</w:t>
      </w:r>
      <w:r w:rsidRPr="00641094">
        <w:rPr>
          <w:i/>
          <w:color w:val="000000" w:themeColor="text1"/>
        </w:rPr>
        <w:t>almost never</w:t>
      </w:r>
      <w:r w:rsidRPr="00641094">
        <w:rPr>
          <w:color w:val="000000" w:themeColor="text1"/>
        </w:rPr>
        <w:t>) to 5 (</w:t>
      </w:r>
      <w:r w:rsidRPr="00641094">
        <w:rPr>
          <w:i/>
          <w:color w:val="000000" w:themeColor="text1"/>
        </w:rPr>
        <w:t>almost always</w:t>
      </w:r>
      <w:r w:rsidRPr="00641094">
        <w:rPr>
          <w:color w:val="000000" w:themeColor="text1"/>
        </w:rPr>
        <w:t xml:space="preserve">). To determine the internal consistency of the DERS items, </w:t>
      </w:r>
      <w:proofErr w:type="spellStart"/>
      <w:r w:rsidRPr="00641094">
        <w:rPr>
          <w:color w:val="000000" w:themeColor="text1"/>
        </w:rPr>
        <w:t>Cronbach’s</w:t>
      </w:r>
      <w:proofErr w:type="spellEnd"/>
      <w:r w:rsidRPr="00641094">
        <w:rPr>
          <w:color w:val="000000" w:themeColor="text1"/>
        </w:rPr>
        <w:t xml:space="preserve"> alphas were calculated for the total DERS score and for each of the six subscales.</w:t>
      </w:r>
    </w:p>
    <w:p w:rsidR="00305291" w:rsidRPr="00641094" w:rsidRDefault="00305291">
      <w:pPr>
        <w:rPr>
          <w:color w:val="000000" w:themeColor="text1"/>
        </w:rPr>
      </w:pPr>
    </w:p>
    <w:p w:rsidR="00305291" w:rsidRPr="00641094" w:rsidRDefault="00641094">
      <w:pPr>
        <w:numPr>
          <w:ilvl w:val="0"/>
          <w:numId w:val="1"/>
        </w:numPr>
        <w:pBdr>
          <w:top w:val="nil"/>
          <w:left w:val="nil"/>
          <w:bottom w:val="nil"/>
          <w:right w:val="nil"/>
          <w:between w:val="nil"/>
        </w:pBdr>
        <w:rPr>
          <w:rFonts w:cs="Times New Roman"/>
          <w:b/>
          <w:color w:val="000000" w:themeColor="text1"/>
          <w:szCs w:val="24"/>
        </w:rPr>
      </w:pPr>
      <w:r w:rsidRPr="00641094">
        <w:rPr>
          <w:rFonts w:cs="Times New Roman"/>
          <w:b/>
          <w:color w:val="000000" w:themeColor="text1"/>
          <w:szCs w:val="24"/>
        </w:rPr>
        <w:t>Description of Latent Profile Analysis</w:t>
      </w:r>
    </w:p>
    <w:p w:rsidR="00305291" w:rsidRPr="00641094" w:rsidRDefault="00305291">
      <w:pPr>
        <w:rPr>
          <w:color w:val="000000" w:themeColor="text1"/>
        </w:rPr>
      </w:pPr>
    </w:p>
    <w:p w:rsidR="00305291" w:rsidRPr="00641094" w:rsidRDefault="00641094">
      <w:pPr>
        <w:spacing w:line="480" w:lineRule="auto"/>
        <w:ind w:firstLine="567"/>
        <w:rPr>
          <w:color w:val="000000" w:themeColor="text1"/>
        </w:rPr>
      </w:pPr>
      <w:r w:rsidRPr="00641094">
        <w:rPr>
          <w:color w:val="000000" w:themeColor="text1"/>
        </w:rPr>
        <w:t>Latent Profile Analysis is a person-centered approach that focuses on relations among individuals in order to sort them into groups in which they are similar to each other and different from those in other groups (</w:t>
      </w:r>
      <w:proofErr w:type="spellStart"/>
      <w:r w:rsidRPr="00641094">
        <w:rPr>
          <w:color w:val="000000" w:themeColor="text1"/>
        </w:rPr>
        <w:t>Lubke</w:t>
      </w:r>
      <w:proofErr w:type="spellEnd"/>
      <w:r w:rsidRPr="00641094">
        <w:rPr>
          <w:color w:val="000000" w:themeColor="text1"/>
        </w:rPr>
        <w:t xml:space="preserve"> &amp; </w:t>
      </w:r>
      <w:proofErr w:type="spellStart"/>
      <w:r w:rsidRPr="00641094">
        <w:rPr>
          <w:color w:val="000000" w:themeColor="text1"/>
        </w:rPr>
        <w:t>Muthén</w:t>
      </w:r>
      <w:proofErr w:type="spellEnd"/>
      <w:r w:rsidRPr="00641094">
        <w:rPr>
          <w:color w:val="000000" w:themeColor="text1"/>
        </w:rPr>
        <w:t xml:space="preserve">, 2005; Pastor, Barron, Miller, &amp; Davis, 2007). </w:t>
      </w:r>
    </w:p>
    <w:p w:rsidR="00305291" w:rsidRPr="00641094" w:rsidRDefault="00641094">
      <w:pPr>
        <w:spacing w:line="480" w:lineRule="auto"/>
        <w:ind w:firstLine="567"/>
        <w:rPr>
          <w:color w:val="000000" w:themeColor="text1"/>
        </w:rPr>
      </w:pPr>
      <w:r w:rsidRPr="00641094">
        <w:rPr>
          <w:color w:val="000000" w:themeColor="text1"/>
        </w:rPr>
        <w:t xml:space="preserve">LPA decomposes the </w:t>
      </w:r>
      <w:proofErr w:type="spellStart"/>
      <w:r w:rsidRPr="00641094">
        <w:rPr>
          <w:color w:val="000000" w:themeColor="text1"/>
        </w:rPr>
        <w:t>covariances</w:t>
      </w:r>
      <w:proofErr w:type="spellEnd"/>
      <w:r w:rsidRPr="00641094">
        <w:rPr>
          <w:color w:val="000000" w:themeColor="text1"/>
        </w:rPr>
        <w:t xml:space="preserve"> among </w:t>
      </w:r>
      <w:r w:rsidRPr="00641094">
        <w:rPr>
          <w:i/>
          <w:color w:val="000000" w:themeColor="text1"/>
        </w:rPr>
        <w:t>individuals</w:t>
      </w:r>
      <w:r w:rsidRPr="00641094">
        <w:rPr>
          <w:color w:val="000000" w:themeColor="text1"/>
        </w:rPr>
        <w:t xml:space="preserve"> in order to identify clusters of individuals (Bauer &amp; Curran, 2004). It is assumed that the dataset consists of unobservable, heterogeneous subgroups of individuals with different probability distributions. LPA is a model-based procedure that allows for a more flexible model specification than cluster analysis, which is essentially an exploratory technique and, to some respects, a very restricted specification of a latent profile model. LPA offers several advantages over cluster analysis techniques (for a discussion, see Pastor et al., 2007), such as modelling the association of class membership with external covariates in the same model.</w:t>
      </w:r>
    </w:p>
    <w:p w:rsidR="00305291" w:rsidRPr="00641094" w:rsidRDefault="00641094">
      <w:pPr>
        <w:spacing w:line="480" w:lineRule="auto"/>
        <w:ind w:firstLine="567"/>
        <w:rPr>
          <w:color w:val="000000" w:themeColor="text1"/>
        </w:rPr>
      </w:pPr>
      <w:r w:rsidRPr="00641094">
        <w:rPr>
          <w:color w:val="000000" w:themeColor="text1"/>
        </w:rPr>
        <w:t>LPA also has the advantage of providing fit indices that make it possible to compare different models and make informed decisions regarding the optimal number of underlying classes. In order to determine this, we evaluated models positing between 1 and 8 groups in relation to five commonly used indices of fit (</w:t>
      </w:r>
      <w:proofErr w:type="spellStart"/>
      <w:r w:rsidRPr="00641094">
        <w:rPr>
          <w:color w:val="000000" w:themeColor="text1"/>
        </w:rPr>
        <w:t>Nylund</w:t>
      </w:r>
      <w:proofErr w:type="spellEnd"/>
      <w:r w:rsidRPr="00641094">
        <w:rPr>
          <w:color w:val="000000" w:themeColor="text1"/>
        </w:rPr>
        <w:t xml:space="preserve">, </w:t>
      </w:r>
      <w:proofErr w:type="spellStart"/>
      <w:r w:rsidRPr="00641094">
        <w:rPr>
          <w:color w:val="000000" w:themeColor="text1"/>
        </w:rPr>
        <w:t>Asparouhov</w:t>
      </w:r>
      <w:proofErr w:type="spellEnd"/>
      <w:r w:rsidRPr="00641094">
        <w:rPr>
          <w:color w:val="000000" w:themeColor="text1"/>
        </w:rPr>
        <w:t xml:space="preserve">, &amp; </w:t>
      </w:r>
      <w:proofErr w:type="spellStart"/>
      <w:r w:rsidRPr="00641094">
        <w:rPr>
          <w:color w:val="000000" w:themeColor="text1"/>
        </w:rPr>
        <w:t>Muthén</w:t>
      </w:r>
      <w:proofErr w:type="spellEnd"/>
      <w:r w:rsidRPr="00641094">
        <w:rPr>
          <w:color w:val="000000" w:themeColor="text1"/>
        </w:rPr>
        <w:t xml:space="preserve">, 2007; </w:t>
      </w:r>
      <w:proofErr w:type="spellStart"/>
      <w:r w:rsidRPr="00641094">
        <w:rPr>
          <w:color w:val="000000" w:themeColor="text1"/>
        </w:rPr>
        <w:t>Tein</w:t>
      </w:r>
      <w:proofErr w:type="spellEnd"/>
      <w:r w:rsidRPr="00641094">
        <w:rPr>
          <w:color w:val="000000" w:themeColor="text1"/>
        </w:rPr>
        <w:t xml:space="preserve">, </w:t>
      </w:r>
      <w:proofErr w:type="spellStart"/>
      <w:r w:rsidRPr="00641094">
        <w:rPr>
          <w:color w:val="000000" w:themeColor="text1"/>
        </w:rPr>
        <w:t>Coxe</w:t>
      </w:r>
      <w:proofErr w:type="spellEnd"/>
      <w:r w:rsidRPr="00641094">
        <w:rPr>
          <w:color w:val="000000" w:themeColor="text1"/>
        </w:rPr>
        <w:t xml:space="preserve">, &amp; Cham, 2013). We considered information criterion indices, namely, the Bayesian Information Criterion (BIC), the </w:t>
      </w:r>
      <w:proofErr w:type="spellStart"/>
      <w:r w:rsidRPr="00641094">
        <w:rPr>
          <w:color w:val="000000" w:themeColor="text1"/>
        </w:rPr>
        <w:t>Akaike’s</w:t>
      </w:r>
      <w:proofErr w:type="spellEnd"/>
      <w:r w:rsidRPr="00641094">
        <w:rPr>
          <w:color w:val="000000" w:themeColor="text1"/>
        </w:rPr>
        <w:t xml:space="preserve"> Information Criterion (e.g., Henson, </w:t>
      </w:r>
      <w:proofErr w:type="spellStart"/>
      <w:r w:rsidRPr="00641094">
        <w:rPr>
          <w:color w:val="000000" w:themeColor="text1"/>
        </w:rPr>
        <w:t>Reise</w:t>
      </w:r>
      <w:proofErr w:type="spellEnd"/>
      <w:r w:rsidRPr="00641094">
        <w:rPr>
          <w:color w:val="000000" w:themeColor="text1"/>
        </w:rPr>
        <w:t>, &amp; Kim, 2007), and the sample-size-adjusted BIC (SSA–BIC; Yang, 2006). More recently, it has been suggested to base the selection of the number of groups on the difference in the log-likelihood ratio tests (</w:t>
      </w:r>
      <w:proofErr w:type="spellStart"/>
      <w:r w:rsidRPr="00641094">
        <w:rPr>
          <w:color w:val="000000" w:themeColor="text1"/>
        </w:rPr>
        <w:t>Nylund</w:t>
      </w:r>
      <w:proofErr w:type="spellEnd"/>
      <w:r w:rsidRPr="00641094">
        <w:rPr>
          <w:color w:val="000000" w:themeColor="text1"/>
        </w:rPr>
        <w:t xml:space="preserve"> et al., 2007; </w:t>
      </w:r>
      <w:proofErr w:type="spellStart"/>
      <w:r w:rsidRPr="00641094">
        <w:rPr>
          <w:color w:val="000000" w:themeColor="text1"/>
        </w:rPr>
        <w:t>Tein</w:t>
      </w:r>
      <w:proofErr w:type="spellEnd"/>
      <w:r w:rsidRPr="00641094">
        <w:rPr>
          <w:color w:val="000000" w:themeColor="text1"/>
        </w:rPr>
        <w:t xml:space="preserve"> et al., 2013). These tests are equivalent to chi-square difference tests for nested structural equation models, for which a significant difference is considered as support for using a more complex model rather than a more parsimonious one. Although the difference in the log-likelihood ratio tests (LRT) for two such models does not have a chi-square distribution, the fit of the two models can be compared with a test developed by Lo, </w:t>
      </w:r>
      <w:proofErr w:type="spellStart"/>
      <w:r w:rsidRPr="00641094">
        <w:rPr>
          <w:color w:val="000000" w:themeColor="text1"/>
        </w:rPr>
        <w:t>Mendell</w:t>
      </w:r>
      <w:proofErr w:type="spellEnd"/>
      <w:r w:rsidRPr="00641094">
        <w:rPr>
          <w:color w:val="000000" w:themeColor="text1"/>
        </w:rPr>
        <w:t>, and Rubin (LMR; 2001) and its bootstrapped version (BLRT; McLachlan &amp; Peel, 2001). Evidence has suggested that LMR and BLRT tests of significance are very effective in determining the appropriate number of groups (</w:t>
      </w:r>
      <w:proofErr w:type="spellStart"/>
      <w:r w:rsidRPr="00641094">
        <w:rPr>
          <w:color w:val="000000" w:themeColor="text1"/>
        </w:rPr>
        <w:t>Nylund</w:t>
      </w:r>
      <w:proofErr w:type="spellEnd"/>
      <w:r w:rsidRPr="00641094">
        <w:rPr>
          <w:color w:val="000000" w:themeColor="text1"/>
        </w:rPr>
        <w:t xml:space="preserve"> et al., 2007; </w:t>
      </w:r>
      <w:proofErr w:type="spellStart"/>
      <w:r w:rsidRPr="00641094">
        <w:rPr>
          <w:color w:val="000000" w:themeColor="text1"/>
        </w:rPr>
        <w:t>Tein</w:t>
      </w:r>
      <w:proofErr w:type="spellEnd"/>
      <w:r w:rsidRPr="00641094">
        <w:rPr>
          <w:color w:val="000000" w:themeColor="text1"/>
        </w:rPr>
        <w:t xml:space="preserve"> et al., 2013; </w:t>
      </w:r>
      <w:proofErr w:type="spellStart"/>
      <w:r w:rsidRPr="00641094">
        <w:rPr>
          <w:color w:val="000000" w:themeColor="text1"/>
        </w:rPr>
        <w:t>Tofighi</w:t>
      </w:r>
      <w:proofErr w:type="spellEnd"/>
      <w:r w:rsidRPr="00641094">
        <w:rPr>
          <w:color w:val="000000" w:themeColor="text1"/>
        </w:rPr>
        <w:t xml:space="preserve"> &amp; Enders, 2007).</w:t>
      </w:r>
    </w:p>
    <w:p w:rsidR="00305291" w:rsidRPr="00641094" w:rsidRDefault="00305291">
      <w:pPr>
        <w:spacing w:line="480" w:lineRule="auto"/>
        <w:ind w:firstLine="567"/>
        <w:rPr>
          <w:color w:val="000000" w:themeColor="text1"/>
        </w:rPr>
      </w:pPr>
    </w:p>
    <w:p w:rsidR="00305291" w:rsidRPr="00641094" w:rsidRDefault="00641094">
      <w:pPr>
        <w:numPr>
          <w:ilvl w:val="0"/>
          <w:numId w:val="1"/>
        </w:numPr>
        <w:pBdr>
          <w:top w:val="nil"/>
          <w:left w:val="nil"/>
          <w:bottom w:val="nil"/>
          <w:right w:val="nil"/>
          <w:between w:val="nil"/>
        </w:pBdr>
        <w:rPr>
          <w:rFonts w:cs="Times New Roman"/>
          <w:b/>
          <w:color w:val="000000" w:themeColor="text1"/>
          <w:szCs w:val="24"/>
        </w:rPr>
      </w:pPr>
      <w:proofErr w:type="spellStart"/>
      <w:r w:rsidRPr="00641094">
        <w:rPr>
          <w:rFonts w:cs="Times New Roman"/>
          <w:b/>
          <w:color w:val="000000" w:themeColor="text1"/>
          <w:szCs w:val="24"/>
        </w:rPr>
        <w:t>Replicability</w:t>
      </w:r>
      <w:proofErr w:type="spellEnd"/>
      <w:r w:rsidRPr="00641094">
        <w:rPr>
          <w:rFonts w:cs="Times New Roman"/>
          <w:b/>
          <w:color w:val="000000" w:themeColor="text1"/>
          <w:szCs w:val="24"/>
        </w:rPr>
        <w:t xml:space="preserve"> of the Latent Profile Analysis results</w:t>
      </w:r>
    </w:p>
    <w:p w:rsidR="00305291" w:rsidRPr="00641094" w:rsidRDefault="00305291">
      <w:pPr>
        <w:spacing w:line="480" w:lineRule="auto"/>
        <w:ind w:firstLine="567"/>
        <w:rPr>
          <w:color w:val="000000" w:themeColor="text1"/>
        </w:rPr>
      </w:pPr>
    </w:p>
    <w:p w:rsidR="00305291" w:rsidRPr="00641094" w:rsidRDefault="00641094">
      <w:pPr>
        <w:spacing w:line="480" w:lineRule="auto"/>
        <w:ind w:firstLine="567"/>
        <w:rPr>
          <w:color w:val="000000" w:themeColor="text1"/>
        </w:rPr>
      </w:pPr>
      <w:r w:rsidRPr="00641094">
        <w:rPr>
          <w:color w:val="000000" w:themeColor="text1"/>
        </w:rPr>
        <w:t xml:space="preserve">The LPA analyses were performed multiple times with different numbers of initial stage starts and of final stage optimizations (highest number: 1,200 and 200, respectively), and the best </w:t>
      </w:r>
      <w:proofErr w:type="spellStart"/>
      <w:r w:rsidRPr="00641094">
        <w:rPr>
          <w:color w:val="000000" w:themeColor="text1"/>
        </w:rPr>
        <w:t>loglikelihood</w:t>
      </w:r>
      <w:proofErr w:type="spellEnd"/>
      <w:r w:rsidRPr="00641094">
        <w:rPr>
          <w:color w:val="000000" w:themeColor="text1"/>
        </w:rPr>
        <w:t xml:space="preserve"> was always replicated. Additionally, we sought to replicate the results by drawing 500 random samples of 170 participants (~75% of the original sample) and performing the same analyses of the manuscript on each of them. We report in Table SM1 the </w:t>
      </w:r>
      <w:proofErr w:type="spellStart"/>
      <w:r w:rsidRPr="00641094">
        <w:rPr>
          <w:color w:val="000000" w:themeColor="text1"/>
        </w:rPr>
        <w:t>quantiles</w:t>
      </w:r>
      <w:proofErr w:type="spellEnd"/>
      <w:r w:rsidRPr="00641094">
        <w:rPr>
          <w:color w:val="000000" w:themeColor="text1"/>
        </w:rPr>
        <w:t xml:space="preserve"> of the distributions of relevant statistics.</w:t>
      </w:r>
    </w:p>
    <w:p w:rsidR="00305291" w:rsidRPr="00641094" w:rsidRDefault="00305291">
      <w:pPr>
        <w:spacing w:line="480" w:lineRule="auto"/>
        <w:ind w:firstLine="567"/>
        <w:rPr>
          <w:color w:val="000000" w:themeColor="text1"/>
        </w:rPr>
      </w:pPr>
    </w:p>
    <w:p w:rsidR="00305291" w:rsidRPr="00641094" w:rsidRDefault="00641094">
      <w:pPr>
        <w:spacing w:line="480" w:lineRule="auto"/>
        <w:rPr>
          <w:color w:val="000000" w:themeColor="text1"/>
        </w:rPr>
      </w:pPr>
      <w:r w:rsidRPr="00641094">
        <w:rPr>
          <w:color w:val="000000" w:themeColor="text1"/>
        </w:rPr>
        <w:t>Table SM1 Class size (proportions reported in the manuscript: Impulsive: .26; Efficient: .74)</w:t>
      </w:r>
    </w:p>
    <w:tbl>
      <w:tblPr>
        <w:tblStyle w:val="a"/>
        <w:tblW w:w="9241" w:type="dxa"/>
        <w:tblBorders>
          <w:top w:val="nil"/>
          <w:left w:val="nil"/>
          <w:bottom w:val="nil"/>
          <w:right w:val="nil"/>
          <w:insideH w:val="nil"/>
          <w:insideV w:val="nil"/>
        </w:tblBorders>
        <w:tblLayout w:type="fixed"/>
        <w:tblLook w:val="0600"/>
      </w:tblPr>
      <w:tblGrid>
        <w:gridCol w:w="1609"/>
        <w:gridCol w:w="848"/>
        <w:gridCol w:w="848"/>
        <w:gridCol w:w="848"/>
        <w:gridCol w:w="848"/>
        <w:gridCol w:w="848"/>
        <w:gridCol w:w="848"/>
        <w:gridCol w:w="848"/>
        <w:gridCol w:w="848"/>
        <w:gridCol w:w="848"/>
      </w:tblGrid>
      <w:tr w:rsidR="00641094" w:rsidRPr="00641094">
        <w:trPr>
          <w:trHeight w:val="228"/>
        </w:trPr>
        <w:tc>
          <w:tcPr>
            <w:tcW w:w="1610" w:type="dxa"/>
            <w:tcBorders>
              <w:top w:val="single" w:sz="4" w:space="0" w:color="000000"/>
              <w:left w:val="nil"/>
              <w:bottom w:val="single" w:sz="4" w:space="0" w:color="000000"/>
              <w:right w:val="nil"/>
            </w:tcBorders>
            <w:tcMar>
              <w:top w:w="100" w:type="dxa"/>
              <w:left w:w="100" w:type="dxa"/>
              <w:bottom w:w="100" w:type="dxa"/>
              <w:right w:w="100" w:type="dxa"/>
            </w:tcMar>
          </w:tcPr>
          <w:p w:rsidR="00305291" w:rsidRPr="00641094" w:rsidRDefault="00641094">
            <w:pPr>
              <w:widowControl w:val="0"/>
              <w:pBdr>
                <w:top w:val="nil"/>
                <w:left w:val="nil"/>
                <w:bottom w:val="nil"/>
                <w:right w:val="nil"/>
                <w:between w:val="nil"/>
              </w:pBdr>
              <w:spacing w:line="276" w:lineRule="auto"/>
              <w:rPr>
                <w:color w:val="000000" w:themeColor="text1"/>
              </w:rPr>
            </w:pPr>
            <w:r w:rsidRPr="00641094">
              <w:rPr>
                <w:color w:val="000000" w:themeColor="text1"/>
              </w:rPr>
              <w:t>Class</w:t>
            </w:r>
          </w:p>
        </w:tc>
        <w:tc>
          <w:tcPr>
            <w:tcW w:w="848" w:type="dxa"/>
            <w:tcBorders>
              <w:top w:val="single" w:sz="4" w:space="0" w:color="000000"/>
              <w:left w:val="nil"/>
              <w:bottom w:val="single" w:sz="4" w:space="0" w:color="000000"/>
              <w:right w:val="nil"/>
            </w:tcBorders>
            <w:tcMar>
              <w:top w:w="100" w:type="dxa"/>
              <w:left w:w="100" w:type="dxa"/>
              <w:bottom w:w="100" w:type="dxa"/>
              <w:right w:w="100" w:type="dxa"/>
            </w:tcMar>
          </w:tcPr>
          <w:p w:rsidR="00305291" w:rsidRPr="00641094" w:rsidRDefault="00641094">
            <w:pPr>
              <w:widowControl w:val="0"/>
              <w:pBdr>
                <w:top w:val="nil"/>
                <w:left w:val="nil"/>
                <w:bottom w:val="nil"/>
                <w:right w:val="nil"/>
                <w:between w:val="nil"/>
              </w:pBdr>
              <w:spacing w:line="276" w:lineRule="auto"/>
              <w:rPr>
                <w:color w:val="000000" w:themeColor="text1"/>
              </w:rPr>
            </w:pPr>
            <w:r w:rsidRPr="00641094">
              <w:rPr>
                <w:color w:val="000000" w:themeColor="text1"/>
              </w:rPr>
              <w:t>Min</w:t>
            </w:r>
          </w:p>
        </w:tc>
        <w:tc>
          <w:tcPr>
            <w:tcW w:w="848" w:type="dxa"/>
            <w:tcBorders>
              <w:top w:val="single" w:sz="4" w:space="0" w:color="000000"/>
              <w:left w:val="nil"/>
              <w:bottom w:val="single" w:sz="4" w:space="0" w:color="000000"/>
              <w:right w:val="nil"/>
            </w:tcBorders>
            <w:tcMar>
              <w:top w:w="100" w:type="dxa"/>
              <w:left w:w="100" w:type="dxa"/>
              <w:bottom w:w="100" w:type="dxa"/>
              <w:right w:w="100" w:type="dxa"/>
            </w:tcMar>
          </w:tcPr>
          <w:p w:rsidR="00305291" w:rsidRPr="00641094" w:rsidRDefault="00641094">
            <w:pPr>
              <w:widowControl w:val="0"/>
              <w:pBdr>
                <w:top w:val="nil"/>
                <w:left w:val="nil"/>
                <w:bottom w:val="nil"/>
                <w:right w:val="nil"/>
                <w:between w:val="nil"/>
              </w:pBdr>
              <w:spacing w:line="276" w:lineRule="auto"/>
              <w:rPr>
                <w:color w:val="000000" w:themeColor="text1"/>
              </w:rPr>
            </w:pPr>
            <w:r w:rsidRPr="00641094">
              <w:rPr>
                <w:color w:val="000000" w:themeColor="text1"/>
              </w:rPr>
              <w:t>P2.5</w:t>
            </w:r>
          </w:p>
        </w:tc>
        <w:tc>
          <w:tcPr>
            <w:tcW w:w="848" w:type="dxa"/>
            <w:tcBorders>
              <w:top w:val="single" w:sz="4" w:space="0" w:color="000000"/>
              <w:left w:val="nil"/>
              <w:bottom w:val="single" w:sz="4" w:space="0" w:color="000000"/>
              <w:right w:val="nil"/>
            </w:tcBorders>
            <w:tcMar>
              <w:top w:w="100" w:type="dxa"/>
              <w:left w:w="100" w:type="dxa"/>
              <w:bottom w:w="100" w:type="dxa"/>
              <w:right w:w="100" w:type="dxa"/>
            </w:tcMar>
          </w:tcPr>
          <w:p w:rsidR="00305291" w:rsidRPr="00641094" w:rsidRDefault="00641094">
            <w:pPr>
              <w:widowControl w:val="0"/>
              <w:pBdr>
                <w:top w:val="nil"/>
                <w:left w:val="nil"/>
                <w:bottom w:val="nil"/>
                <w:right w:val="nil"/>
                <w:between w:val="nil"/>
              </w:pBdr>
              <w:spacing w:line="276" w:lineRule="auto"/>
              <w:rPr>
                <w:color w:val="000000" w:themeColor="text1"/>
              </w:rPr>
            </w:pPr>
            <w:r w:rsidRPr="00641094">
              <w:rPr>
                <w:color w:val="000000" w:themeColor="text1"/>
              </w:rPr>
              <w:t>P10</w:t>
            </w:r>
          </w:p>
        </w:tc>
        <w:tc>
          <w:tcPr>
            <w:tcW w:w="848" w:type="dxa"/>
            <w:tcBorders>
              <w:top w:val="single" w:sz="4" w:space="0" w:color="000000"/>
              <w:left w:val="nil"/>
              <w:bottom w:val="single" w:sz="4" w:space="0" w:color="000000"/>
              <w:right w:val="nil"/>
            </w:tcBorders>
            <w:tcMar>
              <w:top w:w="100" w:type="dxa"/>
              <w:left w:w="100" w:type="dxa"/>
              <w:bottom w:w="100" w:type="dxa"/>
              <w:right w:w="100" w:type="dxa"/>
            </w:tcMar>
          </w:tcPr>
          <w:p w:rsidR="00305291" w:rsidRPr="00641094" w:rsidRDefault="00641094">
            <w:pPr>
              <w:widowControl w:val="0"/>
              <w:pBdr>
                <w:top w:val="nil"/>
                <w:left w:val="nil"/>
                <w:bottom w:val="nil"/>
                <w:right w:val="nil"/>
                <w:between w:val="nil"/>
              </w:pBdr>
              <w:spacing w:line="276" w:lineRule="auto"/>
              <w:rPr>
                <w:color w:val="000000" w:themeColor="text1"/>
              </w:rPr>
            </w:pPr>
            <w:r w:rsidRPr="00641094">
              <w:rPr>
                <w:color w:val="000000" w:themeColor="text1"/>
              </w:rPr>
              <w:t>P25</w:t>
            </w:r>
          </w:p>
        </w:tc>
        <w:tc>
          <w:tcPr>
            <w:tcW w:w="848" w:type="dxa"/>
            <w:tcBorders>
              <w:top w:val="single" w:sz="4" w:space="0" w:color="000000"/>
              <w:left w:val="nil"/>
              <w:bottom w:val="single" w:sz="4" w:space="0" w:color="000000"/>
              <w:right w:val="nil"/>
            </w:tcBorders>
            <w:tcMar>
              <w:top w:w="100" w:type="dxa"/>
              <w:left w:w="100" w:type="dxa"/>
              <w:bottom w:w="100" w:type="dxa"/>
              <w:right w:w="100" w:type="dxa"/>
            </w:tcMar>
          </w:tcPr>
          <w:p w:rsidR="00305291" w:rsidRPr="00641094" w:rsidRDefault="00641094">
            <w:pPr>
              <w:widowControl w:val="0"/>
              <w:pBdr>
                <w:top w:val="nil"/>
                <w:left w:val="nil"/>
                <w:bottom w:val="nil"/>
                <w:right w:val="nil"/>
                <w:between w:val="nil"/>
              </w:pBdr>
              <w:spacing w:line="276" w:lineRule="auto"/>
              <w:rPr>
                <w:color w:val="000000" w:themeColor="text1"/>
              </w:rPr>
            </w:pPr>
            <w:r w:rsidRPr="00641094">
              <w:rPr>
                <w:color w:val="000000" w:themeColor="text1"/>
              </w:rPr>
              <w:t>P50</w:t>
            </w:r>
          </w:p>
        </w:tc>
        <w:tc>
          <w:tcPr>
            <w:tcW w:w="848" w:type="dxa"/>
            <w:tcBorders>
              <w:top w:val="single" w:sz="4" w:space="0" w:color="000000"/>
              <w:left w:val="nil"/>
              <w:bottom w:val="single" w:sz="4" w:space="0" w:color="000000"/>
              <w:right w:val="nil"/>
            </w:tcBorders>
            <w:tcMar>
              <w:top w:w="100" w:type="dxa"/>
              <w:left w:w="100" w:type="dxa"/>
              <w:bottom w:w="100" w:type="dxa"/>
              <w:right w:w="100" w:type="dxa"/>
            </w:tcMar>
          </w:tcPr>
          <w:p w:rsidR="00305291" w:rsidRPr="00641094" w:rsidRDefault="00641094">
            <w:pPr>
              <w:widowControl w:val="0"/>
              <w:pBdr>
                <w:top w:val="nil"/>
                <w:left w:val="nil"/>
                <w:bottom w:val="nil"/>
                <w:right w:val="nil"/>
                <w:between w:val="nil"/>
              </w:pBdr>
              <w:spacing w:line="276" w:lineRule="auto"/>
              <w:rPr>
                <w:color w:val="000000" w:themeColor="text1"/>
              </w:rPr>
            </w:pPr>
            <w:r w:rsidRPr="00641094">
              <w:rPr>
                <w:color w:val="000000" w:themeColor="text1"/>
              </w:rPr>
              <w:t>P75</w:t>
            </w:r>
          </w:p>
        </w:tc>
        <w:tc>
          <w:tcPr>
            <w:tcW w:w="848" w:type="dxa"/>
            <w:tcBorders>
              <w:top w:val="single" w:sz="4" w:space="0" w:color="000000"/>
              <w:left w:val="nil"/>
              <w:bottom w:val="single" w:sz="4" w:space="0" w:color="000000"/>
              <w:right w:val="nil"/>
            </w:tcBorders>
            <w:tcMar>
              <w:top w:w="100" w:type="dxa"/>
              <w:left w:w="100" w:type="dxa"/>
              <w:bottom w:w="100" w:type="dxa"/>
              <w:right w:w="100" w:type="dxa"/>
            </w:tcMar>
          </w:tcPr>
          <w:p w:rsidR="00305291" w:rsidRPr="00641094" w:rsidRDefault="00641094">
            <w:pPr>
              <w:widowControl w:val="0"/>
              <w:pBdr>
                <w:top w:val="nil"/>
                <w:left w:val="nil"/>
                <w:bottom w:val="nil"/>
                <w:right w:val="nil"/>
                <w:between w:val="nil"/>
              </w:pBdr>
              <w:spacing w:line="276" w:lineRule="auto"/>
              <w:rPr>
                <w:color w:val="000000" w:themeColor="text1"/>
              </w:rPr>
            </w:pPr>
            <w:r w:rsidRPr="00641094">
              <w:rPr>
                <w:color w:val="000000" w:themeColor="text1"/>
              </w:rPr>
              <w:t>P90</w:t>
            </w:r>
          </w:p>
        </w:tc>
        <w:tc>
          <w:tcPr>
            <w:tcW w:w="848" w:type="dxa"/>
            <w:tcBorders>
              <w:top w:val="single" w:sz="4" w:space="0" w:color="000000"/>
              <w:left w:val="nil"/>
              <w:bottom w:val="single" w:sz="4" w:space="0" w:color="000000"/>
              <w:right w:val="nil"/>
            </w:tcBorders>
            <w:tcMar>
              <w:top w:w="100" w:type="dxa"/>
              <w:left w:w="100" w:type="dxa"/>
              <w:bottom w:w="100" w:type="dxa"/>
              <w:right w:w="100" w:type="dxa"/>
            </w:tcMar>
          </w:tcPr>
          <w:p w:rsidR="00305291" w:rsidRPr="00641094" w:rsidRDefault="00641094">
            <w:pPr>
              <w:widowControl w:val="0"/>
              <w:pBdr>
                <w:top w:val="nil"/>
                <w:left w:val="nil"/>
                <w:bottom w:val="nil"/>
                <w:right w:val="nil"/>
                <w:between w:val="nil"/>
              </w:pBdr>
              <w:spacing w:line="276" w:lineRule="auto"/>
              <w:rPr>
                <w:color w:val="000000" w:themeColor="text1"/>
              </w:rPr>
            </w:pPr>
            <w:r w:rsidRPr="00641094">
              <w:rPr>
                <w:color w:val="000000" w:themeColor="text1"/>
              </w:rPr>
              <w:t>P97.5</w:t>
            </w:r>
          </w:p>
        </w:tc>
        <w:tc>
          <w:tcPr>
            <w:tcW w:w="848" w:type="dxa"/>
            <w:tcBorders>
              <w:top w:val="single" w:sz="4" w:space="0" w:color="000000"/>
              <w:left w:val="nil"/>
              <w:bottom w:val="single" w:sz="4" w:space="0" w:color="000000"/>
              <w:right w:val="nil"/>
            </w:tcBorders>
            <w:tcMar>
              <w:top w:w="100" w:type="dxa"/>
              <w:left w:w="100" w:type="dxa"/>
              <w:bottom w:w="100" w:type="dxa"/>
              <w:right w:w="100" w:type="dxa"/>
            </w:tcMar>
          </w:tcPr>
          <w:p w:rsidR="00305291" w:rsidRPr="00641094" w:rsidRDefault="00641094">
            <w:pPr>
              <w:widowControl w:val="0"/>
              <w:pBdr>
                <w:top w:val="nil"/>
                <w:left w:val="nil"/>
                <w:bottom w:val="nil"/>
                <w:right w:val="nil"/>
                <w:between w:val="nil"/>
              </w:pBdr>
              <w:spacing w:line="276" w:lineRule="auto"/>
              <w:rPr>
                <w:color w:val="000000" w:themeColor="text1"/>
              </w:rPr>
            </w:pPr>
            <w:r w:rsidRPr="00641094">
              <w:rPr>
                <w:color w:val="000000" w:themeColor="text1"/>
              </w:rPr>
              <w:t>Max</w:t>
            </w:r>
          </w:p>
        </w:tc>
      </w:tr>
      <w:tr w:rsidR="00641094" w:rsidRPr="00641094">
        <w:trPr>
          <w:trHeight w:val="228"/>
        </w:trPr>
        <w:tc>
          <w:tcPr>
            <w:tcW w:w="1610" w:type="dxa"/>
            <w:tcBorders>
              <w:top w:val="single" w:sz="4" w:space="0" w:color="000000"/>
              <w:left w:val="nil"/>
              <w:bottom w:val="nil"/>
              <w:right w:val="nil"/>
            </w:tcBorders>
            <w:tcMar>
              <w:top w:w="100" w:type="dxa"/>
              <w:left w:w="100" w:type="dxa"/>
              <w:bottom w:w="100" w:type="dxa"/>
              <w:right w:w="100" w:type="dxa"/>
            </w:tcMar>
          </w:tcPr>
          <w:p w:rsidR="00305291" w:rsidRPr="00641094" w:rsidRDefault="00641094">
            <w:pPr>
              <w:widowControl w:val="0"/>
              <w:pBdr>
                <w:top w:val="nil"/>
                <w:left w:val="nil"/>
                <w:bottom w:val="nil"/>
                <w:right w:val="nil"/>
                <w:between w:val="nil"/>
              </w:pBdr>
              <w:spacing w:line="276" w:lineRule="auto"/>
              <w:rPr>
                <w:color w:val="000000" w:themeColor="text1"/>
              </w:rPr>
            </w:pPr>
            <w:r w:rsidRPr="00641094">
              <w:rPr>
                <w:color w:val="000000" w:themeColor="text1"/>
              </w:rPr>
              <w:t>Impulsive</w:t>
            </w:r>
          </w:p>
        </w:tc>
        <w:tc>
          <w:tcPr>
            <w:tcW w:w="848" w:type="dxa"/>
            <w:tcBorders>
              <w:top w:val="single" w:sz="4" w:space="0" w:color="000000"/>
            </w:tcBorders>
            <w:tcMar>
              <w:top w:w="100" w:type="dxa"/>
              <w:left w:w="100" w:type="dxa"/>
              <w:bottom w:w="100" w:type="dxa"/>
              <w:right w:w="100" w:type="dxa"/>
            </w:tcMar>
          </w:tcPr>
          <w:p w:rsidR="00305291" w:rsidRPr="00641094" w:rsidRDefault="00641094">
            <w:pPr>
              <w:widowControl w:val="0"/>
              <w:pBdr>
                <w:top w:val="nil"/>
                <w:left w:val="nil"/>
                <w:bottom w:val="nil"/>
                <w:right w:val="nil"/>
                <w:between w:val="nil"/>
              </w:pBdr>
              <w:spacing w:line="276" w:lineRule="auto"/>
              <w:rPr>
                <w:color w:val="000000" w:themeColor="text1"/>
              </w:rPr>
            </w:pPr>
            <w:r w:rsidRPr="00641094">
              <w:rPr>
                <w:color w:val="000000" w:themeColor="text1"/>
              </w:rPr>
              <w:t>.13</w:t>
            </w:r>
          </w:p>
        </w:tc>
        <w:tc>
          <w:tcPr>
            <w:tcW w:w="848" w:type="dxa"/>
            <w:tcBorders>
              <w:top w:val="single" w:sz="4" w:space="0" w:color="000000"/>
            </w:tcBorders>
            <w:tcMar>
              <w:top w:w="100" w:type="dxa"/>
              <w:left w:w="100" w:type="dxa"/>
              <w:bottom w:w="100" w:type="dxa"/>
              <w:right w:w="100" w:type="dxa"/>
            </w:tcMar>
          </w:tcPr>
          <w:p w:rsidR="00305291" w:rsidRPr="00641094" w:rsidRDefault="00641094">
            <w:pPr>
              <w:widowControl w:val="0"/>
              <w:pBdr>
                <w:top w:val="nil"/>
                <w:left w:val="nil"/>
                <w:bottom w:val="nil"/>
                <w:right w:val="nil"/>
                <w:between w:val="nil"/>
              </w:pBdr>
              <w:spacing w:line="276" w:lineRule="auto"/>
              <w:rPr>
                <w:color w:val="000000" w:themeColor="text1"/>
              </w:rPr>
            </w:pPr>
            <w:r w:rsidRPr="00641094">
              <w:rPr>
                <w:color w:val="000000" w:themeColor="text1"/>
              </w:rPr>
              <w:t>.19</w:t>
            </w:r>
          </w:p>
        </w:tc>
        <w:tc>
          <w:tcPr>
            <w:tcW w:w="848" w:type="dxa"/>
            <w:tcBorders>
              <w:top w:val="single" w:sz="4" w:space="0" w:color="000000"/>
            </w:tcBorders>
            <w:tcMar>
              <w:top w:w="100" w:type="dxa"/>
              <w:left w:w="100" w:type="dxa"/>
              <w:bottom w:w="100" w:type="dxa"/>
              <w:right w:w="100" w:type="dxa"/>
            </w:tcMar>
          </w:tcPr>
          <w:p w:rsidR="00305291" w:rsidRPr="00641094" w:rsidRDefault="00641094">
            <w:pPr>
              <w:widowControl w:val="0"/>
              <w:pBdr>
                <w:top w:val="nil"/>
                <w:left w:val="nil"/>
                <w:bottom w:val="nil"/>
                <w:right w:val="nil"/>
                <w:between w:val="nil"/>
              </w:pBdr>
              <w:spacing w:line="276" w:lineRule="auto"/>
              <w:rPr>
                <w:color w:val="000000" w:themeColor="text1"/>
              </w:rPr>
            </w:pPr>
            <w:r w:rsidRPr="00641094">
              <w:rPr>
                <w:color w:val="000000" w:themeColor="text1"/>
              </w:rPr>
              <w:t>.23</w:t>
            </w:r>
          </w:p>
        </w:tc>
        <w:tc>
          <w:tcPr>
            <w:tcW w:w="848" w:type="dxa"/>
            <w:tcBorders>
              <w:top w:val="single" w:sz="4" w:space="0" w:color="000000"/>
            </w:tcBorders>
            <w:tcMar>
              <w:top w:w="100" w:type="dxa"/>
              <w:left w:w="100" w:type="dxa"/>
              <w:bottom w:w="100" w:type="dxa"/>
              <w:right w:w="100" w:type="dxa"/>
            </w:tcMar>
          </w:tcPr>
          <w:p w:rsidR="00305291" w:rsidRPr="00641094" w:rsidRDefault="00641094">
            <w:pPr>
              <w:widowControl w:val="0"/>
              <w:pBdr>
                <w:top w:val="nil"/>
                <w:left w:val="nil"/>
                <w:bottom w:val="nil"/>
                <w:right w:val="nil"/>
                <w:between w:val="nil"/>
              </w:pBdr>
              <w:spacing w:line="276" w:lineRule="auto"/>
              <w:rPr>
                <w:color w:val="000000" w:themeColor="text1"/>
              </w:rPr>
            </w:pPr>
            <w:r w:rsidRPr="00641094">
              <w:rPr>
                <w:color w:val="000000" w:themeColor="text1"/>
              </w:rPr>
              <w:t>.25</w:t>
            </w:r>
          </w:p>
        </w:tc>
        <w:tc>
          <w:tcPr>
            <w:tcW w:w="848" w:type="dxa"/>
            <w:tcBorders>
              <w:top w:val="single" w:sz="4" w:space="0" w:color="000000"/>
            </w:tcBorders>
            <w:tcMar>
              <w:top w:w="100" w:type="dxa"/>
              <w:left w:w="100" w:type="dxa"/>
              <w:bottom w:w="100" w:type="dxa"/>
              <w:right w:w="100" w:type="dxa"/>
            </w:tcMar>
          </w:tcPr>
          <w:p w:rsidR="00305291" w:rsidRPr="00641094" w:rsidRDefault="00641094">
            <w:pPr>
              <w:widowControl w:val="0"/>
              <w:pBdr>
                <w:top w:val="nil"/>
                <w:left w:val="nil"/>
                <w:bottom w:val="nil"/>
                <w:right w:val="nil"/>
                <w:between w:val="nil"/>
              </w:pBdr>
              <w:spacing w:line="276" w:lineRule="auto"/>
              <w:rPr>
                <w:color w:val="000000" w:themeColor="text1"/>
              </w:rPr>
            </w:pPr>
            <w:r w:rsidRPr="00641094">
              <w:rPr>
                <w:color w:val="000000" w:themeColor="text1"/>
              </w:rPr>
              <w:t>.29</w:t>
            </w:r>
          </w:p>
        </w:tc>
        <w:tc>
          <w:tcPr>
            <w:tcW w:w="848" w:type="dxa"/>
            <w:tcBorders>
              <w:top w:val="single" w:sz="4" w:space="0" w:color="000000"/>
            </w:tcBorders>
            <w:tcMar>
              <w:top w:w="100" w:type="dxa"/>
              <w:left w:w="100" w:type="dxa"/>
              <w:bottom w:w="100" w:type="dxa"/>
              <w:right w:w="100" w:type="dxa"/>
            </w:tcMar>
          </w:tcPr>
          <w:p w:rsidR="00305291" w:rsidRPr="00641094" w:rsidRDefault="00641094">
            <w:pPr>
              <w:widowControl w:val="0"/>
              <w:pBdr>
                <w:top w:val="nil"/>
                <w:left w:val="nil"/>
                <w:bottom w:val="nil"/>
                <w:right w:val="nil"/>
                <w:between w:val="nil"/>
              </w:pBdr>
              <w:spacing w:line="276" w:lineRule="auto"/>
              <w:rPr>
                <w:color w:val="000000" w:themeColor="text1"/>
              </w:rPr>
            </w:pPr>
            <w:r w:rsidRPr="00641094">
              <w:rPr>
                <w:color w:val="000000" w:themeColor="text1"/>
              </w:rPr>
              <w:t>.36</w:t>
            </w:r>
          </w:p>
        </w:tc>
        <w:tc>
          <w:tcPr>
            <w:tcW w:w="848" w:type="dxa"/>
            <w:tcBorders>
              <w:top w:val="single" w:sz="4" w:space="0" w:color="000000"/>
            </w:tcBorders>
            <w:tcMar>
              <w:top w:w="100" w:type="dxa"/>
              <w:left w:w="100" w:type="dxa"/>
              <w:bottom w:w="100" w:type="dxa"/>
              <w:right w:w="100" w:type="dxa"/>
            </w:tcMar>
          </w:tcPr>
          <w:p w:rsidR="00305291" w:rsidRPr="00641094" w:rsidRDefault="00641094">
            <w:pPr>
              <w:widowControl w:val="0"/>
              <w:pBdr>
                <w:top w:val="nil"/>
                <w:left w:val="nil"/>
                <w:bottom w:val="nil"/>
                <w:right w:val="nil"/>
                <w:between w:val="nil"/>
              </w:pBdr>
              <w:spacing w:line="276" w:lineRule="auto"/>
              <w:rPr>
                <w:color w:val="000000" w:themeColor="text1"/>
              </w:rPr>
            </w:pPr>
            <w:r w:rsidRPr="00641094">
              <w:rPr>
                <w:color w:val="000000" w:themeColor="text1"/>
              </w:rPr>
              <w:t>.72</w:t>
            </w:r>
          </w:p>
        </w:tc>
        <w:tc>
          <w:tcPr>
            <w:tcW w:w="848" w:type="dxa"/>
            <w:tcBorders>
              <w:top w:val="single" w:sz="4" w:space="0" w:color="000000"/>
            </w:tcBorders>
            <w:tcMar>
              <w:top w:w="100" w:type="dxa"/>
              <w:left w:w="100" w:type="dxa"/>
              <w:bottom w:w="100" w:type="dxa"/>
              <w:right w:w="100" w:type="dxa"/>
            </w:tcMar>
          </w:tcPr>
          <w:p w:rsidR="00305291" w:rsidRPr="00641094" w:rsidRDefault="00641094">
            <w:pPr>
              <w:widowControl w:val="0"/>
              <w:pBdr>
                <w:top w:val="nil"/>
                <w:left w:val="nil"/>
                <w:bottom w:val="nil"/>
                <w:right w:val="nil"/>
                <w:between w:val="nil"/>
              </w:pBdr>
              <w:spacing w:line="276" w:lineRule="auto"/>
              <w:rPr>
                <w:color w:val="000000" w:themeColor="text1"/>
              </w:rPr>
            </w:pPr>
            <w:r w:rsidRPr="00641094">
              <w:rPr>
                <w:color w:val="000000" w:themeColor="text1"/>
              </w:rPr>
              <w:t>.75</w:t>
            </w:r>
          </w:p>
        </w:tc>
        <w:tc>
          <w:tcPr>
            <w:tcW w:w="848" w:type="dxa"/>
            <w:tcBorders>
              <w:top w:val="single" w:sz="4" w:space="0" w:color="000000"/>
            </w:tcBorders>
            <w:tcMar>
              <w:top w:w="100" w:type="dxa"/>
              <w:left w:w="100" w:type="dxa"/>
              <w:bottom w:w="100" w:type="dxa"/>
              <w:right w:w="100" w:type="dxa"/>
            </w:tcMar>
          </w:tcPr>
          <w:p w:rsidR="00305291" w:rsidRPr="00641094" w:rsidRDefault="00641094">
            <w:pPr>
              <w:widowControl w:val="0"/>
              <w:pBdr>
                <w:top w:val="nil"/>
                <w:left w:val="nil"/>
                <w:bottom w:val="nil"/>
                <w:right w:val="nil"/>
                <w:between w:val="nil"/>
              </w:pBdr>
              <w:spacing w:line="276" w:lineRule="auto"/>
              <w:rPr>
                <w:color w:val="000000" w:themeColor="text1"/>
              </w:rPr>
            </w:pPr>
            <w:r w:rsidRPr="00641094">
              <w:rPr>
                <w:color w:val="000000" w:themeColor="text1"/>
              </w:rPr>
              <w:t>.78</w:t>
            </w:r>
          </w:p>
        </w:tc>
      </w:tr>
      <w:tr w:rsidR="00305291" w:rsidRPr="00641094">
        <w:trPr>
          <w:trHeight w:val="228"/>
        </w:trPr>
        <w:tc>
          <w:tcPr>
            <w:tcW w:w="1610" w:type="dxa"/>
            <w:tcBorders>
              <w:top w:val="nil"/>
              <w:left w:val="nil"/>
              <w:bottom w:val="single" w:sz="4" w:space="0" w:color="000000"/>
              <w:right w:val="nil"/>
            </w:tcBorders>
            <w:tcMar>
              <w:top w:w="100" w:type="dxa"/>
              <w:left w:w="100" w:type="dxa"/>
              <w:bottom w:w="100" w:type="dxa"/>
              <w:right w:w="100" w:type="dxa"/>
            </w:tcMar>
          </w:tcPr>
          <w:p w:rsidR="00305291" w:rsidRPr="00641094" w:rsidRDefault="00641094">
            <w:pPr>
              <w:widowControl w:val="0"/>
              <w:pBdr>
                <w:top w:val="nil"/>
                <w:left w:val="nil"/>
                <w:bottom w:val="nil"/>
                <w:right w:val="nil"/>
                <w:between w:val="nil"/>
              </w:pBdr>
              <w:spacing w:line="276" w:lineRule="auto"/>
              <w:rPr>
                <w:color w:val="000000" w:themeColor="text1"/>
              </w:rPr>
            </w:pPr>
            <w:r w:rsidRPr="00641094">
              <w:rPr>
                <w:color w:val="000000" w:themeColor="text1"/>
              </w:rPr>
              <w:t>Efficient</w:t>
            </w:r>
          </w:p>
        </w:tc>
        <w:tc>
          <w:tcPr>
            <w:tcW w:w="848" w:type="dxa"/>
            <w:tcBorders>
              <w:bottom w:val="single" w:sz="4" w:space="0" w:color="000000"/>
            </w:tcBorders>
            <w:tcMar>
              <w:top w:w="100" w:type="dxa"/>
              <w:left w:w="100" w:type="dxa"/>
              <w:bottom w:w="100" w:type="dxa"/>
              <w:right w:w="100" w:type="dxa"/>
            </w:tcMar>
          </w:tcPr>
          <w:p w:rsidR="00305291" w:rsidRPr="00641094" w:rsidRDefault="00641094">
            <w:pPr>
              <w:widowControl w:val="0"/>
              <w:pBdr>
                <w:top w:val="nil"/>
                <w:left w:val="nil"/>
                <w:bottom w:val="nil"/>
                <w:right w:val="nil"/>
                <w:between w:val="nil"/>
              </w:pBdr>
              <w:spacing w:line="276" w:lineRule="auto"/>
              <w:rPr>
                <w:color w:val="000000" w:themeColor="text1"/>
              </w:rPr>
            </w:pPr>
            <w:r w:rsidRPr="00641094">
              <w:rPr>
                <w:color w:val="000000" w:themeColor="text1"/>
              </w:rPr>
              <w:t>.22</w:t>
            </w:r>
          </w:p>
        </w:tc>
        <w:tc>
          <w:tcPr>
            <w:tcW w:w="848" w:type="dxa"/>
            <w:tcBorders>
              <w:bottom w:val="single" w:sz="4" w:space="0" w:color="000000"/>
            </w:tcBorders>
            <w:tcMar>
              <w:top w:w="100" w:type="dxa"/>
              <w:left w:w="100" w:type="dxa"/>
              <w:bottom w:w="100" w:type="dxa"/>
              <w:right w:w="100" w:type="dxa"/>
            </w:tcMar>
          </w:tcPr>
          <w:p w:rsidR="00305291" w:rsidRPr="00641094" w:rsidRDefault="00641094">
            <w:pPr>
              <w:widowControl w:val="0"/>
              <w:pBdr>
                <w:top w:val="nil"/>
                <w:left w:val="nil"/>
                <w:bottom w:val="nil"/>
                <w:right w:val="nil"/>
                <w:between w:val="nil"/>
              </w:pBdr>
              <w:spacing w:line="276" w:lineRule="auto"/>
              <w:rPr>
                <w:color w:val="000000" w:themeColor="text1"/>
              </w:rPr>
            </w:pPr>
            <w:r w:rsidRPr="00641094">
              <w:rPr>
                <w:color w:val="000000" w:themeColor="text1"/>
              </w:rPr>
              <w:t>.25</w:t>
            </w:r>
          </w:p>
        </w:tc>
        <w:tc>
          <w:tcPr>
            <w:tcW w:w="848" w:type="dxa"/>
            <w:tcBorders>
              <w:bottom w:val="single" w:sz="4" w:space="0" w:color="000000"/>
            </w:tcBorders>
            <w:tcMar>
              <w:top w:w="100" w:type="dxa"/>
              <w:left w:w="100" w:type="dxa"/>
              <w:bottom w:w="100" w:type="dxa"/>
              <w:right w:w="100" w:type="dxa"/>
            </w:tcMar>
          </w:tcPr>
          <w:p w:rsidR="00305291" w:rsidRPr="00641094" w:rsidRDefault="00641094">
            <w:pPr>
              <w:widowControl w:val="0"/>
              <w:pBdr>
                <w:top w:val="nil"/>
                <w:left w:val="nil"/>
                <w:bottom w:val="nil"/>
                <w:right w:val="nil"/>
                <w:between w:val="nil"/>
              </w:pBdr>
              <w:spacing w:line="276" w:lineRule="auto"/>
              <w:rPr>
                <w:color w:val="000000" w:themeColor="text1"/>
              </w:rPr>
            </w:pPr>
            <w:r w:rsidRPr="00641094">
              <w:rPr>
                <w:color w:val="000000" w:themeColor="text1"/>
              </w:rPr>
              <w:t>.28</w:t>
            </w:r>
          </w:p>
        </w:tc>
        <w:tc>
          <w:tcPr>
            <w:tcW w:w="848" w:type="dxa"/>
            <w:tcBorders>
              <w:bottom w:val="single" w:sz="4" w:space="0" w:color="000000"/>
            </w:tcBorders>
            <w:tcMar>
              <w:top w:w="100" w:type="dxa"/>
              <w:left w:w="100" w:type="dxa"/>
              <w:bottom w:w="100" w:type="dxa"/>
              <w:right w:w="100" w:type="dxa"/>
            </w:tcMar>
          </w:tcPr>
          <w:p w:rsidR="00305291" w:rsidRPr="00641094" w:rsidRDefault="00641094">
            <w:pPr>
              <w:widowControl w:val="0"/>
              <w:pBdr>
                <w:top w:val="nil"/>
                <w:left w:val="nil"/>
                <w:bottom w:val="nil"/>
                <w:right w:val="nil"/>
                <w:between w:val="nil"/>
              </w:pBdr>
              <w:spacing w:line="276" w:lineRule="auto"/>
              <w:rPr>
                <w:color w:val="000000" w:themeColor="text1"/>
              </w:rPr>
            </w:pPr>
            <w:r w:rsidRPr="00641094">
              <w:rPr>
                <w:color w:val="000000" w:themeColor="text1"/>
              </w:rPr>
              <w:t>.64</w:t>
            </w:r>
          </w:p>
        </w:tc>
        <w:tc>
          <w:tcPr>
            <w:tcW w:w="848" w:type="dxa"/>
            <w:tcBorders>
              <w:bottom w:val="single" w:sz="4" w:space="0" w:color="000000"/>
            </w:tcBorders>
            <w:tcMar>
              <w:top w:w="100" w:type="dxa"/>
              <w:left w:w="100" w:type="dxa"/>
              <w:bottom w:w="100" w:type="dxa"/>
              <w:right w:w="100" w:type="dxa"/>
            </w:tcMar>
          </w:tcPr>
          <w:p w:rsidR="00305291" w:rsidRPr="00641094" w:rsidRDefault="00641094">
            <w:pPr>
              <w:widowControl w:val="0"/>
              <w:pBdr>
                <w:top w:val="nil"/>
                <w:left w:val="nil"/>
                <w:bottom w:val="nil"/>
                <w:right w:val="nil"/>
                <w:between w:val="nil"/>
              </w:pBdr>
              <w:spacing w:line="276" w:lineRule="auto"/>
              <w:rPr>
                <w:color w:val="000000" w:themeColor="text1"/>
              </w:rPr>
            </w:pPr>
            <w:r w:rsidRPr="00641094">
              <w:rPr>
                <w:color w:val="000000" w:themeColor="text1"/>
              </w:rPr>
              <w:t>.71</w:t>
            </w:r>
          </w:p>
        </w:tc>
        <w:tc>
          <w:tcPr>
            <w:tcW w:w="848" w:type="dxa"/>
            <w:tcBorders>
              <w:bottom w:val="single" w:sz="4" w:space="0" w:color="000000"/>
            </w:tcBorders>
            <w:tcMar>
              <w:top w:w="100" w:type="dxa"/>
              <w:left w:w="100" w:type="dxa"/>
              <w:bottom w:w="100" w:type="dxa"/>
              <w:right w:w="100" w:type="dxa"/>
            </w:tcMar>
          </w:tcPr>
          <w:p w:rsidR="00305291" w:rsidRPr="00641094" w:rsidRDefault="00641094">
            <w:pPr>
              <w:widowControl w:val="0"/>
              <w:pBdr>
                <w:top w:val="nil"/>
                <w:left w:val="nil"/>
                <w:bottom w:val="nil"/>
                <w:right w:val="nil"/>
                <w:between w:val="nil"/>
              </w:pBdr>
              <w:spacing w:line="276" w:lineRule="auto"/>
              <w:rPr>
                <w:color w:val="000000" w:themeColor="text1"/>
              </w:rPr>
            </w:pPr>
            <w:r w:rsidRPr="00641094">
              <w:rPr>
                <w:color w:val="000000" w:themeColor="text1"/>
              </w:rPr>
              <w:t>.75</w:t>
            </w:r>
          </w:p>
        </w:tc>
        <w:tc>
          <w:tcPr>
            <w:tcW w:w="848" w:type="dxa"/>
            <w:tcBorders>
              <w:bottom w:val="single" w:sz="4" w:space="0" w:color="000000"/>
            </w:tcBorders>
            <w:tcMar>
              <w:top w:w="100" w:type="dxa"/>
              <w:left w:w="100" w:type="dxa"/>
              <w:bottom w:w="100" w:type="dxa"/>
              <w:right w:w="100" w:type="dxa"/>
            </w:tcMar>
          </w:tcPr>
          <w:p w:rsidR="00305291" w:rsidRPr="00641094" w:rsidRDefault="00641094">
            <w:pPr>
              <w:widowControl w:val="0"/>
              <w:pBdr>
                <w:top w:val="nil"/>
                <w:left w:val="nil"/>
                <w:bottom w:val="nil"/>
                <w:right w:val="nil"/>
                <w:between w:val="nil"/>
              </w:pBdr>
              <w:spacing w:line="276" w:lineRule="auto"/>
              <w:rPr>
                <w:color w:val="000000" w:themeColor="text1"/>
              </w:rPr>
            </w:pPr>
            <w:r w:rsidRPr="00641094">
              <w:rPr>
                <w:color w:val="000000" w:themeColor="text1"/>
              </w:rPr>
              <w:t>.77</w:t>
            </w:r>
          </w:p>
        </w:tc>
        <w:tc>
          <w:tcPr>
            <w:tcW w:w="848" w:type="dxa"/>
            <w:tcBorders>
              <w:bottom w:val="single" w:sz="4" w:space="0" w:color="000000"/>
            </w:tcBorders>
            <w:tcMar>
              <w:top w:w="100" w:type="dxa"/>
              <w:left w:w="100" w:type="dxa"/>
              <w:bottom w:w="100" w:type="dxa"/>
              <w:right w:w="100" w:type="dxa"/>
            </w:tcMar>
          </w:tcPr>
          <w:p w:rsidR="00305291" w:rsidRPr="00641094" w:rsidRDefault="00641094">
            <w:pPr>
              <w:widowControl w:val="0"/>
              <w:pBdr>
                <w:top w:val="nil"/>
                <w:left w:val="nil"/>
                <w:bottom w:val="nil"/>
                <w:right w:val="nil"/>
                <w:between w:val="nil"/>
              </w:pBdr>
              <w:spacing w:line="276" w:lineRule="auto"/>
              <w:rPr>
                <w:color w:val="000000" w:themeColor="text1"/>
              </w:rPr>
            </w:pPr>
            <w:r w:rsidRPr="00641094">
              <w:rPr>
                <w:color w:val="000000" w:themeColor="text1"/>
              </w:rPr>
              <w:t>.81</w:t>
            </w:r>
          </w:p>
        </w:tc>
        <w:tc>
          <w:tcPr>
            <w:tcW w:w="848" w:type="dxa"/>
            <w:tcBorders>
              <w:bottom w:val="single" w:sz="4" w:space="0" w:color="000000"/>
            </w:tcBorders>
            <w:tcMar>
              <w:top w:w="100" w:type="dxa"/>
              <w:left w:w="100" w:type="dxa"/>
              <w:bottom w:w="100" w:type="dxa"/>
              <w:right w:w="100" w:type="dxa"/>
            </w:tcMar>
          </w:tcPr>
          <w:p w:rsidR="00305291" w:rsidRPr="00641094" w:rsidRDefault="00641094">
            <w:pPr>
              <w:widowControl w:val="0"/>
              <w:pBdr>
                <w:top w:val="nil"/>
                <w:left w:val="nil"/>
                <w:bottom w:val="nil"/>
                <w:right w:val="nil"/>
                <w:between w:val="nil"/>
              </w:pBdr>
              <w:spacing w:line="276" w:lineRule="auto"/>
              <w:rPr>
                <w:color w:val="000000" w:themeColor="text1"/>
              </w:rPr>
            </w:pPr>
            <w:r w:rsidRPr="00641094">
              <w:rPr>
                <w:color w:val="000000" w:themeColor="text1"/>
              </w:rPr>
              <w:t>.87</w:t>
            </w:r>
          </w:p>
        </w:tc>
      </w:tr>
    </w:tbl>
    <w:p w:rsidR="00305291" w:rsidRPr="00641094" w:rsidRDefault="00305291">
      <w:pPr>
        <w:spacing w:line="480" w:lineRule="auto"/>
        <w:ind w:firstLine="567"/>
        <w:rPr>
          <w:color w:val="000000" w:themeColor="text1"/>
        </w:rPr>
      </w:pPr>
    </w:p>
    <w:p w:rsidR="00305291" w:rsidRPr="00641094" w:rsidRDefault="00305291">
      <w:pPr>
        <w:spacing w:line="480" w:lineRule="auto"/>
        <w:ind w:firstLine="567"/>
        <w:rPr>
          <w:color w:val="000000" w:themeColor="text1"/>
        </w:rPr>
      </w:pPr>
    </w:p>
    <w:p w:rsidR="00305291" w:rsidRPr="00641094" w:rsidRDefault="00641094">
      <w:pPr>
        <w:spacing w:line="480" w:lineRule="auto"/>
        <w:ind w:firstLine="567"/>
        <w:rPr>
          <w:color w:val="000000" w:themeColor="text1"/>
        </w:rPr>
      </w:pPr>
      <w:r w:rsidRPr="00641094">
        <w:rPr>
          <w:color w:val="000000" w:themeColor="text1"/>
        </w:rPr>
        <w:t>As shown in Table SM1, the median values are close to those actually found on the whole sample, and so are the values that bound the central 50% of the distributions.</w:t>
      </w:r>
    </w:p>
    <w:p w:rsidR="00305291" w:rsidRPr="00641094" w:rsidRDefault="00641094">
      <w:pPr>
        <w:spacing w:line="480" w:lineRule="auto"/>
        <w:ind w:firstLine="567"/>
        <w:rPr>
          <w:color w:val="000000" w:themeColor="text1"/>
        </w:rPr>
      </w:pPr>
      <w:r w:rsidRPr="00641094">
        <w:rPr>
          <w:color w:val="000000" w:themeColor="text1"/>
        </w:rPr>
        <w:t>We computed for each participant the proportion of times they have been included in the same class as in the original analysis. The results are reported in Table SM2 and show that, especially for the Impulsive class, the central 50% of the distribution included 1.00.</w:t>
      </w:r>
    </w:p>
    <w:p w:rsidR="00305291" w:rsidRPr="00641094" w:rsidRDefault="00305291">
      <w:pPr>
        <w:spacing w:line="480" w:lineRule="auto"/>
        <w:ind w:firstLine="567"/>
        <w:rPr>
          <w:color w:val="000000" w:themeColor="text1"/>
        </w:rPr>
      </w:pPr>
    </w:p>
    <w:p w:rsidR="00305291" w:rsidRPr="00641094" w:rsidRDefault="00641094">
      <w:pPr>
        <w:spacing w:line="480" w:lineRule="auto"/>
        <w:ind w:firstLine="567"/>
        <w:rPr>
          <w:color w:val="000000" w:themeColor="text1"/>
        </w:rPr>
      </w:pPr>
      <w:r w:rsidRPr="00641094">
        <w:rPr>
          <w:color w:val="000000" w:themeColor="text1"/>
        </w:rPr>
        <w:t>Table SM2 Probability for being classified in the same latent class as in the original analyses</w:t>
      </w:r>
    </w:p>
    <w:tbl>
      <w:tblPr>
        <w:tblStyle w:val="a0"/>
        <w:tblW w:w="8353" w:type="dxa"/>
        <w:tblBorders>
          <w:top w:val="single" w:sz="4" w:space="0" w:color="000000"/>
          <w:bottom w:val="single" w:sz="4" w:space="0" w:color="000000"/>
        </w:tblBorders>
        <w:tblLayout w:type="fixed"/>
        <w:tblLook w:val="0600"/>
      </w:tblPr>
      <w:tblGrid>
        <w:gridCol w:w="1413"/>
        <w:gridCol w:w="771"/>
        <w:gridCol w:w="771"/>
        <w:gridCol w:w="771"/>
        <w:gridCol w:w="771"/>
        <w:gridCol w:w="771"/>
        <w:gridCol w:w="771"/>
        <w:gridCol w:w="771"/>
        <w:gridCol w:w="771"/>
        <w:gridCol w:w="772"/>
      </w:tblGrid>
      <w:tr w:rsidR="00641094" w:rsidRPr="00641094">
        <w:trPr>
          <w:trHeight w:val="203"/>
        </w:trPr>
        <w:tc>
          <w:tcPr>
            <w:tcW w:w="1413" w:type="dxa"/>
            <w:tcBorders>
              <w:top w:val="single" w:sz="4" w:space="0" w:color="000000"/>
              <w:bottom w:val="single" w:sz="4" w:space="0" w:color="000000"/>
            </w:tcBorders>
            <w:tcMar>
              <w:top w:w="100" w:type="dxa"/>
              <w:left w:w="100" w:type="dxa"/>
              <w:bottom w:w="100" w:type="dxa"/>
              <w:right w:w="100" w:type="dxa"/>
            </w:tcMar>
          </w:tcPr>
          <w:p w:rsidR="00305291" w:rsidRPr="00641094" w:rsidRDefault="00641094">
            <w:pPr>
              <w:widowControl w:val="0"/>
              <w:pBdr>
                <w:top w:val="nil"/>
                <w:left w:val="nil"/>
                <w:bottom w:val="nil"/>
                <w:right w:val="nil"/>
                <w:between w:val="nil"/>
              </w:pBdr>
              <w:rPr>
                <w:color w:val="000000" w:themeColor="text1"/>
              </w:rPr>
            </w:pPr>
            <w:r w:rsidRPr="00641094">
              <w:rPr>
                <w:color w:val="000000" w:themeColor="text1"/>
              </w:rPr>
              <w:t>Class</w:t>
            </w:r>
          </w:p>
        </w:tc>
        <w:tc>
          <w:tcPr>
            <w:tcW w:w="771" w:type="dxa"/>
            <w:tcBorders>
              <w:top w:val="single" w:sz="4" w:space="0" w:color="000000"/>
              <w:bottom w:val="single" w:sz="4" w:space="0" w:color="000000"/>
            </w:tcBorders>
            <w:tcMar>
              <w:top w:w="100" w:type="dxa"/>
              <w:left w:w="100" w:type="dxa"/>
              <w:bottom w:w="100" w:type="dxa"/>
              <w:right w:w="100" w:type="dxa"/>
            </w:tcMar>
          </w:tcPr>
          <w:p w:rsidR="00305291" w:rsidRPr="00641094" w:rsidRDefault="00641094">
            <w:pPr>
              <w:widowControl w:val="0"/>
              <w:pBdr>
                <w:top w:val="nil"/>
                <w:left w:val="nil"/>
                <w:bottom w:val="nil"/>
                <w:right w:val="nil"/>
                <w:between w:val="nil"/>
              </w:pBdr>
              <w:rPr>
                <w:color w:val="000000" w:themeColor="text1"/>
              </w:rPr>
            </w:pPr>
            <w:r w:rsidRPr="00641094">
              <w:rPr>
                <w:color w:val="000000" w:themeColor="text1"/>
              </w:rPr>
              <w:t>P0</w:t>
            </w:r>
          </w:p>
        </w:tc>
        <w:tc>
          <w:tcPr>
            <w:tcW w:w="771" w:type="dxa"/>
            <w:tcBorders>
              <w:top w:val="single" w:sz="4" w:space="0" w:color="000000"/>
              <w:bottom w:val="single" w:sz="4" w:space="0" w:color="000000"/>
            </w:tcBorders>
            <w:tcMar>
              <w:top w:w="100" w:type="dxa"/>
              <w:left w:w="100" w:type="dxa"/>
              <w:bottom w:w="100" w:type="dxa"/>
              <w:right w:w="100" w:type="dxa"/>
            </w:tcMar>
          </w:tcPr>
          <w:p w:rsidR="00305291" w:rsidRPr="00641094" w:rsidRDefault="00641094">
            <w:pPr>
              <w:widowControl w:val="0"/>
              <w:pBdr>
                <w:top w:val="nil"/>
                <w:left w:val="nil"/>
                <w:bottom w:val="nil"/>
                <w:right w:val="nil"/>
                <w:between w:val="nil"/>
              </w:pBdr>
              <w:rPr>
                <w:color w:val="000000" w:themeColor="text1"/>
              </w:rPr>
            </w:pPr>
            <w:r w:rsidRPr="00641094">
              <w:rPr>
                <w:color w:val="000000" w:themeColor="text1"/>
              </w:rPr>
              <w:t>P2.5</w:t>
            </w:r>
          </w:p>
        </w:tc>
        <w:tc>
          <w:tcPr>
            <w:tcW w:w="771" w:type="dxa"/>
            <w:tcBorders>
              <w:top w:val="single" w:sz="4" w:space="0" w:color="000000"/>
              <w:bottom w:val="single" w:sz="4" w:space="0" w:color="000000"/>
            </w:tcBorders>
            <w:tcMar>
              <w:top w:w="100" w:type="dxa"/>
              <w:left w:w="100" w:type="dxa"/>
              <w:bottom w:w="100" w:type="dxa"/>
              <w:right w:w="100" w:type="dxa"/>
            </w:tcMar>
          </w:tcPr>
          <w:p w:rsidR="00305291" w:rsidRPr="00641094" w:rsidRDefault="00641094">
            <w:pPr>
              <w:widowControl w:val="0"/>
              <w:pBdr>
                <w:top w:val="nil"/>
                <w:left w:val="nil"/>
                <w:bottom w:val="nil"/>
                <w:right w:val="nil"/>
                <w:between w:val="nil"/>
              </w:pBdr>
              <w:rPr>
                <w:color w:val="000000" w:themeColor="text1"/>
              </w:rPr>
            </w:pPr>
            <w:r w:rsidRPr="00641094">
              <w:rPr>
                <w:color w:val="000000" w:themeColor="text1"/>
              </w:rPr>
              <w:t>P10</w:t>
            </w:r>
          </w:p>
        </w:tc>
        <w:tc>
          <w:tcPr>
            <w:tcW w:w="771" w:type="dxa"/>
            <w:tcBorders>
              <w:top w:val="single" w:sz="4" w:space="0" w:color="000000"/>
              <w:bottom w:val="single" w:sz="4" w:space="0" w:color="000000"/>
            </w:tcBorders>
            <w:tcMar>
              <w:top w:w="100" w:type="dxa"/>
              <w:left w:w="100" w:type="dxa"/>
              <w:bottom w:w="100" w:type="dxa"/>
              <w:right w:w="100" w:type="dxa"/>
            </w:tcMar>
          </w:tcPr>
          <w:p w:rsidR="00305291" w:rsidRPr="00641094" w:rsidRDefault="00641094">
            <w:pPr>
              <w:widowControl w:val="0"/>
              <w:pBdr>
                <w:top w:val="nil"/>
                <w:left w:val="nil"/>
                <w:bottom w:val="nil"/>
                <w:right w:val="nil"/>
                <w:between w:val="nil"/>
              </w:pBdr>
              <w:rPr>
                <w:color w:val="000000" w:themeColor="text1"/>
              </w:rPr>
            </w:pPr>
            <w:r w:rsidRPr="00641094">
              <w:rPr>
                <w:color w:val="000000" w:themeColor="text1"/>
              </w:rPr>
              <w:t>P25</w:t>
            </w:r>
          </w:p>
        </w:tc>
        <w:tc>
          <w:tcPr>
            <w:tcW w:w="771" w:type="dxa"/>
            <w:tcBorders>
              <w:top w:val="single" w:sz="4" w:space="0" w:color="000000"/>
              <w:bottom w:val="single" w:sz="4" w:space="0" w:color="000000"/>
            </w:tcBorders>
            <w:tcMar>
              <w:top w:w="100" w:type="dxa"/>
              <w:left w:w="100" w:type="dxa"/>
              <w:bottom w:w="100" w:type="dxa"/>
              <w:right w:w="100" w:type="dxa"/>
            </w:tcMar>
          </w:tcPr>
          <w:p w:rsidR="00305291" w:rsidRPr="00641094" w:rsidRDefault="00641094">
            <w:pPr>
              <w:widowControl w:val="0"/>
              <w:pBdr>
                <w:top w:val="nil"/>
                <w:left w:val="nil"/>
                <w:bottom w:val="nil"/>
                <w:right w:val="nil"/>
                <w:between w:val="nil"/>
              </w:pBdr>
              <w:rPr>
                <w:color w:val="000000" w:themeColor="text1"/>
              </w:rPr>
            </w:pPr>
            <w:r w:rsidRPr="00641094">
              <w:rPr>
                <w:color w:val="000000" w:themeColor="text1"/>
              </w:rPr>
              <w:t>P50</w:t>
            </w:r>
          </w:p>
        </w:tc>
        <w:tc>
          <w:tcPr>
            <w:tcW w:w="771" w:type="dxa"/>
            <w:tcBorders>
              <w:top w:val="single" w:sz="4" w:space="0" w:color="000000"/>
              <w:bottom w:val="single" w:sz="4" w:space="0" w:color="000000"/>
            </w:tcBorders>
            <w:tcMar>
              <w:top w:w="100" w:type="dxa"/>
              <w:left w:w="100" w:type="dxa"/>
              <w:bottom w:w="100" w:type="dxa"/>
              <w:right w:w="100" w:type="dxa"/>
            </w:tcMar>
          </w:tcPr>
          <w:p w:rsidR="00305291" w:rsidRPr="00641094" w:rsidRDefault="00641094">
            <w:pPr>
              <w:widowControl w:val="0"/>
              <w:pBdr>
                <w:top w:val="nil"/>
                <w:left w:val="nil"/>
                <w:bottom w:val="nil"/>
                <w:right w:val="nil"/>
                <w:between w:val="nil"/>
              </w:pBdr>
              <w:rPr>
                <w:color w:val="000000" w:themeColor="text1"/>
              </w:rPr>
            </w:pPr>
            <w:r w:rsidRPr="00641094">
              <w:rPr>
                <w:color w:val="000000" w:themeColor="text1"/>
              </w:rPr>
              <w:t>P75</w:t>
            </w:r>
          </w:p>
        </w:tc>
        <w:tc>
          <w:tcPr>
            <w:tcW w:w="771" w:type="dxa"/>
            <w:tcBorders>
              <w:top w:val="single" w:sz="4" w:space="0" w:color="000000"/>
              <w:bottom w:val="single" w:sz="4" w:space="0" w:color="000000"/>
            </w:tcBorders>
            <w:tcMar>
              <w:top w:w="100" w:type="dxa"/>
              <w:left w:w="100" w:type="dxa"/>
              <w:bottom w:w="100" w:type="dxa"/>
              <w:right w:w="100" w:type="dxa"/>
            </w:tcMar>
          </w:tcPr>
          <w:p w:rsidR="00305291" w:rsidRPr="00641094" w:rsidRDefault="00641094">
            <w:pPr>
              <w:widowControl w:val="0"/>
              <w:pBdr>
                <w:top w:val="nil"/>
                <w:left w:val="nil"/>
                <w:bottom w:val="nil"/>
                <w:right w:val="nil"/>
                <w:between w:val="nil"/>
              </w:pBdr>
              <w:rPr>
                <w:color w:val="000000" w:themeColor="text1"/>
              </w:rPr>
            </w:pPr>
            <w:r w:rsidRPr="00641094">
              <w:rPr>
                <w:color w:val="000000" w:themeColor="text1"/>
              </w:rPr>
              <w:t>P90</w:t>
            </w:r>
          </w:p>
        </w:tc>
        <w:tc>
          <w:tcPr>
            <w:tcW w:w="771" w:type="dxa"/>
            <w:tcBorders>
              <w:top w:val="single" w:sz="4" w:space="0" w:color="000000"/>
              <w:bottom w:val="single" w:sz="4" w:space="0" w:color="000000"/>
            </w:tcBorders>
            <w:tcMar>
              <w:top w:w="100" w:type="dxa"/>
              <w:left w:w="100" w:type="dxa"/>
              <w:bottom w:w="100" w:type="dxa"/>
              <w:right w:w="100" w:type="dxa"/>
            </w:tcMar>
          </w:tcPr>
          <w:p w:rsidR="00305291" w:rsidRPr="00641094" w:rsidRDefault="00641094">
            <w:pPr>
              <w:widowControl w:val="0"/>
              <w:pBdr>
                <w:top w:val="nil"/>
                <w:left w:val="nil"/>
                <w:bottom w:val="nil"/>
                <w:right w:val="nil"/>
                <w:between w:val="nil"/>
              </w:pBdr>
              <w:rPr>
                <w:color w:val="000000" w:themeColor="text1"/>
              </w:rPr>
            </w:pPr>
            <w:r w:rsidRPr="00641094">
              <w:rPr>
                <w:color w:val="000000" w:themeColor="text1"/>
              </w:rPr>
              <w:t>P97.5</w:t>
            </w:r>
          </w:p>
        </w:tc>
        <w:tc>
          <w:tcPr>
            <w:tcW w:w="772" w:type="dxa"/>
            <w:tcBorders>
              <w:top w:val="single" w:sz="4" w:space="0" w:color="000000"/>
              <w:bottom w:val="single" w:sz="4" w:space="0" w:color="000000"/>
            </w:tcBorders>
            <w:tcMar>
              <w:top w:w="100" w:type="dxa"/>
              <w:left w:w="100" w:type="dxa"/>
              <w:bottom w:w="100" w:type="dxa"/>
              <w:right w:w="100" w:type="dxa"/>
            </w:tcMar>
          </w:tcPr>
          <w:p w:rsidR="00305291" w:rsidRPr="00641094" w:rsidRDefault="00641094">
            <w:pPr>
              <w:widowControl w:val="0"/>
              <w:rPr>
                <w:color w:val="000000" w:themeColor="text1"/>
              </w:rPr>
            </w:pPr>
            <w:r w:rsidRPr="00641094">
              <w:rPr>
                <w:color w:val="000000" w:themeColor="text1"/>
              </w:rPr>
              <w:t>P100</w:t>
            </w:r>
          </w:p>
        </w:tc>
      </w:tr>
      <w:tr w:rsidR="00641094" w:rsidRPr="00641094">
        <w:trPr>
          <w:trHeight w:val="182"/>
        </w:trPr>
        <w:tc>
          <w:tcPr>
            <w:tcW w:w="1413" w:type="dxa"/>
            <w:tcBorders>
              <w:top w:val="single" w:sz="4" w:space="0" w:color="000000"/>
            </w:tcBorders>
            <w:tcMar>
              <w:top w:w="100" w:type="dxa"/>
              <w:left w:w="100" w:type="dxa"/>
              <w:bottom w:w="100" w:type="dxa"/>
              <w:right w:w="100" w:type="dxa"/>
            </w:tcMar>
          </w:tcPr>
          <w:p w:rsidR="00305291" w:rsidRPr="00641094" w:rsidRDefault="00641094">
            <w:pPr>
              <w:widowControl w:val="0"/>
              <w:pBdr>
                <w:top w:val="nil"/>
                <w:left w:val="nil"/>
                <w:bottom w:val="nil"/>
                <w:right w:val="nil"/>
                <w:between w:val="nil"/>
              </w:pBdr>
              <w:rPr>
                <w:color w:val="000000" w:themeColor="text1"/>
              </w:rPr>
            </w:pPr>
            <w:r w:rsidRPr="00641094">
              <w:rPr>
                <w:color w:val="000000" w:themeColor="text1"/>
              </w:rPr>
              <w:t>Impulsive</w:t>
            </w:r>
          </w:p>
        </w:tc>
        <w:tc>
          <w:tcPr>
            <w:tcW w:w="771" w:type="dxa"/>
            <w:tcBorders>
              <w:top w:val="single" w:sz="4" w:space="0" w:color="000000"/>
            </w:tcBorders>
            <w:tcMar>
              <w:top w:w="100" w:type="dxa"/>
              <w:left w:w="100" w:type="dxa"/>
              <w:bottom w:w="100" w:type="dxa"/>
              <w:right w:w="100" w:type="dxa"/>
            </w:tcMar>
          </w:tcPr>
          <w:p w:rsidR="00305291" w:rsidRPr="00641094" w:rsidRDefault="00641094">
            <w:pPr>
              <w:widowControl w:val="0"/>
              <w:pBdr>
                <w:top w:val="nil"/>
                <w:left w:val="nil"/>
                <w:bottom w:val="nil"/>
                <w:right w:val="nil"/>
                <w:between w:val="nil"/>
              </w:pBdr>
              <w:rPr>
                <w:color w:val="000000" w:themeColor="text1"/>
              </w:rPr>
            </w:pPr>
            <w:r w:rsidRPr="00641094">
              <w:rPr>
                <w:color w:val="000000" w:themeColor="text1"/>
              </w:rPr>
              <w:t>.64</w:t>
            </w:r>
          </w:p>
        </w:tc>
        <w:tc>
          <w:tcPr>
            <w:tcW w:w="771" w:type="dxa"/>
            <w:tcBorders>
              <w:top w:val="single" w:sz="4" w:space="0" w:color="000000"/>
            </w:tcBorders>
            <w:tcMar>
              <w:top w:w="100" w:type="dxa"/>
              <w:left w:w="100" w:type="dxa"/>
              <w:bottom w:w="100" w:type="dxa"/>
              <w:right w:w="100" w:type="dxa"/>
            </w:tcMar>
          </w:tcPr>
          <w:p w:rsidR="00305291" w:rsidRPr="00641094" w:rsidRDefault="00641094">
            <w:pPr>
              <w:widowControl w:val="0"/>
              <w:pBdr>
                <w:top w:val="nil"/>
                <w:left w:val="nil"/>
                <w:bottom w:val="nil"/>
                <w:right w:val="nil"/>
                <w:between w:val="nil"/>
              </w:pBdr>
              <w:rPr>
                <w:color w:val="000000" w:themeColor="text1"/>
              </w:rPr>
            </w:pPr>
            <w:r w:rsidRPr="00641094">
              <w:rPr>
                <w:color w:val="000000" w:themeColor="text1"/>
              </w:rPr>
              <w:t>.78</w:t>
            </w:r>
          </w:p>
        </w:tc>
        <w:tc>
          <w:tcPr>
            <w:tcW w:w="771" w:type="dxa"/>
            <w:tcBorders>
              <w:top w:val="single" w:sz="4" w:space="0" w:color="000000"/>
            </w:tcBorders>
            <w:tcMar>
              <w:top w:w="100" w:type="dxa"/>
              <w:left w:w="100" w:type="dxa"/>
              <w:bottom w:w="100" w:type="dxa"/>
              <w:right w:w="100" w:type="dxa"/>
            </w:tcMar>
          </w:tcPr>
          <w:p w:rsidR="00305291" w:rsidRPr="00641094" w:rsidRDefault="00641094">
            <w:pPr>
              <w:widowControl w:val="0"/>
              <w:pBdr>
                <w:top w:val="nil"/>
                <w:left w:val="nil"/>
                <w:bottom w:val="nil"/>
                <w:right w:val="nil"/>
                <w:between w:val="nil"/>
              </w:pBdr>
              <w:rPr>
                <w:color w:val="000000" w:themeColor="text1"/>
              </w:rPr>
            </w:pPr>
            <w:r w:rsidRPr="00641094">
              <w:rPr>
                <w:color w:val="000000" w:themeColor="text1"/>
              </w:rPr>
              <w:t>.88</w:t>
            </w:r>
          </w:p>
        </w:tc>
        <w:tc>
          <w:tcPr>
            <w:tcW w:w="771" w:type="dxa"/>
            <w:tcBorders>
              <w:top w:val="single" w:sz="4" w:space="0" w:color="000000"/>
            </w:tcBorders>
            <w:tcMar>
              <w:top w:w="100" w:type="dxa"/>
              <w:left w:w="100" w:type="dxa"/>
              <w:bottom w:w="100" w:type="dxa"/>
              <w:right w:w="100" w:type="dxa"/>
            </w:tcMar>
          </w:tcPr>
          <w:p w:rsidR="00305291" w:rsidRPr="00641094" w:rsidRDefault="00641094">
            <w:pPr>
              <w:widowControl w:val="0"/>
              <w:pBdr>
                <w:top w:val="nil"/>
                <w:left w:val="nil"/>
                <w:bottom w:val="nil"/>
                <w:right w:val="nil"/>
                <w:between w:val="nil"/>
              </w:pBdr>
              <w:rPr>
                <w:color w:val="000000" w:themeColor="text1"/>
              </w:rPr>
            </w:pPr>
            <w:r w:rsidRPr="00641094">
              <w:rPr>
                <w:color w:val="000000" w:themeColor="text1"/>
              </w:rPr>
              <w:t>.96</w:t>
            </w:r>
          </w:p>
        </w:tc>
        <w:tc>
          <w:tcPr>
            <w:tcW w:w="771" w:type="dxa"/>
            <w:tcBorders>
              <w:top w:val="single" w:sz="4" w:space="0" w:color="000000"/>
            </w:tcBorders>
            <w:tcMar>
              <w:top w:w="100" w:type="dxa"/>
              <w:left w:w="100" w:type="dxa"/>
              <w:bottom w:w="100" w:type="dxa"/>
              <w:right w:w="100" w:type="dxa"/>
            </w:tcMar>
          </w:tcPr>
          <w:p w:rsidR="00305291" w:rsidRPr="00641094" w:rsidRDefault="00641094">
            <w:pPr>
              <w:widowControl w:val="0"/>
              <w:pBdr>
                <w:top w:val="nil"/>
                <w:left w:val="nil"/>
                <w:bottom w:val="nil"/>
                <w:right w:val="nil"/>
                <w:between w:val="nil"/>
              </w:pBdr>
              <w:rPr>
                <w:color w:val="000000" w:themeColor="text1"/>
              </w:rPr>
            </w:pPr>
            <w:r w:rsidRPr="00641094">
              <w:rPr>
                <w:color w:val="000000" w:themeColor="text1"/>
              </w:rPr>
              <w:t>1.00</w:t>
            </w:r>
          </w:p>
        </w:tc>
        <w:tc>
          <w:tcPr>
            <w:tcW w:w="771" w:type="dxa"/>
            <w:tcBorders>
              <w:top w:val="single" w:sz="4" w:space="0" w:color="000000"/>
            </w:tcBorders>
            <w:tcMar>
              <w:top w:w="100" w:type="dxa"/>
              <w:left w:w="100" w:type="dxa"/>
              <w:bottom w:w="100" w:type="dxa"/>
              <w:right w:w="100" w:type="dxa"/>
            </w:tcMar>
          </w:tcPr>
          <w:p w:rsidR="00305291" w:rsidRPr="00641094" w:rsidRDefault="00641094">
            <w:pPr>
              <w:widowControl w:val="0"/>
              <w:pBdr>
                <w:top w:val="nil"/>
                <w:left w:val="nil"/>
                <w:bottom w:val="nil"/>
                <w:right w:val="nil"/>
                <w:between w:val="nil"/>
              </w:pBdr>
              <w:rPr>
                <w:color w:val="000000" w:themeColor="text1"/>
              </w:rPr>
            </w:pPr>
            <w:r w:rsidRPr="00641094">
              <w:rPr>
                <w:color w:val="000000" w:themeColor="text1"/>
              </w:rPr>
              <w:t>1.00</w:t>
            </w:r>
          </w:p>
        </w:tc>
        <w:tc>
          <w:tcPr>
            <w:tcW w:w="771" w:type="dxa"/>
            <w:tcBorders>
              <w:top w:val="single" w:sz="4" w:space="0" w:color="000000"/>
            </w:tcBorders>
            <w:tcMar>
              <w:top w:w="100" w:type="dxa"/>
              <w:left w:w="100" w:type="dxa"/>
              <w:bottom w:w="100" w:type="dxa"/>
              <w:right w:w="100" w:type="dxa"/>
            </w:tcMar>
          </w:tcPr>
          <w:p w:rsidR="00305291" w:rsidRPr="00641094" w:rsidRDefault="00641094">
            <w:pPr>
              <w:widowControl w:val="0"/>
              <w:pBdr>
                <w:top w:val="nil"/>
                <w:left w:val="nil"/>
                <w:bottom w:val="nil"/>
                <w:right w:val="nil"/>
                <w:between w:val="nil"/>
              </w:pBdr>
              <w:rPr>
                <w:color w:val="000000" w:themeColor="text1"/>
              </w:rPr>
            </w:pPr>
            <w:r w:rsidRPr="00641094">
              <w:rPr>
                <w:color w:val="000000" w:themeColor="text1"/>
              </w:rPr>
              <w:t>1.00</w:t>
            </w:r>
          </w:p>
        </w:tc>
        <w:tc>
          <w:tcPr>
            <w:tcW w:w="771" w:type="dxa"/>
            <w:tcBorders>
              <w:top w:val="single" w:sz="4" w:space="0" w:color="000000"/>
            </w:tcBorders>
            <w:tcMar>
              <w:top w:w="100" w:type="dxa"/>
              <w:left w:w="100" w:type="dxa"/>
              <w:bottom w:w="100" w:type="dxa"/>
              <w:right w:w="100" w:type="dxa"/>
            </w:tcMar>
          </w:tcPr>
          <w:p w:rsidR="00305291" w:rsidRPr="00641094" w:rsidRDefault="00641094">
            <w:pPr>
              <w:widowControl w:val="0"/>
              <w:pBdr>
                <w:top w:val="nil"/>
                <w:left w:val="nil"/>
                <w:bottom w:val="nil"/>
                <w:right w:val="nil"/>
                <w:between w:val="nil"/>
              </w:pBdr>
              <w:rPr>
                <w:color w:val="000000" w:themeColor="text1"/>
              </w:rPr>
            </w:pPr>
            <w:r w:rsidRPr="00641094">
              <w:rPr>
                <w:color w:val="000000" w:themeColor="text1"/>
              </w:rPr>
              <w:t>1.00</w:t>
            </w:r>
          </w:p>
        </w:tc>
        <w:tc>
          <w:tcPr>
            <w:tcW w:w="772" w:type="dxa"/>
            <w:tcBorders>
              <w:top w:val="single" w:sz="4" w:space="0" w:color="000000"/>
            </w:tcBorders>
            <w:tcMar>
              <w:top w:w="100" w:type="dxa"/>
              <w:left w:w="100" w:type="dxa"/>
              <w:bottom w:w="100" w:type="dxa"/>
              <w:right w:w="100" w:type="dxa"/>
            </w:tcMar>
          </w:tcPr>
          <w:p w:rsidR="00305291" w:rsidRPr="00641094" w:rsidRDefault="00641094">
            <w:pPr>
              <w:widowControl w:val="0"/>
              <w:pBdr>
                <w:top w:val="nil"/>
                <w:left w:val="nil"/>
                <w:bottom w:val="nil"/>
                <w:right w:val="nil"/>
                <w:between w:val="nil"/>
              </w:pBdr>
              <w:rPr>
                <w:color w:val="000000" w:themeColor="text1"/>
              </w:rPr>
            </w:pPr>
            <w:r w:rsidRPr="00641094">
              <w:rPr>
                <w:color w:val="000000" w:themeColor="text1"/>
              </w:rPr>
              <w:t>1.00</w:t>
            </w:r>
          </w:p>
        </w:tc>
      </w:tr>
      <w:tr w:rsidR="00305291" w:rsidRPr="00641094">
        <w:trPr>
          <w:trHeight w:val="160"/>
        </w:trPr>
        <w:tc>
          <w:tcPr>
            <w:tcW w:w="1413" w:type="dxa"/>
            <w:tcMar>
              <w:top w:w="100" w:type="dxa"/>
              <w:left w:w="100" w:type="dxa"/>
              <w:bottom w:w="100" w:type="dxa"/>
              <w:right w:w="100" w:type="dxa"/>
            </w:tcMar>
          </w:tcPr>
          <w:p w:rsidR="00305291" w:rsidRPr="00641094" w:rsidRDefault="00641094">
            <w:pPr>
              <w:widowControl w:val="0"/>
              <w:pBdr>
                <w:top w:val="nil"/>
                <w:left w:val="nil"/>
                <w:bottom w:val="nil"/>
                <w:right w:val="nil"/>
                <w:between w:val="nil"/>
              </w:pBdr>
              <w:rPr>
                <w:color w:val="000000" w:themeColor="text1"/>
              </w:rPr>
            </w:pPr>
            <w:r w:rsidRPr="00641094">
              <w:rPr>
                <w:color w:val="000000" w:themeColor="text1"/>
              </w:rPr>
              <w:t>Efficient</w:t>
            </w:r>
          </w:p>
        </w:tc>
        <w:tc>
          <w:tcPr>
            <w:tcW w:w="771" w:type="dxa"/>
            <w:tcMar>
              <w:top w:w="100" w:type="dxa"/>
              <w:left w:w="100" w:type="dxa"/>
              <w:bottom w:w="100" w:type="dxa"/>
              <w:right w:w="100" w:type="dxa"/>
            </w:tcMar>
          </w:tcPr>
          <w:p w:rsidR="00305291" w:rsidRPr="00641094" w:rsidRDefault="00641094">
            <w:pPr>
              <w:widowControl w:val="0"/>
              <w:pBdr>
                <w:top w:val="nil"/>
                <w:left w:val="nil"/>
                <w:bottom w:val="nil"/>
                <w:right w:val="nil"/>
                <w:between w:val="nil"/>
              </w:pBdr>
              <w:rPr>
                <w:color w:val="000000" w:themeColor="text1"/>
              </w:rPr>
            </w:pPr>
            <w:r w:rsidRPr="00641094">
              <w:rPr>
                <w:color w:val="000000" w:themeColor="text1"/>
              </w:rPr>
              <w:t>.24</w:t>
            </w:r>
          </w:p>
        </w:tc>
        <w:tc>
          <w:tcPr>
            <w:tcW w:w="771" w:type="dxa"/>
            <w:tcMar>
              <w:top w:w="100" w:type="dxa"/>
              <w:left w:w="100" w:type="dxa"/>
              <w:bottom w:w="100" w:type="dxa"/>
              <w:right w:w="100" w:type="dxa"/>
            </w:tcMar>
          </w:tcPr>
          <w:p w:rsidR="00305291" w:rsidRPr="00641094" w:rsidRDefault="00641094">
            <w:pPr>
              <w:widowControl w:val="0"/>
              <w:pBdr>
                <w:top w:val="nil"/>
                <w:left w:val="nil"/>
                <w:bottom w:val="nil"/>
                <w:right w:val="nil"/>
                <w:between w:val="nil"/>
              </w:pBdr>
              <w:rPr>
                <w:color w:val="000000" w:themeColor="text1"/>
              </w:rPr>
            </w:pPr>
            <w:r w:rsidRPr="00641094">
              <w:rPr>
                <w:color w:val="000000" w:themeColor="text1"/>
              </w:rPr>
              <w:t>.41</w:t>
            </w:r>
          </w:p>
        </w:tc>
        <w:tc>
          <w:tcPr>
            <w:tcW w:w="771" w:type="dxa"/>
            <w:tcMar>
              <w:top w:w="100" w:type="dxa"/>
              <w:left w:w="100" w:type="dxa"/>
              <w:bottom w:w="100" w:type="dxa"/>
              <w:right w:w="100" w:type="dxa"/>
            </w:tcMar>
          </w:tcPr>
          <w:p w:rsidR="00305291" w:rsidRPr="00641094" w:rsidRDefault="00641094">
            <w:pPr>
              <w:widowControl w:val="0"/>
              <w:pBdr>
                <w:top w:val="nil"/>
                <w:left w:val="nil"/>
                <w:bottom w:val="nil"/>
                <w:right w:val="nil"/>
                <w:between w:val="nil"/>
              </w:pBdr>
              <w:rPr>
                <w:color w:val="000000" w:themeColor="text1"/>
              </w:rPr>
            </w:pPr>
            <w:r w:rsidRPr="00641094">
              <w:rPr>
                <w:color w:val="000000" w:themeColor="text1"/>
              </w:rPr>
              <w:t>.69</w:t>
            </w:r>
          </w:p>
        </w:tc>
        <w:tc>
          <w:tcPr>
            <w:tcW w:w="771" w:type="dxa"/>
            <w:tcMar>
              <w:top w:w="100" w:type="dxa"/>
              <w:left w:w="100" w:type="dxa"/>
              <w:bottom w:w="100" w:type="dxa"/>
              <w:right w:w="100" w:type="dxa"/>
            </w:tcMar>
          </w:tcPr>
          <w:p w:rsidR="00305291" w:rsidRPr="00641094" w:rsidRDefault="00641094">
            <w:pPr>
              <w:widowControl w:val="0"/>
              <w:pBdr>
                <w:top w:val="nil"/>
                <w:left w:val="nil"/>
                <w:bottom w:val="nil"/>
                <w:right w:val="nil"/>
                <w:between w:val="nil"/>
              </w:pBdr>
              <w:rPr>
                <w:color w:val="000000" w:themeColor="text1"/>
              </w:rPr>
            </w:pPr>
            <w:r w:rsidRPr="00641094">
              <w:rPr>
                <w:color w:val="000000" w:themeColor="text1"/>
              </w:rPr>
              <w:t>.81</w:t>
            </w:r>
          </w:p>
        </w:tc>
        <w:tc>
          <w:tcPr>
            <w:tcW w:w="771" w:type="dxa"/>
            <w:tcMar>
              <w:top w:w="100" w:type="dxa"/>
              <w:left w:w="100" w:type="dxa"/>
              <w:bottom w:w="100" w:type="dxa"/>
              <w:right w:w="100" w:type="dxa"/>
            </w:tcMar>
          </w:tcPr>
          <w:p w:rsidR="00305291" w:rsidRPr="00641094" w:rsidRDefault="00641094">
            <w:pPr>
              <w:widowControl w:val="0"/>
              <w:pBdr>
                <w:top w:val="nil"/>
                <w:left w:val="nil"/>
                <w:bottom w:val="nil"/>
                <w:right w:val="nil"/>
                <w:between w:val="nil"/>
              </w:pBdr>
              <w:rPr>
                <w:color w:val="000000" w:themeColor="text1"/>
              </w:rPr>
            </w:pPr>
            <w:r w:rsidRPr="00641094">
              <w:rPr>
                <w:color w:val="000000" w:themeColor="text1"/>
              </w:rPr>
              <w:t>.83</w:t>
            </w:r>
          </w:p>
        </w:tc>
        <w:tc>
          <w:tcPr>
            <w:tcW w:w="771" w:type="dxa"/>
            <w:tcMar>
              <w:top w:w="100" w:type="dxa"/>
              <w:left w:w="100" w:type="dxa"/>
              <w:bottom w:w="100" w:type="dxa"/>
              <w:right w:w="100" w:type="dxa"/>
            </w:tcMar>
          </w:tcPr>
          <w:p w:rsidR="00305291" w:rsidRPr="00641094" w:rsidRDefault="00641094">
            <w:pPr>
              <w:widowControl w:val="0"/>
              <w:pBdr>
                <w:top w:val="nil"/>
                <w:left w:val="nil"/>
                <w:bottom w:val="nil"/>
                <w:right w:val="nil"/>
                <w:between w:val="nil"/>
              </w:pBdr>
              <w:rPr>
                <w:color w:val="000000" w:themeColor="text1"/>
              </w:rPr>
            </w:pPr>
            <w:r w:rsidRPr="00641094">
              <w:rPr>
                <w:color w:val="000000" w:themeColor="text1"/>
              </w:rPr>
              <w:t>1.00</w:t>
            </w:r>
          </w:p>
        </w:tc>
        <w:tc>
          <w:tcPr>
            <w:tcW w:w="771" w:type="dxa"/>
            <w:tcMar>
              <w:top w:w="100" w:type="dxa"/>
              <w:left w:w="100" w:type="dxa"/>
              <w:bottom w:w="100" w:type="dxa"/>
              <w:right w:w="100" w:type="dxa"/>
            </w:tcMar>
          </w:tcPr>
          <w:p w:rsidR="00305291" w:rsidRPr="00641094" w:rsidRDefault="00641094">
            <w:pPr>
              <w:widowControl w:val="0"/>
              <w:pBdr>
                <w:top w:val="nil"/>
                <w:left w:val="nil"/>
                <w:bottom w:val="nil"/>
                <w:right w:val="nil"/>
                <w:between w:val="nil"/>
              </w:pBdr>
              <w:rPr>
                <w:color w:val="000000" w:themeColor="text1"/>
              </w:rPr>
            </w:pPr>
            <w:r w:rsidRPr="00641094">
              <w:rPr>
                <w:color w:val="000000" w:themeColor="text1"/>
              </w:rPr>
              <w:t>1.00</w:t>
            </w:r>
          </w:p>
        </w:tc>
        <w:tc>
          <w:tcPr>
            <w:tcW w:w="771" w:type="dxa"/>
            <w:tcMar>
              <w:top w:w="100" w:type="dxa"/>
              <w:left w:w="100" w:type="dxa"/>
              <w:bottom w:w="100" w:type="dxa"/>
              <w:right w:w="100" w:type="dxa"/>
            </w:tcMar>
          </w:tcPr>
          <w:p w:rsidR="00305291" w:rsidRPr="00641094" w:rsidRDefault="00641094">
            <w:pPr>
              <w:widowControl w:val="0"/>
              <w:pBdr>
                <w:top w:val="nil"/>
                <w:left w:val="nil"/>
                <w:bottom w:val="nil"/>
                <w:right w:val="nil"/>
                <w:between w:val="nil"/>
              </w:pBdr>
              <w:rPr>
                <w:color w:val="000000" w:themeColor="text1"/>
              </w:rPr>
            </w:pPr>
            <w:r w:rsidRPr="00641094">
              <w:rPr>
                <w:color w:val="000000" w:themeColor="text1"/>
              </w:rPr>
              <w:t>1.00</w:t>
            </w:r>
          </w:p>
        </w:tc>
        <w:tc>
          <w:tcPr>
            <w:tcW w:w="772" w:type="dxa"/>
            <w:tcMar>
              <w:top w:w="100" w:type="dxa"/>
              <w:left w:w="100" w:type="dxa"/>
              <w:bottom w:w="100" w:type="dxa"/>
              <w:right w:w="100" w:type="dxa"/>
            </w:tcMar>
          </w:tcPr>
          <w:p w:rsidR="00305291" w:rsidRPr="00641094" w:rsidRDefault="00641094">
            <w:pPr>
              <w:widowControl w:val="0"/>
              <w:pBdr>
                <w:top w:val="nil"/>
                <w:left w:val="nil"/>
                <w:bottom w:val="nil"/>
                <w:right w:val="nil"/>
                <w:between w:val="nil"/>
              </w:pBdr>
              <w:rPr>
                <w:color w:val="000000" w:themeColor="text1"/>
              </w:rPr>
            </w:pPr>
            <w:r w:rsidRPr="00641094">
              <w:rPr>
                <w:color w:val="000000" w:themeColor="text1"/>
              </w:rPr>
              <w:t>1.00</w:t>
            </w:r>
          </w:p>
        </w:tc>
      </w:tr>
    </w:tbl>
    <w:p w:rsidR="00305291" w:rsidRPr="00641094" w:rsidRDefault="00305291">
      <w:pPr>
        <w:spacing w:line="480" w:lineRule="auto"/>
        <w:ind w:firstLine="567"/>
        <w:rPr>
          <w:color w:val="000000" w:themeColor="text1"/>
        </w:rPr>
      </w:pPr>
    </w:p>
    <w:p w:rsidR="00305291" w:rsidRPr="00641094" w:rsidRDefault="00641094">
      <w:pPr>
        <w:spacing w:line="480" w:lineRule="auto"/>
        <w:ind w:firstLine="567"/>
        <w:rPr>
          <w:color w:val="000000" w:themeColor="text1"/>
        </w:rPr>
      </w:pPr>
      <w:r w:rsidRPr="00641094">
        <w:rPr>
          <w:color w:val="000000" w:themeColor="text1"/>
        </w:rPr>
        <w:t>We then plotted the profiles resulting from the resampling analysis (Figure SM1). Note that the dots represent the median of the distribution of the 500 model-estimated means, and that the whiskers are bounded by the 2.5th and 97.5th percentiles of such distribution. The pattern is quite similar to the actual Figure 1 included in the original submission.</w:t>
      </w:r>
    </w:p>
    <w:p w:rsidR="00305291" w:rsidRPr="00641094" w:rsidRDefault="00641094">
      <w:pPr>
        <w:spacing w:line="480" w:lineRule="auto"/>
        <w:ind w:firstLine="567"/>
        <w:jc w:val="center"/>
        <w:rPr>
          <w:color w:val="000000" w:themeColor="text1"/>
        </w:rPr>
      </w:pPr>
      <w:r w:rsidRPr="00641094">
        <w:rPr>
          <w:noProof/>
          <w:color w:val="000000" w:themeColor="text1"/>
          <w:lang w:val="en-GB" w:eastAsia="en-GB"/>
        </w:rPr>
        <w:drawing>
          <wp:inline distT="114300" distB="114300" distL="114300" distR="114300">
            <wp:extent cx="4426709" cy="3108976"/>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cstate="print"/>
                    <a:srcRect/>
                    <a:stretch>
                      <a:fillRect/>
                    </a:stretch>
                  </pic:blipFill>
                  <pic:spPr>
                    <a:xfrm>
                      <a:off x="0" y="0"/>
                      <a:ext cx="4426709" cy="3108976"/>
                    </a:xfrm>
                    <a:prstGeom prst="rect">
                      <a:avLst/>
                    </a:prstGeom>
                    <a:ln/>
                  </pic:spPr>
                </pic:pic>
              </a:graphicData>
            </a:graphic>
          </wp:inline>
        </w:drawing>
      </w:r>
    </w:p>
    <w:p w:rsidR="00305291" w:rsidRPr="00641094" w:rsidRDefault="00641094">
      <w:pPr>
        <w:spacing w:line="480" w:lineRule="auto"/>
        <w:ind w:firstLine="567"/>
        <w:jc w:val="center"/>
        <w:rPr>
          <w:color w:val="000000" w:themeColor="text1"/>
        </w:rPr>
      </w:pPr>
      <w:r w:rsidRPr="00641094">
        <w:rPr>
          <w:color w:val="000000" w:themeColor="text1"/>
        </w:rPr>
        <w:t>Figure SM1 Profile plot using data from the resampling analyses</w:t>
      </w:r>
    </w:p>
    <w:p w:rsidR="00305291" w:rsidRPr="00641094" w:rsidRDefault="00305291">
      <w:pPr>
        <w:spacing w:line="480" w:lineRule="auto"/>
        <w:ind w:firstLine="567"/>
        <w:rPr>
          <w:color w:val="000000" w:themeColor="text1"/>
        </w:rPr>
      </w:pPr>
    </w:p>
    <w:p w:rsidR="00305291" w:rsidRPr="00641094" w:rsidRDefault="00641094">
      <w:pPr>
        <w:spacing w:line="480" w:lineRule="auto"/>
        <w:ind w:firstLine="567"/>
        <w:rPr>
          <w:color w:val="000000" w:themeColor="text1"/>
        </w:rPr>
      </w:pPr>
      <w:r w:rsidRPr="00641094">
        <w:rPr>
          <w:color w:val="000000" w:themeColor="text1"/>
        </w:rPr>
        <w:t>Finally, we computed the proportion of times each predictor of class membership turned out to be statistically significant (Table SM3). As the highest proportion was .26, these results suggest that it is unlikely that there is some significant association with class membership.</w:t>
      </w:r>
    </w:p>
    <w:p w:rsidR="00305291" w:rsidRPr="00641094" w:rsidRDefault="00305291">
      <w:pPr>
        <w:spacing w:line="480" w:lineRule="auto"/>
        <w:ind w:firstLine="567"/>
        <w:rPr>
          <w:color w:val="000000" w:themeColor="text1"/>
        </w:rPr>
      </w:pPr>
    </w:p>
    <w:p w:rsidR="00305291" w:rsidRPr="00641094" w:rsidRDefault="00641094">
      <w:pPr>
        <w:spacing w:line="480" w:lineRule="auto"/>
        <w:ind w:firstLine="567"/>
        <w:rPr>
          <w:color w:val="000000" w:themeColor="text1"/>
        </w:rPr>
      </w:pPr>
      <w:r w:rsidRPr="00641094">
        <w:rPr>
          <w:color w:val="000000" w:themeColor="text1"/>
        </w:rPr>
        <w:t>Table R3 Proportion of times each predictor of class membership was statistically significant</w:t>
      </w:r>
    </w:p>
    <w:tbl>
      <w:tblPr>
        <w:tblStyle w:val="a1"/>
        <w:tblW w:w="7062" w:type="dxa"/>
        <w:jc w:val="center"/>
        <w:tblBorders>
          <w:top w:val="nil"/>
          <w:left w:val="nil"/>
          <w:bottom w:val="nil"/>
          <w:right w:val="nil"/>
          <w:insideH w:val="nil"/>
          <w:insideV w:val="nil"/>
        </w:tblBorders>
        <w:tblLayout w:type="fixed"/>
        <w:tblLook w:val="0600"/>
      </w:tblPr>
      <w:tblGrid>
        <w:gridCol w:w="5902"/>
        <w:gridCol w:w="1160"/>
      </w:tblGrid>
      <w:tr w:rsidR="00641094" w:rsidRPr="00641094">
        <w:trPr>
          <w:trHeight w:val="20"/>
          <w:jc w:val="center"/>
        </w:trPr>
        <w:tc>
          <w:tcPr>
            <w:tcW w:w="5902" w:type="dxa"/>
            <w:tcBorders>
              <w:top w:val="single" w:sz="4" w:space="0" w:color="000000"/>
              <w:left w:val="nil"/>
              <w:bottom w:val="single" w:sz="4" w:space="0" w:color="000000"/>
              <w:right w:val="nil"/>
            </w:tcBorders>
            <w:tcMar>
              <w:top w:w="100" w:type="dxa"/>
              <w:left w:w="100" w:type="dxa"/>
              <w:bottom w:w="100" w:type="dxa"/>
              <w:right w:w="100" w:type="dxa"/>
            </w:tcMar>
          </w:tcPr>
          <w:p w:rsidR="00305291" w:rsidRPr="00641094" w:rsidRDefault="00641094">
            <w:pPr>
              <w:widowControl w:val="0"/>
              <w:pBdr>
                <w:top w:val="nil"/>
                <w:left w:val="nil"/>
                <w:bottom w:val="nil"/>
                <w:right w:val="nil"/>
                <w:between w:val="nil"/>
              </w:pBdr>
              <w:rPr>
                <w:color w:val="000000" w:themeColor="text1"/>
              </w:rPr>
            </w:pPr>
            <w:r w:rsidRPr="00641094">
              <w:rPr>
                <w:color w:val="000000" w:themeColor="text1"/>
              </w:rPr>
              <w:t>Predictor</w:t>
            </w:r>
          </w:p>
        </w:tc>
        <w:tc>
          <w:tcPr>
            <w:tcW w:w="1160" w:type="dxa"/>
            <w:tcBorders>
              <w:top w:val="single" w:sz="4" w:space="0" w:color="000000"/>
              <w:left w:val="nil"/>
              <w:bottom w:val="single" w:sz="4" w:space="0" w:color="000000"/>
              <w:right w:val="nil"/>
            </w:tcBorders>
            <w:tcMar>
              <w:top w:w="100" w:type="dxa"/>
              <w:left w:w="100" w:type="dxa"/>
              <w:bottom w:w="100" w:type="dxa"/>
              <w:right w:w="100" w:type="dxa"/>
            </w:tcMar>
          </w:tcPr>
          <w:p w:rsidR="00305291" w:rsidRPr="00641094" w:rsidRDefault="00641094">
            <w:pPr>
              <w:widowControl w:val="0"/>
              <w:pBdr>
                <w:top w:val="nil"/>
                <w:left w:val="nil"/>
                <w:bottom w:val="nil"/>
                <w:right w:val="nil"/>
                <w:between w:val="nil"/>
              </w:pBdr>
              <w:rPr>
                <w:color w:val="000000" w:themeColor="text1"/>
              </w:rPr>
            </w:pPr>
            <w:r w:rsidRPr="00641094">
              <w:rPr>
                <w:color w:val="000000" w:themeColor="text1"/>
              </w:rPr>
              <w:t>P</w:t>
            </w:r>
          </w:p>
        </w:tc>
      </w:tr>
      <w:tr w:rsidR="00641094" w:rsidRPr="00641094">
        <w:trPr>
          <w:trHeight w:val="20"/>
          <w:jc w:val="center"/>
        </w:trPr>
        <w:tc>
          <w:tcPr>
            <w:tcW w:w="5902" w:type="dxa"/>
            <w:tcBorders>
              <w:top w:val="single" w:sz="4" w:space="0" w:color="000000"/>
              <w:left w:val="nil"/>
              <w:bottom w:val="nil"/>
              <w:right w:val="nil"/>
            </w:tcBorders>
            <w:tcMar>
              <w:top w:w="100" w:type="dxa"/>
              <w:left w:w="100" w:type="dxa"/>
              <w:bottom w:w="100" w:type="dxa"/>
              <w:right w:w="100" w:type="dxa"/>
            </w:tcMar>
          </w:tcPr>
          <w:p w:rsidR="00305291" w:rsidRPr="00641094" w:rsidRDefault="00641094">
            <w:pPr>
              <w:widowControl w:val="0"/>
              <w:pBdr>
                <w:top w:val="nil"/>
                <w:left w:val="nil"/>
                <w:bottom w:val="nil"/>
                <w:right w:val="nil"/>
                <w:between w:val="nil"/>
              </w:pBdr>
              <w:rPr>
                <w:color w:val="000000" w:themeColor="text1"/>
              </w:rPr>
            </w:pPr>
            <w:r w:rsidRPr="00641094">
              <w:rPr>
                <w:color w:val="000000" w:themeColor="text1"/>
              </w:rPr>
              <w:t>Age</w:t>
            </w:r>
          </w:p>
        </w:tc>
        <w:tc>
          <w:tcPr>
            <w:tcW w:w="1160" w:type="dxa"/>
            <w:tcBorders>
              <w:top w:val="single" w:sz="4" w:space="0" w:color="000000"/>
            </w:tcBorders>
            <w:tcMar>
              <w:top w:w="100" w:type="dxa"/>
              <w:left w:w="100" w:type="dxa"/>
              <w:bottom w:w="100" w:type="dxa"/>
              <w:right w:w="100" w:type="dxa"/>
            </w:tcMar>
          </w:tcPr>
          <w:p w:rsidR="00305291" w:rsidRPr="00641094" w:rsidRDefault="00641094">
            <w:pPr>
              <w:widowControl w:val="0"/>
              <w:pBdr>
                <w:top w:val="nil"/>
                <w:left w:val="nil"/>
                <w:bottom w:val="nil"/>
                <w:right w:val="nil"/>
                <w:between w:val="nil"/>
              </w:pBdr>
              <w:rPr>
                <w:color w:val="000000" w:themeColor="text1"/>
              </w:rPr>
            </w:pPr>
            <w:r w:rsidRPr="00641094">
              <w:rPr>
                <w:color w:val="000000" w:themeColor="text1"/>
              </w:rPr>
              <w:t>.19</w:t>
            </w:r>
          </w:p>
        </w:tc>
      </w:tr>
      <w:tr w:rsidR="00641094" w:rsidRPr="00641094">
        <w:trPr>
          <w:trHeight w:val="20"/>
          <w:jc w:val="center"/>
        </w:trPr>
        <w:tc>
          <w:tcPr>
            <w:tcW w:w="5902" w:type="dxa"/>
            <w:tcBorders>
              <w:top w:val="nil"/>
              <w:left w:val="nil"/>
              <w:bottom w:val="nil"/>
              <w:right w:val="nil"/>
            </w:tcBorders>
            <w:tcMar>
              <w:top w:w="100" w:type="dxa"/>
              <w:left w:w="100" w:type="dxa"/>
              <w:bottom w:w="100" w:type="dxa"/>
              <w:right w:w="100" w:type="dxa"/>
            </w:tcMar>
          </w:tcPr>
          <w:p w:rsidR="00305291" w:rsidRPr="00641094" w:rsidRDefault="00641094">
            <w:pPr>
              <w:widowControl w:val="0"/>
              <w:pBdr>
                <w:top w:val="nil"/>
                <w:left w:val="nil"/>
                <w:bottom w:val="nil"/>
                <w:right w:val="nil"/>
                <w:between w:val="nil"/>
              </w:pBdr>
              <w:rPr>
                <w:color w:val="000000" w:themeColor="text1"/>
              </w:rPr>
            </w:pPr>
            <w:r w:rsidRPr="00641094">
              <w:rPr>
                <w:color w:val="000000" w:themeColor="text1"/>
              </w:rPr>
              <w:t>Gender</w:t>
            </w:r>
          </w:p>
        </w:tc>
        <w:tc>
          <w:tcPr>
            <w:tcW w:w="1160" w:type="dxa"/>
            <w:tcMar>
              <w:top w:w="100" w:type="dxa"/>
              <w:left w:w="100" w:type="dxa"/>
              <w:bottom w:w="100" w:type="dxa"/>
              <w:right w:w="100" w:type="dxa"/>
            </w:tcMar>
          </w:tcPr>
          <w:p w:rsidR="00305291" w:rsidRPr="00641094" w:rsidRDefault="00641094">
            <w:pPr>
              <w:widowControl w:val="0"/>
              <w:pBdr>
                <w:top w:val="nil"/>
                <w:left w:val="nil"/>
                <w:bottom w:val="nil"/>
                <w:right w:val="nil"/>
                <w:between w:val="nil"/>
              </w:pBdr>
              <w:rPr>
                <w:color w:val="000000" w:themeColor="text1"/>
              </w:rPr>
            </w:pPr>
            <w:r w:rsidRPr="00641094">
              <w:rPr>
                <w:color w:val="000000" w:themeColor="text1"/>
              </w:rPr>
              <w:t>.21</w:t>
            </w:r>
          </w:p>
        </w:tc>
      </w:tr>
      <w:tr w:rsidR="00641094" w:rsidRPr="00641094">
        <w:trPr>
          <w:trHeight w:val="20"/>
          <w:jc w:val="center"/>
        </w:trPr>
        <w:tc>
          <w:tcPr>
            <w:tcW w:w="5902" w:type="dxa"/>
            <w:tcBorders>
              <w:top w:val="nil"/>
              <w:left w:val="nil"/>
              <w:bottom w:val="nil"/>
              <w:right w:val="nil"/>
            </w:tcBorders>
            <w:tcMar>
              <w:top w:w="100" w:type="dxa"/>
              <w:left w:w="100" w:type="dxa"/>
              <w:bottom w:w="100" w:type="dxa"/>
              <w:right w:w="100" w:type="dxa"/>
            </w:tcMar>
          </w:tcPr>
          <w:p w:rsidR="00305291" w:rsidRPr="00641094" w:rsidRDefault="00641094">
            <w:pPr>
              <w:widowControl w:val="0"/>
              <w:pBdr>
                <w:top w:val="nil"/>
                <w:left w:val="nil"/>
                <w:bottom w:val="nil"/>
                <w:right w:val="nil"/>
                <w:between w:val="nil"/>
              </w:pBdr>
              <w:rPr>
                <w:color w:val="000000" w:themeColor="text1"/>
              </w:rPr>
            </w:pPr>
            <w:r w:rsidRPr="00641094">
              <w:rPr>
                <w:color w:val="000000" w:themeColor="text1"/>
              </w:rPr>
              <w:t>YSR - Anxious/Depressed</w:t>
            </w:r>
          </w:p>
        </w:tc>
        <w:tc>
          <w:tcPr>
            <w:tcW w:w="1160" w:type="dxa"/>
            <w:tcMar>
              <w:top w:w="100" w:type="dxa"/>
              <w:left w:w="100" w:type="dxa"/>
              <w:bottom w:w="100" w:type="dxa"/>
              <w:right w:w="100" w:type="dxa"/>
            </w:tcMar>
          </w:tcPr>
          <w:p w:rsidR="00305291" w:rsidRPr="00641094" w:rsidRDefault="00641094">
            <w:pPr>
              <w:widowControl w:val="0"/>
              <w:pBdr>
                <w:top w:val="nil"/>
                <w:left w:val="nil"/>
                <w:bottom w:val="nil"/>
                <w:right w:val="nil"/>
                <w:between w:val="nil"/>
              </w:pBdr>
              <w:rPr>
                <w:color w:val="000000" w:themeColor="text1"/>
              </w:rPr>
            </w:pPr>
            <w:r w:rsidRPr="00641094">
              <w:rPr>
                <w:color w:val="000000" w:themeColor="text1"/>
              </w:rPr>
              <w:t>.01</w:t>
            </w:r>
          </w:p>
        </w:tc>
      </w:tr>
      <w:tr w:rsidR="00641094" w:rsidRPr="00641094">
        <w:trPr>
          <w:trHeight w:val="20"/>
          <w:jc w:val="center"/>
        </w:trPr>
        <w:tc>
          <w:tcPr>
            <w:tcW w:w="5902" w:type="dxa"/>
            <w:tcBorders>
              <w:top w:val="nil"/>
              <w:left w:val="nil"/>
              <w:bottom w:val="nil"/>
              <w:right w:val="nil"/>
            </w:tcBorders>
            <w:tcMar>
              <w:top w:w="100" w:type="dxa"/>
              <w:left w:w="100" w:type="dxa"/>
              <w:bottom w:w="100" w:type="dxa"/>
              <w:right w:w="100" w:type="dxa"/>
            </w:tcMar>
          </w:tcPr>
          <w:p w:rsidR="00305291" w:rsidRPr="00641094" w:rsidRDefault="00641094">
            <w:pPr>
              <w:widowControl w:val="0"/>
              <w:pBdr>
                <w:top w:val="nil"/>
                <w:left w:val="nil"/>
                <w:bottom w:val="nil"/>
                <w:right w:val="nil"/>
                <w:between w:val="nil"/>
              </w:pBdr>
              <w:rPr>
                <w:color w:val="000000" w:themeColor="text1"/>
              </w:rPr>
            </w:pPr>
            <w:r w:rsidRPr="00641094">
              <w:rPr>
                <w:color w:val="000000" w:themeColor="text1"/>
              </w:rPr>
              <w:t>YSR - Withdrawn/Depressed</w:t>
            </w:r>
          </w:p>
        </w:tc>
        <w:tc>
          <w:tcPr>
            <w:tcW w:w="1160" w:type="dxa"/>
            <w:tcMar>
              <w:top w:w="100" w:type="dxa"/>
              <w:left w:w="100" w:type="dxa"/>
              <w:bottom w:w="100" w:type="dxa"/>
              <w:right w:w="100" w:type="dxa"/>
            </w:tcMar>
          </w:tcPr>
          <w:p w:rsidR="00305291" w:rsidRPr="00641094" w:rsidRDefault="00641094">
            <w:pPr>
              <w:widowControl w:val="0"/>
              <w:pBdr>
                <w:top w:val="nil"/>
                <w:left w:val="nil"/>
                <w:bottom w:val="nil"/>
                <w:right w:val="nil"/>
                <w:between w:val="nil"/>
              </w:pBdr>
              <w:rPr>
                <w:color w:val="000000" w:themeColor="text1"/>
              </w:rPr>
            </w:pPr>
            <w:r w:rsidRPr="00641094">
              <w:rPr>
                <w:color w:val="000000" w:themeColor="text1"/>
              </w:rPr>
              <w:t>.01</w:t>
            </w:r>
          </w:p>
        </w:tc>
      </w:tr>
      <w:tr w:rsidR="00641094" w:rsidRPr="00641094">
        <w:trPr>
          <w:trHeight w:val="20"/>
          <w:jc w:val="center"/>
        </w:trPr>
        <w:tc>
          <w:tcPr>
            <w:tcW w:w="5902" w:type="dxa"/>
            <w:tcBorders>
              <w:top w:val="nil"/>
              <w:left w:val="nil"/>
              <w:bottom w:val="nil"/>
              <w:right w:val="nil"/>
            </w:tcBorders>
            <w:tcMar>
              <w:top w:w="100" w:type="dxa"/>
              <w:left w:w="100" w:type="dxa"/>
              <w:bottom w:w="100" w:type="dxa"/>
              <w:right w:w="100" w:type="dxa"/>
            </w:tcMar>
          </w:tcPr>
          <w:p w:rsidR="00305291" w:rsidRPr="00641094" w:rsidRDefault="00641094">
            <w:pPr>
              <w:widowControl w:val="0"/>
              <w:pBdr>
                <w:top w:val="nil"/>
                <w:left w:val="nil"/>
                <w:bottom w:val="nil"/>
                <w:right w:val="nil"/>
                <w:between w:val="nil"/>
              </w:pBdr>
              <w:rPr>
                <w:color w:val="000000" w:themeColor="text1"/>
              </w:rPr>
            </w:pPr>
            <w:r w:rsidRPr="00641094">
              <w:rPr>
                <w:color w:val="000000" w:themeColor="text1"/>
              </w:rPr>
              <w:t>YSR - Somatic Complaints</w:t>
            </w:r>
          </w:p>
        </w:tc>
        <w:tc>
          <w:tcPr>
            <w:tcW w:w="1160" w:type="dxa"/>
            <w:tcMar>
              <w:top w:w="100" w:type="dxa"/>
              <w:left w:w="100" w:type="dxa"/>
              <w:bottom w:w="100" w:type="dxa"/>
              <w:right w:w="100" w:type="dxa"/>
            </w:tcMar>
          </w:tcPr>
          <w:p w:rsidR="00305291" w:rsidRPr="00641094" w:rsidRDefault="00641094">
            <w:pPr>
              <w:widowControl w:val="0"/>
              <w:pBdr>
                <w:top w:val="nil"/>
                <w:left w:val="nil"/>
                <w:bottom w:val="nil"/>
                <w:right w:val="nil"/>
                <w:between w:val="nil"/>
              </w:pBdr>
              <w:rPr>
                <w:color w:val="000000" w:themeColor="text1"/>
              </w:rPr>
            </w:pPr>
            <w:r w:rsidRPr="00641094">
              <w:rPr>
                <w:color w:val="000000" w:themeColor="text1"/>
              </w:rPr>
              <w:t>.01</w:t>
            </w:r>
          </w:p>
        </w:tc>
      </w:tr>
      <w:tr w:rsidR="00641094" w:rsidRPr="00641094">
        <w:trPr>
          <w:trHeight w:val="20"/>
          <w:jc w:val="center"/>
        </w:trPr>
        <w:tc>
          <w:tcPr>
            <w:tcW w:w="5902" w:type="dxa"/>
            <w:tcBorders>
              <w:top w:val="nil"/>
              <w:left w:val="nil"/>
              <w:bottom w:val="nil"/>
              <w:right w:val="nil"/>
            </w:tcBorders>
            <w:tcMar>
              <w:top w:w="100" w:type="dxa"/>
              <w:left w:w="100" w:type="dxa"/>
              <w:bottom w:w="100" w:type="dxa"/>
              <w:right w:w="100" w:type="dxa"/>
            </w:tcMar>
          </w:tcPr>
          <w:p w:rsidR="00305291" w:rsidRPr="00641094" w:rsidRDefault="00641094">
            <w:pPr>
              <w:widowControl w:val="0"/>
              <w:pBdr>
                <w:top w:val="nil"/>
                <w:left w:val="nil"/>
                <w:bottom w:val="nil"/>
                <w:right w:val="nil"/>
                <w:between w:val="nil"/>
              </w:pBdr>
              <w:rPr>
                <w:color w:val="000000" w:themeColor="text1"/>
              </w:rPr>
            </w:pPr>
            <w:r w:rsidRPr="00641094">
              <w:rPr>
                <w:color w:val="000000" w:themeColor="text1"/>
              </w:rPr>
              <w:t>YSR - Social Problems</w:t>
            </w:r>
          </w:p>
        </w:tc>
        <w:tc>
          <w:tcPr>
            <w:tcW w:w="1160" w:type="dxa"/>
            <w:tcMar>
              <w:top w:w="100" w:type="dxa"/>
              <w:left w:w="100" w:type="dxa"/>
              <w:bottom w:w="100" w:type="dxa"/>
              <w:right w:w="100" w:type="dxa"/>
            </w:tcMar>
          </w:tcPr>
          <w:p w:rsidR="00305291" w:rsidRPr="00641094" w:rsidRDefault="00641094">
            <w:pPr>
              <w:widowControl w:val="0"/>
              <w:pBdr>
                <w:top w:val="nil"/>
                <w:left w:val="nil"/>
                <w:bottom w:val="nil"/>
                <w:right w:val="nil"/>
                <w:between w:val="nil"/>
              </w:pBdr>
              <w:rPr>
                <w:color w:val="000000" w:themeColor="text1"/>
              </w:rPr>
            </w:pPr>
            <w:r w:rsidRPr="00641094">
              <w:rPr>
                <w:color w:val="000000" w:themeColor="text1"/>
              </w:rPr>
              <w:t>.12</w:t>
            </w:r>
          </w:p>
        </w:tc>
      </w:tr>
      <w:tr w:rsidR="00641094" w:rsidRPr="00641094">
        <w:trPr>
          <w:trHeight w:val="20"/>
          <w:jc w:val="center"/>
        </w:trPr>
        <w:tc>
          <w:tcPr>
            <w:tcW w:w="5902" w:type="dxa"/>
            <w:tcBorders>
              <w:top w:val="nil"/>
              <w:left w:val="nil"/>
              <w:bottom w:val="nil"/>
              <w:right w:val="nil"/>
            </w:tcBorders>
            <w:tcMar>
              <w:top w:w="100" w:type="dxa"/>
              <w:left w:w="100" w:type="dxa"/>
              <w:bottom w:w="100" w:type="dxa"/>
              <w:right w:w="100" w:type="dxa"/>
            </w:tcMar>
          </w:tcPr>
          <w:p w:rsidR="00305291" w:rsidRPr="00641094" w:rsidRDefault="00641094">
            <w:pPr>
              <w:widowControl w:val="0"/>
              <w:pBdr>
                <w:top w:val="nil"/>
                <w:left w:val="nil"/>
                <w:bottom w:val="nil"/>
                <w:right w:val="nil"/>
                <w:between w:val="nil"/>
              </w:pBdr>
              <w:rPr>
                <w:color w:val="000000" w:themeColor="text1"/>
              </w:rPr>
            </w:pPr>
            <w:r w:rsidRPr="00641094">
              <w:rPr>
                <w:color w:val="000000" w:themeColor="text1"/>
              </w:rPr>
              <w:t>YSR - Thought Problems</w:t>
            </w:r>
          </w:p>
        </w:tc>
        <w:tc>
          <w:tcPr>
            <w:tcW w:w="1160" w:type="dxa"/>
            <w:tcMar>
              <w:top w:w="100" w:type="dxa"/>
              <w:left w:w="100" w:type="dxa"/>
              <w:bottom w:w="100" w:type="dxa"/>
              <w:right w:w="100" w:type="dxa"/>
            </w:tcMar>
          </w:tcPr>
          <w:p w:rsidR="00305291" w:rsidRPr="00641094" w:rsidRDefault="00641094">
            <w:pPr>
              <w:widowControl w:val="0"/>
              <w:pBdr>
                <w:top w:val="nil"/>
                <w:left w:val="nil"/>
                <w:bottom w:val="nil"/>
                <w:right w:val="nil"/>
                <w:between w:val="nil"/>
              </w:pBdr>
              <w:rPr>
                <w:color w:val="000000" w:themeColor="text1"/>
              </w:rPr>
            </w:pPr>
            <w:r w:rsidRPr="00641094">
              <w:rPr>
                <w:color w:val="000000" w:themeColor="text1"/>
              </w:rPr>
              <w:t>.26</w:t>
            </w:r>
          </w:p>
        </w:tc>
      </w:tr>
      <w:tr w:rsidR="00641094" w:rsidRPr="00641094">
        <w:trPr>
          <w:trHeight w:val="20"/>
          <w:jc w:val="center"/>
        </w:trPr>
        <w:tc>
          <w:tcPr>
            <w:tcW w:w="5902" w:type="dxa"/>
            <w:tcBorders>
              <w:top w:val="nil"/>
              <w:left w:val="nil"/>
              <w:bottom w:val="nil"/>
              <w:right w:val="nil"/>
            </w:tcBorders>
            <w:tcMar>
              <w:top w:w="100" w:type="dxa"/>
              <w:left w:w="100" w:type="dxa"/>
              <w:bottom w:w="100" w:type="dxa"/>
              <w:right w:w="100" w:type="dxa"/>
            </w:tcMar>
          </w:tcPr>
          <w:p w:rsidR="00305291" w:rsidRPr="00641094" w:rsidRDefault="00641094">
            <w:pPr>
              <w:widowControl w:val="0"/>
              <w:pBdr>
                <w:top w:val="nil"/>
                <w:left w:val="nil"/>
                <w:bottom w:val="nil"/>
                <w:right w:val="nil"/>
                <w:between w:val="nil"/>
              </w:pBdr>
              <w:rPr>
                <w:color w:val="000000" w:themeColor="text1"/>
              </w:rPr>
            </w:pPr>
            <w:r w:rsidRPr="00641094">
              <w:rPr>
                <w:color w:val="000000" w:themeColor="text1"/>
              </w:rPr>
              <w:t>YSR -  Attention Problems</w:t>
            </w:r>
          </w:p>
        </w:tc>
        <w:tc>
          <w:tcPr>
            <w:tcW w:w="1160" w:type="dxa"/>
            <w:tcMar>
              <w:top w:w="100" w:type="dxa"/>
              <w:left w:w="100" w:type="dxa"/>
              <w:bottom w:w="100" w:type="dxa"/>
              <w:right w:w="100" w:type="dxa"/>
            </w:tcMar>
          </w:tcPr>
          <w:p w:rsidR="00305291" w:rsidRPr="00641094" w:rsidRDefault="00641094">
            <w:pPr>
              <w:widowControl w:val="0"/>
              <w:pBdr>
                <w:top w:val="nil"/>
                <w:left w:val="nil"/>
                <w:bottom w:val="nil"/>
                <w:right w:val="nil"/>
                <w:between w:val="nil"/>
              </w:pBdr>
              <w:rPr>
                <w:color w:val="000000" w:themeColor="text1"/>
              </w:rPr>
            </w:pPr>
            <w:r w:rsidRPr="00641094">
              <w:rPr>
                <w:color w:val="000000" w:themeColor="text1"/>
              </w:rPr>
              <w:t>.01</w:t>
            </w:r>
          </w:p>
        </w:tc>
      </w:tr>
      <w:tr w:rsidR="00641094" w:rsidRPr="00641094">
        <w:trPr>
          <w:trHeight w:val="20"/>
          <w:jc w:val="center"/>
        </w:trPr>
        <w:tc>
          <w:tcPr>
            <w:tcW w:w="5902" w:type="dxa"/>
            <w:tcBorders>
              <w:top w:val="nil"/>
              <w:left w:val="nil"/>
              <w:bottom w:val="nil"/>
              <w:right w:val="nil"/>
            </w:tcBorders>
            <w:tcMar>
              <w:top w:w="100" w:type="dxa"/>
              <w:left w:w="100" w:type="dxa"/>
              <w:bottom w:w="100" w:type="dxa"/>
              <w:right w:w="100" w:type="dxa"/>
            </w:tcMar>
          </w:tcPr>
          <w:p w:rsidR="00305291" w:rsidRPr="00641094" w:rsidRDefault="00641094">
            <w:pPr>
              <w:widowControl w:val="0"/>
              <w:pBdr>
                <w:top w:val="nil"/>
                <w:left w:val="nil"/>
                <w:bottom w:val="nil"/>
                <w:right w:val="nil"/>
                <w:between w:val="nil"/>
              </w:pBdr>
              <w:rPr>
                <w:color w:val="000000" w:themeColor="text1"/>
              </w:rPr>
            </w:pPr>
            <w:r w:rsidRPr="00641094">
              <w:rPr>
                <w:color w:val="000000" w:themeColor="text1"/>
              </w:rPr>
              <w:t>YSR - Rule-Breaking Behavior</w:t>
            </w:r>
          </w:p>
        </w:tc>
        <w:tc>
          <w:tcPr>
            <w:tcW w:w="1160" w:type="dxa"/>
            <w:tcMar>
              <w:top w:w="100" w:type="dxa"/>
              <w:left w:w="100" w:type="dxa"/>
              <w:bottom w:w="100" w:type="dxa"/>
              <w:right w:w="100" w:type="dxa"/>
            </w:tcMar>
          </w:tcPr>
          <w:p w:rsidR="00305291" w:rsidRPr="00641094" w:rsidRDefault="00641094">
            <w:pPr>
              <w:widowControl w:val="0"/>
              <w:pBdr>
                <w:top w:val="nil"/>
                <w:left w:val="nil"/>
                <w:bottom w:val="nil"/>
                <w:right w:val="nil"/>
                <w:between w:val="nil"/>
              </w:pBdr>
              <w:rPr>
                <w:color w:val="000000" w:themeColor="text1"/>
              </w:rPr>
            </w:pPr>
            <w:r w:rsidRPr="00641094">
              <w:rPr>
                <w:color w:val="000000" w:themeColor="text1"/>
              </w:rPr>
              <w:t>.01</w:t>
            </w:r>
          </w:p>
        </w:tc>
      </w:tr>
      <w:tr w:rsidR="00641094" w:rsidRPr="00641094">
        <w:trPr>
          <w:trHeight w:val="20"/>
          <w:jc w:val="center"/>
        </w:trPr>
        <w:tc>
          <w:tcPr>
            <w:tcW w:w="5902" w:type="dxa"/>
            <w:tcBorders>
              <w:top w:val="nil"/>
              <w:left w:val="nil"/>
              <w:bottom w:val="nil"/>
              <w:right w:val="nil"/>
            </w:tcBorders>
            <w:tcMar>
              <w:top w:w="100" w:type="dxa"/>
              <w:left w:w="100" w:type="dxa"/>
              <w:bottom w:w="100" w:type="dxa"/>
              <w:right w:w="100" w:type="dxa"/>
            </w:tcMar>
          </w:tcPr>
          <w:p w:rsidR="00305291" w:rsidRPr="00641094" w:rsidRDefault="00641094">
            <w:pPr>
              <w:widowControl w:val="0"/>
              <w:pBdr>
                <w:top w:val="nil"/>
                <w:left w:val="nil"/>
                <w:bottom w:val="nil"/>
                <w:right w:val="nil"/>
                <w:between w:val="nil"/>
              </w:pBdr>
              <w:rPr>
                <w:color w:val="000000" w:themeColor="text1"/>
              </w:rPr>
            </w:pPr>
            <w:r w:rsidRPr="00641094">
              <w:rPr>
                <w:color w:val="000000" w:themeColor="text1"/>
              </w:rPr>
              <w:t>YSR - Aggressive Behavior</w:t>
            </w:r>
          </w:p>
        </w:tc>
        <w:tc>
          <w:tcPr>
            <w:tcW w:w="1160" w:type="dxa"/>
            <w:tcMar>
              <w:top w:w="100" w:type="dxa"/>
              <w:left w:w="100" w:type="dxa"/>
              <w:bottom w:w="100" w:type="dxa"/>
              <w:right w:w="100" w:type="dxa"/>
            </w:tcMar>
          </w:tcPr>
          <w:p w:rsidR="00305291" w:rsidRPr="00641094" w:rsidRDefault="00641094">
            <w:pPr>
              <w:widowControl w:val="0"/>
              <w:pBdr>
                <w:top w:val="nil"/>
                <w:left w:val="nil"/>
                <w:bottom w:val="nil"/>
                <w:right w:val="nil"/>
                <w:between w:val="nil"/>
              </w:pBdr>
              <w:rPr>
                <w:color w:val="000000" w:themeColor="text1"/>
              </w:rPr>
            </w:pPr>
            <w:r w:rsidRPr="00641094">
              <w:rPr>
                <w:color w:val="000000" w:themeColor="text1"/>
              </w:rPr>
              <w:t>.04</w:t>
            </w:r>
          </w:p>
        </w:tc>
      </w:tr>
      <w:tr w:rsidR="00641094" w:rsidRPr="00641094">
        <w:trPr>
          <w:trHeight w:val="20"/>
          <w:jc w:val="center"/>
        </w:trPr>
        <w:tc>
          <w:tcPr>
            <w:tcW w:w="5902" w:type="dxa"/>
            <w:tcBorders>
              <w:top w:val="nil"/>
              <w:left w:val="nil"/>
              <w:bottom w:val="nil"/>
              <w:right w:val="nil"/>
            </w:tcBorders>
            <w:tcMar>
              <w:top w:w="100" w:type="dxa"/>
              <w:left w:w="100" w:type="dxa"/>
              <w:bottom w:w="100" w:type="dxa"/>
              <w:right w:w="100" w:type="dxa"/>
            </w:tcMar>
          </w:tcPr>
          <w:p w:rsidR="00305291" w:rsidRPr="00641094" w:rsidRDefault="00641094" w:rsidP="00E92DC8">
            <w:pPr>
              <w:widowControl w:val="0"/>
              <w:pBdr>
                <w:top w:val="nil"/>
                <w:left w:val="nil"/>
                <w:bottom w:val="nil"/>
                <w:right w:val="nil"/>
                <w:between w:val="nil"/>
              </w:pBdr>
              <w:rPr>
                <w:color w:val="000000" w:themeColor="text1"/>
              </w:rPr>
            </w:pPr>
            <w:r w:rsidRPr="00641094">
              <w:rPr>
                <w:color w:val="000000" w:themeColor="text1"/>
              </w:rPr>
              <w:t xml:space="preserve">DERS - Non-acceptance </w:t>
            </w:r>
            <w:del w:id="1" w:author="Chiara" w:date="2021-08-04T15:01:00Z">
              <w:r w:rsidRPr="00641094" w:rsidDel="00E92DC8">
                <w:rPr>
                  <w:color w:val="000000" w:themeColor="text1"/>
                </w:rPr>
                <w:delText>of Emotional Responses</w:delText>
              </w:r>
            </w:del>
          </w:p>
        </w:tc>
        <w:tc>
          <w:tcPr>
            <w:tcW w:w="1160" w:type="dxa"/>
            <w:tcMar>
              <w:top w:w="100" w:type="dxa"/>
              <w:left w:w="100" w:type="dxa"/>
              <w:bottom w:w="100" w:type="dxa"/>
              <w:right w:w="100" w:type="dxa"/>
            </w:tcMar>
          </w:tcPr>
          <w:p w:rsidR="00305291" w:rsidRPr="00641094" w:rsidRDefault="00641094">
            <w:pPr>
              <w:widowControl w:val="0"/>
              <w:pBdr>
                <w:top w:val="nil"/>
                <w:left w:val="nil"/>
                <w:bottom w:val="nil"/>
                <w:right w:val="nil"/>
                <w:between w:val="nil"/>
              </w:pBdr>
              <w:rPr>
                <w:color w:val="000000" w:themeColor="text1"/>
              </w:rPr>
            </w:pPr>
            <w:r w:rsidRPr="00641094">
              <w:rPr>
                <w:color w:val="000000" w:themeColor="text1"/>
              </w:rPr>
              <w:t>.01</w:t>
            </w:r>
          </w:p>
        </w:tc>
      </w:tr>
      <w:tr w:rsidR="00641094" w:rsidRPr="00641094">
        <w:trPr>
          <w:trHeight w:val="20"/>
          <w:jc w:val="center"/>
        </w:trPr>
        <w:tc>
          <w:tcPr>
            <w:tcW w:w="5902" w:type="dxa"/>
            <w:tcBorders>
              <w:top w:val="nil"/>
              <w:left w:val="nil"/>
              <w:bottom w:val="nil"/>
              <w:right w:val="nil"/>
            </w:tcBorders>
            <w:tcMar>
              <w:top w:w="100" w:type="dxa"/>
              <w:left w:w="100" w:type="dxa"/>
              <w:bottom w:w="100" w:type="dxa"/>
              <w:right w:w="100" w:type="dxa"/>
            </w:tcMar>
          </w:tcPr>
          <w:p w:rsidR="00305291" w:rsidRPr="00641094" w:rsidRDefault="00641094" w:rsidP="00E92DC8">
            <w:pPr>
              <w:widowControl w:val="0"/>
              <w:pBdr>
                <w:top w:val="nil"/>
                <w:left w:val="nil"/>
                <w:bottom w:val="nil"/>
                <w:right w:val="nil"/>
                <w:between w:val="nil"/>
              </w:pBdr>
              <w:rPr>
                <w:color w:val="000000" w:themeColor="text1"/>
              </w:rPr>
            </w:pPr>
            <w:r w:rsidRPr="00641094">
              <w:rPr>
                <w:color w:val="000000" w:themeColor="text1"/>
              </w:rPr>
              <w:t xml:space="preserve">DERS </w:t>
            </w:r>
            <w:del w:id="2" w:author="Chiara" w:date="2021-08-04T15:01:00Z">
              <w:r w:rsidRPr="00641094" w:rsidDel="00E92DC8">
                <w:rPr>
                  <w:color w:val="000000" w:themeColor="text1"/>
                </w:rPr>
                <w:delText>-</w:delText>
              </w:r>
            </w:del>
            <w:ins w:id="3" w:author="Chiara" w:date="2021-08-04T15:01:00Z">
              <w:r w:rsidR="00E92DC8">
                <w:rPr>
                  <w:color w:val="000000" w:themeColor="text1"/>
                </w:rPr>
                <w:t>–</w:t>
              </w:r>
            </w:ins>
            <w:r w:rsidRPr="00641094">
              <w:rPr>
                <w:color w:val="000000" w:themeColor="text1"/>
              </w:rPr>
              <w:t xml:space="preserve"> </w:t>
            </w:r>
            <w:ins w:id="4" w:author="Chiara" w:date="2021-08-04T15:01:00Z">
              <w:r w:rsidR="00E92DC8">
                <w:rPr>
                  <w:color w:val="000000" w:themeColor="text1"/>
                </w:rPr>
                <w:t xml:space="preserve">Goals </w:t>
              </w:r>
            </w:ins>
            <w:del w:id="5" w:author="Chiara" w:date="2021-08-04T15:01:00Z">
              <w:r w:rsidRPr="00641094" w:rsidDel="00E92DC8">
                <w:rPr>
                  <w:color w:val="000000" w:themeColor="text1"/>
                </w:rPr>
                <w:delText>Difficulties Engaging in Goal-Directed Behavior</w:delText>
              </w:r>
            </w:del>
          </w:p>
        </w:tc>
        <w:tc>
          <w:tcPr>
            <w:tcW w:w="1160" w:type="dxa"/>
            <w:tcMar>
              <w:top w:w="100" w:type="dxa"/>
              <w:left w:w="100" w:type="dxa"/>
              <w:bottom w:w="100" w:type="dxa"/>
              <w:right w:w="100" w:type="dxa"/>
            </w:tcMar>
          </w:tcPr>
          <w:p w:rsidR="00305291" w:rsidRPr="00641094" w:rsidRDefault="00641094">
            <w:pPr>
              <w:widowControl w:val="0"/>
              <w:pBdr>
                <w:top w:val="nil"/>
                <w:left w:val="nil"/>
                <w:bottom w:val="nil"/>
                <w:right w:val="nil"/>
                <w:between w:val="nil"/>
              </w:pBdr>
              <w:rPr>
                <w:color w:val="000000" w:themeColor="text1"/>
              </w:rPr>
            </w:pPr>
            <w:r w:rsidRPr="00641094">
              <w:rPr>
                <w:color w:val="000000" w:themeColor="text1"/>
              </w:rPr>
              <w:t>.04</w:t>
            </w:r>
          </w:p>
        </w:tc>
      </w:tr>
      <w:tr w:rsidR="00641094" w:rsidRPr="00641094">
        <w:trPr>
          <w:trHeight w:val="20"/>
          <w:jc w:val="center"/>
        </w:trPr>
        <w:tc>
          <w:tcPr>
            <w:tcW w:w="5902" w:type="dxa"/>
            <w:tcBorders>
              <w:top w:val="nil"/>
              <w:left w:val="nil"/>
              <w:bottom w:val="nil"/>
              <w:right w:val="nil"/>
            </w:tcBorders>
            <w:tcMar>
              <w:top w:w="100" w:type="dxa"/>
              <w:left w:w="100" w:type="dxa"/>
              <w:bottom w:w="100" w:type="dxa"/>
              <w:right w:w="100" w:type="dxa"/>
            </w:tcMar>
          </w:tcPr>
          <w:p w:rsidR="00305291" w:rsidRPr="00641094" w:rsidRDefault="00641094" w:rsidP="00E92DC8">
            <w:pPr>
              <w:widowControl w:val="0"/>
              <w:pBdr>
                <w:top w:val="nil"/>
                <w:left w:val="nil"/>
                <w:bottom w:val="nil"/>
                <w:right w:val="nil"/>
                <w:between w:val="nil"/>
              </w:pBdr>
              <w:rPr>
                <w:color w:val="000000" w:themeColor="text1"/>
              </w:rPr>
            </w:pPr>
            <w:r w:rsidRPr="00641094">
              <w:rPr>
                <w:color w:val="000000" w:themeColor="text1"/>
              </w:rPr>
              <w:t xml:space="preserve">DERS - Impulse </w:t>
            </w:r>
            <w:del w:id="6" w:author="Chiara" w:date="2021-08-04T15:01:00Z">
              <w:r w:rsidRPr="00641094" w:rsidDel="00E92DC8">
                <w:rPr>
                  <w:color w:val="000000" w:themeColor="text1"/>
                </w:rPr>
                <w:delText>Control Difficulties</w:delText>
              </w:r>
            </w:del>
          </w:p>
        </w:tc>
        <w:tc>
          <w:tcPr>
            <w:tcW w:w="1160" w:type="dxa"/>
            <w:tcMar>
              <w:top w:w="100" w:type="dxa"/>
              <w:left w:w="100" w:type="dxa"/>
              <w:bottom w:w="100" w:type="dxa"/>
              <w:right w:w="100" w:type="dxa"/>
            </w:tcMar>
          </w:tcPr>
          <w:p w:rsidR="00305291" w:rsidRPr="00641094" w:rsidRDefault="00641094">
            <w:pPr>
              <w:widowControl w:val="0"/>
              <w:pBdr>
                <w:top w:val="nil"/>
                <w:left w:val="nil"/>
                <w:bottom w:val="nil"/>
                <w:right w:val="nil"/>
                <w:between w:val="nil"/>
              </w:pBdr>
              <w:rPr>
                <w:color w:val="000000" w:themeColor="text1"/>
              </w:rPr>
            </w:pPr>
            <w:r w:rsidRPr="00641094">
              <w:rPr>
                <w:color w:val="000000" w:themeColor="text1"/>
              </w:rPr>
              <w:t>.00</w:t>
            </w:r>
          </w:p>
        </w:tc>
      </w:tr>
      <w:tr w:rsidR="00641094" w:rsidRPr="00641094">
        <w:trPr>
          <w:trHeight w:val="20"/>
          <w:jc w:val="center"/>
        </w:trPr>
        <w:tc>
          <w:tcPr>
            <w:tcW w:w="5902" w:type="dxa"/>
            <w:tcBorders>
              <w:top w:val="nil"/>
              <w:left w:val="nil"/>
              <w:bottom w:val="nil"/>
              <w:right w:val="nil"/>
            </w:tcBorders>
            <w:tcMar>
              <w:top w:w="100" w:type="dxa"/>
              <w:left w:w="100" w:type="dxa"/>
              <w:bottom w:w="100" w:type="dxa"/>
              <w:right w:w="100" w:type="dxa"/>
            </w:tcMar>
          </w:tcPr>
          <w:p w:rsidR="00305291" w:rsidRPr="00641094" w:rsidRDefault="00641094" w:rsidP="00E92DC8">
            <w:pPr>
              <w:widowControl w:val="0"/>
              <w:pBdr>
                <w:top w:val="nil"/>
                <w:left w:val="nil"/>
                <w:bottom w:val="nil"/>
                <w:right w:val="nil"/>
                <w:between w:val="nil"/>
              </w:pBdr>
              <w:rPr>
                <w:color w:val="000000" w:themeColor="text1"/>
              </w:rPr>
            </w:pPr>
            <w:r w:rsidRPr="00641094">
              <w:rPr>
                <w:color w:val="000000" w:themeColor="text1"/>
              </w:rPr>
              <w:t xml:space="preserve">DERS - </w:t>
            </w:r>
            <w:del w:id="7" w:author="Chiara" w:date="2021-08-04T15:01:00Z">
              <w:r w:rsidRPr="00641094" w:rsidDel="00E92DC8">
                <w:rPr>
                  <w:color w:val="000000" w:themeColor="text1"/>
                </w:rPr>
                <w:delText xml:space="preserve">Lack of Emotional </w:delText>
              </w:r>
            </w:del>
            <w:r w:rsidRPr="00641094">
              <w:rPr>
                <w:color w:val="000000" w:themeColor="text1"/>
              </w:rPr>
              <w:t>Awareness</w:t>
            </w:r>
          </w:p>
        </w:tc>
        <w:tc>
          <w:tcPr>
            <w:tcW w:w="1160" w:type="dxa"/>
            <w:tcMar>
              <w:top w:w="100" w:type="dxa"/>
              <w:left w:w="100" w:type="dxa"/>
              <w:bottom w:w="100" w:type="dxa"/>
              <w:right w:w="100" w:type="dxa"/>
            </w:tcMar>
          </w:tcPr>
          <w:p w:rsidR="00305291" w:rsidRPr="00641094" w:rsidRDefault="00641094">
            <w:pPr>
              <w:widowControl w:val="0"/>
              <w:pBdr>
                <w:top w:val="nil"/>
                <w:left w:val="nil"/>
                <w:bottom w:val="nil"/>
                <w:right w:val="nil"/>
                <w:between w:val="nil"/>
              </w:pBdr>
              <w:rPr>
                <w:color w:val="000000" w:themeColor="text1"/>
              </w:rPr>
            </w:pPr>
            <w:r w:rsidRPr="00641094">
              <w:rPr>
                <w:color w:val="000000" w:themeColor="text1"/>
              </w:rPr>
              <w:t>.01</w:t>
            </w:r>
          </w:p>
        </w:tc>
      </w:tr>
      <w:tr w:rsidR="00641094" w:rsidRPr="00641094">
        <w:trPr>
          <w:trHeight w:val="20"/>
          <w:jc w:val="center"/>
        </w:trPr>
        <w:tc>
          <w:tcPr>
            <w:tcW w:w="5902" w:type="dxa"/>
            <w:tcBorders>
              <w:top w:val="nil"/>
              <w:left w:val="nil"/>
              <w:bottom w:val="nil"/>
              <w:right w:val="nil"/>
            </w:tcBorders>
            <w:tcMar>
              <w:top w:w="100" w:type="dxa"/>
              <w:left w:w="100" w:type="dxa"/>
              <w:bottom w:w="100" w:type="dxa"/>
              <w:right w:w="100" w:type="dxa"/>
            </w:tcMar>
          </w:tcPr>
          <w:p w:rsidR="00305291" w:rsidRPr="00641094" w:rsidRDefault="00641094" w:rsidP="00E92DC8">
            <w:pPr>
              <w:widowControl w:val="0"/>
              <w:pBdr>
                <w:top w:val="nil"/>
                <w:left w:val="nil"/>
                <w:bottom w:val="nil"/>
                <w:right w:val="nil"/>
                <w:between w:val="nil"/>
              </w:pBdr>
              <w:rPr>
                <w:color w:val="000000" w:themeColor="text1"/>
              </w:rPr>
            </w:pPr>
            <w:r w:rsidRPr="00641094">
              <w:rPr>
                <w:color w:val="000000" w:themeColor="text1"/>
              </w:rPr>
              <w:t xml:space="preserve">DERS - </w:t>
            </w:r>
            <w:del w:id="8" w:author="Chiara" w:date="2021-08-04T15:01:00Z">
              <w:r w:rsidRPr="00641094" w:rsidDel="00E92DC8">
                <w:rPr>
                  <w:color w:val="000000" w:themeColor="text1"/>
                </w:rPr>
                <w:delText xml:space="preserve">Limited Access to Emotion Regulation </w:delText>
              </w:r>
            </w:del>
            <w:r w:rsidRPr="00641094">
              <w:rPr>
                <w:color w:val="000000" w:themeColor="text1"/>
              </w:rPr>
              <w:t>Strategies</w:t>
            </w:r>
          </w:p>
        </w:tc>
        <w:tc>
          <w:tcPr>
            <w:tcW w:w="1160" w:type="dxa"/>
            <w:tcMar>
              <w:top w:w="100" w:type="dxa"/>
              <w:left w:w="100" w:type="dxa"/>
              <w:bottom w:w="100" w:type="dxa"/>
              <w:right w:w="100" w:type="dxa"/>
            </w:tcMar>
          </w:tcPr>
          <w:p w:rsidR="00305291" w:rsidRPr="00641094" w:rsidRDefault="00641094">
            <w:pPr>
              <w:widowControl w:val="0"/>
              <w:pBdr>
                <w:top w:val="nil"/>
                <w:left w:val="nil"/>
                <w:bottom w:val="nil"/>
                <w:right w:val="nil"/>
                <w:between w:val="nil"/>
              </w:pBdr>
              <w:rPr>
                <w:color w:val="000000" w:themeColor="text1"/>
              </w:rPr>
            </w:pPr>
            <w:r w:rsidRPr="00641094">
              <w:rPr>
                <w:color w:val="000000" w:themeColor="text1"/>
              </w:rPr>
              <w:t>.03</w:t>
            </w:r>
          </w:p>
        </w:tc>
      </w:tr>
      <w:tr w:rsidR="00305291" w:rsidRPr="00641094">
        <w:trPr>
          <w:trHeight w:val="20"/>
          <w:jc w:val="center"/>
        </w:trPr>
        <w:tc>
          <w:tcPr>
            <w:tcW w:w="5902" w:type="dxa"/>
            <w:tcBorders>
              <w:top w:val="nil"/>
              <w:left w:val="nil"/>
              <w:bottom w:val="single" w:sz="4" w:space="0" w:color="000000"/>
              <w:right w:val="nil"/>
            </w:tcBorders>
            <w:tcMar>
              <w:top w:w="100" w:type="dxa"/>
              <w:left w:w="100" w:type="dxa"/>
              <w:bottom w:w="100" w:type="dxa"/>
              <w:right w:w="100" w:type="dxa"/>
            </w:tcMar>
          </w:tcPr>
          <w:p w:rsidR="00305291" w:rsidRPr="00641094" w:rsidRDefault="00641094" w:rsidP="00E92DC8">
            <w:pPr>
              <w:widowControl w:val="0"/>
              <w:pBdr>
                <w:top w:val="nil"/>
                <w:left w:val="nil"/>
                <w:bottom w:val="nil"/>
                <w:right w:val="nil"/>
                <w:between w:val="nil"/>
              </w:pBdr>
              <w:rPr>
                <w:color w:val="000000" w:themeColor="text1"/>
              </w:rPr>
            </w:pPr>
            <w:r w:rsidRPr="00641094">
              <w:rPr>
                <w:color w:val="000000" w:themeColor="text1"/>
              </w:rPr>
              <w:t xml:space="preserve">DERS - </w:t>
            </w:r>
            <w:del w:id="9" w:author="Chiara" w:date="2021-08-04T15:01:00Z">
              <w:r w:rsidRPr="00641094" w:rsidDel="00E92DC8">
                <w:rPr>
                  <w:color w:val="000000" w:themeColor="text1"/>
                </w:rPr>
                <w:delText xml:space="preserve">Lack of Emotional </w:delText>
              </w:r>
            </w:del>
            <w:r w:rsidRPr="00641094">
              <w:rPr>
                <w:color w:val="000000" w:themeColor="text1"/>
              </w:rPr>
              <w:t>Clarity</w:t>
            </w:r>
          </w:p>
        </w:tc>
        <w:tc>
          <w:tcPr>
            <w:tcW w:w="1160" w:type="dxa"/>
            <w:tcBorders>
              <w:bottom w:val="single" w:sz="4" w:space="0" w:color="000000"/>
            </w:tcBorders>
            <w:tcMar>
              <w:top w:w="100" w:type="dxa"/>
              <w:left w:w="100" w:type="dxa"/>
              <w:bottom w:w="100" w:type="dxa"/>
              <w:right w:w="100" w:type="dxa"/>
            </w:tcMar>
          </w:tcPr>
          <w:p w:rsidR="00305291" w:rsidRPr="00641094" w:rsidRDefault="00641094">
            <w:pPr>
              <w:widowControl w:val="0"/>
              <w:pBdr>
                <w:top w:val="nil"/>
                <w:left w:val="nil"/>
                <w:bottom w:val="nil"/>
                <w:right w:val="nil"/>
                <w:between w:val="nil"/>
              </w:pBdr>
              <w:rPr>
                <w:color w:val="000000" w:themeColor="text1"/>
              </w:rPr>
            </w:pPr>
            <w:r w:rsidRPr="00641094">
              <w:rPr>
                <w:color w:val="000000" w:themeColor="text1"/>
              </w:rPr>
              <w:t>.10</w:t>
            </w:r>
          </w:p>
        </w:tc>
      </w:tr>
    </w:tbl>
    <w:p w:rsidR="00305291" w:rsidRPr="00641094" w:rsidRDefault="00305291">
      <w:pPr>
        <w:spacing w:line="480" w:lineRule="auto"/>
        <w:ind w:firstLine="567"/>
        <w:rPr>
          <w:color w:val="000000" w:themeColor="text1"/>
        </w:rPr>
      </w:pPr>
    </w:p>
    <w:p w:rsidR="00305291" w:rsidRPr="00641094" w:rsidRDefault="00641094">
      <w:pPr>
        <w:spacing w:line="480" w:lineRule="auto"/>
        <w:ind w:firstLine="567"/>
        <w:rPr>
          <w:color w:val="000000" w:themeColor="text1"/>
        </w:rPr>
      </w:pPr>
      <w:r w:rsidRPr="00641094">
        <w:rPr>
          <w:color w:val="000000" w:themeColor="text1"/>
        </w:rPr>
        <w:t xml:space="preserve">We also computed the bivariate multilevel correlations of class membership with the potential predictors, and we did not find any significant effect (Table SM4). </w:t>
      </w:r>
    </w:p>
    <w:p w:rsidR="00305291" w:rsidRPr="00641094" w:rsidRDefault="00305291">
      <w:pPr>
        <w:spacing w:line="480" w:lineRule="auto"/>
        <w:ind w:firstLine="567"/>
        <w:rPr>
          <w:color w:val="000000" w:themeColor="text1"/>
        </w:rPr>
      </w:pPr>
    </w:p>
    <w:p w:rsidR="00305291" w:rsidRPr="00641094" w:rsidRDefault="00641094">
      <w:pPr>
        <w:rPr>
          <w:color w:val="000000" w:themeColor="text1"/>
        </w:rPr>
      </w:pPr>
      <w:r w:rsidRPr="00641094">
        <w:rPr>
          <w:color w:val="000000" w:themeColor="text1"/>
        </w:rPr>
        <w:br w:type="page"/>
      </w:r>
    </w:p>
    <w:p w:rsidR="00305291" w:rsidRPr="00641094" w:rsidRDefault="00641094">
      <w:pPr>
        <w:spacing w:line="480" w:lineRule="auto"/>
        <w:ind w:firstLine="567"/>
        <w:rPr>
          <w:color w:val="000000" w:themeColor="text1"/>
        </w:rPr>
      </w:pPr>
      <w:r w:rsidRPr="00641094">
        <w:rPr>
          <w:color w:val="000000" w:themeColor="text1"/>
        </w:rPr>
        <w:t>Table SM4 Bivariate associations of class membership with predictors (r metric). Reference class: Efficient</w:t>
      </w:r>
    </w:p>
    <w:tbl>
      <w:tblPr>
        <w:tblStyle w:val="a2"/>
        <w:tblW w:w="9098" w:type="dxa"/>
        <w:tblBorders>
          <w:top w:val="single" w:sz="4" w:space="0" w:color="000000"/>
          <w:bottom w:val="single" w:sz="4" w:space="0" w:color="000000"/>
        </w:tblBorders>
        <w:tblLayout w:type="fixed"/>
        <w:tblLook w:val="0600"/>
      </w:tblPr>
      <w:tblGrid>
        <w:gridCol w:w="5902"/>
        <w:gridCol w:w="907"/>
        <w:gridCol w:w="2289"/>
      </w:tblGrid>
      <w:tr w:rsidR="00641094" w:rsidRPr="00641094">
        <w:trPr>
          <w:trHeight w:val="18"/>
        </w:trPr>
        <w:tc>
          <w:tcPr>
            <w:tcW w:w="5902" w:type="dxa"/>
            <w:tcBorders>
              <w:top w:val="single" w:sz="4" w:space="0" w:color="000000"/>
              <w:bottom w:val="single" w:sz="4" w:space="0" w:color="000000"/>
            </w:tcBorders>
            <w:tcMar>
              <w:top w:w="100" w:type="dxa"/>
              <w:left w:w="100" w:type="dxa"/>
              <w:bottom w:w="100" w:type="dxa"/>
              <w:right w:w="100" w:type="dxa"/>
            </w:tcMar>
          </w:tcPr>
          <w:p w:rsidR="00305291" w:rsidRPr="00641094" w:rsidRDefault="00641094">
            <w:pPr>
              <w:widowControl w:val="0"/>
              <w:pBdr>
                <w:top w:val="nil"/>
                <w:left w:val="nil"/>
                <w:bottom w:val="nil"/>
                <w:right w:val="nil"/>
                <w:between w:val="nil"/>
              </w:pBdr>
              <w:rPr>
                <w:color w:val="000000" w:themeColor="text1"/>
              </w:rPr>
            </w:pPr>
            <w:r w:rsidRPr="00641094">
              <w:rPr>
                <w:color w:val="000000" w:themeColor="text1"/>
              </w:rPr>
              <w:t>Predictor</w:t>
            </w:r>
          </w:p>
        </w:tc>
        <w:tc>
          <w:tcPr>
            <w:tcW w:w="907" w:type="dxa"/>
            <w:tcBorders>
              <w:top w:val="single" w:sz="4" w:space="0" w:color="000000"/>
              <w:bottom w:val="single" w:sz="4" w:space="0" w:color="000000"/>
            </w:tcBorders>
            <w:tcMar>
              <w:top w:w="100" w:type="dxa"/>
              <w:left w:w="100" w:type="dxa"/>
              <w:bottom w:w="100" w:type="dxa"/>
              <w:right w:w="100" w:type="dxa"/>
            </w:tcMar>
          </w:tcPr>
          <w:p w:rsidR="00305291" w:rsidRPr="00641094" w:rsidRDefault="00641094">
            <w:pPr>
              <w:widowControl w:val="0"/>
              <w:pBdr>
                <w:top w:val="nil"/>
                <w:left w:val="nil"/>
                <w:bottom w:val="nil"/>
                <w:right w:val="nil"/>
                <w:between w:val="nil"/>
              </w:pBdr>
              <w:rPr>
                <w:color w:val="000000" w:themeColor="text1"/>
              </w:rPr>
            </w:pPr>
            <w:r w:rsidRPr="00641094">
              <w:rPr>
                <w:color w:val="000000" w:themeColor="text1"/>
              </w:rPr>
              <w:t>r</w:t>
            </w:r>
          </w:p>
        </w:tc>
        <w:tc>
          <w:tcPr>
            <w:tcW w:w="2289" w:type="dxa"/>
            <w:tcBorders>
              <w:top w:val="single" w:sz="4" w:space="0" w:color="000000"/>
              <w:bottom w:val="single" w:sz="4" w:space="0" w:color="000000"/>
            </w:tcBorders>
            <w:tcMar>
              <w:top w:w="100" w:type="dxa"/>
              <w:left w:w="100" w:type="dxa"/>
              <w:bottom w:w="100" w:type="dxa"/>
              <w:right w:w="100" w:type="dxa"/>
            </w:tcMar>
          </w:tcPr>
          <w:p w:rsidR="00305291" w:rsidRPr="00641094" w:rsidRDefault="00641094">
            <w:pPr>
              <w:widowControl w:val="0"/>
              <w:pBdr>
                <w:top w:val="nil"/>
                <w:left w:val="nil"/>
                <w:bottom w:val="nil"/>
                <w:right w:val="nil"/>
                <w:between w:val="nil"/>
              </w:pBdr>
              <w:rPr>
                <w:color w:val="000000" w:themeColor="text1"/>
              </w:rPr>
            </w:pPr>
            <w:r w:rsidRPr="00641094">
              <w:rPr>
                <w:color w:val="000000" w:themeColor="text1"/>
              </w:rPr>
              <w:t>95% CI</w:t>
            </w:r>
          </w:p>
        </w:tc>
      </w:tr>
      <w:tr w:rsidR="00641094" w:rsidRPr="00641094">
        <w:trPr>
          <w:trHeight w:val="18"/>
        </w:trPr>
        <w:tc>
          <w:tcPr>
            <w:tcW w:w="5902" w:type="dxa"/>
            <w:tcBorders>
              <w:top w:val="single" w:sz="4" w:space="0" w:color="000000"/>
            </w:tcBorders>
            <w:tcMar>
              <w:top w:w="100" w:type="dxa"/>
              <w:left w:w="100" w:type="dxa"/>
              <w:bottom w:w="100" w:type="dxa"/>
              <w:right w:w="100" w:type="dxa"/>
            </w:tcMar>
          </w:tcPr>
          <w:p w:rsidR="00305291" w:rsidRPr="00641094" w:rsidRDefault="00641094">
            <w:pPr>
              <w:widowControl w:val="0"/>
              <w:pBdr>
                <w:top w:val="nil"/>
                <w:left w:val="nil"/>
                <w:bottom w:val="nil"/>
                <w:right w:val="nil"/>
                <w:between w:val="nil"/>
              </w:pBdr>
              <w:rPr>
                <w:color w:val="000000" w:themeColor="text1"/>
              </w:rPr>
            </w:pPr>
            <w:r w:rsidRPr="00641094">
              <w:rPr>
                <w:color w:val="000000" w:themeColor="text1"/>
              </w:rPr>
              <w:t>Age</w:t>
            </w:r>
          </w:p>
        </w:tc>
        <w:tc>
          <w:tcPr>
            <w:tcW w:w="907" w:type="dxa"/>
            <w:tcBorders>
              <w:top w:val="single" w:sz="4" w:space="0" w:color="000000"/>
            </w:tcBorders>
            <w:tcMar>
              <w:top w:w="100" w:type="dxa"/>
              <w:left w:w="100" w:type="dxa"/>
              <w:bottom w:w="100" w:type="dxa"/>
              <w:right w:w="100" w:type="dxa"/>
            </w:tcMar>
          </w:tcPr>
          <w:p w:rsidR="00305291" w:rsidRPr="00641094" w:rsidRDefault="00641094">
            <w:pPr>
              <w:widowControl w:val="0"/>
              <w:pBdr>
                <w:top w:val="nil"/>
                <w:left w:val="nil"/>
                <w:bottom w:val="nil"/>
                <w:right w:val="nil"/>
                <w:between w:val="nil"/>
              </w:pBdr>
              <w:rPr>
                <w:color w:val="000000" w:themeColor="text1"/>
              </w:rPr>
            </w:pPr>
            <w:r w:rsidRPr="00641094">
              <w:rPr>
                <w:color w:val="000000" w:themeColor="text1"/>
              </w:rPr>
              <w:t>-.03</w:t>
            </w:r>
          </w:p>
        </w:tc>
        <w:tc>
          <w:tcPr>
            <w:tcW w:w="2289" w:type="dxa"/>
            <w:tcBorders>
              <w:top w:val="single" w:sz="4" w:space="0" w:color="000000"/>
            </w:tcBorders>
            <w:tcMar>
              <w:top w:w="100" w:type="dxa"/>
              <w:left w:w="100" w:type="dxa"/>
              <w:bottom w:w="100" w:type="dxa"/>
              <w:right w:w="100" w:type="dxa"/>
            </w:tcMar>
          </w:tcPr>
          <w:p w:rsidR="00305291" w:rsidRPr="00641094" w:rsidRDefault="00641094">
            <w:pPr>
              <w:widowControl w:val="0"/>
              <w:pBdr>
                <w:top w:val="nil"/>
                <w:left w:val="nil"/>
                <w:bottom w:val="nil"/>
                <w:right w:val="nil"/>
                <w:between w:val="nil"/>
              </w:pBdr>
              <w:rPr>
                <w:color w:val="000000" w:themeColor="text1"/>
              </w:rPr>
            </w:pPr>
            <w:r w:rsidRPr="00641094">
              <w:rPr>
                <w:color w:val="000000" w:themeColor="text1"/>
              </w:rPr>
              <w:t>[-0.16; 0.10]</w:t>
            </w:r>
          </w:p>
        </w:tc>
      </w:tr>
      <w:tr w:rsidR="00641094" w:rsidRPr="00641094">
        <w:trPr>
          <w:trHeight w:val="18"/>
        </w:trPr>
        <w:tc>
          <w:tcPr>
            <w:tcW w:w="5902" w:type="dxa"/>
            <w:tcMar>
              <w:top w:w="100" w:type="dxa"/>
              <w:left w:w="100" w:type="dxa"/>
              <w:bottom w:w="100" w:type="dxa"/>
              <w:right w:w="100" w:type="dxa"/>
            </w:tcMar>
          </w:tcPr>
          <w:p w:rsidR="00305291" w:rsidRPr="00641094" w:rsidRDefault="00641094">
            <w:pPr>
              <w:widowControl w:val="0"/>
              <w:pBdr>
                <w:top w:val="nil"/>
                <w:left w:val="nil"/>
                <w:bottom w:val="nil"/>
                <w:right w:val="nil"/>
                <w:between w:val="nil"/>
              </w:pBdr>
              <w:rPr>
                <w:color w:val="000000" w:themeColor="text1"/>
              </w:rPr>
            </w:pPr>
            <w:r w:rsidRPr="00641094">
              <w:rPr>
                <w:color w:val="000000" w:themeColor="text1"/>
              </w:rPr>
              <w:t>Gender</w:t>
            </w:r>
          </w:p>
        </w:tc>
        <w:tc>
          <w:tcPr>
            <w:tcW w:w="907" w:type="dxa"/>
            <w:tcMar>
              <w:top w:w="100" w:type="dxa"/>
              <w:left w:w="100" w:type="dxa"/>
              <w:bottom w:w="100" w:type="dxa"/>
              <w:right w:w="100" w:type="dxa"/>
            </w:tcMar>
          </w:tcPr>
          <w:p w:rsidR="00305291" w:rsidRPr="00641094" w:rsidRDefault="00641094">
            <w:pPr>
              <w:widowControl w:val="0"/>
              <w:pBdr>
                <w:top w:val="nil"/>
                <w:left w:val="nil"/>
                <w:bottom w:val="nil"/>
                <w:right w:val="nil"/>
                <w:between w:val="nil"/>
              </w:pBdr>
              <w:rPr>
                <w:color w:val="000000" w:themeColor="text1"/>
              </w:rPr>
            </w:pPr>
            <w:r w:rsidRPr="00641094">
              <w:rPr>
                <w:color w:val="000000" w:themeColor="text1"/>
              </w:rPr>
              <w:t>.02</w:t>
            </w:r>
          </w:p>
        </w:tc>
        <w:tc>
          <w:tcPr>
            <w:tcW w:w="2289" w:type="dxa"/>
            <w:tcMar>
              <w:top w:w="100" w:type="dxa"/>
              <w:left w:w="100" w:type="dxa"/>
              <w:bottom w:w="100" w:type="dxa"/>
              <w:right w:w="100" w:type="dxa"/>
            </w:tcMar>
          </w:tcPr>
          <w:p w:rsidR="00305291" w:rsidRPr="00641094" w:rsidRDefault="00641094">
            <w:pPr>
              <w:widowControl w:val="0"/>
              <w:pBdr>
                <w:top w:val="nil"/>
                <w:left w:val="nil"/>
                <w:bottom w:val="nil"/>
                <w:right w:val="nil"/>
                <w:between w:val="nil"/>
              </w:pBdr>
              <w:rPr>
                <w:color w:val="000000" w:themeColor="text1"/>
              </w:rPr>
            </w:pPr>
            <w:r w:rsidRPr="00641094">
              <w:rPr>
                <w:color w:val="000000" w:themeColor="text1"/>
              </w:rPr>
              <w:t>[-0.11; 0.15]</w:t>
            </w:r>
          </w:p>
        </w:tc>
      </w:tr>
      <w:tr w:rsidR="00641094" w:rsidRPr="00641094">
        <w:trPr>
          <w:trHeight w:val="18"/>
        </w:trPr>
        <w:tc>
          <w:tcPr>
            <w:tcW w:w="5902" w:type="dxa"/>
            <w:tcMar>
              <w:top w:w="100" w:type="dxa"/>
              <w:left w:w="100" w:type="dxa"/>
              <w:bottom w:w="100" w:type="dxa"/>
              <w:right w:w="100" w:type="dxa"/>
            </w:tcMar>
          </w:tcPr>
          <w:p w:rsidR="00305291" w:rsidRPr="00641094" w:rsidRDefault="00641094">
            <w:pPr>
              <w:widowControl w:val="0"/>
              <w:pBdr>
                <w:top w:val="nil"/>
                <w:left w:val="nil"/>
                <w:bottom w:val="nil"/>
                <w:right w:val="nil"/>
                <w:between w:val="nil"/>
              </w:pBdr>
              <w:rPr>
                <w:color w:val="000000" w:themeColor="text1"/>
              </w:rPr>
            </w:pPr>
            <w:r w:rsidRPr="00641094">
              <w:rPr>
                <w:color w:val="000000" w:themeColor="text1"/>
              </w:rPr>
              <w:t>YSR - Anxious/Depressed</w:t>
            </w:r>
          </w:p>
        </w:tc>
        <w:tc>
          <w:tcPr>
            <w:tcW w:w="907" w:type="dxa"/>
            <w:tcMar>
              <w:top w:w="100" w:type="dxa"/>
              <w:left w:w="100" w:type="dxa"/>
              <w:bottom w:w="100" w:type="dxa"/>
              <w:right w:w="100" w:type="dxa"/>
            </w:tcMar>
          </w:tcPr>
          <w:p w:rsidR="00305291" w:rsidRPr="00641094" w:rsidRDefault="00641094">
            <w:pPr>
              <w:widowControl w:val="0"/>
              <w:pBdr>
                <w:top w:val="nil"/>
                <w:left w:val="nil"/>
                <w:bottom w:val="nil"/>
                <w:right w:val="nil"/>
                <w:between w:val="nil"/>
              </w:pBdr>
              <w:rPr>
                <w:color w:val="000000" w:themeColor="text1"/>
              </w:rPr>
            </w:pPr>
            <w:r w:rsidRPr="00641094">
              <w:rPr>
                <w:color w:val="000000" w:themeColor="text1"/>
              </w:rPr>
              <w:t>-.09</w:t>
            </w:r>
          </w:p>
        </w:tc>
        <w:tc>
          <w:tcPr>
            <w:tcW w:w="2289" w:type="dxa"/>
            <w:tcMar>
              <w:top w:w="100" w:type="dxa"/>
              <w:left w:w="100" w:type="dxa"/>
              <w:bottom w:w="100" w:type="dxa"/>
              <w:right w:w="100" w:type="dxa"/>
            </w:tcMar>
          </w:tcPr>
          <w:p w:rsidR="00305291" w:rsidRPr="00641094" w:rsidRDefault="00641094">
            <w:pPr>
              <w:widowControl w:val="0"/>
              <w:pBdr>
                <w:top w:val="nil"/>
                <w:left w:val="nil"/>
                <w:bottom w:val="nil"/>
                <w:right w:val="nil"/>
                <w:between w:val="nil"/>
              </w:pBdr>
              <w:rPr>
                <w:color w:val="000000" w:themeColor="text1"/>
              </w:rPr>
            </w:pPr>
            <w:r w:rsidRPr="00641094">
              <w:rPr>
                <w:color w:val="000000" w:themeColor="text1"/>
              </w:rPr>
              <w:t>[-0.22; 0.04]</w:t>
            </w:r>
          </w:p>
        </w:tc>
      </w:tr>
      <w:tr w:rsidR="00641094" w:rsidRPr="00641094">
        <w:trPr>
          <w:trHeight w:val="18"/>
        </w:trPr>
        <w:tc>
          <w:tcPr>
            <w:tcW w:w="5902" w:type="dxa"/>
            <w:tcMar>
              <w:top w:w="100" w:type="dxa"/>
              <w:left w:w="100" w:type="dxa"/>
              <w:bottom w:w="100" w:type="dxa"/>
              <w:right w:w="100" w:type="dxa"/>
            </w:tcMar>
          </w:tcPr>
          <w:p w:rsidR="00305291" w:rsidRPr="00641094" w:rsidRDefault="00641094">
            <w:pPr>
              <w:widowControl w:val="0"/>
              <w:pBdr>
                <w:top w:val="nil"/>
                <w:left w:val="nil"/>
                <w:bottom w:val="nil"/>
                <w:right w:val="nil"/>
                <w:between w:val="nil"/>
              </w:pBdr>
              <w:rPr>
                <w:color w:val="000000" w:themeColor="text1"/>
              </w:rPr>
            </w:pPr>
            <w:r w:rsidRPr="00641094">
              <w:rPr>
                <w:color w:val="000000" w:themeColor="text1"/>
              </w:rPr>
              <w:t>YSR - Withdrawn/Depressed</w:t>
            </w:r>
          </w:p>
        </w:tc>
        <w:tc>
          <w:tcPr>
            <w:tcW w:w="907" w:type="dxa"/>
            <w:tcMar>
              <w:top w:w="100" w:type="dxa"/>
              <w:left w:w="100" w:type="dxa"/>
              <w:bottom w:w="100" w:type="dxa"/>
              <w:right w:w="100" w:type="dxa"/>
            </w:tcMar>
          </w:tcPr>
          <w:p w:rsidR="00305291" w:rsidRPr="00641094" w:rsidRDefault="00641094">
            <w:pPr>
              <w:widowControl w:val="0"/>
              <w:pBdr>
                <w:top w:val="nil"/>
                <w:left w:val="nil"/>
                <w:bottom w:val="nil"/>
                <w:right w:val="nil"/>
                <w:between w:val="nil"/>
              </w:pBdr>
              <w:rPr>
                <w:color w:val="000000" w:themeColor="text1"/>
              </w:rPr>
            </w:pPr>
            <w:r w:rsidRPr="00641094">
              <w:rPr>
                <w:color w:val="000000" w:themeColor="text1"/>
              </w:rPr>
              <w:t>.00</w:t>
            </w:r>
          </w:p>
        </w:tc>
        <w:tc>
          <w:tcPr>
            <w:tcW w:w="2289" w:type="dxa"/>
            <w:tcMar>
              <w:top w:w="100" w:type="dxa"/>
              <w:left w:w="100" w:type="dxa"/>
              <w:bottom w:w="100" w:type="dxa"/>
              <w:right w:w="100" w:type="dxa"/>
            </w:tcMar>
          </w:tcPr>
          <w:p w:rsidR="00305291" w:rsidRPr="00641094" w:rsidRDefault="00641094">
            <w:pPr>
              <w:widowControl w:val="0"/>
              <w:pBdr>
                <w:top w:val="nil"/>
                <w:left w:val="nil"/>
                <w:bottom w:val="nil"/>
                <w:right w:val="nil"/>
                <w:between w:val="nil"/>
              </w:pBdr>
              <w:rPr>
                <w:color w:val="000000" w:themeColor="text1"/>
              </w:rPr>
            </w:pPr>
            <w:r w:rsidRPr="00641094">
              <w:rPr>
                <w:color w:val="000000" w:themeColor="text1"/>
              </w:rPr>
              <w:t>[-0.13; 0.13]</w:t>
            </w:r>
          </w:p>
        </w:tc>
      </w:tr>
      <w:tr w:rsidR="00641094" w:rsidRPr="00641094">
        <w:trPr>
          <w:trHeight w:val="18"/>
        </w:trPr>
        <w:tc>
          <w:tcPr>
            <w:tcW w:w="5902" w:type="dxa"/>
            <w:tcMar>
              <w:top w:w="100" w:type="dxa"/>
              <w:left w:w="100" w:type="dxa"/>
              <w:bottom w:w="100" w:type="dxa"/>
              <w:right w:w="100" w:type="dxa"/>
            </w:tcMar>
          </w:tcPr>
          <w:p w:rsidR="00305291" w:rsidRPr="00641094" w:rsidRDefault="00641094">
            <w:pPr>
              <w:widowControl w:val="0"/>
              <w:pBdr>
                <w:top w:val="nil"/>
                <w:left w:val="nil"/>
                <w:bottom w:val="nil"/>
                <w:right w:val="nil"/>
                <w:between w:val="nil"/>
              </w:pBdr>
              <w:rPr>
                <w:color w:val="000000" w:themeColor="text1"/>
              </w:rPr>
            </w:pPr>
            <w:r w:rsidRPr="00641094">
              <w:rPr>
                <w:color w:val="000000" w:themeColor="text1"/>
              </w:rPr>
              <w:t>YSR - Somatic Complaints</w:t>
            </w:r>
          </w:p>
        </w:tc>
        <w:tc>
          <w:tcPr>
            <w:tcW w:w="907" w:type="dxa"/>
            <w:tcMar>
              <w:top w:w="100" w:type="dxa"/>
              <w:left w:w="100" w:type="dxa"/>
              <w:bottom w:w="100" w:type="dxa"/>
              <w:right w:w="100" w:type="dxa"/>
            </w:tcMar>
          </w:tcPr>
          <w:p w:rsidR="00305291" w:rsidRPr="00641094" w:rsidRDefault="00641094">
            <w:pPr>
              <w:widowControl w:val="0"/>
              <w:pBdr>
                <w:top w:val="nil"/>
                <w:left w:val="nil"/>
                <w:bottom w:val="nil"/>
                <w:right w:val="nil"/>
                <w:between w:val="nil"/>
              </w:pBdr>
              <w:rPr>
                <w:color w:val="000000" w:themeColor="text1"/>
              </w:rPr>
            </w:pPr>
            <w:r w:rsidRPr="00641094">
              <w:rPr>
                <w:color w:val="000000" w:themeColor="text1"/>
              </w:rPr>
              <w:t>.00</w:t>
            </w:r>
          </w:p>
        </w:tc>
        <w:tc>
          <w:tcPr>
            <w:tcW w:w="2289" w:type="dxa"/>
            <w:tcMar>
              <w:top w:w="100" w:type="dxa"/>
              <w:left w:w="100" w:type="dxa"/>
              <w:bottom w:w="100" w:type="dxa"/>
              <w:right w:w="100" w:type="dxa"/>
            </w:tcMar>
          </w:tcPr>
          <w:p w:rsidR="00305291" w:rsidRPr="00641094" w:rsidRDefault="00641094">
            <w:pPr>
              <w:widowControl w:val="0"/>
              <w:pBdr>
                <w:top w:val="nil"/>
                <w:left w:val="nil"/>
                <w:bottom w:val="nil"/>
                <w:right w:val="nil"/>
                <w:between w:val="nil"/>
              </w:pBdr>
              <w:rPr>
                <w:color w:val="000000" w:themeColor="text1"/>
              </w:rPr>
            </w:pPr>
            <w:r w:rsidRPr="00641094">
              <w:rPr>
                <w:color w:val="000000" w:themeColor="text1"/>
              </w:rPr>
              <w:t>[-0.13; 0.13]</w:t>
            </w:r>
          </w:p>
        </w:tc>
      </w:tr>
      <w:tr w:rsidR="00641094" w:rsidRPr="00641094">
        <w:trPr>
          <w:trHeight w:val="18"/>
        </w:trPr>
        <w:tc>
          <w:tcPr>
            <w:tcW w:w="5902" w:type="dxa"/>
            <w:tcMar>
              <w:top w:w="100" w:type="dxa"/>
              <w:left w:w="100" w:type="dxa"/>
              <w:bottom w:w="100" w:type="dxa"/>
              <w:right w:w="100" w:type="dxa"/>
            </w:tcMar>
          </w:tcPr>
          <w:p w:rsidR="00305291" w:rsidRPr="00641094" w:rsidRDefault="00641094">
            <w:pPr>
              <w:widowControl w:val="0"/>
              <w:pBdr>
                <w:top w:val="nil"/>
                <w:left w:val="nil"/>
                <w:bottom w:val="nil"/>
                <w:right w:val="nil"/>
                <w:between w:val="nil"/>
              </w:pBdr>
              <w:rPr>
                <w:color w:val="000000" w:themeColor="text1"/>
              </w:rPr>
            </w:pPr>
            <w:r w:rsidRPr="00641094">
              <w:rPr>
                <w:color w:val="000000" w:themeColor="text1"/>
              </w:rPr>
              <w:t>YSR - Social Problems</w:t>
            </w:r>
          </w:p>
        </w:tc>
        <w:tc>
          <w:tcPr>
            <w:tcW w:w="907" w:type="dxa"/>
            <w:tcMar>
              <w:top w:w="100" w:type="dxa"/>
              <w:left w:w="100" w:type="dxa"/>
              <w:bottom w:w="100" w:type="dxa"/>
              <w:right w:w="100" w:type="dxa"/>
            </w:tcMar>
          </w:tcPr>
          <w:p w:rsidR="00305291" w:rsidRPr="00641094" w:rsidRDefault="00641094">
            <w:pPr>
              <w:widowControl w:val="0"/>
              <w:pBdr>
                <w:top w:val="nil"/>
                <w:left w:val="nil"/>
                <w:bottom w:val="nil"/>
                <w:right w:val="nil"/>
                <w:between w:val="nil"/>
              </w:pBdr>
              <w:rPr>
                <w:color w:val="000000" w:themeColor="text1"/>
              </w:rPr>
            </w:pPr>
            <w:r w:rsidRPr="00641094">
              <w:rPr>
                <w:color w:val="000000" w:themeColor="text1"/>
              </w:rPr>
              <w:t>-.03</w:t>
            </w:r>
          </w:p>
        </w:tc>
        <w:tc>
          <w:tcPr>
            <w:tcW w:w="2289" w:type="dxa"/>
            <w:tcMar>
              <w:top w:w="100" w:type="dxa"/>
              <w:left w:w="100" w:type="dxa"/>
              <w:bottom w:w="100" w:type="dxa"/>
              <w:right w:w="100" w:type="dxa"/>
            </w:tcMar>
          </w:tcPr>
          <w:p w:rsidR="00305291" w:rsidRPr="00641094" w:rsidRDefault="00641094">
            <w:pPr>
              <w:widowControl w:val="0"/>
              <w:pBdr>
                <w:top w:val="nil"/>
                <w:left w:val="nil"/>
                <w:bottom w:val="nil"/>
                <w:right w:val="nil"/>
                <w:between w:val="nil"/>
              </w:pBdr>
              <w:rPr>
                <w:color w:val="000000" w:themeColor="text1"/>
              </w:rPr>
            </w:pPr>
            <w:r w:rsidRPr="00641094">
              <w:rPr>
                <w:color w:val="000000" w:themeColor="text1"/>
              </w:rPr>
              <w:t>[-0.16; 0.10]</w:t>
            </w:r>
          </w:p>
        </w:tc>
      </w:tr>
      <w:tr w:rsidR="00641094" w:rsidRPr="00641094">
        <w:trPr>
          <w:trHeight w:val="18"/>
        </w:trPr>
        <w:tc>
          <w:tcPr>
            <w:tcW w:w="5902" w:type="dxa"/>
            <w:tcMar>
              <w:top w:w="100" w:type="dxa"/>
              <w:left w:w="100" w:type="dxa"/>
              <w:bottom w:w="100" w:type="dxa"/>
              <w:right w:w="100" w:type="dxa"/>
            </w:tcMar>
          </w:tcPr>
          <w:p w:rsidR="00305291" w:rsidRPr="00641094" w:rsidRDefault="00641094">
            <w:pPr>
              <w:widowControl w:val="0"/>
              <w:pBdr>
                <w:top w:val="nil"/>
                <w:left w:val="nil"/>
                <w:bottom w:val="nil"/>
                <w:right w:val="nil"/>
                <w:between w:val="nil"/>
              </w:pBdr>
              <w:rPr>
                <w:color w:val="000000" w:themeColor="text1"/>
              </w:rPr>
            </w:pPr>
            <w:r w:rsidRPr="00641094">
              <w:rPr>
                <w:color w:val="000000" w:themeColor="text1"/>
              </w:rPr>
              <w:t>YSR - Thought Problems</w:t>
            </w:r>
          </w:p>
        </w:tc>
        <w:tc>
          <w:tcPr>
            <w:tcW w:w="907" w:type="dxa"/>
            <w:tcMar>
              <w:top w:w="100" w:type="dxa"/>
              <w:left w:w="100" w:type="dxa"/>
              <w:bottom w:w="100" w:type="dxa"/>
              <w:right w:w="100" w:type="dxa"/>
            </w:tcMar>
          </w:tcPr>
          <w:p w:rsidR="00305291" w:rsidRPr="00641094" w:rsidRDefault="00641094">
            <w:pPr>
              <w:widowControl w:val="0"/>
              <w:pBdr>
                <w:top w:val="nil"/>
                <w:left w:val="nil"/>
                <w:bottom w:val="nil"/>
                <w:right w:val="nil"/>
                <w:between w:val="nil"/>
              </w:pBdr>
              <w:rPr>
                <w:color w:val="000000" w:themeColor="text1"/>
              </w:rPr>
            </w:pPr>
            <w:r w:rsidRPr="00641094">
              <w:rPr>
                <w:color w:val="000000" w:themeColor="text1"/>
              </w:rPr>
              <w:t>-.10</w:t>
            </w:r>
          </w:p>
        </w:tc>
        <w:tc>
          <w:tcPr>
            <w:tcW w:w="2289" w:type="dxa"/>
            <w:tcMar>
              <w:top w:w="100" w:type="dxa"/>
              <w:left w:w="100" w:type="dxa"/>
              <w:bottom w:w="100" w:type="dxa"/>
              <w:right w:w="100" w:type="dxa"/>
            </w:tcMar>
          </w:tcPr>
          <w:p w:rsidR="00305291" w:rsidRPr="00641094" w:rsidRDefault="00641094">
            <w:pPr>
              <w:widowControl w:val="0"/>
              <w:pBdr>
                <w:top w:val="nil"/>
                <w:left w:val="nil"/>
                <w:bottom w:val="nil"/>
                <w:right w:val="nil"/>
                <w:between w:val="nil"/>
              </w:pBdr>
              <w:rPr>
                <w:color w:val="000000" w:themeColor="text1"/>
              </w:rPr>
            </w:pPr>
            <w:r w:rsidRPr="00641094">
              <w:rPr>
                <w:color w:val="000000" w:themeColor="text1"/>
              </w:rPr>
              <w:t>[-0.23; 0.03]</w:t>
            </w:r>
          </w:p>
        </w:tc>
      </w:tr>
      <w:tr w:rsidR="00641094" w:rsidRPr="00641094">
        <w:trPr>
          <w:trHeight w:val="18"/>
        </w:trPr>
        <w:tc>
          <w:tcPr>
            <w:tcW w:w="5902" w:type="dxa"/>
            <w:tcMar>
              <w:top w:w="100" w:type="dxa"/>
              <w:left w:w="100" w:type="dxa"/>
              <w:bottom w:w="100" w:type="dxa"/>
              <w:right w:w="100" w:type="dxa"/>
            </w:tcMar>
          </w:tcPr>
          <w:p w:rsidR="00305291" w:rsidRPr="00641094" w:rsidRDefault="00641094">
            <w:pPr>
              <w:widowControl w:val="0"/>
              <w:pBdr>
                <w:top w:val="nil"/>
                <w:left w:val="nil"/>
                <w:bottom w:val="nil"/>
                <w:right w:val="nil"/>
                <w:between w:val="nil"/>
              </w:pBdr>
              <w:rPr>
                <w:color w:val="000000" w:themeColor="text1"/>
              </w:rPr>
            </w:pPr>
            <w:r w:rsidRPr="00641094">
              <w:rPr>
                <w:color w:val="000000" w:themeColor="text1"/>
              </w:rPr>
              <w:t>YSR -  Attention Problems</w:t>
            </w:r>
          </w:p>
        </w:tc>
        <w:tc>
          <w:tcPr>
            <w:tcW w:w="907" w:type="dxa"/>
            <w:tcMar>
              <w:top w:w="100" w:type="dxa"/>
              <w:left w:w="100" w:type="dxa"/>
              <w:bottom w:w="100" w:type="dxa"/>
              <w:right w:w="100" w:type="dxa"/>
            </w:tcMar>
          </w:tcPr>
          <w:p w:rsidR="00305291" w:rsidRPr="00641094" w:rsidRDefault="00641094">
            <w:pPr>
              <w:widowControl w:val="0"/>
              <w:pBdr>
                <w:top w:val="nil"/>
                <w:left w:val="nil"/>
                <w:bottom w:val="nil"/>
                <w:right w:val="nil"/>
                <w:between w:val="nil"/>
              </w:pBdr>
              <w:rPr>
                <w:color w:val="000000" w:themeColor="text1"/>
              </w:rPr>
            </w:pPr>
            <w:r w:rsidRPr="00641094">
              <w:rPr>
                <w:color w:val="000000" w:themeColor="text1"/>
              </w:rPr>
              <w:t>-.10</w:t>
            </w:r>
          </w:p>
        </w:tc>
        <w:tc>
          <w:tcPr>
            <w:tcW w:w="2289" w:type="dxa"/>
            <w:tcMar>
              <w:top w:w="100" w:type="dxa"/>
              <w:left w:w="100" w:type="dxa"/>
              <w:bottom w:w="100" w:type="dxa"/>
              <w:right w:w="100" w:type="dxa"/>
            </w:tcMar>
          </w:tcPr>
          <w:p w:rsidR="00305291" w:rsidRPr="00641094" w:rsidRDefault="00641094">
            <w:pPr>
              <w:widowControl w:val="0"/>
              <w:pBdr>
                <w:top w:val="nil"/>
                <w:left w:val="nil"/>
                <w:bottom w:val="nil"/>
                <w:right w:val="nil"/>
                <w:between w:val="nil"/>
              </w:pBdr>
              <w:rPr>
                <w:color w:val="000000" w:themeColor="text1"/>
              </w:rPr>
            </w:pPr>
            <w:r w:rsidRPr="00641094">
              <w:rPr>
                <w:color w:val="000000" w:themeColor="text1"/>
              </w:rPr>
              <w:t>[-0.22; 0.04]</w:t>
            </w:r>
          </w:p>
        </w:tc>
      </w:tr>
      <w:tr w:rsidR="00641094" w:rsidRPr="00641094">
        <w:trPr>
          <w:trHeight w:val="18"/>
        </w:trPr>
        <w:tc>
          <w:tcPr>
            <w:tcW w:w="5902" w:type="dxa"/>
            <w:tcMar>
              <w:top w:w="100" w:type="dxa"/>
              <w:left w:w="100" w:type="dxa"/>
              <w:bottom w:w="100" w:type="dxa"/>
              <w:right w:w="100" w:type="dxa"/>
            </w:tcMar>
          </w:tcPr>
          <w:p w:rsidR="00305291" w:rsidRPr="00641094" w:rsidRDefault="00641094">
            <w:pPr>
              <w:widowControl w:val="0"/>
              <w:pBdr>
                <w:top w:val="nil"/>
                <w:left w:val="nil"/>
                <w:bottom w:val="nil"/>
                <w:right w:val="nil"/>
                <w:between w:val="nil"/>
              </w:pBdr>
              <w:rPr>
                <w:color w:val="000000" w:themeColor="text1"/>
              </w:rPr>
            </w:pPr>
            <w:r w:rsidRPr="00641094">
              <w:rPr>
                <w:color w:val="000000" w:themeColor="text1"/>
              </w:rPr>
              <w:t>YSR - Rule-Breaking Behavior</w:t>
            </w:r>
          </w:p>
        </w:tc>
        <w:tc>
          <w:tcPr>
            <w:tcW w:w="907" w:type="dxa"/>
            <w:tcMar>
              <w:top w:w="100" w:type="dxa"/>
              <w:left w:w="100" w:type="dxa"/>
              <w:bottom w:w="100" w:type="dxa"/>
              <w:right w:w="100" w:type="dxa"/>
            </w:tcMar>
          </w:tcPr>
          <w:p w:rsidR="00305291" w:rsidRPr="00641094" w:rsidRDefault="00641094">
            <w:pPr>
              <w:widowControl w:val="0"/>
              <w:pBdr>
                <w:top w:val="nil"/>
                <w:left w:val="nil"/>
                <w:bottom w:val="nil"/>
                <w:right w:val="nil"/>
                <w:between w:val="nil"/>
              </w:pBdr>
              <w:rPr>
                <w:color w:val="000000" w:themeColor="text1"/>
              </w:rPr>
            </w:pPr>
            <w:r w:rsidRPr="00641094">
              <w:rPr>
                <w:color w:val="000000" w:themeColor="text1"/>
              </w:rPr>
              <w:t>-.05</w:t>
            </w:r>
          </w:p>
        </w:tc>
        <w:tc>
          <w:tcPr>
            <w:tcW w:w="2289" w:type="dxa"/>
            <w:tcMar>
              <w:top w:w="100" w:type="dxa"/>
              <w:left w:w="100" w:type="dxa"/>
              <w:bottom w:w="100" w:type="dxa"/>
              <w:right w:w="100" w:type="dxa"/>
            </w:tcMar>
          </w:tcPr>
          <w:p w:rsidR="00305291" w:rsidRPr="00641094" w:rsidRDefault="00641094">
            <w:pPr>
              <w:widowControl w:val="0"/>
              <w:pBdr>
                <w:top w:val="nil"/>
                <w:left w:val="nil"/>
                <w:bottom w:val="nil"/>
                <w:right w:val="nil"/>
                <w:between w:val="nil"/>
              </w:pBdr>
              <w:rPr>
                <w:color w:val="000000" w:themeColor="text1"/>
              </w:rPr>
            </w:pPr>
            <w:r w:rsidRPr="00641094">
              <w:rPr>
                <w:color w:val="000000" w:themeColor="text1"/>
              </w:rPr>
              <w:t>[-0.18; 0.08]</w:t>
            </w:r>
          </w:p>
        </w:tc>
      </w:tr>
      <w:tr w:rsidR="00641094" w:rsidRPr="00641094">
        <w:trPr>
          <w:trHeight w:val="18"/>
        </w:trPr>
        <w:tc>
          <w:tcPr>
            <w:tcW w:w="5902" w:type="dxa"/>
            <w:tcMar>
              <w:top w:w="100" w:type="dxa"/>
              <w:left w:w="100" w:type="dxa"/>
              <w:bottom w:w="100" w:type="dxa"/>
              <w:right w:w="100" w:type="dxa"/>
            </w:tcMar>
          </w:tcPr>
          <w:p w:rsidR="00305291" w:rsidRPr="00641094" w:rsidRDefault="00641094">
            <w:pPr>
              <w:widowControl w:val="0"/>
              <w:pBdr>
                <w:top w:val="nil"/>
                <w:left w:val="nil"/>
                <w:bottom w:val="nil"/>
                <w:right w:val="nil"/>
                <w:between w:val="nil"/>
              </w:pBdr>
              <w:rPr>
                <w:color w:val="000000" w:themeColor="text1"/>
              </w:rPr>
            </w:pPr>
            <w:r w:rsidRPr="00641094">
              <w:rPr>
                <w:color w:val="000000" w:themeColor="text1"/>
              </w:rPr>
              <w:t>YSR - Aggressive Behavior</w:t>
            </w:r>
          </w:p>
        </w:tc>
        <w:tc>
          <w:tcPr>
            <w:tcW w:w="907" w:type="dxa"/>
            <w:tcMar>
              <w:top w:w="100" w:type="dxa"/>
              <w:left w:w="100" w:type="dxa"/>
              <w:bottom w:w="100" w:type="dxa"/>
              <w:right w:w="100" w:type="dxa"/>
            </w:tcMar>
          </w:tcPr>
          <w:p w:rsidR="00305291" w:rsidRPr="00641094" w:rsidRDefault="00641094">
            <w:pPr>
              <w:widowControl w:val="0"/>
              <w:pBdr>
                <w:top w:val="nil"/>
                <w:left w:val="nil"/>
                <w:bottom w:val="nil"/>
                <w:right w:val="nil"/>
                <w:between w:val="nil"/>
              </w:pBdr>
              <w:rPr>
                <w:color w:val="000000" w:themeColor="text1"/>
              </w:rPr>
            </w:pPr>
            <w:r w:rsidRPr="00641094">
              <w:rPr>
                <w:color w:val="000000" w:themeColor="text1"/>
              </w:rPr>
              <w:t>-.06</w:t>
            </w:r>
          </w:p>
        </w:tc>
        <w:tc>
          <w:tcPr>
            <w:tcW w:w="2289" w:type="dxa"/>
            <w:tcMar>
              <w:top w:w="100" w:type="dxa"/>
              <w:left w:w="100" w:type="dxa"/>
              <w:bottom w:w="100" w:type="dxa"/>
              <w:right w:w="100" w:type="dxa"/>
            </w:tcMar>
          </w:tcPr>
          <w:p w:rsidR="00305291" w:rsidRPr="00641094" w:rsidRDefault="00641094">
            <w:pPr>
              <w:widowControl w:val="0"/>
              <w:pBdr>
                <w:top w:val="nil"/>
                <w:left w:val="nil"/>
                <w:bottom w:val="nil"/>
                <w:right w:val="nil"/>
                <w:between w:val="nil"/>
              </w:pBdr>
              <w:rPr>
                <w:color w:val="000000" w:themeColor="text1"/>
              </w:rPr>
            </w:pPr>
            <w:r w:rsidRPr="00641094">
              <w:rPr>
                <w:color w:val="000000" w:themeColor="text1"/>
              </w:rPr>
              <w:t>[-0.19; 0.07]</w:t>
            </w:r>
          </w:p>
        </w:tc>
      </w:tr>
      <w:tr w:rsidR="00641094" w:rsidRPr="00641094">
        <w:trPr>
          <w:trHeight w:val="18"/>
        </w:trPr>
        <w:tc>
          <w:tcPr>
            <w:tcW w:w="5902" w:type="dxa"/>
            <w:tcMar>
              <w:top w:w="100" w:type="dxa"/>
              <w:left w:w="100" w:type="dxa"/>
              <w:bottom w:w="100" w:type="dxa"/>
              <w:right w:w="100" w:type="dxa"/>
            </w:tcMar>
          </w:tcPr>
          <w:p w:rsidR="00305291" w:rsidRPr="00641094" w:rsidRDefault="00641094" w:rsidP="00E92DC8">
            <w:pPr>
              <w:widowControl w:val="0"/>
              <w:pBdr>
                <w:top w:val="nil"/>
                <w:left w:val="nil"/>
                <w:bottom w:val="nil"/>
                <w:right w:val="nil"/>
                <w:between w:val="nil"/>
              </w:pBdr>
              <w:rPr>
                <w:color w:val="000000" w:themeColor="text1"/>
              </w:rPr>
            </w:pPr>
            <w:r w:rsidRPr="00641094">
              <w:rPr>
                <w:color w:val="000000" w:themeColor="text1"/>
              </w:rPr>
              <w:t xml:space="preserve">DERS - Non-acceptance </w:t>
            </w:r>
            <w:del w:id="10" w:author="Chiara" w:date="2021-08-04T15:01:00Z">
              <w:r w:rsidRPr="00641094" w:rsidDel="00E92DC8">
                <w:rPr>
                  <w:color w:val="000000" w:themeColor="text1"/>
                </w:rPr>
                <w:delText>of Emotional Responses</w:delText>
              </w:r>
            </w:del>
          </w:p>
        </w:tc>
        <w:tc>
          <w:tcPr>
            <w:tcW w:w="907" w:type="dxa"/>
            <w:tcMar>
              <w:top w:w="100" w:type="dxa"/>
              <w:left w:w="100" w:type="dxa"/>
              <w:bottom w:w="100" w:type="dxa"/>
              <w:right w:w="100" w:type="dxa"/>
            </w:tcMar>
          </w:tcPr>
          <w:p w:rsidR="00305291" w:rsidRPr="00641094" w:rsidRDefault="00641094">
            <w:pPr>
              <w:widowControl w:val="0"/>
              <w:pBdr>
                <w:top w:val="nil"/>
                <w:left w:val="nil"/>
                <w:bottom w:val="nil"/>
                <w:right w:val="nil"/>
                <w:between w:val="nil"/>
              </w:pBdr>
              <w:rPr>
                <w:color w:val="000000" w:themeColor="text1"/>
              </w:rPr>
            </w:pPr>
            <w:r w:rsidRPr="00641094">
              <w:rPr>
                <w:color w:val="000000" w:themeColor="text1"/>
              </w:rPr>
              <w:t>-.01</w:t>
            </w:r>
          </w:p>
        </w:tc>
        <w:tc>
          <w:tcPr>
            <w:tcW w:w="2289" w:type="dxa"/>
            <w:tcMar>
              <w:top w:w="100" w:type="dxa"/>
              <w:left w:w="100" w:type="dxa"/>
              <w:bottom w:w="100" w:type="dxa"/>
              <w:right w:w="100" w:type="dxa"/>
            </w:tcMar>
          </w:tcPr>
          <w:p w:rsidR="00305291" w:rsidRPr="00641094" w:rsidRDefault="00641094">
            <w:pPr>
              <w:widowControl w:val="0"/>
              <w:pBdr>
                <w:top w:val="nil"/>
                <w:left w:val="nil"/>
                <w:bottom w:val="nil"/>
                <w:right w:val="nil"/>
                <w:between w:val="nil"/>
              </w:pBdr>
              <w:rPr>
                <w:color w:val="000000" w:themeColor="text1"/>
              </w:rPr>
            </w:pPr>
            <w:r w:rsidRPr="00641094">
              <w:rPr>
                <w:color w:val="000000" w:themeColor="text1"/>
              </w:rPr>
              <w:t>[-0.14; 0.12]</w:t>
            </w:r>
          </w:p>
        </w:tc>
      </w:tr>
      <w:tr w:rsidR="00641094" w:rsidRPr="00641094">
        <w:trPr>
          <w:trHeight w:val="18"/>
        </w:trPr>
        <w:tc>
          <w:tcPr>
            <w:tcW w:w="5902" w:type="dxa"/>
            <w:tcMar>
              <w:top w:w="100" w:type="dxa"/>
              <w:left w:w="100" w:type="dxa"/>
              <w:bottom w:w="100" w:type="dxa"/>
              <w:right w:w="100" w:type="dxa"/>
            </w:tcMar>
          </w:tcPr>
          <w:p w:rsidR="00305291" w:rsidRPr="00641094" w:rsidRDefault="00641094" w:rsidP="00E92DC8">
            <w:pPr>
              <w:widowControl w:val="0"/>
              <w:pBdr>
                <w:top w:val="nil"/>
                <w:left w:val="nil"/>
                <w:bottom w:val="nil"/>
                <w:right w:val="nil"/>
                <w:between w:val="nil"/>
              </w:pBdr>
              <w:rPr>
                <w:color w:val="000000" w:themeColor="text1"/>
              </w:rPr>
            </w:pPr>
            <w:r w:rsidRPr="00641094">
              <w:rPr>
                <w:color w:val="000000" w:themeColor="text1"/>
              </w:rPr>
              <w:t xml:space="preserve">DERS - </w:t>
            </w:r>
            <w:ins w:id="11" w:author="Chiara" w:date="2021-08-04T15:01:00Z">
              <w:r w:rsidR="00E92DC8">
                <w:rPr>
                  <w:color w:val="000000" w:themeColor="text1"/>
                </w:rPr>
                <w:t>Goals</w:t>
              </w:r>
            </w:ins>
            <w:del w:id="12" w:author="Chiara" w:date="2021-08-04T15:01:00Z">
              <w:r w:rsidRPr="00641094" w:rsidDel="00E92DC8">
                <w:rPr>
                  <w:color w:val="000000" w:themeColor="text1"/>
                </w:rPr>
                <w:delText>Difficulties Engaging in Goal-Directed Behavior</w:delText>
              </w:r>
            </w:del>
          </w:p>
        </w:tc>
        <w:tc>
          <w:tcPr>
            <w:tcW w:w="907" w:type="dxa"/>
            <w:tcMar>
              <w:top w:w="100" w:type="dxa"/>
              <w:left w:w="100" w:type="dxa"/>
              <w:bottom w:w="100" w:type="dxa"/>
              <w:right w:w="100" w:type="dxa"/>
            </w:tcMar>
          </w:tcPr>
          <w:p w:rsidR="00305291" w:rsidRPr="00641094" w:rsidRDefault="00641094">
            <w:pPr>
              <w:widowControl w:val="0"/>
              <w:pBdr>
                <w:top w:val="nil"/>
                <w:left w:val="nil"/>
                <w:bottom w:val="nil"/>
                <w:right w:val="nil"/>
                <w:between w:val="nil"/>
              </w:pBdr>
              <w:rPr>
                <w:color w:val="000000" w:themeColor="text1"/>
              </w:rPr>
            </w:pPr>
            <w:r w:rsidRPr="00641094">
              <w:rPr>
                <w:color w:val="000000" w:themeColor="text1"/>
              </w:rPr>
              <w:t>-.11</w:t>
            </w:r>
          </w:p>
        </w:tc>
        <w:tc>
          <w:tcPr>
            <w:tcW w:w="2289" w:type="dxa"/>
            <w:tcMar>
              <w:top w:w="100" w:type="dxa"/>
              <w:left w:w="100" w:type="dxa"/>
              <w:bottom w:w="100" w:type="dxa"/>
              <w:right w:w="100" w:type="dxa"/>
            </w:tcMar>
          </w:tcPr>
          <w:p w:rsidR="00305291" w:rsidRPr="00641094" w:rsidRDefault="00641094">
            <w:pPr>
              <w:widowControl w:val="0"/>
              <w:pBdr>
                <w:top w:val="nil"/>
                <w:left w:val="nil"/>
                <w:bottom w:val="nil"/>
                <w:right w:val="nil"/>
                <w:between w:val="nil"/>
              </w:pBdr>
              <w:rPr>
                <w:color w:val="000000" w:themeColor="text1"/>
              </w:rPr>
            </w:pPr>
            <w:r w:rsidRPr="00641094">
              <w:rPr>
                <w:color w:val="000000" w:themeColor="text1"/>
              </w:rPr>
              <w:t>[-0.24; 0.02]</w:t>
            </w:r>
          </w:p>
        </w:tc>
      </w:tr>
      <w:tr w:rsidR="00641094" w:rsidRPr="00641094">
        <w:trPr>
          <w:trHeight w:val="18"/>
        </w:trPr>
        <w:tc>
          <w:tcPr>
            <w:tcW w:w="5902" w:type="dxa"/>
            <w:tcMar>
              <w:top w:w="100" w:type="dxa"/>
              <w:left w:w="100" w:type="dxa"/>
              <w:bottom w:w="100" w:type="dxa"/>
              <w:right w:w="100" w:type="dxa"/>
            </w:tcMar>
          </w:tcPr>
          <w:p w:rsidR="00305291" w:rsidRPr="00641094" w:rsidRDefault="00641094" w:rsidP="00E92DC8">
            <w:pPr>
              <w:widowControl w:val="0"/>
              <w:pBdr>
                <w:top w:val="nil"/>
                <w:left w:val="nil"/>
                <w:bottom w:val="nil"/>
                <w:right w:val="nil"/>
                <w:between w:val="nil"/>
              </w:pBdr>
              <w:rPr>
                <w:color w:val="000000" w:themeColor="text1"/>
              </w:rPr>
            </w:pPr>
            <w:r w:rsidRPr="00641094">
              <w:rPr>
                <w:color w:val="000000" w:themeColor="text1"/>
              </w:rPr>
              <w:t xml:space="preserve">DERS - Impulse </w:t>
            </w:r>
            <w:del w:id="13" w:author="Chiara" w:date="2021-08-04T15:01:00Z">
              <w:r w:rsidRPr="00641094" w:rsidDel="00E92DC8">
                <w:rPr>
                  <w:color w:val="000000" w:themeColor="text1"/>
                </w:rPr>
                <w:delText>Control Difficulties</w:delText>
              </w:r>
            </w:del>
          </w:p>
        </w:tc>
        <w:tc>
          <w:tcPr>
            <w:tcW w:w="907" w:type="dxa"/>
            <w:tcMar>
              <w:top w:w="100" w:type="dxa"/>
              <w:left w:w="100" w:type="dxa"/>
              <w:bottom w:w="100" w:type="dxa"/>
              <w:right w:w="100" w:type="dxa"/>
            </w:tcMar>
          </w:tcPr>
          <w:p w:rsidR="00305291" w:rsidRPr="00641094" w:rsidRDefault="00641094">
            <w:pPr>
              <w:widowControl w:val="0"/>
              <w:pBdr>
                <w:top w:val="nil"/>
                <w:left w:val="nil"/>
                <w:bottom w:val="nil"/>
                <w:right w:val="nil"/>
                <w:between w:val="nil"/>
              </w:pBdr>
              <w:rPr>
                <w:color w:val="000000" w:themeColor="text1"/>
              </w:rPr>
            </w:pPr>
            <w:r w:rsidRPr="00641094">
              <w:rPr>
                <w:color w:val="000000" w:themeColor="text1"/>
              </w:rPr>
              <w:t>.03</w:t>
            </w:r>
          </w:p>
        </w:tc>
        <w:tc>
          <w:tcPr>
            <w:tcW w:w="2289" w:type="dxa"/>
            <w:tcMar>
              <w:top w:w="100" w:type="dxa"/>
              <w:left w:w="100" w:type="dxa"/>
              <w:bottom w:w="100" w:type="dxa"/>
              <w:right w:w="100" w:type="dxa"/>
            </w:tcMar>
          </w:tcPr>
          <w:p w:rsidR="00305291" w:rsidRPr="00641094" w:rsidRDefault="00641094">
            <w:pPr>
              <w:widowControl w:val="0"/>
              <w:pBdr>
                <w:top w:val="nil"/>
                <w:left w:val="nil"/>
                <w:bottom w:val="nil"/>
                <w:right w:val="nil"/>
                <w:between w:val="nil"/>
              </w:pBdr>
              <w:rPr>
                <w:color w:val="000000" w:themeColor="text1"/>
              </w:rPr>
            </w:pPr>
            <w:r w:rsidRPr="00641094">
              <w:rPr>
                <w:color w:val="000000" w:themeColor="text1"/>
              </w:rPr>
              <w:t>[-0.10; 0.16]</w:t>
            </w:r>
          </w:p>
        </w:tc>
      </w:tr>
      <w:tr w:rsidR="00641094" w:rsidRPr="00641094">
        <w:trPr>
          <w:trHeight w:val="18"/>
        </w:trPr>
        <w:tc>
          <w:tcPr>
            <w:tcW w:w="5902" w:type="dxa"/>
            <w:tcMar>
              <w:top w:w="100" w:type="dxa"/>
              <w:left w:w="100" w:type="dxa"/>
              <w:bottom w:w="100" w:type="dxa"/>
              <w:right w:w="100" w:type="dxa"/>
            </w:tcMar>
          </w:tcPr>
          <w:p w:rsidR="00305291" w:rsidRPr="00641094" w:rsidRDefault="00641094" w:rsidP="00E92DC8">
            <w:pPr>
              <w:widowControl w:val="0"/>
              <w:pBdr>
                <w:top w:val="nil"/>
                <w:left w:val="nil"/>
                <w:bottom w:val="nil"/>
                <w:right w:val="nil"/>
                <w:between w:val="nil"/>
              </w:pBdr>
              <w:rPr>
                <w:color w:val="000000" w:themeColor="text1"/>
              </w:rPr>
            </w:pPr>
            <w:r w:rsidRPr="00641094">
              <w:rPr>
                <w:color w:val="000000" w:themeColor="text1"/>
              </w:rPr>
              <w:t xml:space="preserve">DERS - </w:t>
            </w:r>
            <w:del w:id="14" w:author="Chiara" w:date="2021-08-04T15:01:00Z">
              <w:r w:rsidRPr="00641094" w:rsidDel="00E92DC8">
                <w:rPr>
                  <w:color w:val="000000" w:themeColor="text1"/>
                </w:rPr>
                <w:delText xml:space="preserve">Lack of Emotional </w:delText>
              </w:r>
            </w:del>
            <w:r w:rsidRPr="00641094">
              <w:rPr>
                <w:color w:val="000000" w:themeColor="text1"/>
              </w:rPr>
              <w:t>Awareness</w:t>
            </w:r>
          </w:p>
        </w:tc>
        <w:tc>
          <w:tcPr>
            <w:tcW w:w="907" w:type="dxa"/>
            <w:tcMar>
              <w:top w:w="100" w:type="dxa"/>
              <w:left w:w="100" w:type="dxa"/>
              <w:bottom w:w="100" w:type="dxa"/>
              <w:right w:w="100" w:type="dxa"/>
            </w:tcMar>
          </w:tcPr>
          <w:p w:rsidR="00305291" w:rsidRPr="00641094" w:rsidRDefault="00641094">
            <w:pPr>
              <w:widowControl w:val="0"/>
              <w:pBdr>
                <w:top w:val="nil"/>
                <w:left w:val="nil"/>
                <w:bottom w:val="nil"/>
                <w:right w:val="nil"/>
                <w:between w:val="nil"/>
              </w:pBdr>
              <w:rPr>
                <w:color w:val="000000" w:themeColor="text1"/>
              </w:rPr>
            </w:pPr>
            <w:r w:rsidRPr="00641094">
              <w:rPr>
                <w:color w:val="000000" w:themeColor="text1"/>
              </w:rPr>
              <w:t>.00</w:t>
            </w:r>
          </w:p>
        </w:tc>
        <w:tc>
          <w:tcPr>
            <w:tcW w:w="2289" w:type="dxa"/>
            <w:tcMar>
              <w:top w:w="100" w:type="dxa"/>
              <w:left w:w="100" w:type="dxa"/>
              <w:bottom w:w="100" w:type="dxa"/>
              <w:right w:w="100" w:type="dxa"/>
            </w:tcMar>
          </w:tcPr>
          <w:p w:rsidR="00305291" w:rsidRPr="00641094" w:rsidRDefault="00641094">
            <w:pPr>
              <w:widowControl w:val="0"/>
              <w:pBdr>
                <w:top w:val="nil"/>
                <w:left w:val="nil"/>
                <w:bottom w:val="nil"/>
                <w:right w:val="nil"/>
                <w:between w:val="nil"/>
              </w:pBdr>
              <w:rPr>
                <w:color w:val="000000" w:themeColor="text1"/>
              </w:rPr>
            </w:pPr>
            <w:r w:rsidRPr="00641094">
              <w:rPr>
                <w:color w:val="000000" w:themeColor="text1"/>
              </w:rPr>
              <w:t>[-0.13; 0.13]</w:t>
            </w:r>
          </w:p>
        </w:tc>
      </w:tr>
      <w:tr w:rsidR="00641094" w:rsidRPr="00641094">
        <w:trPr>
          <w:trHeight w:val="18"/>
        </w:trPr>
        <w:tc>
          <w:tcPr>
            <w:tcW w:w="5902" w:type="dxa"/>
            <w:tcMar>
              <w:top w:w="100" w:type="dxa"/>
              <w:left w:w="100" w:type="dxa"/>
              <w:bottom w:w="100" w:type="dxa"/>
              <w:right w:w="100" w:type="dxa"/>
            </w:tcMar>
          </w:tcPr>
          <w:p w:rsidR="00305291" w:rsidRPr="00641094" w:rsidRDefault="00641094" w:rsidP="00E92DC8">
            <w:pPr>
              <w:widowControl w:val="0"/>
              <w:pBdr>
                <w:top w:val="nil"/>
                <w:left w:val="nil"/>
                <w:bottom w:val="nil"/>
                <w:right w:val="nil"/>
                <w:between w:val="nil"/>
              </w:pBdr>
              <w:rPr>
                <w:color w:val="000000" w:themeColor="text1"/>
              </w:rPr>
            </w:pPr>
            <w:r w:rsidRPr="00641094">
              <w:rPr>
                <w:color w:val="000000" w:themeColor="text1"/>
              </w:rPr>
              <w:t xml:space="preserve">DERS - </w:t>
            </w:r>
            <w:del w:id="15" w:author="Chiara" w:date="2021-08-04T15:02:00Z">
              <w:r w:rsidRPr="00641094" w:rsidDel="00E92DC8">
                <w:rPr>
                  <w:color w:val="000000" w:themeColor="text1"/>
                </w:rPr>
                <w:delText xml:space="preserve">Limited Access to Emotion Regulation </w:delText>
              </w:r>
            </w:del>
            <w:r w:rsidRPr="00641094">
              <w:rPr>
                <w:color w:val="000000" w:themeColor="text1"/>
              </w:rPr>
              <w:t>Strategies</w:t>
            </w:r>
          </w:p>
        </w:tc>
        <w:tc>
          <w:tcPr>
            <w:tcW w:w="907" w:type="dxa"/>
            <w:tcMar>
              <w:top w:w="100" w:type="dxa"/>
              <w:left w:w="100" w:type="dxa"/>
              <w:bottom w:w="100" w:type="dxa"/>
              <w:right w:w="100" w:type="dxa"/>
            </w:tcMar>
          </w:tcPr>
          <w:p w:rsidR="00305291" w:rsidRPr="00641094" w:rsidRDefault="00641094">
            <w:pPr>
              <w:widowControl w:val="0"/>
              <w:pBdr>
                <w:top w:val="nil"/>
                <w:left w:val="nil"/>
                <w:bottom w:val="nil"/>
                <w:right w:val="nil"/>
                <w:between w:val="nil"/>
              </w:pBdr>
              <w:rPr>
                <w:color w:val="000000" w:themeColor="text1"/>
              </w:rPr>
            </w:pPr>
            <w:r w:rsidRPr="00641094">
              <w:rPr>
                <w:color w:val="000000" w:themeColor="text1"/>
              </w:rPr>
              <w:t>-.04</w:t>
            </w:r>
          </w:p>
        </w:tc>
        <w:tc>
          <w:tcPr>
            <w:tcW w:w="2289" w:type="dxa"/>
            <w:tcMar>
              <w:top w:w="100" w:type="dxa"/>
              <w:left w:w="100" w:type="dxa"/>
              <w:bottom w:w="100" w:type="dxa"/>
              <w:right w:w="100" w:type="dxa"/>
            </w:tcMar>
          </w:tcPr>
          <w:p w:rsidR="00305291" w:rsidRPr="00641094" w:rsidRDefault="00641094">
            <w:pPr>
              <w:widowControl w:val="0"/>
              <w:pBdr>
                <w:top w:val="nil"/>
                <w:left w:val="nil"/>
                <w:bottom w:val="nil"/>
                <w:right w:val="nil"/>
                <w:between w:val="nil"/>
              </w:pBdr>
              <w:rPr>
                <w:color w:val="000000" w:themeColor="text1"/>
              </w:rPr>
            </w:pPr>
            <w:r w:rsidRPr="00641094">
              <w:rPr>
                <w:color w:val="000000" w:themeColor="text1"/>
              </w:rPr>
              <w:t>[-0.17; 0.09]</w:t>
            </w:r>
          </w:p>
        </w:tc>
      </w:tr>
      <w:tr w:rsidR="00305291" w:rsidRPr="00641094">
        <w:trPr>
          <w:trHeight w:val="18"/>
        </w:trPr>
        <w:tc>
          <w:tcPr>
            <w:tcW w:w="5902" w:type="dxa"/>
            <w:tcMar>
              <w:top w:w="100" w:type="dxa"/>
              <w:left w:w="100" w:type="dxa"/>
              <w:bottom w:w="100" w:type="dxa"/>
              <w:right w:w="100" w:type="dxa"/>
            </w:tcMar>
          </w:tcPr>
          <w:p w:rsidR="00305291" w:rsidRPr="00641094" w:rsidRDefault="00641094" w:rsidP="00E92DC8">
            <w:pPr>
              <w:widowControl w:val="0"/>
              <w:pBdr>
                <w:top w:val="nil"/>
                <w:left w:val="nil"/>
                <w:bottom w:val="nil"/>
                <w:right w:val="nil"/>
                <w:between w:val="nil"/>
              </w:pBdr>
              <w:rPr>
                <w:color w:val="000000" w:themeColor="text1"/>
              </w:rPr>
            </w:pPr>
            <w:r w:rsidRPr="00641094">
              <w:rPr>
                <w:color w:val="000000" w:themeColor="text1"/>
              </w:rPr>
              <w:t xml:space="preserve">DERS - </w:t>
            </w:r>
            <w:del w:id="16" w:author="Chiara" w:date="2021-08-04T15:02:00Z">
              <w:r w:rsidRPr="00641094" w:rsidDel="00E92DC8">
                <w:rPr>
                  <w:color w:val="000000" w:themeColor="text1"/>
                </w:rPr>
                <w:delText xml:space="preserve">Lack of Emotional </w:delText>
              </w:r>
            </w:del>
            <w:r w:rsidRPr="00641094">
              <w:rPr>
                <w:color w:val="000000" w:themeColor="text1"/>
              </w:rPr>
              <w:t>Clarity</w:t>
            </w:r>
          </w:p>
        </w:tc>
        <w:tc>
          <w:tcPr>
            <w:tcW w:w="907" w:type="dxa"/>
            <w:tcMar>
              <w:top w:w="100" w:type="dxa"/>
              <w:left w:w="100" w:type="dxa"/>
              <w:bottom w:w="100" w:type="dxa"/>
              <w:right w:w="100" w:type="dxa"/>
            </w:tcMar>
          </w:tcPr>
          <w:p w:rsidR="00305291" w:rsidRPr="00641094" w:rsidRDefault="00641094">
            <w:pPr>
              <w:widowControl w:val="0"/>
              <w:pBdr>
                <w:top w:val="nil"/>
                <w:left w:val="nil"/>
                <w:bottom w:val="nil"/>
                <w:right w:val="nil"/>
                <w:between w:val="nil"/>
              </w:pBdr>
              <w:rPr>
                <w:color w:val="000000" w:themeColor="text1"/>
              </w:rPr>
            </w:pPr>
            <w:r w:rsidRPr="00641094">
              <w:rPr>
                <w:color w:val="000000" w:themeColor="text1"/>
              </w:rPr>
              <w:t>-.01</w:t>
            </w:r>
          </w:p>
        </w:tc>
        <w:tc>
          <w:tcPr>
            <w:tcW w:w="2289" w:type="dxa"/>
            <w:tcMar>
              <w:top w:w="100" w:type="dxa"/>
              <w:left w:w="100" w:type="dxa"/>
              <w:bottom w:w="100" w:type="dxa"/>
              <w:right w:w="100" w:type="dxa"/>
            </w:tcMar>
          </w:tcPr>
          <w:p w:rsidR="00305291" w:rsidRPr="00641094" w:rsidRDefault="00641094">
            <w:pPr>
              <w:widowControl w:val="0"/>
              <w:pBdr>
                <w:top w:val="nil"/>
                <w:left w:val="nil"/>
                <w:bottom w:val="nil"/>
                <w:right w:val="nil"/>
                <w:between w:val="nil"/>
              </w:pBdr>
              <w:rPr>
                <w:color w:val="000000" w:themeColor="text1"/>
              </w:rPr>
            </w:pPr>
            <w:r w:rsidRPr="00641094">
              <w:rPr>
                <w:color w:val="000000" w:themeColor="text1"/>
              </w:rPr>
              <w:t>[-0.14; 0.12]</w:t>
            </w:r>
          </w:p>
        </w:tc>
      </w:tr>
    </w:tbl>
    <w:p w:rsidR="00305291" w:rsidRPr="00641094" w:rsidRDefault="00305291">
      <w:pPr>
        <w:spacing w:line="480" w:lineRule="auto"/>
        <w:ind w:firstLine="567"/>
        <w:rPr>
          <w:b/>
          <w:color w:val="000000" w:themeColor="text1"/>
        </w:rPr>
      </w:pPr>
    </w:p>
    <w:p w:rsidR="00305291" w:rsidRPr="00641094" w:rsidRDefault="00641094">
      <w:pPr>
        <w:spacing w:line="480" w:lineRule="auto"/>
        <w:ind w:firstLine="567"/>
        <w:rPr>
          <w:color w:val="000000" w:themeColor="text1"/>
        </w:rPr>
      </w:pPr>
      <w:r w:rsidRPr="00641094">
        <w:rPr>
          <w:color w:val="000000" w:themeColor="text1"/>
        </w:rPr>
        <w:t>In some cases, the effect size of the coefficient suggested a weak association (</w:t>
      </w:r>
      <w:r w:rsidRPr="00641094">
        <w:rPr>
          <w:i/>
          <w:color w:val="000000" w:themeColor="text1"/>
        </w:rPr>
        <w:t>r</w:t>
      </w:r>
      <w:r w:rsidRPr="00641094">
        <w:rPr>
          <w:color w:val="000000" w:themeColor="text1"/>
        </w:rPr>
        <w:t xml:space="preserve"> &gt;= |.10|) in the direction of the hypotheses. This weak association might be the result of the known attenuation issues due to the partial unreliability of predictors, to class membership being a dichotomous variable (see, e.g., </w:t>
      </w:r>
      <w:proofErr w:type="spellStart"/>
      <w:r w:rsidRPr="00641094">
        <w:rPr>
          <w:color w:val="000000" w:themeColor="text1"/>
        </w:rPr>
        <w:t>Nunnally</w:t>
      </w:r>
      <w:proofErr w:type="spellEnd"/>
      <w:r w:rsidRPr="00641094">
        <w:rPr>
          <w:color w:val="000000" w:themeColor="text1"/>
        </w:rPr>
        <w:t xml:space="preserve">, 1975), to correlating measures of different kind (i.e., typical performance with maximum performance measures, which cannot share method variance, Campbell &amp; Fiske, 1955), and to the effect of situational factors that occur in the translation from behavior to results in maximum performance tests (i.e., the </w:t>
      </w:r>
      <w:r w:rsidRPr="00641094">
        <w:rPr>
          <w:i/>
          <w:color w:val="000000" w:themeColor="text1"/>
        </w:rPr>
        <w:t>criterion problem</w:t>
      </w:r>
      <w:r w:rsidRPr="00641094">
        <w:rPr>
          <w:color w:val="000000" w:themeColor="text1"/>
        </w:rPr>
        <w:t xml:space="preserve">, see Austin &amp; Villanova, 1992). </w:t>
      </w:r>
    </w:p>
    <w:p w:rsidR="00305291" w:rsidRPr="00641094" w:rsidRDefault="00641094">
      <w:pPr>
        <w:spacing w:line="480" w:lineRule="auto"/>
        <w:ind w:firstLine="567"/>
        <w:rPr>
          <w:color w:val="000000" w:themeColor="text1"/>
        </w:rPr>
      </w:pPr>
      <w:r w:rsidRPr="00641094">
        <w:rPr>
          <w:color w:val="000000" w:themeColor="text1"/>
        </w:rPr>
        <w:t xml:space="preserve">Summarizing, the lack of significant associations of class membership with the hypothesized predictors can be due to a variety of factors (included the most obvious, namely, that the association is absent or of negligible importance in the population implied by our sample, or that the study was underpowered), and not necessarily to a lack of validity of the results of the LPA, as the simulation study we performed provided evidence of their </w:t>
      </w:r>
      <w:proofErr w:type="spellStart"/>
      <w:r w:rsidRPr="00641094">
        <w:rPr>
          <w:color w:val="000000" w:themeColor="text1"/>
        </w:rPr>
        <w:t>replicability</w:t>
      </w:r>
      <w:proofErr w:type="spellEnd"/>
      <w:r w:rsidRPr="00641094">
        <w:rPr>
          <w:color w:val="000000" w:themeColor="text1"/>
        </w:rPr>
        <w:t>.</w:t>
      </w:r>
    </w:p>
    <w:p w:rsidR="00305291" w:rsidRPr="00641094" w:rsidRDefault="00305291">
      <w:pPr>
        <w:spacing w:line="480" w:lineRule="auto"/>
        <w:ind w:firstLine="567"/>
        <w:rPr>
          <w:color w:val="000000" w:themeColor="text1"/>
        </w:rPr>
      </w:pPr>
    </w:p>
    <w:p w:rsidR="00305291" w:rsidRPr="00641094" w:rsidRDefault="00641094">
      <w:pPr>
        <w:rPr>
          <w:b/>
          <w:color w:val="000000" w:themeColor="text1"/>
        </w:rPr>
      </w:pPr>
      <w:r w:rsidRPr="00641094">
        <w:rPr>
          <w:b/>
          <w:color w:val="000000" w:themeColor="text1"/>
        </w:rPr>
        <w:t>Additional References</w:t>
      </w:r>
    </w:p>
    <w:p w:rsidR="00305291" w:rsidRPr="00641094" w:rsidRDefault="00305291">
      <w:pPr>
        <w:rPr>
          <w:color w:val="000000" w:themeColor="text1"/>
        </w:rPr>
      </w:pPr>
    </w:p>
    <w:p w:rsidR="00305291" w:rsidRPr="00641094" w:rsidRDefault="00641094">
      <w:pPr>
        <w:spacing w:line="480" w:lineRule="auto"/>
        <w:ind w:left="567" w:hanging="567"/>
        <w:rPr>
          <w:color w:val="000000" w:themeColor="text1"/>
        </w:rPr>
      </w:pPr>
      <w:r w:rsidRPr="00641094">
        <w:rPr>
          <w:color w:val="000000" w:themeColor="text1"/>
        </w:rPr>
        <w:t xml:space="preserve">Austin, J. T., &amp; Villanova, P. (1992). The criterion problem: 1917-1992. </w:t>
      </w:r>
      <w:r w:rsidRPr="00641094">
        <w:rPr>
          <w:i/>
          <w:color w:val="000000" w:themeColor="text1"/>
        </w:rPr>
        <w:t>Journal of Applied Psychology, 77</w:t>
      </w:r>
      <w:r w:rsidRPr="00641094">
        <w:rPr>
          <w:color w:val="000000" w:themeColor="text1"/>
        </w:rPr>
        <w:t xml:space="preserve">(6), 836–874. doi:10.1037/0021-9010.77.6.836 </w:t>
      </w:r>
    </w:p>
    <w:p w:rsidR="00305291" w:rsidRPr="00641094" w:rsidRDefault="00641094">
      <w:pPr>
        <w:spacing w:line="480" w:lineRule="auto"/>
        <w:ind w:left="567" w:hanging="567"/>
        <w:rPr>
          <w:color w:val="000000" w:themeColor="text1"/>
        </w:rPr>
      </w:pPr>
      <w:r w:rsidRPr="00641094">
        <w:rPr>
          <w:color w:val="000000" w:themeColor="text1"/>
        </w:rPr>
        <w:t xml:space="preserve">Bauer, D. J., &amp; Curran, P. J. (2004). The integration of continuous and discrete latent variable models: Potential problems and promising opportunities. </w:t>
      </w:r>
      <w:r w:rsidRPr="00641094">
        <w:rPr>
          <w:i/>
          <w:color w:val="000000" w:themeColor="text1"/>
        </w:rPr>
        <w:t>Psychological Methods</w:t>
      </w:r>
      <w:r w:rsidRPr="00641094">
        <w:rPr>
          <w:color w:val="000000" w:themeColor="text1"/>
        </w:rPr>
        <w:t xml:space="preserve">, </w:t>
      </w:r>
      <w:r w:rsidRPr="00641094">
        <w:rPr>
          <w:i/>
          <w:color w:val="000000" w:themeColor="text1"/>
        </w:rPr>
        <w:t>9</w:t>
      </w:r>
      <w:r w:rsidRPr="00641094">
        <w:rPr>
          <w:color w:val="000000" w:themeColor="text1"/>
        </w:rPr>
        <w:t>(1), 3-29. doi:10.1037/1082-989X.9.1.3</w:t>
      </w:r>
    </w:p>
    <w:p w:rsidR="00305291" w:rsidRPr="00641094" w:rsidRDefault="00641094">
      <w:pPr>
        <w:spacing w:line="480" w:lineRule="auto"/>
        <w:ind w:left="567" w:hanging="567"/>
        <w:rPr>
          <w:color w:val="000000" w:themeColor="text1"/>
        </w:rPr>
      </w:pPr>
      <w:r w:rsidRPr="00641094">
        <w:rPr>
          <w:color w:val="000000" w:themeColor="text1"/>
        </w:rPr>
        <w:t xml:space="preserve">Campbell, D. T., &amp; Fiske, D. W. (1959). Convergent and discriminant validation by the </w:t>
      </w:r>
      <w:proofErr w:type="spellStart"/>
      <w:r w:rsidRPr="00641094">
        <w:rPr>
          <w:color w:val="000000" w:themeColor="text1"/>
        </w:rPr>
        <w:t>multitrait-multimethod</w:t>
      </w:r>
      <w:proofErr w:type="spellEnd"/>
      <w:r w:rsidRPr="00641094">
        <w:rPr>
          <w:color w:val="000000" w:themeColor="text1"/>
        </w:rPr>
        <w:t xml:space="preserve"> matrix. </w:t>
      </w:r>
      <w:r w:rsidRPr="00641094">
        <w:rPr>
          <w:i/>
          <w:color w:val="000000" w:themeColor="text1"/>
        </w:rPr>
        <w:t>Psychological Bulletin, 56</w:t>
      </w:r>
      <w:r w:rsidRPr="00641094">
        <w:rPr>
          <w:color w:val="000000" w:themeColor="text1"/>
        </w:rPr>
        <w:t>(2), 81–105. doi:10.1037/h0046016</w:t>
      </w:r>
    </w:p>
    <w:p w:rsidR="00305291" w:rsidRPr="00641094" w:rsidRDefault="00641094">
      <w:pPr>
        <w:pBdr>
          <w:top w:val="nil"/>
          <w:left w:val="nil"/>
          <w:bottom w:val="nil"/>
          <w:right w:val="nil"/>
          <w:between w:val="nil"/>
        </w:pBdr>
        <w:spacing w:line="480" w:lineRule="auto"/>
        <w:ind w:left="567" w:hanging="567"/>
        <w:rPr>
          <w:rFonts w:cs="Times New Roman"/>
          <w:color w:val="000000" w:themeColor="text1"/>
          <w:szCs w:val="24"/>
        </w:rPr>
      </w:pPr>
      <w:r w:rsidRPr="00641094">
        <w:rPr>
          <w:rFonts w:cs="Times New Roman"/>
          <w:color w:val="000000" w:themeColor="text1"/>
          <w:szCs w:val="24"/>
        </w:rPr>
        <w:t xml:space="preserve">Henson, J. M., </w:t>
      </w:r>
      <w:proofErr w:type="spellStart"/>
      <w:r w:rsidRPr="00641094">
        <w:rPr>
          <w:rFonts w:cs="Times New Roman"/>
          <w:color w:val="000000" w:themeColor="text1"/>
          <w:szCs w:val="24"/>
        </w:rPr>
        <w:t>Reise</w:t>
      </w:r>
      <w:proofErr w:type="spellEnd"/>
      <w:r w:rsidRPr="00641094">
        <w:rPr>
          <w:rFonts w:cs="Times New Roman"/>
          <w:color w:val="000000" w:themeColor="text1"/>
          <w:szCs w:val="24"/>
        </w:rPr>
        <w:t xml:space="preserve">, S. P., &amp; Kim, K. H. (2007). Detecting mixtures from structural model differences using latent variable mixture modeling: A comparison of relative model fit statistics. </w:t>
      </w:r>
      <w:r w:rsidRPr="00641094">
        <w:rPr>
          <w:rFonts w:cs="Times New Roman"/>
          <w:i/>
          <w:color w:val="000000" w:themeColor="text1"/>
          <w:szCs w:val="24"/>
        </w:rPr>
        <w:t>Structural Equation Modeling</w:t>
      </w:r>
      <w:r w:rsidRPr="00641094">
        <w:rPr>
          <w:rFonts w:cs="Times New Roman"/>
          <w:color w:val="000000" w:themeColor="text1"/>
          <w:szCs w:val="24"/>
        </w:rPr>
        <w:t xml:space="preserve">, </w:t>
      </w:r>
      <w:r w:rsidRPr="00641094">
        <w:rPr>
          <w:rFonts w:cs="Times New Roman"/>
          <w:i/>
          <w:color w:val="000000" w:themeColor="text1"/>
          <w:szCs w:val="24"/>
        </w:rPr>
        <w:t>14</w:t>
      </w:r>
      <w:r w:rsidRPr="00641094">
        <w:rPr>
          <w:rFonts w:cs="Times New Roman"/>
          <w:color w:val="000000" w:themeColor="text1"/>
          <w:szCs w:val="24"/>
        </w:rPr>
        <w:t xml:space="preserve">(2), 202–226. </w:t>
      </w:r>
      <w:proofErr w:type="spellStart"/>
      <w:r w:rsidRPr="00641094">
        <w:rPr>
          <w:rFonts w:cs="Times New Roman"/>
          <w:color w:val="000000" w:themeColor="text1"/>
          <w:szCs w:val="24"/>
        </w:rPr>
        <w:t>doi</w:t>
      </w:r>
      <w:proofErr w:type="spellEnd"/>
      <w:r w:rsidRPr="00641094">
        <w:rPr>
          <w:rFonts w:cs="Times New Roman"/>
          <w:color w:val="000000" w:themeColor="text1"/>
          <w:szCs w:val="24"/>
        </w:rPr>
        <w:t>:/10.1080/10705510709336744</w:t>
      </w:r>
    </w:p>
    <w:p w:rsidR="00305291" w:rsidRPr="00641094" w:rsidRDefault="00641094">
      <w:pPr>
        <w:spacing w:line="480" w:lineRule="auto"/>
        <w:ind w:left="567" w:hanging="567"/>
        <w:rPr>
          <w:color w:val="000000" w:themeColor="text1"/>
        </w:rPr>
      </w:pPr>
      <w:r w:rsidRPr="00641094">
        <w:rPr>
          <w:color w:val="000000" w:themeColor="text1"/>
        </w:rPr>
        <w:t xml:space="preserve">Lo, Y., </w:t>
      </w:r>
      <w:proofErr w:type="spellStart"/>
      <w:r w:rsidRPr="00641094">
        <w:rPr>
          <w:color w:val="000000" w:themeColor="text1"/>
        </w:rPr>
        <w:t>Mendell</w:t>
      </w:r>
      <w:proofErr w:type="spellEnd"/>
      <w:r w:rsidRPr="00641094">
        <w:rPr>
          <w:color w:val="000000" w:themeColor="text1"/>
        </w:rPr>
        <w:t xml:space="preserve">, N. R., &amp; Rubin, D. B. (2001). Testing the number of components in a normal mixture. </w:t>
      </w:r>
      <w:proofErr w:type="spellStart"/>
      <w:r w:rsidRPr="00641094">
        <w:rPr>
          <w:i/>
          <w:color w:val="000000" w:themeColor="text1"/>
        </w:rPr>
        <w:t>Biometrika</w:t>
      </w:r>
      <w:proofErr w:type="spellEnd"/>
      <w:r w:rsidRPr="00641094">
        <w:rPr>
          <w:color w:val="000000" w:themeColor="text1"/>
        </w:rPr>
        <w:t xml:space="preserve">, </w:t>
      </w:r>
      <w:r w:rsidRPr="00641094">
        <w:rPr>
          <w:i/>
          <w:color w:val="000000" w:themeColor="text1"/>
        </w:rPr>
        <w:t>88</w:t>
      </w:r>
      <w:r w:rsidRPr="00641094">
        <w:rPr>
          <w:color w:val="000000" w:themeColor="text1"/>
        </w:rPr>
        <w:t>(3), 767–778. doi:10.1093/</w:t>
      </w:r>
      <w:proofErr w:type="spellStart"/>
      <w:r w:rsidRPr="00641094">
        <w:rPr>
          <w:color w:val="000000" w:themeColor="text1"/>
        </w:rPr>
        <w:t>biomet</w:t>
      </w:r>
      <w:proofErr w:type="spellEnd"/>
      <w:r w:rsidRPr="00641094">
        <w:rPr>
          <w:color w:val="000000" w:themeColor="text1"/>
        </w:rPr>
        <w:t>/88.3.767</w:t>
      </w:r>
    </w:p>
    <w:p w:rsidR="00305291" w:rsidRPr="00641094" w:rsidRDefault="00641094">
      <w:pPr>
        <w:pBdr>
          <w:top w:val="nil"/>
          <w:left w:val="nil"/>
          <w:bottom w:val="nil"/>
          <w:right w:val="nil"/>
          <w:between w:val="nil"/>
        </w:pBdr>
        <w:spacing w:line="480" w:lineRule="auto"/>
        <w:ind w:left="567" w:hanging="567"/>
        <w:rPr>
          <w:rFonts w:cs="Times New Roman"/>
          <w:color w:val="000000" w:themeColor="text1"/>
          <w:szCs w:val="24"/>
        </w:rPr>
      </w:pPr>
      <w:r w:rsidRPr="00641094">
        <w:rPr>
          <w:rFonts w:cs="Times New Roman"/>
          <w:color w:val="000000" w:themeColor="text1"/>
          <w:szCs w:val="24"/>
        </w:rPr>
        <w:t xml:space="preserve">McLachlan, G., &amp; Peel, D. (2001). </w:t>
      </w:r>
      <w:r w:rsidRPr="00641094">
        <w:rPr>
          <w:rFonts w:cs="Times New Roman"/>
          <w:i/>
          <w:color w:val="000000" w:themeColor="text1"/>
          <w:szCs w:val="24"/>
        </w:rPr>
        <w:t>Finite mixture models</w:t>
      </w:r>
      <w:r w:rsidRPr="00641094">
        <w:rPr>
          <w:rFonts w:cs="Times New Roman"/>
          <w:color w:val="000000" w:themeColor="text1"/>
          <w:szCs w:val="24"/>
        </w:rPr>
        <w:t>. New York: Wiley.</w:t>
      </w:r>
    </w:p>
    <w:p w:rsidR="00305291" w:rsidRPr="00641094" w:rsidRDefault="00641094">
      <w:pPr>
        <w:pBdr>
          <w:top w:val="nil"/>
          <w:left w:val="nil"/>
          <w:bottom w:val="nil"/>
          <w:right w:val="nil"/>
          <w:between w:val="nil"/>
        </w:pBdr>
        <w:spacing w:before="28" w:after="119" w:line="480" w:lineRule="auto"/>
        <w:ind w:left="567" w:hanging="567"/>
        <w:rPr>
          <w:rFonts w:cs="Times New Roman"/>
          <w:color w:val="000000" w:themeColor="text1"/>
          <w:szCs w:val="24"/>
        </w:rPr>
      </w:pPr>
      <w:proofErr w:type="spellStart"/>
      <w:r w:rsidRPr="00641094">
        <w:rPr>
          <w:rFonts w:cs="Times New Roman"/>
          <w:color w:val="000000" w:themeColor="text1"/>
          <w:szCs w:val="24"/>
        </w:rPr>
        <w:t>Nunnally</w:t>
      </w:r>
      <w:proofErr w:type="spellEnd"/>
      <w:r w:rsidRPr="00641094">
        <w:rPr>
          <w:rFonts w:cs="Times New Roman"/>
          <w:color w:val="000000" w:themeColor="text1"/>
          <w:szCs w:val="24"/>
        </w:rPr>
        <w:t xml:space="preserve">, J. C. (1975). </w:t>
      </w:r>
      <w:r w:rsidRPr="00641094">
        <w:rPr>
          <w:rFonts w:cs="Times New Roman"/>
          <w:i/>
          <w:color w:val="000000" w:themeColor="text1"/>
          <w:szCs w:val="24"/>
        </w:rPr>
        <w:t>Introduction to statistics for psychology and education</w:t>
      </w:r>
      <w:r w:rsidRPr="00641094">
        <w:rPr>
          <w:rFonts w:cs="Times New Roman"/>
          <w:color w:val="000000" w:themeColor="text1"/>
          <w:szCs w:val="24"/>
        </w:rPr>
        <w:t>. New York: McGraw-Hill.</w:t>
      </w:r>
    </w:p>
    <w:p w:rsidR="00305291" w:rsidRPr="00641094" w:rsidRDefault="00641094">
      <w:pPr>
        <w:pBdr>
          <w:top w:val="nil"/>
          <w:left w:val="nil"/>
          <w:bottom w:val="nil"/>
          <w:right w:val="nil"/>
          <w:between w:val="nil"/>
        </w:pBdr>
        <w:spacing w:line="480" w:lineRule="auto"/>
        <w:ind w:left="567" w:hanging="567"/>
        <w:rPr>
          <w:rFonts w:cs="Times New Roman"/>
          <w:color w:val="000000" w:themeColor="text1"/>
          <w:szCs w:val="24"/>
        </w:rPr>
      </w:pPr>
      <w:proofErr w:type="spellStart"/>
      <w:r w:rsidRPr="00641094">
        <w:rPr>
          <w:rFonts w:cs="Times New Roman"/>
          <w:color w:val="000000" w:themeColor="text1"/>
          <w:szCs w:val="24"/>
        </w:rPr>
        <w:t>Nylund</w:t>
      </w:r>
      <w:proofErr w:type="spellEnd"/>
      <w:r w:rsidRPr="00641094">
        <w:rPr>
          <w:rFonts w:cs="Times New Roman"/>
          <w:color w:val="000000" w:themeColor="text1"/>
          <w:szCs w:val="24"/>
        </w:rPr>
        <w:t xml:space="preserve">, K. L., </w:t>
      </w:r>
      <w:proofErr w:type="spellStart"/>
      <w:r w:rsidRPr="00641094">
        <w:rPr>
          <w:rFonts w:cs="Times New Roman"/>
          <w:color w:val="000000" w:themeColor="text1"/>
          <w:szCs w:val="24"/>
        </w:rPr>
        <w:t>Asparouhov</w:t>
      </w:r>
      <w:proofErr w:type="spellEnd"/>
      <w:r w:rsidRPr="00641094">
        <w:rPr>
          <w:rFonts w:cs="Times New Roman"/>
          <w:color w:val="000000" w:themeColor="text1"/>
          <w:szCs w:val="24"/>
        </w:rPr>
        <w:t xml:space="preserve">, T., &amp; </w:t>
      </w:r>
      <w:proofErr w:type="spellStart"/>
      <w:r w:rsidRPr="00641094">
        <w:rPr>
          <w:rFonts w:cs="Times New Roman"/>
          <w:color w:val="000000" w:themeColor="text1"/>
          <w:szCs w:val="24"/>
        </w:rPr>
        <w:t>Muthén</w:t>
      </w:r>
      <w:proofErr w:type="spellEnd"/>
      <w:r w:rsidRPr="00641094">
        <w:rPr>
          <w:rFonts w:cs="Times New Roman"/>
          <w:color w:val="000000" w:themeColor="text1"/>
          <w:szCs w:val="24"/>
        </w:rPr>
        <w:t xml:space="preserve">, B. O. (2007). Deciding on the number of classes in latent class analysis and growth mixture modeling: A Monte Carlo simulation study. </w:t>
      </w:r>
      <w:r w:rsidRPr="00641094">
        <w:rPr>
          <w:rFonts w:cs="Times New Roman"/>
          <w:i/>
          <w:color w:val="000000" w:themeColor="text1"/>
          <w:szCs w:val="24"/>
        </w:rPr>
        <w:t>Structural Equation Modeling</w:t>
      </w:r>
      <w:r w:rsidRPr="00641094">
        <w:rPr>
          <w:rFonts w:cs="Times New Roman"/>
          <w:color w:val="000000" w:themeColor="text1"/>
          <w:szCs w:val="24"/>
        </w:rPr>
        <w:t xml:space="preserve">, </w:t>
      </w:r>
      <w:r w:rsidRPr="00641094">
        <w:rPr>
          <w:rFonts w:cs="Times New Roman"/>
          <w:i/>
          <w:color w:val="000000" w:themeColor="text1"/>
          <w:szCs w:val="24"/>
        </w:rPr>
        <w:t>14</w:t>
      </w:r>
      <w:r w:rsidRPr="00641094">
        <w:rPr>
          <w:rFonts w:cs="Times New Roman"/>
          <w:color w:val="000000" w:themeColor="text1"/>
          <w:szCs w:val="24"/>
        </w:rPr>
        <w:t>(4), 535–569. doi:10.1080/10705510701575396</w:t>
      </w:r>
    </w:p>
    <w:p w:rsidR="00305291" w:rsidRPr="00641094" w:rsidRDefault="00641094">
      <w:pPr>
        <w:spacing w:line="480" w:lineRule="auto"/>
        <w:ind w:left="567" w:hanging="567"/>
        <w:rPr>
          <w:color w:val="000000" w:themeColor="text1"/>
        </w:rPr>
      </w:pPr>
      <w:proofErr w:type="spellStart"/>
      <w:r w:rsidRPr="00641094">
        <w:rPr>
          <w:color w:val="000000" w:themeColor="text1"/>
        </w:rPr>
        <w:t>Tein</w:t>
      </w:r>
      <w:proofErr w:type="spellEnd"/>
      <w:r w:rsidRPr="00641094">
        <w:rPr>
          <w:color w:val="000000" w:themeColor="text1"/>
        </w:rPr>
        <w:t xml:space="preserve">, J.-Y., </w:t>
      </w:r>
      <w:proofErr w:type="spellStart"/>
      <w:r w:rsidRPr="00641094">
        <w:rPr>
          <w:color w:val="000000" w:themeColor="text1"/>
        </w:rPr>
        <w:t>Coxe</w:t>
      </w:r>
      <w:proofErr w:type="spellEnd"/>
      <w:r w:rsidRPr="00641094">
        <w:rPr>
          <w:color w:val="000000" w:themeColor="text1"/>
        </w:rPr>
        <w:t xml:space="preserve">, S., &amp; Cham, H. (2013). Statistical power to detect the correct number of classes in latent profile analysis. </w:t>
      </w:r>
      <w:r w:rsidRPr="00641094">
        <w:rPr>
          <w:i/>
          <w:color w:val="000000" w:themeColor="text1"/>
        </w:rPr>
        <w:t>Structural Equation Modeling, 20</w:t>
      </w:r>
      <w:r w:rsidRPr="00641094">
        <w:rPr>
          <w:color w:val="000000" w:themeColor="text1"/>
        </w:rPr>
        <w:t>(4), 640–657. doi:10.1080/10705511.2013.824781</w:t>
      </w:r>
    </w:p>
    <w:p w:rsidR="00305291" w:rsidRPr="00641094" w:rsidRDefault="00641094">
      <w:pPr>
        <w:spacing w:line="480" w:lineRule="auto"/>
        <w:ind w:left="567" w:hanging="567"/>
        <w:rPr>
          <w:color w:val="000000" w:themeColor="text1"/>
        </w:rPr>
      </w:pPr>
      <w:proofErr w:type="spellStart"/>
      <w:r w:rsidRPr="00641094">
        <w:rPr>
          <w:color w:val="000000" w:themeColor="text1"/>
        </w:rPr>
        <w:t>Tofighi</w:t>
      </w:r>
      <w:proofErr w:type="spellEnd"/>
      <w:r w:rsidRPr="00641094">
        <w:rPr>
          <w:color w:val="000000" w:themeColor="text1"/>
        </w:rPr>
        <w:t xml:space="preserve">, D., &amp; Enders, C.K. (2007). Identifying the correct number of classes in a growth mixture model. In G. R. Hancock (Ed.), </w:t>
      </w:r>
      <w:r w:rsidRPr="00641094">
        <w:rPr>
          <w:i/>
          <w:color w:val="000000" w:themeColor="text1"/>
        </w:rPr>
        <w:t xml:space="preserve">Advances in Latent Variable Mixture Models </w:t>
      </w:r>
      <w:r w:rsidRPr="00641094">
        <w:rPr>
          <w:color w:val="000000" w:themeColor="text1"/>
        </w:rPr>
        <w:t xml:space="preserve">(pp. 317-341), Greenwich: Information Age. </w:t>
      </w:r>
    </w:p>
    <w:p w:rsidR="00305291" w:rsidRPr="00641094" w:rsidRDefault="00641094">
      <w:pPr>
        <w:pBdr>
          <w:top w:val="nil"/>
          <w:left w:val="nil"/>
          <w:bottom w:val="nil"/>
          <w:right w:val="nil"/>
          <w:between w:val="nil"/>
        </w:pBdr>
        <w:spacing w:line="480" w:lineRule="auto"/>
        <w:ind w:left="567" w:hanging="567"/>
        <w:rPr>
          <w:rFonts w:cs="Times New Roman"/>
          <w:color w:val="000000" w:themeColor="text1"/>
          <w:szCs w:val="24"/>
        </w:rPr>
        <w:sectPr w:rsidR="00305291" w:rsidRPr="00641094" w:rsidSect="00641094">
          <w:type w:val="continuous"/>
          <w:pgSz w:w="11906" w:h="16838"/>
          <w:pgMar w:top="1417" w:right="1134" w:bottom="1134" w:left="1134" w:header="708" w:footer="708" w:gutter="0"/>
          <w:pgNumType w:start="1"/>
          <w:cols w:space="720"/>
          <w:docGrid w:linePitch="326"/>
        </w:sectPr>
      </w:pPr>
      <w:r w:rsidRPr="00641094">
        <w:rPr>
          <w:rFonts w:cs="Times New Roman"/>
          <w:color w:val="000000" w:themeColor="text1"/>
          <w:szCs w:val="24"/>
        </w:rPr>
        <w:t xml:space="preserve">Yang, C.-C. (2006). Evaluating latent class analysis models in qualitative phenotype identification. </w:t>
      </w:r>
      <w:r w:rsidRPr="00641094">
        <w:rPr>
          <w:rFonts w:cs="Times New Roman"/>
          <w:i/>
          <w:color w:val="000000" w:themeColor="text1"/>
          <w:szCs w:val="24"/>
        </w:rPr>
        <w:t>Computational Statistics &amp; Data Analysis</w:t>
      </w:r>
      <w:r w:rsidRPr="00641094">
        <w:rPr>
          <w:rFonts w:cs="Times New Roman"/>
          <w:color w:val="000000" w:themeColor="text1"/>
          <w:szCs w:val="24"/>
        </w:rPr>
        <w:t xml:space="preserve">, </w:t>
      </w:r>
      <w:r w:rsidRPr="00641094">
        <w:rPr>
          <w:rFonts w:cs="Times New Roman"/>
          <w:i/>
          <w:color w:val="000000" w:themeColor="text1"/>
          <w:szCs w:val="24"/>
        </w:rPr>
        <w:t>50</w:t>
      </w:r>
      <w:r w:rsidRPr="00641094">
        <w:rPr>
          <w:rFonts w:cs="Times New Roman"/>
          <w:color w:val="000000" w:themeColor="text1"/>
          <w:szCs w:val="24"/>
        </w:rPr>
        <w:t>(4), 1090–1104. doi:10.1016/j.csda.2004.11.004</w:t>
      </w:r>
    </w:p>
    <w:p w:rsidR="00305291" w:rsidRPr="00641094" w:rsidRDefault="00641094">
      <w:pPr>
        <w:numPr>
          <w:ilvl w:val="0"/>
          <w:numId w:val="1"/>
        </w:numPr>
        <w:pBdr>
          <w:top w:val="nil"/>
          <w:left w:val="nil"/>
          <w:bottom w:val="nil"/>
          <w:right w:val="nil"/>
          <w:between w:val="nil"/>
        </w:pBdr>
        <w:rPr>
          <w:rFonts w:cs="Times New Roman"/>
          <w:b/>
          <w:color w:val="000000" w:themeColor="text1"/>
          <w:szCs w:val="24"/>
        </w:rPr>
      </w:pPr>
      <w:r w:rsidRPr="00641094">
        <w:rPr>
          <w:rFonts w:cs="Times New Roman"/>
          <w:b/>
          <w:color w:val="000000" w:themeColor="text1"/>
          <w:szCs w:val="24"/>
        </w:rPr>
        <w:t>Gender differences in executive functions and personality measures computed as mean differences</w:t>
      </w:r>
    </w:p>
    <w:p w:rsidR="00305291" w:rsidRPr="00641094" w:rsidRDefault="00305291">
      <w:pPr>
        <w:pBdr>
          <w:top w:val="nil"/>
          <w:left w:val="nil"/>
          <w:bottom w:val="nil"/>
          <w:right w:val="nil"/>
          <w:between w:val="nil"/>
        </w:pBdr>
        <w:spacing w:line="480" w:lineRule="auto"/>
        <w:ind w:left="567" w:hanging="567"/>
        <w:rPr>
          <w:rFonts w:cs="Times New Roman"/>
          <w:color w:val="000000" w:themeColor="text1"/>
          <w:szCs w:val="24"/>
        </w:rPr>
      </w:pPr>
    </w:p>
    <w:tbl>
      <w:tblPr>
        <w:tblStyle w:val="a3"/>
        <w:tblW w:w="14083" w:type="dxa"/>
        <w:tblLayout w:type="fixed"/>
        <w:tblLook w:val="0400"/>
      </w:tblPr>
      <w:tblGrid>
        <w:gridCol w:w="2673"/>
        <w:gridCol w:w="960"/>
        <w:gridCol w:w="960"/>
        <w:gridCol w:w="960"/>
        <w:gridCol w:w="360"/>
        <w:gridCol w:w="960"/>
        <w:gridCol w:w="960"/>
        <w:gridCol w:w="960"/>
        <w:gridCol w:w="960"/>
        <w:gridCol w:w="960"/>
        <w:gridCol w:w="960"/>
        <w:gridCol w:w="703"/>
        <w:gridCol w:w="1707"/>
      </w:tblGrid>
      <w:tr w:rsidR="00641094" w:rsidRPr="00641094">
        <w:trPr>
          <w:trHeight w:val="255"/>
        </w:trPr>
        <w:tc>
          <w:tcPr>
            <w:tcW w:w="2673" w:type="dxa"/>
            <w:tcBorders>
              <w:top w:val="single" w:sz="4" w:space="0" w:color="000000"/>
              <w:left w:val="nil"/>
              <w:bottom w:val="nil"/>
              <w:right w:val="nil"/>
            </w:tcBorders>
            <w:shd w:val="clear" w:color="auto" w:fill="auto"/>
          </w:tcPr>
          <w:p w:rsidR="00305291" w:rsidRPr="00641094" w:rsidRDefault="00305291">
            <w:pPr>
              <w:rPr>
                <w:color w:val="000000" w:themeColor="text1"/>
                <w:sz w:val="20"/>
                <w:szCs w:val="20"/>
              </w:rPr>
            </w:pPr>
          </w:p>
        </w:tc>
        <w:tc>
          <w:tcPr>
            <w:tcW w:w="2880" w:type="dxa"/>
            <w:gridSpan w:val="3"/>
            <w:tcBorders>
              <w:top w:val="single" w:sz="4" w:space="0" w:color="000000"/>
              <w:left w:val="nil"/>
              <w:bottom w:val="single" w:sz="4" w:space="0" w:color="000000"/>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Females</w:t>
            </w:r>
          </w:p>
        </w:tc>
        <w:tc>
          <w:tcPr>
            <w:tcW w:w="360" w:type="dxa"/>
            <w:tcBorders>
              <w:top w:val="single" w:sz="4" w:space="0" w:color="000000"/>
              <w:left w:val="nil"/>
              <w:bottom w:val="nil"/>
              <w:right w:val="nil"/>
            </w:tcBorders>
            <w:shd w:val="clear" w:color="auto" w:fill="auto"/>
          </w:tcPr>
          <w:p w:rsidR="00305291" w:rsidRPr="00641094" w:rsidRDefault="00305291">
            <w:pPr>
              <w:rPr>
                <w:color w:val="000000" w:themeColor="text1"/>
                <w:sz w:val="20"/>
                <w:szCs w:val="20"/>
              </w:rPr>
            </w:pPr>
          </w:p>
        </w:tc>
        <w:tc>
          <w:tcPr>
            <w:tcW w:w="2880" w:type="dxa"/>
            <w:gridSpan w:val="3"/>
            <w:tcBorders>
              <w:top w:val="single" w:sz="4" w:space="0" w:color="000000"/>
              <w:left w:val="nil"/>
              <w:bottom w:val="single" w:sz="4" w:space="0" w:color="000000"/>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Males</w:t>
            </w:r>
          </w:p>
        </w:tc>
        <w:tc>
          <w:tcPr>
            <w:tcW w:w="960" w:type="dxa"/>
            <w:tcBorders>
              <w:top w:val="single" w:sz="4" w:space="0" w:color="000000"/>
              <w:left w:val="nil"/>
              <w:bottom w:val="nil"/>
              <w:right w:val="nil"/>
            </w:tcBorders>
            <w:shd w:val="clear" w:color="auto" w:fill="auto"/>
          </w:tcPr>
          <w:p w:rsidR="00305291" w:rsidRPr="00641094" w:rsidRDefault="00305291">
            <w:pPr>
              <w:rPr>
                <w:color w:val="000000" w:themeColor="text1"/>
                <w:sz w:val="20"/>
                <w:szCs w:val="20"/>
              </w:rPr>
            </w:pPr>
          </w:p>
        </w:tc>
        <w:tc>
          <w:tcPr>
            <w:tcW w:w="960" w:type="dxa"/>
            <w:tcBorders>
              <w:top w:val="single" w:sz="4" w:space="0" w:color="000000"/>
              <w:left w:val="nil"/>
              <w:bottom w:val="nil"/>
              <w:right w:val="nil"/>
            </w:tcBorders>
            <w:shd w:val="clear" w:color="auto" w:fill="auto"/>
          </w:tcPr>
          <w:p w:rsidR="00305291" w:rsidRPr="00641094" w:rsidRDefault="00305291">
            <w:pPr>
              <w:rPr>
                <w:color w:val="000000" w:themeColor="text1"/>
                <w:sz w:val="20"/>
                <w:szCs w:val="20"/>
              </w:rPr>
            </w:pPr>
          </w:p>
        </w:tc>
        <w:tc>
          <w:tcPr>
            <w:tcW w:w="960" w:type="dxa"/>
            <w:tcBorders>
              <w:top w:val="single" w:sz="4" w:space="0" w:color="000000"/>
              <w:left w:val="nil"/>
              <w:bottom w:val="nil"/>
              <w:right w:val="nil"/>
            </w:tcBorders>
            <w:shd w:val="clear" w:color="auto" w:fill="auto"/>
          </w:tcPr>
          <w:p w:rsidR="00305291" w:rsidRPr="00641094" w:rsidRDefault="00305291">
            <w:pPr>
              <w:rPr>
                <w:color w:val="000000" w:themeColor="text1"/>
                <w:sz w:val="20"/>
                <w:szCs w:val="20"/>
              </w:rPr>
            </w:pPr>
          </w:p>
        </w:tc>
        <w:tc>
          <w:tcPr>
            <w:tcW w:w="703" w:type="dxa"/>
            <w:tcBorders>
              <w:top w:val="single" w:sz="4" w:space="0" w:color="000000"/>
              <w:left w:val="nil"/>
              <w:bottom w:val="nil"/>
              <w:right w:val="nil"/>
            </w:tcBorders>
            <w:shd w:val="clear" w:color="auto" w:fill="auto"/>
          </w:tcPr>
          <w:p w:rsidR="00305291" w:rsidRPr="00641094" w:rsidRDefault="00305291">
            <w:pPr>
              <w:rPr>
                <w:color w:val="000000" w:themeColor="text1"/>
                <w:sz w:val="20"/>
                <w:szCs w:val="20"/>
              </w:rPr>
            </w:pPr>
          </w:p>
        </w:tc>
        <w:tc>
          <w:tcPr>
            <w:tcW w:w="1707" w:type="dxa"/>
            <w:tcBorders>
              <w:top w:val="single" w:sz="4" w:space="0" w:color="000000"/>
              <w:left w:val="nil"/>
              <w:bottom w:val="nil"/>
              <w:right w:val="nil"/>
            </w:tcBorders>
            <w:shd w:val="clear" w:color="auto" w:fill="auto"/>
          </w:tcPr>
          <w:p w:rsidR="00305291" w:rsidRPr="00641094" w:rsidRDefault="00305291">
            <w:pPr>
              <w:rPr>
                <w:color w:val="000000" w:themeColor="text1"/>
                <w:sz w:val="20"/>
                <w:szCs w:val="20"/>
              </w:rPr>
            </w:pPr>
          </w:p>
        </w:tc>
      </w:tr>
      <w:tr w:rsidR="00641094" w:rsidRPr="00641094">
        <w:trPr>
          <w:trHeight w:val="255"/>
        </w:trPr>
        <w:tc>
          <w:tcPr>
            <w:tcW w:w="2673" w:type="dxa"/>
            <w:tcBorders>
              <w:top w:val="nil"/>
              <w:left w:val="nil"/>
              <w:bottom w:val="single" w:sz="4" w:space="0" w:color="000000"/>
              <w:right w:val="nil"/>
            </w:tcBorders>
            <w:shd w:val="clear" w:color="auto" w:fill="auto"/>
          </w:tcPr>
          <w:p w:rsidR="00305291" w:rsidRPr="00641094" w:rsidRDefault="00305291">
            <w:pPr>
              <w:rPr>
                <w:color w:val="000000" w:themeColor="text1"/>
                <w:sz w:val="20"/>
                <w:szCs w:val="20"/>
              </w:rPr>
            </w:pPr>
          </w:p>
        </w:tc>
        <w:tc>
          <w:tcPr>
            <w:tcW w:w="960" w:type="dxa"/>
            <w:tcBorders>
              <w:top w:val="single" w:sz="4" w:space="0" w:color="000000"/>
              <w:left w:val="nil"/>
              <w:bottom w:val="single" w:sz="4" w:space="0" w:color="000000"/>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n</w:t>
            </w:r>
          </w:p>
        </w:tc>
        <w:tc>
          <w:tcPr>
            <w:tcW w:w="960" w:type="dxa"/>
            <w:tcBorders>
              <w:top w:val="single" w:sz="4" w:space="0" w:color="000000"/>
              <w:left w:val="nil"/>
              <w:bottom w:val="single" w:sz="4" w:space="0" w:color="000000"/>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M</w:t>
            </w:r>
          </w:p>
        </w:tc>
        <w:tc>
          <w:tcPr>
            <w:tcW w:w="960" w:type="dxa"/>
            <w:tcBorders>
              <w:top w:val="single" w:sz="4" w:space="0" w:color="000000"/>
              <w:left w:val="nil"/>
              <w:bottom w:val="single" w:sz="4" w:space="0" w:color="000000"/>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SD</w:t>
            </w:r>
          </w:p>
        </w:tc>
        <w:tc>
          <w:tcPr>
            <w:tcW w:w="360" w:type="dxa"/>
            <w:tcBorders>
              <w:top w:val="nil"/>
              <w:left w:val="nil"/>
              <w:bottom w:val="single" w:sz="4" w:space="0" w:color="000000"/>
              <w:right w:val="nil"/>
            </w:tcBorders>
            <w:shd w:val="clear" w:color="auto" w:fill="auto"/>
          </w:tcPr>
          <w:p w:rsidR="00305291" w:rsidRPr="00641094" w:rsidRDefault="00305291">
            <w:pPr>
              <w:rPr>
                <w:color w:val="000000" w:themeColor="text1"/>
                <w:sz w:val="20"/>
                <w:szCs w:val="20"/>
              </w:rPr>
            </w:pPr>
          </w:p>
        </w:tc>
        <w:tc>
          <w:tcPr>
            <w:tcW w:w="960" w:type="dxa"/>
            <w:tcBorders>
              <w:top w:val="single" w:sz="4" w:space="0" w:color="000000"/>
              <w:left w:val="nil"/>
              <w:bottom w:val="single" w:sz="4" w:space="0" w:color="000000"/>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n</w:t>
            </w:r>
          </w:p>
        </w:tc>
        <w:tc>
          <w:tcPr>
            <w:tcW w:w="960" w:type="dxa"/>
            <w:tcBorders>
              <w:top w:val="single" w:sz="4" w:space="0" w:color="000000"/>
              <w:left w:val="nil"/>
              <w:bottom w:val="single" w:sz="4" w:space="0" w:color="000000"/>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M</w:t>
            </w:r>
          </w:p>
        </w:tc>
        <w:tc>
          <w:tcPr>
            <w:tcW w:w="960" w:type="dxa"/>
            <w:tcBorders>
              <w:top w:val="single" w:sz="4" w:space="0" w:color="000000"/>
              <w:left w:val="nil"/>
              <w:bottom w:val="single" w:sz="4" w:space="0" w:color="000000"/>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SD</w:t>
            </w:r>
          </w:p>
        </w:tc>
        <w:tc>
          <w:tcPr>
            <w:tcW w:w="960" w:type="dxa"/>
            <w:tcBorders>
              <w:top w:val="nil"/>
              <w:left w:val="nil"/>
              <w:bottom w:val="single" w:sz="4" w:space="0" w:color="000000"/>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t</w:t>
            </w:r>
          </w:p>
        </w:tc>
        <w:tc>
          <w:tcPr>
            <w:tcW w:w="960" w:type="dxa"/>
            <w:tcBorders>
              <w:top w:val="nil"/>
              <w:left w:val="nil"/>
              <w:bottom w:val="single" w:sz="4" w:space="0" w:color="000000"/>
              <w:right w:val="nil"/>
            </w:tcBorders>
            <w:shd w:val="clear" w:color="auto" w:fill="auto"/>
          </w:tcPr>
          <w:p w:rsidR="00305291" w:rsidRPr="00641094" w:rsidRDefault="00641094">
            <w:pPr>
              <w:rPr>
                <w:color w:val="000000" w:themeColor="text1"/>
                <w:sz w:val="20"/>
                <w:szCs w:val="20"/>
              </w:rPr>
            </w:pPr>
            <w:proofErr w:type="spellStart"/>
            <w:r w:rsidRPr="00641094">
              <w:rPr>
                <w:color w:val="000000" w:themeColor="text1"/>
                <w:sz w:val="20"/>
                <w:szCs w:val="20"/>
              </w:rPr>
              <w:t>df</w:t>
            </w:r>
            <w:proofErr w:type="spellEnd"/>
          </w:p>
        </w:tc>
        <w:tc>
          <w:tcPr>
            <w:tcW w:w="960" w:type="dxa"/>
            <w:tcBorders>
              <w:top w:val="nil"/>
              <w:left w:val="nil"/>
              <w:bottom w:val="single" w:sz="4" w:space="0" w:color="000000"/>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p</w:t>
            </w:r>
          </w:p>
        </w:tc>
        <w:tc>
          <w:tcPr>
            <w:tcW w:w="703" w:type="dxa"/>
            <w:tcBorders>
              <w:top w:val="nil"/>
              <w:left w:val="nil"/>
              <w:bottom w:val="single" w:sz="4" w:space="0" w:color="000000"/>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p-</w:t>
            </w:r>
            <w:proofErr w:type="spellStart"/>
            <w:r w:rsidRPr="00641094">
              <w:rPr>
                <w:color w:val="000000" w:themeColor="text1"/>
                <w:sz w:val="20"/>
                <w:szCs w:val="20"/>
              </w:rPr>
              <w:t>adj</w:t>
            </w:r>
            <w:proofErr w:type="spellEnd"/>
          </w:p>
        </w:tc>
        <w:tc>
          <w:tcPr>
            <w:tcW w:w="1707" w:type="dxa"/>
            <w:tcBorders>
              <w:top w:val="nil"/>
              <w:left w:val="nil"/>
              <w:bottom w:val="single" w:sz="4" w:space="0" w:color="000000"/>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d</w:t>
            </w:r>
          </w:p>
        </w:tc>
      </w:tr>
      <w:tr w:rsidR="00641094" w:rsidRPr="00641094">
        <w:trPr>
          <w:trHeight w:val="255"/>
        </w:trPr>
        <w:tc>
          <w:tcPr>
            <w:tcW w:w="2673" w:type="dxa"/>
            <w:tcBorders>
              <w:top w:val="single" w:sz="4" w:space="0" w:color="000000"/>
              <w:left w:val="nil"/>
              <w:bottom w:val="nil"/>
              <w:right w:val="nil"/>
            </w:tcBorders>
            <w:shd w:val="clear" w:color="auto" w:fill="auto"/>
          </w:tcPr>
          <w:p w:rsidR="00305291" w:rsidRPr="00641094" w:rsidRDefault="00641094">
            <w:pPr>
              <w:rPr>
                <w:i/>
                <w:color w:val="000000" w:themeColor="text1"/>
                <w:sz w:val="20"/>
                <w:szCs w:val="20"/>
              </w:rPr>
            </w:pPr>
            <w:r w:rsidRPr="00641094">
              <w:rPr>
                <w:i/>
                <w:color w:val="000000" w:themeColor="text1"/>
                <w:sz w:val="20"/>
                <w:szCs w:val="20"/>
              </w:rPr>
              <w:t>Executive Functions measures</w:t>
            </w:r>
          </w:p>
        </w:tc>
        <w:tc>
          <w:tcPr>
            <w:tcW w:w="960" w:type="dxa"/>
            <w:tcBorders>
              <w:top w:val="single" w:sz="4" w:space="0" w:color="000000"/>
              <w:left w:val="nil"/>
              <w:bottom w:val="nil"/>
              <w:right w:val="nil"/>
            </w:tcBorders>
            <w:shd w:val="clear" w:color="auto" w:fill="auto"/>
          </w:tcPr>
          <w:p w:rsidR="00305291" w:rsidRPr="00641094" w:rsidRDefault="00305291">
            <w:pPr>
              <w:rPr>
                <w:color w:val="000000" w:themeColor="text1"/>
                <w:sz w:val="20"/>
                <w:szCs w:val="20"/>
              </w:rPr>
            </w:pPr>
          </w:p>
        </w:tc>
        <w:tc>
          <w:tcPr>
            <w:tcW w:w="960" w:type="dxa"/>
            <w:tcBorders>
              <w:top w:val="single" w:sz="4" w:space="0" w:color="000000"/>
              <w:left w:val="nil"/>
              <w:bottom w:val="nil"/>
              <w:right w:val="nil"/>
            </w:tcBorders>
            <w:shd w:val="clear" w:color="auto" w:fill="auto"/>
          </w:tcPr>
          <w:p w:rsidR="00305291" w:rsidRPr="00641094" w:rsidRDefault="00305291">
            <w:pPr>
              <w:rPr>
                <w:color w:val="000000" w:themeColor="text1"/>
                <w:sz w:val="20"/>
                <w:szCs w:val="20"/>
              </w:rPr>
            </w:pPr>
          </w:p>
        </w:tc>
        <w:tc>
          <w:tcPr>
            <w:tcW w:w="960" w:type="dxa"/>
            <w:tcBorders>
              <w:top w:val="single" w:sz="4" w:space="0" w:color="000000"/>
              <w:left w:val="nil"/>
              <w:bottom w:val="nil"/>
              <w:right w:val="nil"/>
            </w:tcBorders>
            <w:shd w:val="clear" w:color="auto" w:fill="auto"/>
          </w:tcPr>
          <w:p w:rsidR="00305291" w:rsidRPr="00641094" w:rsidRDefault="00305291">
            <w:pPr>
              <w:rPr>
                <w:color w:val="000000" w:themeColor="text1"/>
                <w:sz w:val="20"/>
                <w:szCs w:val="20"/>
              </w:rPr>
            </w:pPr>
          </w:p>
        </w:tc>
        <w:tc>
          <w:tcPr>
            <w:tcW w:w="360" w:type="dxa"/>
            <w:tcBorders>
              <w:top w:val="single" w:sz="4" w:space="0" w:color="000000"/>
              <w:left w:val="nil"/>
              <w:bottom w:val="nil"/>
              <w:right w:val="nil"/>
            </w:tcBorders>
            <w:shd w:val="clear" w:color="auto" w:fill="auto"/>
          </w:tcPr>
          <w:p w:rsidR="00305291" w:rsidRPr="00641094" w:rsidRDefault="00305291">
            <w:pPr>
              <w:rPr>
                <w:color w:val="000000" w:themeColor="text1"/>
                <w:sz w:val="20"/>
                <w:szCs w:val="20"/>
              </w:rPr>
            </w:pPr>
          </w:p>
        </w:tc>
        <w:tc>
          <w:tcPr>
            <w:tcW w:w="960" w:type="dxa"/>
            <w:tcBorders>
              <w:top w:val="single" w:sz="4" w:space="0" w:color="000000"/>
              <w:left w:val="nil"/>
              <w:bottom w:val="nil"/>
              <w:right w:val="nil"/>
            </w:tcBorders>
            <w:shd w:val="clear" w:color="auto" w:fill="auto"/>
          </w:tcPr>
          <w:p w:rsidR="00305291" w:rsidRPr="00641094" w:rsidRDefault="00305291">
            <w:pPr>
              <w:rPr>
                <w:color w:val="000000" w:themeColor="text1"/>
                <w:sz w:val="20"/>
                <w:szCs w:val="20"/>
              </w:rPr>
            </w:pPr>
          </w:p>
        </w:tc>
        <w:tc>
          <w:tcPr>
            <w:tcW w:w="960" w:type="dxa"/>
            <w:tcBorders>
              <w:top w:val="single" w:sz="4" w:space="0" w:color="000000"/>
              <w:left w:val="nil"/>
              <w:bottom w:val="nil"/>
              <w:right w:val="nil"/>
            </w:tcBorders>
            <w:shd w:val="clear" w:color="auto" w:fill="auto"/>
          </w:tcPr>
          <w:p w:rsidR="00305291" w:rsidRPr="00641094" w:rsidRDefault="00305291">
            <w:pPr>
              <w:rPr>
                <w:color w:val="000000" w:themeColor="text1"/>
                <w:sz w:val="20"/>
                <w:szCs w:val="20"/>
              </w:rPr>
            </w:pPr>
          </w:p>
        </w:tc>
        <w:tc>
          <w:tcPr>
            <w:tcW w:w="960" w:type="dxa"/>
            <w:tcBorders>
              <w:top w:val="single" w:sz="4" w:space="0" w:color="000000"/>
              <w:left w:val="nil"/>
              <w:bottom w:val="nil"/>
              <w:right w:val="nil"/>
            </w:tcBorders>
            <w:shd w:val="clear" w:color="auto" w:fill="auto"/>
          </w:tcPr>
          <w:p w:rsidR="00305291" w:rsidRPr="00641094" w:rsidRDefault="00305291">
            <w:pPr>
              <w:rPr>
                <w:color w:val="000000" w:themeColor="text1"/>
                <w:sz w:val="20"/>
                <w:szCs w:val="20"/>
              </w:rPr>
            </w:pPr>
          </w:p>
        </w:tc>
        <w:tc>
          <w:tcPr>
            <w:tcW w:w="960" w:type="dxa"/>
            <w:tcBorders>
              <w:top w:val="single" w:sz="4" w:space="0" w:color="000000"/>
              <w:left w:val="nil"/>
              <w:bottom w:val="nil"/>
              <w:right w:val="nil"/>
            </w:tcBorders>
            <w:shd w:val="clear" w:color="auto" w:fill="auto"/>
          </w:tcPr>
          <w:p w:rsidR="00305291" w:rsidRPr="00641094" w:rsidRDefault="00305291">
            <w:pPr>
              <w:rPr>
                <w:color w:val="000000" w:themeColor="text1"/>
                <w:sz w:val="20"/>
                <w:szCs w:val="20"/>
              </w:rPr>
            </w:pPr>
          </w:p>
        </w:tc>
        <w:tc>
          <w:tcPr>
            <w:tcW w:w="960" w:type="dxa"/>
            <w:tcBorders>
              <w:top w:val="single" w:sz="4" w:space="0" w:color="000000"/>
              <w:left w:val="nil"/>
              <w:bottom w:val="nil"/>
              <w:right w:val="nil"/>
            </w:tcBorders>
            <w:shd w:val="clear" w:color="auto" w:fill="auto"/>
          </w:tcPr>
          <w:p w:rsidR="00305291" w:rsidRPr="00641094" w:rsidRDefault="00305291">
            <w:pPr>
              <w:rPr>
                <w:color w:val="000000" w:themeColor="text1"/>
                <w:sz w:val="20"/>
                <w:szCs w:val="20"/>
              </w:rPr>
            </w:pPr>
          </w:p>
        </w:tc>
        <w:tc>
          <w:tcPr>
            <w:tcW w:w="960" w:type="dxa"/>
            <w:tcBorders>
              <w:top w:val="single" w:sz="4" w:space="0" w:color="000000"/>
              <w:left w:val="nil"/>
              <w:bottom w:val="nil"/>
              <w:right w:val="nil"/>
            </w:tcBorders>
            <w:shd w:val="clear" w:color="auto" w:fill="auto"/>
          </w:tcPr>
          <w:p w:rsidR="00305291" w:rsidRPr="00641094" w:rsidRDefault="00305291">
            <w:pPr>
              <w:rPr>
                <w:color w:val="000000" w:themeColor="text1"/>
                <w:sz w:val="20"/>
                <w:szCs w:val="20"/>
              </w:rPr>
            </w:pPr>
          </w:p>
        </w:tc>
        <w:tc>
          <w:tcPr>
            <w:tcW w:w="703" w:type="dxa"/>
            <w:tcBorders>
              <w:top w:val="single" w:sz="4" w:space="0" w:color="000000"/>
              <w:left w:val="nil"/>
              <w:bottom w:val="nil"/>
              <w:right w:val="nil"/>
            </w:tcBorders>
            <w:shd w:val="clear" w:color="auto" w:fill="auto"/>
          </w:tcPr>
          <w:p w:rsidR="00305291" w:rsidRPr="00641094" w:rsidRDefault="00305291">
            <w:pPr>
              <w:rPr>
                <w:color w:val="000000" w:themeColor="text1"/>
                <w:sz w:val="20"/>
                <w:szCs w:val="20"/>
              </w:rPr>
            </w:pPr>
          </w:p>
        </w:tc>
        <w:tc>
          <w:tcPr>
            <w:tcW w:w="1707" w:type="dxa"/>
            <w:tcBorders>
              <w:top w:val="single" w:sz="4" w:space="0" w:color="000000"/>
              <w:left w:val="nil"/>
              <w:bottom w:val="nil"/>
              <w:right w:val="nil"/>
            </w:tcBorders>
            <w:shd w:val="clear" w:color="auto" w:fill="auto"/>
          </w:tcPr>
          <w:p w:rsidR="00305291" w:rsidRPr="00641094" w:rsidRDefault="00305291">
            <w:pPr>
              <w:rPr>
                <w:color w:val="000000" w:themeColor="text1"/>
                <w:sz w:val="20"/>
                <w:szCs w:val="20"/>
              </w:rPr>
            </w:pPr>
          </w:p>
        </w:tc>
      </w:tr>
      <w:tr w:rsidR="00641094" w:rsidRPr="00641094">
        <w:trPr>
          <w:trHeight w:val="255"/>
        </w:trPr>
        <w:tc>
          <w:tcPr>
            <w:tcW w:w="2673"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Flanker Accuracy</w:t>
            </w:r>
          </w:p>
        </w:tc>
        <w:tc>
          <w:tcPr>
            <w:tcW w:w="960"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147</w:t>
            </w:r>
          </w:p>
        </w:tc>
        <w:tc>
          <w:tcPr>
            <w:tcW w:w="960"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14.63</w:t>
            </w:r>
          </w:p>
        </w:tc>
        <w:tc>
          <w:tcPr>
            <w:tcW w:w="960"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1.32</w:t>
            </w:r>
          </w:p>
        </w:tc>
        <w:tc>
          <w:tcPr>
            <w:tcW w:w="360"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 xml:space="preserve"> </w:t>
            </w:r>
          </w:p>
        </w:tc>
        <w:tc>
          <w:tcPr>
            <w:tcW w:w="960"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76</w:t>
            </w:r>
          </w:p>
        </w:tc>
        <w:tc>
          <w:tcPr>
            <w:tcW w:w="960"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14.57</w:t>
            </w:r>
          </w:p>
        </w:tc>
        <w:tc>
          <w:tcPr>
            <w:tcW w:w="960"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1.37</w:t>
            </w:r>
          </w:p>
        </w:tc>
        <w:tc>
          <w:tcPr>
            <w:tcW w:w="960"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0.32</w:t>
            </w:r>
          </w:p>
        </w:tc>
        <w:tc>
          <w:tcPr>
            <w:tcW w:w="960"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221</w:t>
            </w:r>
          </w:p>
        </w:tc>
        <w:tc>
          <w:tcPr>
            <w:tcW w:w="960"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.752</w:t>
            </w:r>
          </w:p>
        </w:tc>
        <w:tc>
          <w:tcPr>
            <w:tcW w:w="703"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.752</w:t>
            </w:r>
          </w:p>
        </w:tc>
        <w:tc>
          <w:tcPr>
            <w:tcW w:w="1707"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0.04 [-0.28, 0.37]</w:t>
            </w:r>
          </w:p>
        </w:tc>
      </w:tr>
      <w:tr w:rsidR="00641094" w:rsidRPr="00641094">
        <w:trPr>
          <w:trHeight w:val="255"/>
        </w:trPr>
        <w:tc>
          <w:tcPr>
            <w:tcW w:w="2673"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Flanker RT</w:t>
            </w:r>
          </w:p>
        </w:tc>
        <w:tc>
          <w:tcPr>
            <w:tcW w:w="960"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147</w:t>
            </w:r>
          </w:p>
        </w:tc>
        <w:tc>
          <w:tcPr>
            <w:tcW w:w="960"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439.97</w:t>
            </w:r>
          </w:p>
        </w:tc>
        <w:tc>
          <w:tcPr>
            <w:tcW w:w="960"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56.58</w:t>
            </w:r>
          </w:p>
        </w:tc>
        <w:tc>
          <w:tcPr>
            <w:tcW w:w="360" w:type="dxa"/>
            <w:tcBorders>
              <w:top w:val="nil"/>
              <w:left w:val="nil"/>
              <w:bottom w:val="nil"/>
              <w:right w:val="nil"/>
            </w:tcBorders>
            <w:shd w:val="clear" w:color="auto" w:fill="auto"/>
          </w:tcPr>
          <w:p w:rsidR="00305291" w:rsidRPr="00641094" w:rsidRDefault="00305291">
            <w:pPr>
              <w:rPr>
                <w:color w:val="000000" w:themeColor="text1"/>
                <w:sz w:val="20"/>
                <w:szCs w:val="20"/>
              </w:rPr>
            </w:pPr>
          </w:p>
        </w:tc>
        <w:tc>
          <w:tcPr>
            <w:tcW w:w="960"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79</w:t>
            </w:r>
          </w:p>
        </w:tc>
        <w:tc>
          <w:tcPr>
            <w:tcW w:w="960"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449.46</w:t>
            </w:r>
          </w:p>
        </w:tc>
        <w:tc>
          <w:tcPr>
            <w:tcW w:w="960"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59.14</w:t>
            </w:r>
          </w:p>
        </w:tc>
        <w:tc>
          <w:tcPr>
            <w:tcW w:w="960"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-1.18</w:t>
            </w:r>
          </w:p>
        </w:tc>
        <w:tc>
          <w:tcPr>
            <w:tcW w:w="960"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224</w:t>
            </w:r>
          </w:p>
        </w:tc>
        <w:tc>
          <w:tcPr>
            <w:tcW w:w="960"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.240</w:t>
            </w:r>
          </w:p>
        </w:tc>
        <w:tc>
          <w:tcPr>
            <w:tcW w:w="703"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.350</w:t>
            </w:r>
          </w:p>
        </w:tc>
        <w:tc>
          <w:tcPr>
            <w:tcW w:w="1707"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-0.17 [-0.49, 0.16]</w:t>
            </w:r>
          </w:p>
        </w:tc>
      </w:tr>
      <w:tr w:rsidR="00641094" w:rsidRPr="00641094">
        <w:trPr>
          <w:trHeight w:val="255"/>
        </w:trPr>
        <w:tc>
          <w:tcPr>
            <w:tcW w:w="2673"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Go-No Go Accuracy</w:t>
            </w:r>
          </w:p>
        </w:tc>
        <w:tc>
          <w:tcPr>
            <w:tcW w:w="960"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147</w:t>
            </w:r>
          </w:p>
        </w:tc>
        <w:tc>
          <w:tcPr>
            <w:tcW w:w="960"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370.44</w:t>
            </w:r>
          </w:p>
        </w:tc>
        <w:tc>
          <w:tcPr>
            <w:tcW w:w="960"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46.67</w:t>
            </w:r>
          </w:p>
        </w:tc>
        <w:tc>
          <w:tcPr>
            <w:tcW w:w="360" w:type="dxa"/>
            <w:tcBorders>
              <w:top w:val="nil"/>
              <w:left w:val="nil"/>
              <w:bottom w:val="nil"/>
              <w:right w:val="nil"/>
            </w:tcBorders>
            <w:shd w:val="clear" w:color="auto" w:fill="auto"/>
          </w:tcPr>
          <w:p w:rsidR="00305291" w:rsidRPr="00641094" w:rsidRDefault="00305291">
            <w:pPr>
              <w:rPr>
                <w:color w:val="000000" w:themeColor="text1"/>
                <w:sz w:val="20"/>
                <w:szCs w:val="20"/>
              </w:rPr>
            </w:pPr>
          </w:p>
        </w:tc>
        <w:tc>
          <w:tcPr>
            <w:tcW w:w="960"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78</w:t>
            </w:r>
          </w:p>
        </w:tc>
        <w:tc>
          <w:tcPr>
            <w:tcW w:w="960"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362.12</w:t>
            </w:r>
          </w:p>
        </w:tc>
        <w:tc>
          <w:tcPr>
            <w:tcW w:w="960"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43.09</w:t>
            </w:r>
          </w:p>
        </w:tc>
        <w:tc>
          <w:tcPr>
            <w:tcW w:w="960"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1.30</w:t>
            </w:r>
          </w:p>
        </w:tc>
        <w:tc>
          <w:tcPr>
            <w:tcW w:w="960"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223</w:t>
            </w:r>
          </w:p>
        </w:tc>
        <w:tc>
          <w:tcPr>
            <w:tcW w:w="960"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.195</w:t>
            </w:r>
          </w:p>
        </w:tc>
        <w:tc>
          <w:tcPr>
            <w:tcW w:w="703"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.312</w:t>
            </w:r>
          </w:p>
        </w:tc>
        <w:tc>
          <w:tcPr>
            <w:tcW w:w="1707"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0.18 [-0.14, 0.51]</w:t>
            </w:r>
          </w:p>
        </w:tc>
      </w:tr>
      <w:tr w:rsidR="00641094" w:rsidRPr="00641094">
        <w:trPr>
          <w:trHeight w:val="255"/>
        </w:trPr>
        <w:tc>
          <w:tcPr>
            <w:tcW w:w="2673"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Go-No Go RT</w:t>
            </w:r>
          </w:p>
        </w:tc>
        <w:tc>
          <w:tcPr>
            <w:tcW w:w="960"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147</w:t>
            </w:r>
          </w:p>
        </w:tc>
        <w:tc>
          <w:tcPr>
            <w:tcW w:w="960"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16.99</w:t>
            </w:r>
          </w:p>
        </w:tc>
        <w:tc>
          <w:tcPr>
            <w:tcW w:w="960"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2.59</w:t>
            </w:r>
          </w:p>
        </w:tc>
        <w:tc>
          <w:tcPr>
            <w:tcW w:w="360" w:type="dxa"/>
            <w:tcBorders>
              <w:top w:val="nil"/>
              <w:left w:val="nil"/>
              <w:bottom w:val="nil"/>
              <w:right w:val="nil"/>
            </w:tcBorders>
            <w:shd w:val="clear" w:color="auto" w:fill="auto"/>
          </w:tcPr>
          <w:p w:rsidR="00305291" w:rsidRPr="00641094" w:rsidRDefault="00305291">
            <w:pPr>
              <w:rPr>
                <w:color w:val="000000" w:themeColor="text1"/>
                <w:sz w:val="20"/>
                <w:szCs w:val="20"/>
              </w:rPr>
            </w:pPr>
          </w:p>
        </w:tc>
        <w:tc>
          <w:tcPr>
            <w:tcW w:w="960"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78</w:t>
            </w:r>
          </w:p>
        </w:tc>
        <w:tc>
          <w:tcPr>
            <w:tcW w:w="960"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16.45</w:t>
            </w:r>
          </w:p>
        </w:tc>
        <w:tc>
          <w:tcPr>
            <w:tcW w:w="960"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2.89</w:t>
            </w:r>
          </w:p>
        </w:tc>
        <w:tc>
          <w:tcPr>
            <w:tcW w:w="960"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1.42</w:t>
            </w:r>
          </w:p>
        </w:tc>
        <w:tc>
          <w:tcPr>
            <w:tcW w:w="960"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223</w:t>
            </w:r>
          </w:p>
        </w:tc>
        <w:tc>
          <w:tcPr>
            <w:tcW w:w="960"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.156</w:t>
            </w:r>
          </w:p>
        </w:tc>
        <w:tc>
          <w:tcPr>
            <w:tcW w:w="703"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.268</w:t>
            </w:r>
          </w:p>
        </w:tc>
        <w:tc>
          <w:tcPr>
            <w:tcW w:w="1707"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0.20 [-0.12, 0.52]</w:t>
            </w:r>
          </w:p>
        </w:tc>
      </w:tr>
      <w:tr w:rsidR="00641094" w:rsidRPr="00641094">
        <w:trPr>
          <w:trHeight w:val="255"/>
        </w:trPr>
        <w:tc>
          <w:tcPr>
            <w:tcW w:w="2673"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No Stop Accuracy</w:t>
            </w:r>
          </w:p>
        </w:tc>
        <w:tc>
          <w:tcPr>
            <w:tcW w:w="960"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145</w:t>
            </w:r>
          </w:p>
        </w:tc>
        <w:tc>
          <w:tcPr>
            <w:tcW w:w="960"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25.42</w:t>
            </w:r>
          </w:p>
        </w:tc>
        <w:tc>
          <w:tcPr>
            <w:tcW w:w="960"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1.89</w:t>
            </w:r>
          </w:p>
        </w:tc>
        <w:tc>
          <w:tcPr>
            <w:tcW w:w="360" w:type="dxa"/>
            <w:tcBorders>
              <w:top w:val="nil"/>
              <w:left w:val="nil"/>
              <w:bottom w:val="nil"/>
              <w:right w:val="nil"/>
            </w:tcBorders>
            <w:shd w:val="clear" w:color="auto" w:fill="auto"/>
          </w:tcPr>
          <w:p w:rsidR="00305291" w:rsidRPr="00641094" w:rsidRDefault="00305291">
            <w:pPr>
              <w:rPr>
                <w:color w:val="000000" w:themeColor="text1"/>
                <w:sz w:val="20"/>
                <w:szCs w:val="20"/>
              </w:rPr>
            </w:pPr>
          </w:p>
        </w:tc>
        <w:tc>
          <w:tcPr>
            <w:tcW w:w="960"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78</w:t>
            </w:r>
          </w:p>
        </w:tc>
        <w:tc>
          <w:tcPr>
            <w:tcW w:w="960"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25.19</w:t>
            </w:r>
          </w:p>
        </w:tc>
        <w:tc>
          <w:tcPr>
            <w:tcW w:w="960"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2.23</w:t>
            </w:r>
          </w:p>
        </w:tc>
        <w:tc>
          <w:tcPr>
            <w:tcW w:w="960"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0.81</w:t>
            </w:r>
          </w:p>
        </w:tc>
        <w:tc>
          <w:tcPr>
            <w:tcW w:w="960"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221</w:t>
            </w:r>
          </w:p>
        </w:tc>
        <w:tc>
          <w:tcPr>
            <w:tcW w:w="960"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.419</w:t>
            </w:r>
          </w:p>
        </w:tc>
        <w:tc>
          <w:tcPr>
            <w:tcW w:w="703"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.503</w:t>
            </w:r>
          </w:p>
        </w:tc>
        <w:tc>
          <w:tcPr>
            <w:tcW w:w="1707"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0.11 [-0.21, 0.44]</w:t>
            </w:r>
          </w:p>
        </w:tc>
      </w:tr>
      <w:tr w:rsidR="00641094" w:rsidRPr="00641094">
        <w:trPr>
          <w:trHeight w:val="255"/>
        </w:trPr>
        <w:tc>
          <w:tcPr>
            <w:tcW w:w="2673"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No Stop RT</w:t>
            </w:r>
          </w:p>
        </w:tc>
        <w:tc>
          <w:tcPr>
            <w:tcW w:w="960"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146</w:t>
            </w:r>
          </w:p>
        </w:tc>
        <w:tc>
          <w:tcPr>
            <w:tcW w:w="960"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618.68</w:t>
            </w:r>
          </w:p>
        </w:tc>
        <w:tc>
          <w:tcPr>
            <w:tcW w:w="960"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149.58</w:t>
            </w:r>
          </w:p>
        </w:tc>
        <w:tc>
          <w:tcPr>
            <w:tcW w:w="360" w:type="dxa"/>
            <w:tcBorders>
              <w:top w:val="nil"/>
              <w:left w:val="nil"/>
              <w:bottom w:val="nil"/>
              <w:right w:val="nil"/>
            </w:tcBorders>
            <w:shd w:val="clear" w:color="auto" w:fill="auto"/>
          </w:tcPr>
          <w:p w:rsidR="00305291" w:rsidRPr="00641094" w:rsidRDefault="00305291">
            <w:pPr>
              <w:rPr>
                <w:color w:val="000000" w:themeColor="text1"/>
                <w:sz w:val="20"/>
                <w:szCs w:val="20"/>
              </w:rPr>
            </w:pPr>
          </w:p>
        </w:tc>
        <w:tc>
          <w:tcPr>
            <w:tcW w:w="960"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79</w:t>
            </w:r>
          </w:p>
        </w:tc>
        <w:tc>
          <w:tcPr>
            <w:tcW w:w="960"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637.70</w:t>
            </w:r>
          </w:p>
        </w:tc>
        <w:tc>
          <w:tcPr>
            <w:tcW w:w="960"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175.81</w:t>
            </w:r>
          </w:p>
        </w:tc>
        <w:tc>
          <w:tcPr>
            <w:tcW w:w="960"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-0.85</w:t>
            </w:r>
          </w:p>
        </w:tc>
        <w:tc>
          <w:tcPr>
            <w:tcW w:w="960"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223</w:t>
            </w:r>
          </w:p>
        </w:tc>
        <w:tc>
          <w:tcPr>
            <w:tcW w:w="960"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.396</w:t>
            </w:r>
          </w:p>
        </w:tc>
        <w:tc>
          <w:tcPr>
            <w:tcW w:w="703"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.500</w:t>
            </w:r>
          </w:p>
        </w:tc>
        <w:tc>
          <w:tcPr>
            <w:tcW w:w="1707"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-0.12 [-0.44, 0.21]</w:t>
            </w:r>
          </w:p>
        </w:tc>
      </w:tr>
      <w:tr w:rsidR="00641094" w:rsidRPr="00641094">
        <w:trPr>
          <w:trHeight w:val="255"/>
        </w:trPr>
        <w:tc>
          <w:tcPr>
            <w:tcW w:w="2673"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AS accuracy</w:t>
            </w:r>
          </w:p>
        </w:tc>
        <w:tc>
          <w:tcPr>
            <w:tcW w:w="960"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146</w:t>
            </w:r>
          </w:p>
        </w:tc>
        <w:tc>
          <w:tcPr>
            <w:tcW w:w="960"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59.42</w:t>
            </w:r>
          </w:p>
        </w:tc>
        <w:tc>
          <w:tcPr>
            <w:tcW w:w="960"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14.49</w:t>
            </w:r>
          </w:p>
        </w:tc>
        <w:tc>
          <w:tcPr>
            <w:tcW w:w="360" w:type="dxa"/>
            <w:tcBorders>
              <w:top w:val="nil"/>
              <w:left w:val="nil"/>
              <w:bottom w:val="nil"/>
              <w:right w:val="nil"/>
            </w:tcBorders>
            <w:shd w:val="clear" w:color="auto" w:fill="auto"/>
          </w:tcPr>
          <w:p w:rsidR="00305291" w:rsidRPr="00641094" w:rsidRDefault="00305291">
            <w:pPr>
              <w:rPr>
                <w:color w:val="000000" w:themeColor="text1"/>
                <w:sz w:val="20"/>
                <w:szCs w:val="20"/>
              </w:rPr>
            </w:pPr>
          </w:p>
        </w:tc>
        <w:tc>
          <w:tcPr>
            <w:tcW w:w="960"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78</w:t>
            </w:r>
          </w:p>
        </w:tc>
        <w:tc>
          <w:tcPr>
            <w:tcW w:w="960"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63.51</w:t>
            </w:r>
          </w:p>
        </w:tc>
        <w:tc>
          <w:tcPr>
            <w:tcW w:w="960"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13.77</w:t>
            </w:r>
          </w:p>
        </w:tc>
        <w:tc>
          <w:tcPr>
            <w:tcW w:w="960"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-2.04</w:t>
            </w:r>
          </w:p>
        </w:tc>
        <w:tc>
          <w:tcPr>
            <w:tcW w:w="960"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222</w:t>
            </w:r>
          </w:p>
        </w:tc>
        <w:tc>
          <w:tcPr>
            <w:tcW w:w="960"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.043</w:t>
            </w:r>
          </w:p>
        </w:tc>
        <w:tc>
          <w:tcPr>
            <w:tcW w:w="703"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.136</w:t>
            </w:r>
          </w:p>
        </w:tc>
        <w:tc>
          <w:tcPr>
            <w:tcW w:w="1707"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-0.29 [-0.61, 0.04]</w:t>
            </w:r>
          </w:p>
        </w:tc>
      </w:tr>
      <w:tr w:rsidR="00641094" w:rsidRPr="00641094">
        <w:trPr>
          <w:trHeight w:val="255"/>
        </w:trPr>
        <w:tc>
          <w:tcPr>
            <w:tcW w:w="2673"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AS RT</w:t>
            </w:r>
          </w:p>
        </w:tc>
        <w:tc>
          <w:tcPr>
            <w:tcW w:w="960"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147</w:t>
            </w:r>
          </w:p>
        </w:tc>
        <w:tc>
          <w:tcPr>
            <w:tcW w:w="960"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469.67</w:t>
            </w:r>
          </w:p>
        </w:tc>
        <w:tc>
          <w:tcPr>
            <w:tcW w:w="960"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94.02</w:t>
            </w:r>
          </w:p>
        </w:tc>
        <w:tc>
          <w:tcPr>
            <w:tcW w:w="360" w:type="dxa"/>
            <w:tcBorders>
              <w:top w:val="nil"/>
              <w:left w:val="nil"/>
              <w:bottom w:val="nil"/>
              <w:right w:val="nil"/>
            </w:tcBorders>
            <w:shd w:val="clear" w:color="auto" w:fill="auto"/>
          </w:tcPr>
          <w:p w:rsidR="00305291" w:rsidRPr="00641094" w:rsidRDefault="00305291">
            <w:pPr>
              <w:rPr>
                <w:color w:val="000000" w:themeColor="text1"/>
                <w:sz w:val="20"/>
                <w:szCs w:val="20"/>
              </w:rPr>
            </w:pPr>
          </w:p>
        </w:tc>
        <w:tc>
          <w:tcPr>
            <w:tcW w:w="960"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78</w:t>
            </w:r>
          </w:p>
        </w:tc>
        <w:tc>
          <w:tcPr>
            <w:tcW w:w="960"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450.47</w:t>
            </w:r>
          </w:p>
        </w:tc>
        <w:tc>
          <w:tcPr>
            <w:tcW w:w="960"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92.25</w:t>
            </w:r>
          </w:p>
        </w:tc>
        <w:tc>
          <w:tcPr>
            <w:tcW w:w="960"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1.46</w:t>
            </w:r>
          </w:p>
        </w:tc>
        <w:tc>
          <w:tcPr>
            <w:tcW w:w="960"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223</w:t>
            </w:r>
          </w:p>
        </w:tc>
        <w:tc>
          <w:tcPr>
            <w:tcW w:w="960"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.145</w:t>
            </w:r>
          </w:p>
        </w:tc>
        <w:tc>
          <w:tcPr>
            <w:tcW w:w="703"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.268</w:t>
            </w:r>
          </w:p>
        </w:tc>
        <w:tc>
          <w:tcPr>
            <w:tcW w:w="1707"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0.21 [-0.12, 0.53]</w:t>
            </w:r>
          </w:p>
        </w:tc>
      </w:tr>
      <w:tr w:rsidR="00641094" w:rsidRPr="00641094">
        <w:trPr>
          <w:trHeight w:val="255"/>
        </w:trPr>
        <w:tc>
          <w:tcPr>
            <w:tcW w:w="2673"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Emo No Go Accuracy </w:t>
            </w:r>
          </w:p>
        </w:tc>
        <w:tc>
          <w:tcPr>
            <w:tcW w:w="960"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140</w:t>
            </w:r>
          </w:p>
        </w:tc>
        <w:tc>
          <w:tcPr>
            <w:tcW w:w="960"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59.02</w:t>
            </w:r>
          </w:p>
        </w:tc>
        <w:tc>
          <w:tcPr>
            <w:tcW w:w="960"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9.13</w:t>
            </w:r>
          </w:p>
        </w:tc>
        <w:tc>
          <w:tcPr>
            <w:tcW w:w="360" w:type="dxa"/>
            <w:tcBorders>
              <w:top w:val="nil"/>
              <w:left w:val="nil"/>
              <w:bottom w:val="nil"/>
              <w:right w:val="nil"/>
            </w:tcBorders>
            <w:shd w:val="clear" w:color="auto" w:fill="auto"/>
          </w:tcPr>
          <w:p w:rsidR="00305291" w:rsidRPr="00641094" w:rsidRDefault="00305291">
            <w:pPr>
              <w:rPr>
                <w:color w:val="000000" w:themeColor="text1"/>
                <w:sz w:val="20"/>
                <w:szCs w:val="20"/>
              </w:rPr>
            </w:pPr>
          </w:p>
        </w:tc>
        <w:tc>
          <w:tcPr>
            <w:tcW w:w="960"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76</w:t>
            </w:r>
          </w:p>
        </w:tc>
        <w:tc>
          <w:tcPr>
            <w:tcW w:w="960"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56.74</w:t>
            </w:r>
          </w:p>
        </w:tc>
        <w:tc>
          <w:tcPr>
            <w:tcW w:w="960"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9.85</w:t>
            </w:r>
          </w:p>
        </w:tc>
        <w:tc>
          <w:tcPr>
            <w:tcW w:w="960"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1.70</w:t>
            </w:r>
          </w:p>
        </w:tc>
        <w:tc>
          <w:tcPr>
            <w:tcW w:w="960"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214</w:t>
            </w:r>
          </w:p>
        </w:tc>
        <w:tc>
          <w:tcPr>
            <w:tcW w:w="960"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.091</w:t>
            </w:r>
          </w:p>
        </w:tc>
        <w:tc>
          <w:tcPr>
            <w:tcW w:w="703"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.199</w:t>
            </w:r>
          </w:p>
        </w:tc>
        <w:tc>
          <w:tcPr>
            <w:tcW w:w="1707"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0.24 [-0.09, 0.57]</w:t>
            </w:r>
          </w:p>
        </w:tc>
      </w:tr>
      <w:tr w:rsidR="00641094" w:rsidRPr="00641094">
        <w:trPr>
          <w:trHeight w:val="255"/>
        </w:trPr>
        <w:tc>
          <w:tcPr>
            <w:tcW w:w="2673"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Emo Go RT</w:t>
            </w:r>
          </w:p>
        </w:tc>
        <w:tc>
          <w:tcPr>
            <w:tcW w:w="960"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138</w:t>
            </w:r>
          </w:p>
        </w:tc>
        <w:tc>
          <w:tcPr>
            <w:tcW w:w="960"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414.10</w:t>
            </w:r>
          </w:p>
        </w:tc>
        <w:tc>
          <w:tcPr>
            <w:tcW w:w="960"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37.97</w:t>
            </w:r>
          </w:p>
        </w:tc>
        <w:tc>
          <w:tcPr>
            <w:tcW w:w="360" w:type="dxa"/>
            <w:tcBorders>
              <w:top w:val="nil"/>
              <w:left w:val="nil"/>
              <w:bottom w:val="nil"/>
              <w:right w:val="nil"/>
            </w:tcBorders>
            <w:shd w:val="clear" w:color="auto" w:fill="auto"/>
          </w:tcPr>
          <w:p w:rsidR="00305291" w:rsidRPr="00641094" w:rsidRDefault="00305291">
            <w:pPr>
              <w:rPr>
                <w:color w:val="000000" w:themeColor="text1"/>
                <w:sz w:val="20"/>
                <w:szCs w:val="20"/>
              </w:rPr>
            </w:pPr>
          </w:p>
        </w:tc>
        <w:tc>
          <w:tcPr>
            <w:tcW w:w="960"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76</w:t>
            </w:r>
          </w:p>
        </w:tc>
        <w:tc>
          <w:tcPr>
            <w:tcW w:w="960"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416.47</w:t>
            </w:r>
          </w:p>
        </w:tc>
        <w:tc>
          <w:tcPr>
            <w:tcW w:w="960"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36.12</w:t>
            </w:r>
          </w:p>
        </w:tc>
        <w:tc>
          <w:tcPr>
            <w:tcW w:w="960"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-0.44</w:t>
            </w:r>
          </w:p>
        </w:tc>
        <w:tc>
          <w:tcPr>
            <w:tcW w:w="960"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212</w:t>
            </w:r>
          </w:p>
        </w:tc>
        <w:tc>
          <w:tcPr>
            <w:tcW w:w="960"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.659</w:t>
            </w:r>
          </w:p>
        </w:tc>
        <w:tc>
          <w:tcPr>
            <w:tcW w:w="703"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.687</w:t>
            </w:r>
          </w:p>
        </w:tc>
        <w:tc>
          <w:tcPr>
            <w:tcW w:w="1707"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-0.06 [-0.40, 0.27]</w:t>
            </w:r>
          </w:p>
        </w:tc>
      </w:tr>
      <w:tr w:rsidR="00641094" w:rsidRPr="00641094">
        <w:trPr>
          <w:trHeight w:val="255"/>
        </w:trPr>
        <w:tc>
          <w:tcPr>
            <w:tcW w:w="2673" w:type="dxa"/>
            <w:tcBorders>
              <w:top w:val="nil"/>
              <w:left w:val="nil"/>
              <w:bottom w:val="nil"/>
              <w:right w:val="nil"/>
            </w:tcBorders>
            <w:shd w:val="clear" w:color="auto" w:fill="auto"/>
          </w:tcPr>
          <w:p w:rsidR="00305291" w:rsidRPr="00641094" w:rsidRDefault="00305291">
            <w:pPr>
              <w:rPr>
                <w:color w:val="000000" w:themeColor="text1"/>
                <w:sz w:val="20"/>
                <w:szCs w:val="20"/>
              </w:rPr>
            </w:pPr>
          </w:p>
        </w:tc>
        <w:tc>
          <w:tcPr>
            <w:tcW w:w="960" w:type="dxa"/>
            <w:tcBorders>
              <w:top w:val="nil"/>
              <w:left w:val="nil"/>
              <w:bottom w:val="nil"/>
              <w:right w:val="nil"/>
            </w:tcBorders>
            <w:shd w:val="clear" w:color="auto" w:fill="auto"/>
          </w:tcPr>
          <w:p w:rsidR="00305291" w:rsidRPr="00641094" w:rsidRDefault="00305291">
            <w:pPr>
              <w:rPr>
                <w:color w:val="000000" w:themeColor="text1"/>
                <w:sz w:val="20"/>
                <w:szCs w:val="20"/>
              </w:rPr>
            </w:pPr>
          </w:p>
        </w:tc>
        <w:tc>
          <w:tcPr>
            <w:tcW w:w="960" w:type="dxa"/>
            <w:tcBorders>
              <w:top w:val="nil"/>
              <w:left w:val="nil"/>
              <w:bottom w:val="nil"/>
              <w:right w:val="nil"/>
            </w:tcBorders>
            <w:shd w:val="clear" w:color="auto" w:fill="auto"/>
          </w:tcPr>
          <w:p w:rsidR="00305291" w:rsidRPr="00641094" w:rsidRDefault="00305291">
            <w:pPr>
              <w:rPr>
                <w:color w:val="000000" w:themeColor="text1"/>
                <w:sz w:val="20"/>
                <w:szCs w:val="20"/>
              </w:rPr>
            </w:pPr>
          </w:p>
        </w:tc>
        <w:tc>
          <w:tcPr>
            <w:tcW w:w="960" w:type="dxa"/>
            <w:tcBorders>
              <w:top w:val="nil"/>
              <w:left w:val="nil"/>
              <w:bottom w:val="nil"/>
              <w:right w:val="nil"/>
            </w:tcBorders>
            <w:shd w:val="clear" w:color="auto" w:fill="auto"/>
          </w:tcPr>
          <w:p w:rsidR="00305291" w:rsidRPr="00641094" w:rsidRDefault="00305291">
            <w:pPr>
              <w:rPr>
                <w:color w:val="000000" w:themeColor="text1"/>
                <w:sz w:val="20"/>
                <w:szCs w:val="20"/>
              </w:rPr>
            </w:pPr>
          </w:p>
        </w:tc>
        <w:tc>
          <w:tcPr>
            <w:tcW w:w="360" w:type="dxa"/>
            <w:tcBorders>
              <w:top w:val="nil"/>
              <w:left w:val="nil"/>
              <w:bottom w:val="nil"/>
              <w:right w:val="nil"/>
            </w:tcBorders>
            <w:shd w:val="clear" w:color="auto" w:fill="auto"/>
          </w:tcPr>
          <w:p w:rsidR="00305291" w:rsidRPr="00641094" w:rsidRDefault="00305291">
            <w:pPr>
              <w:rPr>
                <w:color w:val="000000" w:themeColor="text1"/>
                <w:sz w:val="20"/>
                <w:szCs w:val="20"/>
              </w:rPr>
            </w:pPr>
          </w:p>
        </w:tc>
        <w:tc>
          <w:tcPr>
            <w:tcW w:w="960" w:type="dxa"/>
            <w:tcBorders>
              <w:top w:val="nil"/>
              <w:left w:val="nil"/>
              <w:bottom w:val="nil"/>
              <w:right w:val="nil"/>
            </w:tcBorders>
            <w:shd w:val="clear" w:color="auto" w:fill="auto"/>
          </w:tcPr>
          <w:p w:rsidR="00305291" w:rsidRPr="00641094" w:rsidRDefault="00305291">
            <w:pPr>
              <w:rPr>
                <w:color w:val="000000" w:themeColor="text1"/>
                <w:sz w:val="20"/>
                <w:szCs w:val="20"/>
              </w:rPr>
            </w:pPr>
          </w:p>
        </w:tc>
        <w:tc>
          <w:tcPr>
            <w:tcW w:w="960" w:type="dxa"/>
            <w:tcBorders>
              <w:top w:val="nil"/>
              <w:left w:val="nil"/>
              <w:bottom w:val="nil"/>
              <w:right w:val="nil"/>
            </w:tcBorders>
            <w:shd w:val="clear" w:color="auto" w:fill="auto"/>
          </w:tcPr>
          <w:p w:rsidR="00305291" w:rsidRPr="00641094" w:rsidRDefault="00305291">
            <w:pPr>
              <w:rPr>
                <w:color w:val="000000" w:themeColor="text1"/>
                <w:sz w:val="20"/>
                <w:szCs w:val="20"/>
              </w:rPr>
            </w:pPr>
          </w:p>
        </w:tc>
        <w:tc>
          <w:tcPr>
            <w:tcW w:w="960" w:type="dxa"/>
            <w:tcBorders>
              <w:top w:val="nil"/>
              <w:left w:val="nil"/>
              <w:bottom w:val="nil"/>
              <w:right w:val="nil"/>
            </w:tcBorders>
            <w:shd w:val="clear" w:color="auto" w:fill="auto"/>
          </w:tcPr>
          <w:p w:rsidR="00305291" w:rsidRPr="00641094" w:rsidRDefault="00305291">
            <w:pPr>
              <w:rPr>
                <w:color w:val="000000" w:themeColor="text1"/>
                <w:sz w:val="20"/>
                <w:szCs w:val="20"/>
              </w:rPr>
            </w:pPr>
          </w:p>
        </w:tc>
        <w:tc>
          <w:tcPr>
            <w:tcW w:w="960" w:type="dxa"/>
            <w:tcBorders>
              <w:top w:val="nil"/>
              <w:left w:val="nil"/>
              <w:bottom w:val="nil"/>
              <w:right w:val="nil"/>
            </w:tcBorders>
            <w:shd w:val="clear" w:color="auto" w:fill="auto"/>
          </w:tcPr>
          <w:p w:rsidR="00305291" w:rsidRPr="00641094" w:rsidRDefault="00305291">
            <w:pPr>
              <w:rPr>
                <w:color w:val="000000" w:themeColor="text1"/>
                <w:sz w:val="20"/>
                <w:szCs w:val="20"/>
              </w:rPr>
            </w:pPr>
          </w:p>
        </w:tc>
        <w:tc>
          <w:tcPr>
            <w:tcW w:w="960" w:type="dxa"/>
            <w:tcBorders>
              <w:top w:val="nil"/>
              <w:left w:val="nil"/>
              <w:bottom w:val="nil"/>
              <w:right w:val="nil"/>
            </w:tcBorders>
            <w:shd w:val="clear" w:color="auto" w:fill="auto"/>
          </w:tcPr>
          <w:p w:rsidR="00305291" w:rsidRPr="00641094" w:rsidRDefault="00305291">
            <w:pPr>
              <w:rPr>
                <w:color w:val="000000" w:themeColor="text1"/>
                <w:sz w:val="20"/>
                <w:szCs w:val="20"/>
              </w:rPr>
            </w:pPr>
          </w:p>
        </w:tc>
        <w:tc>
          <w:tcPr>
            <w:tcW w:w="960" w:type="dxa"/>
            <w:tcBorders>
              <w:top w:val="nil"/>
              <w:left w:val="nil"/>
              <w:bottom w:val="nil"/>
              <w:right w:val="nil"/>
            </w:tcBorders>
            <w:shd w:val="clear" w:color="auto" w:fill="auto"/>
          </w:tcPr>
          <w:p w:rsidR="00305291" w:rsidRPr="00641094" w:rsidRDefault="00305291">
            <w:pPr>
              <w:rPr>
                <w:color w:val="000000" w:themeColor="text1"/>
                <w:sz w:val="20"/>
                <w:szCs w:val="20"/>
              </w:rPr>
            </w:pPr>
          </w:p>
        </w:tc>
        <w:tc>
          <w:tcPr>
            <w:tcW w:w="703" w:type="dxa"/>
            <w:tcBorders>
              <w:top w:val="nil"/>
              <w:left w:val="nil"/>
              <w:bottom w:val="nil"/>
              <w:right w:val="nil"/>
            </w:tcBorders>
            <w:shd w:val="clear" w:color="auto" w:fill="auto"/>
          </w:tcPr>
          <w:p w:rsidR="00305291" w:rsidRPr="00641094" w:rsidRDefault="00305291">
            <w:pPr>
              <w:rPr>
                <w:color w:val="000000" w:themeColor="text1"/>
                <w:sz w:val="20"/>
                <w:szCs w:val="20"/>
              </w:rPr>
            </w:pPr>
          </w:p>
        </w:tc>
        <w:tc>
          <w:tcPr>
            <w:tcW w:w="1707" w:type="dxa"/>
            <w:tcBorders>
              <w:top w:val="nil"/>
              <w:left w:val="nil"/>
              <w:bottom w:val="nil"/>
              <w:right w:val="nil"/>
            </w:tcBorders>
            <w:shd w:val="clear" w:color="auto" w:fill="auto"/>
          </w:tcPr>
          <w:p w:rsidR="00305291" w:rsidRPr="00641094" w:rsidRDefault="00305291">
            <w:pPr>
              <w:rPr>
                <w:color w:val="000000" w:themeColor="text1"/>
                <w:sz w:val="20"/>
                <w:szCs w:val="20"/>
              </w:rPr>
            </w:pPr>
          </w:p>
        </w:tc>
      </w:tr>
      <w:tr w:rsidR="00641094" w:rsidRPr="00641094">
        <w:trPr>
          <w:trHeight w:val="255"/>
        </w:trPr>
        <w:tc>
          <w:tcPr>
            <w:tcW w:w="2673" w:type="dxa"/>
            <w:tcBorders>
              <w:top w:val="nil"/>
              <w:left w:val="nil"/>
              <w:bottom w:val="nil"/>
              <w:right w:val="nil"/>
            </w:tcBorders>
            <w:shd w:val="clear" w:color="auto" w:fill="auto"/>
          </w:tcPr>
          <w:p w:rsidR="00305291" w:rsidRPr="00641094" w:rsidRDefault="00641094">
            <w:pPr>
              <w:rPr>
                <w:i/>
                <w:color w:val="000000" w:themeColor="text1"/>
                <w:sz w:val="20"/>
                <w:szCs w:val="20"/>
              </w:rPr>
            </w:pPr>
            <w:r w:rsidRPr="00641094">
              <w:rPr>
                <w:i/>
                <w:color w:val="000000" w:themeColor="text1"/>
                <w:sz w:val="20"/>
                <w:szCs w:val="20"/>
              </w:rPr>
              <w:t>Personality measures</w:t>
            </w:r>
          </w:p>
        </w:tc>
        <w:tc>
          <w:tcPr>
            <w:tcW w:w="960" w:type="dxa"/>
            <w:tcBorders>
              <w:top w:val="nil"/>
              <w:left w:val="nil"/>
              <w:bottom w:val="nil"/>
              <w:right w:val="nil"/>
            </w:tcBorders>
            <w:shd w:val="clear" w:color="auto" w:fill="auto"/>
          </w:tcPr>
          <w:p w:rsidR="00305291" w:rsidRPr="00641094" w:rsidRDefault="00305291">
            <w:pPr>
              <w:rPr>
                <w:color w:val="000000" w:themeColor="text1"/>
                <w:sz w:val="20"/>
                <w:szCs w:val="20"/>
              </w:rPr>
            </w:pPr>
          </w:p>
        </w:tc>
        <w:tc>
          <w:tcPr>
            <w:tcW w:w="960" w:type="dxa"/>
            <w:tcBorders>
              <w:top w:val="nil"/>
              <w:left w:val="nil"/>
              <w:bottom w:val="nil"/>
              <w:right w:val="nil"/>
            </w:tcBorders>
            <w:shd w:val="clear" w:color="auto" w:fill="auto"/>
          </w:tcPr>
          <w:p w:rsidR="00305291" w:rsidRPr="00641094" w:rsidRDefault="00305291">
            <w:pPr>
              <w:rPr>
                <w:color w:val="000000" w:themeColor="text1"/>
                <w:sz w:val="20"/>
                <w:szCs w:val="20"/>
              </w:rPr>
            </w:pPr>
          </w:p>
        </w:tc>
        <w:tc>
          <w:tcPr>
            <w:tcW w:w="960" w:type="dxa"/>
            <w:tcBorders>
              <w:top w:val="nil"/>
              <w:left w:val="nil"/>
              <w:bottom w:val="nil"/>
              <w:right w:val="nil"/>
            </w:tcBorders>
            <w:shd w:val="clear" w:color="auto" w:fill="auto"/>
          </w:tcPr>
          <w:p w:rsidR="00305291" w:rsidRPr="00641094" w:rsidRDefault="00305291">
            <w:pPr>
              <w:rPr>
                <w:color w:val="000000" w:themeColor="text1"/>
                <w:sz w:val="20"/>
                <w:szCs w:val="20"/>
              </w:rPr>
            </w:pPr>
          </w:p>
        </w:tc>
        <w:tc>
          <w:tcPr>
            <w:tcW w:w="360" w:type="dxa"/>
            <w:tcBorders>
              <w:top w:val="nil"/>
              <w:left w:val="nil"/>
              <w:bottom w:val="nil"/>
              <w:right w:val="nil"/>
            </w:tcBorders>
            <w:shd w:val="clear" w:color="auto" w:fill="auto"/>
          </w:tcPr>
          <w:p w:rsidR="00305291" w:rsidRPr="00641094" w:rsidRDefault="00305291">
            <w:pPr>
              <w:rPr>
                <w:color w:val="000000" w:themeColor="text1"/>
                <w:sz w:val="20"/>
                <w:szCs w:val="20"/>
              </w:rPr>
            </w:pPr>
          </w:p>
        </w:tc>
        <w:tc>
          <w:tcPr>
            <w:tcW w:w="960" w:type="dxa"/>
            <w:tcBorders>
              <w:top w:val="nil"/>
              <w:left w:val="nil"/>
              <w:bottom w:val="nil"/>
              <w:right w:val="nil"/>
            </w:tcBorders>
            <w:shd w:val="clear" w:color="auto" w:fill="auto"/>
          </w:tcPr>
          <w:p w:rsidR="00305291" w:rsidRPr="00641094" w:rsidRDefault="00305291">
            <w:pPr>
              <w:rPr>
                <w:color w:val="000000" w:themeColor="text1"/>
                <w:sz w:val="20"/>
                <w:szCs w:val="20"/>
              </w:rPr>
            </w:pPr>
          </w:p>
        </w:tc>
        <w:tc>
          <w:tcPr>
            <w:tcW w:w="960" w:type="dxa"/>
            <w:tcBorders>
              <w:top w:val="nil"/>
              <w:left w:val="nil"/>
              <w:bottom w:val="nil"/>
              <w:right w:val="nil"/>
            </w:tcBorders>
            <w:shd w:val="clear" w:color="auto" w:fill="auto"/>
          </w:tcPr>
          <w:p w:rsidR="00305291" w:rsidRPr="00641094" w:rsidRDefault="00305291">
            <w:pPr>
              <w:rPr>
                <w:color w:val="000000" w:themeColor="text1"/>
                <w:sz w:val="20"/>
                <w:szCs w:val="20"/>
              </w:rPr>
            </w:pPr>
          </w:p>
        </w:tc>
        <w:tc>
          <w:tcPr>
            <w:tcW w:w="960" w:type="dxa"/>
            <w:tcBorders>
              <w:top w:val="nil"/>
              <w:left w:val="nil"/>
              <w:bottom w:val="nil"/>
              <w:right w:val="nil"/>
            </w:tcBorders>
            <w:shd w:val="clear" w:color="auto" w:fill="auto"/>
          </w:tcPr>
          <w:p w:rsidR="00305291" w:rsidRPr="00641094" w:rsidRDefault="00305291">
            <w:pPr>
              <w:rPr>
                <w:color w:val="000000" w:themeColor="text1"/>
                <w:sz w:val="20"/>
                <w:szCs w:val="20"/>
              </w:rPr>
            </w:pPr>
          </w:p>
        </w:tc>
        <w:tc>
          <w:tcPr>
            <w:tcW w:w="960" w:type="dxa"/>
            <w:tcBorders>
              <w:top w:val="nil"/>
              <w:left w:val="nil"/>
              <w:bottom w:val="nil"/>
              <w:right w:val="nil"/>
            </w:tcBorders>
            <w:shd w:val="clear" w:color="auto" w:fill="auto"/>
          </w:tcPr>
          <w:p w:rsidR="00305291" w:rsidRPr="00641094" w:rsidRDefault="00305291">
            <w:pPr>
              <w:rPr>
                <w:color w:val="000000" w:themeColor="text1"/>
                <w:sz w:val="20"/>
                <w:szCs w:val="20"/>
              </w:rPr>
            </w:pPr>
          </w:p>
        </w:tc>
        <w:tc>
          <w:tcPr>
            <w:tcW w:w="960" w:type="dxa"/>
            <w:tcBorders>
              <w:top w:val="nil"/>
              <w:left w:val="nil"/>
              <w:bottom w:val="nil"/>
              <w:right w:val="nil"/>
            </w:tcBorders>
            <w:shd w:val="clear" w:color="auto" w:fill="auto"/>
          </w:tcPr>
          <w:p w:rsidR="00305291" w:rsidRPr="00641094" w:rsidRDefault="00305291">
            <w:pPr>
              <w:rPr>
                <w:color w:val="000000" w:themeColor="text1"/>
                <w:sz w:val="20"/>
                <w:szCs w:val="20"/>
              </w:rPr>
            </w:pPr>
          </w:p>
        </w:tc>
        <w:tc>
          <w:tcPr>
            <w:tcW w:w="960" w:type="dxa"/>
            <w:tcBorders>
              <w:top w:val="nil"/>
              <w:left w:val="nil"/>
              <w:bottom w:val="nil"/>
              <w:right w:val="nil"/>
            </w:tcBorders>
            <w:shd w:val="clear" w:color="auto" w:fill="auto"/>
          </w:tcPr>
          <w:p w:rsidR="00305291" w:rsidRPr="00641094" w:rsidRDefault="00305291">
            <w:pPr>
              <w:rPr>
                <w:color w:val="000000" w:themeColor="text1"/>
                <w:sz w:val="20"/>
                <w:szCs w:val="20"/>
              </w:rPr>
            </w:pPr>
          </w:p>
        </w:tc>
        <w:tc>
          <w:tcPr>
            <w:tcW w:w="703" w:type="dxa"/>
            <w:tcBorders>
              <w:top w:val="nil"/>
              <w:left w:val="nil"/>
              <w:bottom w:val="nil"/>
              <w:right w:val="nil"/>
            </w:tcBorders>
            <w:shd w:val="clear" w:color="auto" w:fill="auto"/>
          </w:tcPr>
          <w:p w:rsidR="00305291" w:rsidRPr="00641094" w:rsidRDefault="00305291">
            <w:pPr>
              <w:rPr>
                <w:color w:val="000000" w:themeColor="text1"/>
                <w:sz w:val="20"/>
                <w:szCs w:val="20"/>
              </w:rPr>
            </w:pPr>
          </w:p>
        </w:tc>
        <w:tc>
          <w:tcPr>
            <w:tcW w:w="1707" w:type="dxa"/>
            <w:tcBorders>
              <w:top w:val="nil"/>
              <w:left w:val="nil"/>
              <w:bottom w:val="nil"/>
              <w:right w:val="nil"/>
            </w:tcBorders>
            <w:shd w:val="clear" w:color="auto" w:fill="auto"/>
          </w:tcPr>
          <w:p w:rsidR="00305291" w:rsidRPr="00641094" w:rsidRDefault="00305291">
            <w:pPr>
              <w:rPr>
                <w:color w:val="000000" w:themeColor="text1"/>
                <w:sz w:val="20"/>
                <w:szCs w:val="20"/>
              </w:rPr>
            </w:pPr>
          </w:p>
        </w:tc>
      </w:tr>
      <w:tr w:rsidR="00641094" w:rsidRPr="00641094">
        <w:trPr>
          <w:trHeight w:val="255"/>
        </w:trPr>
        <w:tc>
          <w:tcPr>
            <w:tcW w:w="2673"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YSR-Anxious/Depressed</w:t>
            </w:r>
          </w:p>
        </w:tc>
        <w:tc>
          <w:tcPr>
            <w:tcW w:w="960"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125</w:t>
            </w:r>
          </w:p>
        </w:tc>
        <w:tc>
          <w:tcPr>
            <w:tcW w:w="960"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10.20</w:t>
            </w:r>
          </w:p>
        </w:tc>
        <w:tc>
          <w:tcPr>
            <w:tcW w:w="960"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4.80</w:t>
            </w:r>
          </w:p>
        </w:tc>
        <w:tc>
          <w:tcPr>
            <w:tcW w:w="360" w:type="dxa"/>
            <w:tcBorders>
              <w:top w:val="nil"/>
              <w:left w:val="nil"/>
              <w:bottom w:val="nil"/>
              <w:right w:val="nil"/>
            </w:tcBorders>
            <w:shd w:val="clear" w:color="auto" w:fill="auto"/>
          </w:tcPr>
          <w:p w:rsidR="00305291" w:rsidRPr="00641094" w:rsidRDefault="00305291">
            <w:pPr>
              <w:rPr>
                <w:color w:val="000000" w:themeColor="text1"/>
                <w:sz w:val="20"/>
                <w:szCs w:val="20"/>
              </w:rPr>
            </w:pPr>
          </w:p>
        </w:tc>
        <w:tc>
          <w:tcPr>
            <w:tcW w:w="960"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68</w:t>
            </w:r>
          </w:p>
        </w:tc>
        <w:tc>
          <w:tcPr>
            <w:tcW w:w="960"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6.81</w:t>
            </w:r>
          </w:p>
        </w:tc>
        <w:tc>
          <w:tcPr>
            <w:tcW w:w="960"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4.47</w:t>
            </w:r>
          </w:p>
        </w:tc>
        <w:tc>
          <w:tcPr>
            <w:tcW w:w="960"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4.78</w:t>
            </w:r>
          </w:p>
        </w:tc>
        <w:tc>
          <w:tcPr>
            <w:tcW w:w="960"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191</w:t>
            </w:r>
          </w:p>
        </w:tc>
        <w:tc>
          <w:tcPr>
            <w:tcW w:w="960"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&lt;.001</w:t>
            </w:r>
          </w:p>
        </w:tc>
        <w:tc>
          <w:tcPr>
            <w:tcW w:w="703"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&lt;.001</w:t>
            </w:r>
          </w:p>
        </w:tc>
        <w:tc>
          <w:tcPr>
            <w:tcW w:w="1707"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0.72 [0.36, 1.08]</w:t>
            </w:r>
          </w:p>
        </w:tc>
      </w:tr>
      <w:tr w:rsidR="00641094" w:rsidRPr="00641094">
        <w:trPr>
          <w:trHeight w:val="255"/>
        </w:trPr>
        <w:tc>
          <w:tcPr>
            <w:tcW w:w="2673"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YSR-Withdrawn/Depressed</w:t>
            </w:r>
          </w:p>
        </w:tc>
        <w:tc>
          <w:tcPr>
            <w:tcW w:w="960"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125</w:t>
            </w:r>
          </w:p>
        </w:tc>
        <w:tc>
          <w:tcPr>
            <w:tcW w:w="960"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5.28</w:t>
            </w:r>
          </w:p>
        </w:tc>
        <w:tc>
          <w:tcPr>
            <w:tcW w:w="960"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3.21</w:t>
            </w:r>
          </w:p>
        </w:tc>
        <w:tc>
          <w:tcPr>
            <w:tcW w:w="360" w:type="dxa"/>
            <w:tcBorders>
              <w:top w:val="nil"/>
              <w:left w:val="nil"/>
              <w:bottom w:val="nil"/>
              <w:right w:val="nil"/>
            </w:tcBorders>
            <w:shd w:val="clear" w:color="auto" w:fill="auto"/>
          </w:tcPr>
          <w:p w:rsidR="00305291" w:rsidRPr="00641094" w:rsidRDefault="00305291">
            <w:pPr>
              <w:rPr>
                <w:color w:val="000000" w:themeColor="text1"/>
                <w:sz w:val="20"/>
                <w:szCs w:val="20"/>
              </w:rPr>
            </w:pPr>
          </w:p>
        </w:tc>
        <w:tc>
          <w:tcPr>
            <w:tcW w:w="960"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68</w:t>
            </w:r>
          </w:p>
        </w:tc>
        <w:tc>
          <w:tcPr>
            <w:tcW w:w="960"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4.29</w:t>
            </w:r>
          </w:p>
        </w:tc>
        <w:tc>
          <w:tcPr>
            <w:tcW w:w="960"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2.83</w:t>
            </w:r>
          </w:p>
        </w:tc>
        <w:tc>
          <w:tcPr>
            <w:tcW w:w="960"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2.12</w:t>
            </w:r>
          </w:p>
        </w:tc>
        <w:tc>
          <w:tcPr>
            <w:tcW w:w="960"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191</w:t>
            </w:r>
          </w:p>
        </w:tc>
        <w:tc>
          <w:tcPr>
            <w:tcW w:w="960"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.035</w:t>
            </w:r>
          </w:p>
        </w:tc>
        <w:tc>
          <w:tcPr>
            <w:tcW w:w="703"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.136</w:t>
            </w:r>
          </w:p>
        </w:tc>
        <w:tc>
          <w:tcPr>
            <w:tcW w:w="1707"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0.32 [-0.03, 0.67]</w:t>
            </w:r>
          </w:p>
        </w:tc>
      </w:tr>
      <w:tr w:rsidR="00641094" w:rsidRPr="00641094">
        <w:trPr>
          <w:trHeight w:val="255"/>
        </w:trPr>
        <w:tc>
          <w:tcPr>
            <w:tcW w:w="2673"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YSR-</w:t>
            </w:r>
            <w:proofErr w:type="spellStart"/>
            <w:r w:rsidRPr="00641094">
              <w:rPr>
                <w:color w:val="000000" w:themeColor="text1"/>
                <w:sz w:val="20"/>
                <w:szCs w:val="20"/>
              </w:rPr>
              <w:t>SomaticComplaints</w:t>
            </w:r>
            <w:proofErr w:type="spellEnd"/>
          </w:p>
        </w:tc>
        <w:tc>
          <w:tcPr>
            <w:tcW w:w="960"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125</w:t>
            </w:r>
          </w:p>
        </w:tc>
        <w:tc>
          <w:tcPr>
            <w:tcW w:w="960"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5.98</w:t>
            </w:r>
          </w:p>
        </w:tc>
        <w:tc>
          <w:tcPr>
            <w:tcW w:w="960"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3.34</w:t>
            </w:r>
          </w:p>
        </w:tc>
        <w:tc>
          <w:tcPr>
            <w:tcW w:w="360" w:type="dxa"/>
            <w:tcBorders>
              <w:top w:val="nil"/>
              <w:left w:val="nil"/>
              <w:bottom w:val="nil"/>
              <w:right w:val="nil"/>
            </w:tcBorders>
            <w:shd w:val="clear" w:color="auto" w:fill="auto"/>
          </w:tcPr>
          <w:p w:rsidR="00305291" w:rsidRPr="00641094" w:rsidRDefault="00305291">
            <w:pPr>
              <w:rPr>
                <w:color w:val="000000" w:themeColor="text1"/>
                <w:sz w:val="20"/>
                <w:szCs w:val="20"/>
              </w:rPr>
            </w:pPr>
          </w:p>
        </w:tc>
        <w:tc>
          <w:tcPr>
            <w:tcW w:w="960"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68</w:t>
            </w:r>
          </w:p>
        </w:tc>
        <w:tc>
          <w:tcPr>
            <w:tcW w:w="960"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3.63</w:t>
            </w:r>
          </w:p>
        </w:tc>
        <w:tc>
          <w:tcPr>
            <w:tcW w:w="960"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2.77</w:t>
            </w:r>
          </w:p>
        </w:tc>
        <w:tc>
          <w:tcPr>
            <w:tcW w:w="960"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4.92</w:t>
            </w:r>
          </w:p>
        </w:tc>
        <w:tc>
          <w:tcPr>
            <w:tcW w:w="960"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191</w:t>
            </w:r>
          </w:p>
        </w:tc>
        <w:tc>
          <w:tcPr>
            <w:tcW w:w="960"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&lt;.001</w:t>
            </w:r>
          </w:p>
        </w:tc>
        <w:tc>
          <w:tcPr>
            <w:tcW w:w="703"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&lt;.001</w:t>
            </w:r>
          </w:p>
        </w:tc>
        <w:tc>
          <w:tcPr>
            <w:tcW w:w="1707"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0.75 [0.38, 1.11]</w:t>
            </w:r>
          </w:p>
        </w:tc>
      </w:tr>
      <w:tr w:rsidR="00641094" w:rsidRPr="00641094">
        <w:trPr>
          <w:trHeight w:val="255"/>
        </w:trPr>
        <w:tc>
          <w:tcPr>
            <w:tcW w:w="2673"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YSR-</w:t>
            </w:r>
            <w:proofErr w:type="spellStart"/>
            <w:r w:rsidRPr="00641094">
              <w:rPr>
                <w:color w:val="000000" w:themeColor="text1"/>
                <w:sz w:val="20"/>
                <w:szCs w:val="20"/>
              </w:rPr>
              <w:t>SocialProblems</w:t>
            </w:r>
            <w:proofErr w:type="spellEnd"/>
          </w:p>
        </w:tc>
        <w:tc>
          <w:tcPr>
            <w:tcW w:w="960"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125</w:t>
            </w:r>
          </w:p>
        </w:tc>
        <w:tc>
          <w:tcPr>
            <w:tcW w:w="960"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4.94</w:t>
            </w:r>
          </w:p>
        </w:tc>
        <w:tc>
          <w:tcPr>
            <w:tcW w:w="960"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3.02</w:t>
            </w:r>
          </w:p>
        </w:tc>
        <w:tc>
          <w:tcPr>
            <w:tcW w:w="360" w:type="dxa"/>
            <w:tcBorders>
              <w:top w:val="nil"/>
              <w:left w:val="nil"/>
              <w:bottom w:val="nil"/>
              <w:right w:val="nil"/>
            </w:tcBorders>
            <w:shd w:val="clear" w:color="auto" w:fill="auto"/>
          </w:tcPr>
          <w:p w:rsidR="00305291" w:rsidRPr="00641094" w:rsidRDefault="00305291">
            <w:pPr>
              <w:rPr>
                <w:color w:val="000000" w:themeColor="text1"/>
                <w:sz w:val="20"/>
                <w:szCs w:val="20"/>
              </w:rPr>
            </w:pPr>
          </w:p>
        </w:tc>
        <w:tc>
          <w:tcPr>
            <w:tcW w:w="960"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68</w:t>
            </w:r>
          </w:p>
        </w:tc>
        <w:tc>
          <w:tcPr>
            <w:tcW w:w="960"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4.06</w:t>
            </w:r>
          </w:p>
        </w:tc>
        <w:tc>
          <w:tcPr>
            <w:tcW w:w="960"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2.98</w:t>
            </w:r>
          </w:p>
        </w:tc>
        <w:tc>
          <w:tcPr>
            <w:tcW w:w="960"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1.93</w:t>
            </w:r>
          </w:p>
        </w:tc>
        <w:tc>
          <w:tcPr>
            <w:tcW w:w="960"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191</w:t>
            </w:r>
          </w:p>
        </w:tc>
        <w:tc>
          <w:tcPr>
            <w:tcW w:w="960"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.055</w:t>
            </w:r>
          </w:p>
        </w:tc>
        <w:tc>
          <w:tcPr>
            <w:tcW w:w="703"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.145</w:t>
            </w:r>
          </w:p>
        </w:tc>
        <w:tc>
          <w:tcPr>
            <w:tcW w:w="1707"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0.29 [-0.06, 0.64]</w:t>
            </w:r>
          </w:p>
        </w:tc>
      </w:tr>
      <w:tr w:rsidR="00641094" w:rsidRPr="00641094">
        <w:trPr>
          <w:trHeight w:val="255"/>
        </w:trPr>
        <w:tc>
          <w:tcPr>
            <w:tcW w:w="2673"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YSR-</w:t>
            </w:r>
            <w:proofErr w:type="spellStart"/>
            <w:r w:rsidRPr="00641094">
              <w:rPr>
                <w:color w:val="000000" w:themeColor="text1"/>
                <w:sz w:val="20"/>
                <w:szCs w:val="20"/>
              </w:rPr>
              <w:t>ThoughtProblems</w:t>
            </w:r>
            <w:proofErr w:type="spellEnd"/>
          </w:p>
        </w:tc>
        <w:tc>
          <w:tcPr>
            <w:tcW w:w="960"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125</w:t>
            </w:r>
          </w:p>
        </w:tc>
        <w:tc>
          <w:tcPr>
            <w:tcW w:w="960"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5.06</w:t>
            </w:r>
          </w:p>
        </w:tc>
        <w:tc>
          <w:tcPr>
            <w:tcW w:w="960"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3.58</w:t>
            </w:r>
          </w:p>
        </w:tc>
        <w:tc>
          <w:tcPr>
            <w:tcW w:w="360" w:type="dxa"/>
            <w:tcBorders>
              <w:top w:val="nil"/>
              <w:left w:val="nil"/>
              <w:bottom w:val="nil"/>
              <w:right w:val="nil"/>
            </w:tcBorders>
            <w:shd w:val="clear" w:color="auto" w:fill="auto"/>
          </w:tcPr>
          <w:p w:rsidR="00305291" w:rsidRPr="00641094" w:rsidRDefault="00305291">
            <w:pPr>
              <w:rPr>
                <w:color w:val="000000" w:themeColor="text1"/>
                <w:sz w:val="20"/>
                <w:szCs w:val="20"/>
              </w:rPr>
            </w:pPr>
          </w:p>
        </w:tc>
        <w:tc>
          <w:tcPr>
            <w:tcW w:w="960"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68</w:t>
            </w:r>
          </w:p>
        </w:tc>
        <w:tc>
          <w:tcPr>
            <w:tcW w:w="960"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3.94</w:t>
            </w:r>
          </w:p>
        </w:tc>
        <w:tc>
          <w:tcPr>
            <w:tcW w:w="960"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3.45</w:t>
            </w:r>
          </w:p>
        </w:tc>
        <w:tc>
          <w:tcPr>
            <w:tcW w:w="960"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2.09</w:t>
            </w:r>
          </w:p>
        </w:tc>
        <w:tc>
          <w:tcPr>
            <w:tcW w:w="960"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191</w:t>
            </w:r>
          </w:p>
        </w:tc>
        <w:tc>
          <w:tcPr>
            <w:tcW w:w="960"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.038</w:t>
            </w:r>
          </w:p>
        </w:tc>
        <w:tc>
          <w:tcPr>
            <w:tcW w:w="703"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.136</w:t>
            </w:r>
          </w:p>
        </w:tc>
        <w:tc>
          <w:tcPr>
            <w:tcW w:w="1707"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0.32 [-0.04, 0.67]</w:t>
            </w:r>
          </w:p>
        </w:tc>
      </w:tr>
      <w:tr w:rsidR="00641094" w:rsidRPr="00641094">
        <w:trPr>
          <w:trHeight w:val="255"/>
        </w:trPr>
        <w:tc>
          <w:tcPr>
            <w:tcW w:w="2673"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YSR-</w:t>
            </w:r>
            <w:proofErr w:type="spellStart"/>
            <w:r w:rsidRPr="00641094">
              <w:rPr>
                <w:color w:val="000000" w:themeColor="text1"/>
                <w:sz w:val="20"/>
                <w:szCs w:val="20"/>
              </w:rPr>
              <w:t>AttentionProblems</w:t>
            </w:r>
            <w:proofErr w:type="spellEnd"/>
          </w:p>
        </w:tc>
        <w:tc>
          <w:tcPr>
            <w:tcW w:w="960"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125</w:t>
            </w:r>
          </w:p>
        </w:tc>
        <w:tc>
          <w:tcPr>
            <w:tcW w:w="960"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6.94</w:t>
            </w:r>
          </w:p>
        </w:tc>
        <w:tc>
          <w:tcPr>
            <w:tcW w:w="960"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3.11</w:t>
            </w:r>
          </w:p>
        </w:tc>
        <w:tc>
          <w:tcPr>
            <w:tcW w:w="360" w:type="dxa"/>
            <w:tcBorders>
              <w:top w:val="nil"/>
              <w:left w:val="nil"/>
              <w:bottom w:val="nil"/>
              <w:right w:val="nil"/>
            </w:tcBorders>
            <w:shd w:val="clear" w:color="auto" w:fill="auto"/>
          </w:tcPr>
          <w:p w:rsidR="00305291" w:rsidRPr="00641094" w:rsidRDefault="00305291">
            <w:pPr>
              <w:rPr>
                <w:color w:val="000000" w:themeColor="text1"/>
                <w:sz w:val="20"/>
                <w:szCs w:val="20"/>
              </w:rPr>
            </w:pPr>
          </w:p>
        </w:tc>
        <w:tc>
          <w:tcPr>
            <w:tcW w:w="960"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68</w:t>
            </w:r>
          </w:p>
        </w:tc>
        <w:tc>
          <w:tcPr>
            <w:tcW w:w="960"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6.71</w:t>
            </w:r>
          </w:p>
        </w:tc>
        <w:tc>
          <w:tcPr>
            <w:tcW w:w="960"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3.11</w:t>
            </w:r>
          </w:p>
        </w:tc>
        <w:tc>
          <w:tcPr>
            <w:tcW w:w="960"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0.49</w:t>
            </w:r>
          </w:p>
        </w:tc>
        <w:tc>
          <w:tcPr>
            <w:tcW w:w="960"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191</w:t>
            </w:r>
          </w:p>
        </w:tc>
        <w:tc>
          <w:tcPr>
            <w:tcW w:w="960"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.626</w:t>
            </w:r>
          </w:p>
        </w:tc>
        <w:tc>
          <w:tcPr>
            <w:tcW w:w="703"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.683</w:t>
            </w:r>
          </w:p>
        </w:tc>
        <w:tc>
          <w:tcPr>
            <w:tcW w:w="1707"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0.07 [-0.28, 0.42]</w:t>
            </w:r>
          </w:p>
        </w:tc>
      </w:tr>
      <w:tr w:rsidR="00641094" w:rsidRPr="00641094">
        <w:trPr>
          <w:trHeight w:val="255"/>
        </w:trPr>
        <w:tc>
          <w:tcPr>
            <w:tcW w:w="2673"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YSR-Rule-</w:t>
            </w:r>
            <w:proofErr w:type="spellStart"/>
            <w:r w:rsidRPr="00641094">
              <w:rPr>
                <w:color w:val="000000" w:themeColor="text1"/>
                <w:sz w:val="20"/>
                <w:szCs w:val="20"/>
              </w:rPr>
              <w:t>BreakingBehavior</w:t>
            </w:r>
            <w:proofErr w:type="spellEnd"/>
          </w:p>
        </w:tc>
        <w:tc>
          <w:tcPr>
            <w:tcW w:w="960"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125</w:t>
            </w:r>
          </w:p>
        </w:tc>
        <w:tc>
          <w:tcPr>
            <w:tcW w:w="960"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3.97</w:t>
            </w:r>
          </w:p>
        </w:tc>
        <w:tc>
          <w:tcPr>
            <w:tcW w:w="960"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3.32</w:t>
            </w:r>
          </w:p>
        </w:tc>
        <w:tc>
          <w:tcPr>
            <w:tcW w:w="360" w:type="dxa"/>
            <w:tcBorders>
              <w:top w:val="nil"/>
              <w:left w:val="nil"/>
              <w:bottom w:val="nil"/>
              <w:right w:val="nil"/>
            </w:tcBorders>
            <w:shd w:val="clear" w:color="auto" w:fill="auto"/>
          </w:tcPr>
          <w:p w:rsidR="00305291" w:rsidRPr="00641094" w:rsidRDefault="00305291">
            <w:pPr>
              <w:rPr>
                <w:color w:val="000000" w:themeColor="text1"/>
                <w:sz w:val="20"/>
                <w:szCs w:val="20"/>
              </w:rPr>
            </w:pPr>
          </w:p>
        </w:tc>
        <w:tc>
          <w:tcPr>
            <w:tcW w:w="960" w:type="dxa"/>
            <w:tcBorders>
              <w:top w:val="nil"/>
              <w:left w:val="nil"/>
              <w:bottom w:val="nil"/>
              <w:right w:val="nil"/>
            </w:tcBorders>
            <w:shd w:val="clear" w:color="auto" w:fill="auto"/>
          </w:tcPr>
          <w:p w:rsidR="00305291" w:rsidRPr="00641094" w:rsidRDefault="00641094">
            <w:pPr>
              <w:rPr>
                <w:color w:val="000000" w:themeColor="text1"/>
                <w:sz w:val="20"/>
                <w:szCs w:val="20"/>
              </w:rPr>
            </w:pPr>
            <w:bookmarkStart w:id="17" w:name="_heading=h.gjdgxs" w:colFirst="0" w:colLast="0"/>
            <w:bookmarkEnd w:id="17"/>
            <w:r w:rsidRPr="00641094">
              <w:rPr>
                <w:color w:val="000000" w:themeColor="text1"/>
                <w:sz w:val="20"/>
                <w:szCs w:val="20"/>
              </w:rPr>
              <w:t>68</w:t>
            </w:r>
          </w:p>
        </w:tc>
        <w:tc>
          <w:tcPr>
            <w:tcW w:w="960"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5.06</w:t>
            </w:r>
          </w:p>
        </w:tc>
        <w:tc>
          <w:tcPr>
            <w:tcW w:w="960"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4.57</w:t>
            </w:r>
          </w:p>
        </w:tc>
        <w:tc>
          <w:tcPr>
            <w:tcW w:w="960"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-1.89</w:t>
            </w:r>
          </w:p>
        </w:tc>
        <w:tc>
          <w:tcPr>
            <w:tcW w:w="960"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191</w:t>
            </w:r>
          </w:p>
        </w:tc>
        <w:tc>
          <w:tcPr>
            <w:tcW w:w="960"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.060</w:t>
            </w:r>
          </w:p>
        </w:tc>
        <w:tc>
          <w:tcPr>
            <w:tcW w:w="703"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.145</w:t>
            </w:r>
          </w:p>
        </w:tc>
        <w:tc>
          <w:tcPr>
            <w:tcW w:w="1707"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-0.29 [-0.64, 0.07]</w:t>
            </w:r>
          </w:p>
        </w:tc>
      </w:tr>
      <w:tr w:rsidR="00641094" w:rsidRPr="00641094">
        <w:trPr>
          <w:trHeight w:val="255"/>
        </w:trPr>
        <w:tc>
          <w:tcPr>
            <w:tcW w:w="2673"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YSR-</w:t>
            </w:r>
            <w:proofErr w:type="spellStart"/>
            <w:r w:rsidRPr="00641094">
              <w:rPr>
                <w:color w:val="000000" w:themeColor="text1"/>
                <w:sz w:val="20"/>
                <w:szCs w:val="20"/>
              </w:rPr>
              <w:t>AggressiveBehavior</w:t>
            </w:r>
            <w:proofErr w:type="spellEnd"/>
          </w:p>
        </w:tc>
        <w:tc>
          <w:tcPr>
            <w:tcW w:w="960"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125</w:t>
            </w:r>
          </w:p>
        </w:tc>
        <w:tc>
          <w:tcPr>
            <w:tcW w:w="960"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8.86</w:t>
            </w:r>
          </w:p>
        </w:tc>
        <w:tc>
          <w:tcPr>
            <w:tcW w:w="960"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4.51</w:t>
            </w:r>
          </w:p>
        </w:tc>
        <w:tc>
          <w:tcPr>
            <w:tcW w:w="360" w:type="dxa"/>
            <w:tcBorders>
              <w:top w:val="nil"/>
              <w:left w:val="nil"/>
              <w:bottom w:val="nil"/>
              <w:right w:val="nil"/>
            </w:tcBorders>
            <w:shd w:val="clear" w:color="auto" w:fill="auto"/>
          </w:tcPr>
          <w:p w:rsidR="00305291" w:rsidRPr="00641094" w:rsidRDefault="00305291">
            <w:pPr>
              <w:rPr>
                <w:color w:val="000000" w:themeColor="text1"/>
                <w:sz w:val="20"/>
                <w:szCs w:val="20"/>
              </w:rPr>
            </w:pPr>
          </w:p>
        </w:tc>
        <w:tc>
          <w:tcPr>
            <w:tcW w:w="960"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68</w:t>
            </w:r>
          </w:p>
        </w:tc>
        <w:tc>
          <w:tcPr>
            <w:tcW w:w="960"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8.06</w:t>
            </w:r>
          </w:p>
        </w:tc>
        <w:tc>
          <w:tcPr>
            <w:tcW w:w="960"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4.65</w:t>
            </w:r>
          </w:p>
        </w:tc>
        <w:tc>
          <w:tcPr>
            <w:tcW w:w="960"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1.16</w:t>
            </w:r>
          </w:p>
        </w:tc>
        <w:tc>
          <w:tcPr>
            <w:tcW w:w="960"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191</w:t>
            </w:r>
          </w:p>
        </w:tc>
        <w:tc>
          <w:tcPr>
            <w:tcW w:w="960"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.248</w:t>
            </w:r>
          </w:p>
        </w:tc>
        <w:tc>
          <w:tcPr>
            <w:tcW w:w="703"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.350</w:t>
            </w:r>
          </w:p>
        </w:tc>
        <w:tc>
          <w:tcPr>
            <w:tcW w:w="1707"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0.18 [-0.18, 0.53]</w:t>
            </w:r>
          </w:p>
        </w:tc>
      </w:tr>
      <w:tr w:rsidR="00641094" w:rsidRPr="00641094">
        <w:trPr>
          <w:trHeight w:val="255"/>
        </w:trPr>
        <w:tc>
          <w:tcPr>
            <w:tcW w:w="2673"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DERS-Non</w:t>
            </w:r>
            <w:ins w:id="18" w:author="Chiara" w:date="2021-08-04T15:02:00Z">
              <w:r w:rsidR="00E92DC8">
                <w:rPr>
                  <w:color w:val="000000" w:themeColor="text1"/>
                  <w:sz w:val="20"/>
                  <w:szCs w:val="20"/>
                </w:rPr>
                <w:t xml:space="preserve"> </w:t>
              </w:r>
            </w:ins>
            <w:del w:id="19" w:author="Chiara" w:date="2021-08-04T15:02:00Z">
              <w:r w:rsidRPr="00641094" w:rsidDel="00E92DC8">
                <w:rPr>
                  <w:color w:val="000000" w:themeColor="text1"/>
                  <w:sz w:val="20"/>
                  <w:szCs w:val="20"/>
                </w:rPr>
                <w:delText>-</w:delText>
              </w:r>
            </w:del>
            <w:r w:rsidRPr="00641094">
              <w:rPr>
                <w:color w:val="000000" w:themeColor="text1"/>
                <w:sz w:val="20"/>
                <w:szCs w:val="20"/>
              </w:rPr>
              <w:t>acceptance</w:t>
            </w:r>
          </w:p>
        </w:tc>
        <w:tc>
          <w:tcPr>
            <w:tcW w:w="960"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121</w:t>
            </w:r>
          </w:p>
        </w:tc>
        <w:tc>
          <w:tcPr>
            <w:tcW w:w="960"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2.22</w:t>
            </w:r>
          </w:p>
        </w:tc>
        <w:tc>
          <w:tcPr>
            <w:tcW w:w="960"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0.81</w:t>
            </w:r>
          </w:p>
        </w:tc>
        <w:tc>
          <w:tcPr>
            <w:tcW w:w="360" w:type="dxa"/>
            <w:tcBorders>
              <w:top w:val="nil"/>
              <w:left w:val="nil"/>
              <w:bottom w:val="nil"/>
              <w:right w:val="nil"/>
            </w:tcBorders>
            <w:shd w:val="clear" w:color="auto" w:fill="auto"/>
          </w:tcPr>
          <w:p w:rsidR="00305291" w:rsidRPr="00641094" w:rsidRDefault="00305291">
            <w:pPr>
              <w:rPr>
                <w:color w:val="000000" w:themeColor="text1"/>
                <w:sz w:val="20"/>
                <w:szCs w:val="20"/>
              </w:rPr>
            </w:pPr>
          </w:p>
        </w:tc>
        <w:tc>
          <w:tcPr>
            <w:tcW w:w="960"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66</w:t>
            </w:r>
          </w:p>
        </w:tc>
        <w:tc>
          <w:tcPr>
            <w:tcW w:w="960"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2.02</w:t>
            </w:r>
          </w:p>
        </w:tc>
        <w:tc>
          <w:tcPr>
            <w:tcW w:w="960"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0.76</w:t>
            </w:r>
          </w:p>
        </w:tc>
        <w:tc>
          <w:tcPr>
            <w:tcW w:w="960"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1.64</w:t>
            </w:r>
          </w:p>
        </w:tc>
        <w:tc>
          <w:tcPr>
            <w:tcW w:w="960"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185</w:t>
            </w:r>
          </w:p>
        </w:tc>
        <w:tc>
          <w:tcPr>
            <w:tcW w:w="960"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.103</w:t>
            </w:r>
          </w:p>
        </w:tc>
        <w:tc>
          <w:tcPr>
            <w:tcW w:w="703"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.205</w:t>
            </w:r>
          </w:p>
        </w:tc>
        <w:tc>
          <w:tcPr>
            <w:tcW w:w="1707"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0.25 [-0.11, 0.61]</w:t>
            </w:r>
          </w:p>
        </w:tc>
      </w:tr>
      <w:tr w:rsidR="00641094" w:rsidRPr="00641094">
        <w:trPr>
          <w:trHeight w:val="255"/>
        </w:trPr>
        <w:tc>
          <w:tcPr>
            <w:tcW w:w="2673"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DERS-Goals</w:t>
            </w:r>
          </w:p>
        </w:tc>
        <w:tc>
          <w:tcPr>
            <w:tcW w:w="960"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121</w:t>
            </w:r>
          </w:p>
        </w:tc>
        <w:tc>
          <w:tcPr>
            <w:tcW w:w="960"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3.08</w:t>
            </w:r>
          </w:p>
        </w:tc>
        <w:tc>
          <w:tcPr>
            <w:tcW w:w="960"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0.90</w:t>
            </w:r>
          </w:p>
        </w:tc>
        <w:tc>
          <w:tcPr>
            <w:tcW w:w="360" w:type="dxa"/>
            <w:tcBorders>
              <w:top w:val="nil"/>
              <w:left w:val="nil"/>
              <w:bottom w:val="nil"/>
              <w:right w:val="nil"/>
            </w:tcBorders>
            <w:shd w:val="clear" w:color="auto" w:fill="auto"/>
          </w:tcPr>
          <w:p w:rsidR="00305291" w:rsidRPr="00641094" w:rsidRDefault="00305291">
            <w:pPr>
              <w:rPr>
                <w:color w:val="000000" w:themeColor="text1"/>
                <w:sz w:val="20"/>
                <w:szCs w:val="20"/>
              </w:rPr>
            </w:pPr>
          </w:p>
        </w:tc>
        <w:tc>
          <w:tcPr>
            <w:tcW w:w="960"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66</w:t>
            </w:r>
          </w:p>
        </w:tc>
        <w:tc>
          <w:tcPr>
            <w:tcW w:w="960"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2.93</w:t>
            </w:r>
          </w:p>
        </w:tc>
        <w:tc>
          <w:tcPr>
            <w:tcW w:w="960"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0.91</w:t>
            </w:r>
          </w:p>
        </w:tc>
        <w:tc>
          <w:tcPr>
            <w:tcW w:w="960"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1.08</w:t>
            </w:r>
          </w:p>
        </w:tc>
        <w:tc>
          <w:tcPr>
            <w:tcW w:w="960"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185</w:t>
            </w:r>
          </w:p>
        </w:tc>
        <w:tc>
          <w:tcPr>
            <w:tcW w:w="960"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.282</w:t>
            </w:r>
          </w:p>
        </w:tc>
        <w:tc>
          <w:tcPr>
            <w:tcW w:w="703"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.376</w:t>
            </w:r>
          </w:p>
        </w:tc>
        <w:tc>
          <w:tcPr>
            <w:tcW w:w="1707"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0.17 [-0.19, 0.52]</w:t>
            </w:r>
          </w:p>
        </w:tc>
      </w:tr>
      <w:tr w:rsidR="00641094" w:rsidRPr="00641094">
        <w:trPr>
          <w:trHeight w:val="255"/>
        </w:trPr>
        <w:tc>
          <w:tcPr>
            <w:tcW w:w="2673"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DERS-Impulse</w:t>
            </w:r>
          </w:p>
        </w:tc>
        <w:tc>
          <w:tcPr>
            <w:tcW w:w="960"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121</w:t>
            </w:r>
          </w:p>
        </w:tc>
        <w:tc>
          <w:tcPr>
            <w:tcW w:w="960"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2.34</w:t>
            </w:r>
          </w:p>
        </w:tc>
        <w:tc>
          <w:tcPr>
            <w:tcW w:w="960"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0.83</w:t>
            </w:r>
          </w:p>
        </w:tc>
        <w:tc>
          <w:tcPr>
            <w:tcW w:w="360" w:type="dxa"/>
            <w:tcBorders>
              <w:top w:val="nil"/>
              <w:left w:val="nil"/>
              <w:bottom w:val="nil"/>
              <w:right w:val="nil"/>
            </w:tcBorders>
            <w:shd w:val="clear" w:color="auto" w:fill="auto"/>
          </w:tcPr>
          <w:p w:rsidR="00305291" w:rsidRPr="00641094" w:rsidRDefault="00305291">
            <w:pPr>
              <w:rPr>
                <w:color w:val="000000" w:themeColor="text1"/>
                <w:sz w:val="20"/>
                <w:szCs w:val="20"/>
              </w:rPr>
            </w:pPr>
          </w:p>
        </w:tc>
        <w:tc>
          <w:tcPr>
            <w:tcW w:w="960"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66</w:t>
            </w:r>
          </w:p>
        </w:tc>
        <w:tc>
          <w:tcPr>
            <w:tcW w:w="960"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2.09</w:t>
            </w:r>
          </w:p>
        </w:tc>
        <w:tc>
          <w:tcPr>
            <w:tcW w:w="960"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0.76</w:t>
            </w:r>
          </w:p>
        </w:tc>
        <w:tc>
          <w:tcPr>
            <w:tcW w:w="960"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2.02</w:t>
            </w:r>
          </w:p>
        </w:tc>
        <w:tc>
          <w:tcPr>
            <w:tcW w:w="960"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185</w:t>
            </w:r>
          </w:p>
        </w:tc>
        <w:tc>
          <w:tcPr>
            <w:tcW w:w="960"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.045</w:t>
            </w:r>
          </w:p>
        </w:tc>
        <w:tc>
          <w:tcPr>
            <w:tcW w:w="703"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.136</w:t>
            </w:r>
          </w:p>
        </w:tc>
        <w:tc>
          <w:tcPr>
            <w:tcW w:w="1707"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0.31 [-0.05, 0.67]</w:t>
            </w:r>
          </w:p>
        </w:tc>
      </w:tr>
      <w:tr w:rsidR="00641094" w:rsidRPr="00641094">
        <w:trPr>
          <w:trHeight w:val="255"/>
        </w:trPr>
        <w:tc>
          <w:tcPr>
            <w:tcW w:w="2673"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DERS-Awareness</w:t>
            </w:r>
          </w:p>
        </w:tc>
        <w:tc>
          <w:tcPr>
            <w:tcW w:w="960"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121</w:t>
            </w:r>
          </w:p>
        </w:tc>
        <w:tc>
          <w:tcPr>
            <w:tcW w:w="960"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2.71</w:t>
            </w:r>
          </w:p>
        </w:tc>
        <w:tc>
          <w:tcPr>
            <w:tcW w:w="960"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0.75</w:t>
            </w:r>
          </w:p>
        </w:tc>
        <w:tc>
          <w:tcPr>
            <w:tcW w:w="360" w:type="dxa"/>
            <w:tcBorders>
              <w:top w:val="nil"/>
              <w:left w:val="nil"/>
              <w:bottom w:val="nil"/>
              <w:right w:val="nil"/>
            </w:tcBorders>
            <w:shd w:val="clear" w:color="auto" w:fill="auto"/>
          </w:tcPr>
          <w:p w:rsidR="00305291" w:rsidRPr="00641094" w:rsidRDefault="00305291">
            <w:pPr>
              <w:rPr>
                <w:color w:val="000000" w:themeColor="text1"/>
                <w:sz w:val="20"/>
                <w:szCs w:val="20"/>
              </w:rPr>
            </w:pPr>
          </w:p>
        </w:tc>
        <w:tc>
          <w:tcPr>
            <w:tcW w:w="960"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66</w:t>
            </w:r>
          </w:p>
        </w:tc>
        <w:tc>
          <w:tcPr>
            <w:tcW w:w="960"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2.64</w:t>
            </w:r>
          </w:p>
        </w:tc>
        <w:tc>
          <w:tcPr>
            <w:tcW w:w="960"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0.61</w:t>
            </w:r>
          </w:p>
        </w:tc>
        <w:tc>
          <w:tcPr>
            <w:tcW w:w="960"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0.65</w:t>
            </w:r>
          </w:p>
        </w:tc>
        <w:tc>
          <w:tcPr>
            <w:tcW w:w="960"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185</w:t>
            </w:r>
          </w:p>
        </w:tc>
        <w:tc>
          <w:tcPr>
            <w:tcW w:w="960"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.519</w:t>
            </w:r>
          </w:p>
        </w:tc>
        <w:tc>
          <w:tcPr>
            <w:tcW w:w="703"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.593</w:t>
            </w:r>
          </w:p>
        </w:tc>
        <w:tc>
          <w:tcPr>
            <w:tcW w:w="1707" w:type="dxa"/>
            <w:tcBorders>
              <w:top w:val="nil"/>
              <w:left w:val="nil"/>
              <w:bottom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0.10 [-0.26, 0.46]</w:t>
            </w:r>
          </w:p>
        </w:tc>
      </w:tr>
      <w:tr w:rsidR="00641094" w:rsidRPr="00641094">
        <w:trPr>
          <w:trHeight w:val="255"/>
        </w:trPr>
        <w:tc>
          <w:tcPr>
            <w:tcW w:w="2673" w:type="dxa"/>
            <w:tcBorders>
              <w:top w:val="nil"/>
              <w:left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DERS-Strategies</w:t>
            </w:r>
          </w:p>
        </w:tc>
        <w:tc>
          <w:tcPr>
            <w:tcW w:w="960" w:type="dxa"/>
            <w:tcBorders>
              <w:top w:val="nil"/>
              <w:left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121</w:t>
            </w:r>
          </w:p>
        </w:tc>
        <w:tc>
          <w:tcPr>
            <w:tcW w:w="960" w:type="dxa"/>
            <w:tcBorders>
              <w:top w:val="nil"/>
              <w:left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2.40</w:t>
            </w:r>
          </w:p>
        </w:tc>
        <w:tc>
          <w:tcPr>
            <w:tcW w:w="960" w:type="dxa"/>
            <w:tcBorders>
              <w:top w:val="nil"/>
              <w:left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0.89</w:t>
            </w:r>
          </w:p>
        </w:tc>
        <w:tc>
          <w:tcPr>
            <w:tcW w:w="360" w:type="dxa"/>
            <w:tcBorders>
              <w:top w:val="nil"/>
              <w:left w:val="nil"/>
              <w:right w:val="nil"/>
            </w:tcBorders>
            <w:shd w:val="clear" w:color="auto" w:fill="auto"/>
          </w:tcPr>
          <w:p w:rsidR="00305291" w:rsidRPr="00641094" w:rsidRDefault="00305291">
            <w:pPr>
              <w:rPr>
                <w:color w:val="000000" w:themeColor="text1"/>
                <w:sz w:val="20"/>
                <w:szCs w:val="20"/>
              </w:rPr>
            </w:pPr>
          </w:p>
        </w:tc>
        <w:tc>
          <w:tcPr>
            <w:tcW w:w="960" w:type="dxa"/>
            <w:tcBorders>
              <w:top w:val="nil"/>
              <w:left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66</w:t>
            </w:r>
          </w:p>
        </w:tc>
        <w:tc>
          <w:tcPr>
            <w:tcW w:w="960" w:type="dxa"/>
            <w:tcBorders>
              <w:top w:val="nil"/>
              <w:left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2.11</w:t>
            </w:r>
          </w:p>
        </w:tc>
        <w:tc>
          <w:tcPr>
            <w:tcW w:w="960" w:type="dxa"/>
            <w:tcBorders>
              <w:top w:val="nil"/>
              <w:left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0.86</w:t>
            </w:r>
          </w:p>
        </w:tc>
        <w:tc>
          <w:tcPr>
            <w:tcW w:w="960" w:type="dxa"/>
            <w:tcBorders>
              <w:top w:val="nil"/>
              <w:left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2.14</w:t>
            </w:r>
          </w:p>
        </w:tc>
        <w:tc>
          <w:tcPr>
            <w:tcW w:w="960" w:type="dxa"/>
            <w:tcBorders>
              <w:top w:val="nil"/>
              <w:left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185</w:t>
            </w:r>
          </w:p>
        </w:tc>
        <w:tc>
          <w:tcPr>
            <w:tcW w:w="960" w:type="dxa"/>
            <w:tcBorders>
              <w:top w:val="nil"/>
              <w:left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.033</w:t>
            </w:r>
          </w:p>
        </w:tc>
        <w:tc>
          <w:tcPr>
            <w:tcW w:w="703" w:type="dxa"/>
            <w:tcBorders>
              <w:top w:val="nil"/>
              <w:left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.136</w:t>
            </w:r>
          </w:p>
        </w:tc>
        <w:tc>
          <w:tcPr>
            <w:tcW w:w="1707" w:type="dxa"/>
            <w:tcBorders>
              <w:top w:val="nil"/>
              <w:left w:val="nil"/>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0.33 [-0.03, 0.69]</w:t>
            </w:r>
          </w:p>
        </w:tc>
      </w:tr>
      <w:tr w:rsidR="00641094" w:rsidRPr="00641094">
        <w:trPr>
          <w:trHeight w:val="255"/>
        </w:trPr>
        <w:tc>
          <w:tcPr>
            <w:tcW w:w="2673" w:type="dxa"/>
            <w:tcBorders>
              <w:top w:val="nil"/>
              <w:left w:val="nil"/>
              <w:bottom w:val="single" w:sz="4" w:space="0" w:color="000000"/>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DERS-Clarity</w:t>
            </w:r>
          </w:p>
        </w:tc>
        <w:tc>
          <w:tcPr>
            <w:tcW w:w="960" w:type="dxa"/>
            <w:tcBorders>
              <w:top w:val="nil"/>
              <w:left w:val="nil"/>
              <w:bottom w:val="single" w:sz="4" w:space="0" w:color="000000"/>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121</w:t>
            </w:r>
          </w:p>
        </w:tc>
        <w:tc>
          <w:tcPr>
            <w:tcW w:w="960" w:type="dxa"/>
            <w:tcBorders>
              <w:top w:val="nil"/>
              <w:left w:val="nil"/>
              <w:bottom w:val="single" w:sz="4" w:space="0" w:color="000000"/>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2.57</w:t>
            </w:r>
          </w:p>
        </w:tc>
        <w:tc>
          <w:tcPr>
            <w:tcW w:w="960" w:type="dxa"/>
            <w:tcBorders>
              <w:top w:val="nil"/>
              <w:left w:val="nil"/>
              <w:bottom w:val="single" w:sz="4" w:space="0" w:color="000000"/>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0.83</w:t>
            </w:r>
          </w:p>
        </w:tc>
        <w:tc>
          <w:tcPr>
            <w:tcW w:w="360" w:type="dxa"/>
            <w:tcBorders>
              <w:top w:val="nil"/>
              <w:left w:val="nil"/>
              <w:bottom w:val="single" w:sz="4" w:space="0" w:color="000000"/>
              <w:right w:val="nil"/>
            </w:tcBorders>
            <w:shd w:val="clear" w:color="auto" w:fill="auto"/>
          </w:tcPr>
          <w:p w:rsidR="00305291" w:rsidRPr="00641094" w:rsidRDefault="00305291">
            <w:pPr>
              <w:rPr>
                <w:color w:val="000000" w:themeColor="text1"/>
                <w:sz w:val="20"/>
                <w:szCs w:val="20"/>
              </w:rPr>
            </w:pPr>
          </w:p>
        </w:tc>
        <w:tc>
          <w:tcPr>
            <w:tcW w:w="960" w:type="dxa"/>
            <w:tcBorders>
              <w:top w:val="nil"/>
              <w:left w:val="nil"/>
              <w:bottom w:val="single" w:sz="4" w:space="0" w:color="000000"/>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66</w:t>
            </w:r>
          </w:p>
        </w:tc>
        <w:tc>
          <w:tcPr>
            <w:tcW w:w="960" w:type="dxa"/>
            <w:tcBorders>
              <w:top w:val="nil"/>
              <w:left w:val="nil"/>
              <w:bottom w:val="single" w:sz="4" w:space="0" w:color="000000"/>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1.95</w:t>
            </w:r>
          </w:p>
        </w:tc>
        <w:tc>
          <w:tcPr>
            <w:tcW w:w="960" w:type="dxa"/>
            <w:tcBorders>
              <w:top w:val="nil"/>
              <w:left w:val="nil"/>
              <w:bottom w:val="single" w:sz="4" w:space="0" w:color="000000"/>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0.52</w:t>
            </w:r>
          </w:p>
        </w:tc>
        <w:tc>
          <w:tcPr>
            <w:tcW w:w="960" w:type="dxa"/>
            <w:tcBorders>
              <w:top w:val="nil"/>
              <w:left w:val="nil"/>
              <w:bottom w:val="single" w:sz="4" w:space="0" w:color="000000"/>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5.48</w:t>
            </w:r>
          </w:p>
        </w:tc>
        <w:tc>
          <w:tcPr>
            <w:tcW w:w="960" w:type="dxa"/>
            <w:tcBorders>
              <w:top w:val="nil"/>
              <w:left w:val="nil"/>
              <w:bottom w:val="single" w:sz="4" w:space="0" w:color="000000"/>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185</w:t>
            </w:r>
          </w:p>
        </w:tc>
        <w:tc>
          <w:tcPr>
            <w:tcW w:w="960" w:type="dxa"/>
            <w:tcBorders>
              <w:top w:val="nil"/>
              <w:left w:val="nil"/>
              <w:bottom w:val="single" w:sz="4" w:space="0" w:color="000000"/>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&lt;.001</w:t>
            </w:r>
          </w:p>
        </w:tc>
        <w:tc>
          <w:tcPr>
            <w:tcW w:w="703" w:type="dxa"/>
            <w:tcBorders>
              <w:top w:val="nil"/>
              <w:left w:val="nil"/>
              <w:bottom w:val="single" w:sz="4" w:space="0" w:color="000000"/>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&lt;.001</w:t>
            </w:r>
          </w:p>
        </w:tc>
        <w:tc>
          <w:tcPr>
            <w:tcW w:w="1707" w:type="dxa"/>
            <w:tcBorders>
              <w:top w:val="nil"/>
              <w:left w:val="nil"/>
              <w:bottom w:val="single" w:sz="4" w:space="0" w:color="000000"/>
              <w:right w:val="nil"/>
            </w:tcBorders>
            <w:shd w:val="clear" w:color="auto" w:fill="auto"/>
          </w:tcPr>
          <w:p w:rsidR="00305291" w:rsidRPr="00641094" w:rsidRDefault="00641094">
            <w:pPr>
              <w:rPr>
                <w:color w:val="000000" w:themeColor="text1"/>
                <w:sz w:val="20"/>
                <w:szCs w:val="20"/>
              </w:rPr>
            </w:pPr>
            <w:r w:rsidRPr="00641094">
              <w:rPr>
                <w:color w:val="000000" w:themeColor="text1"/>
                <w:sz w:val="20"/>
                <w:szCs w:val="20"/>
              </w:rPr>
              <w:t>0.84 [0.47, 1.21]</w:t>
            </w:r>
          </w:p>
        </w:tc>
      </w:tr>
    </w:tbl>
    <w:p w:rsidR="00305291" w:rsidRPr="00641094" w:rsidRDefault="00641094">
      <w:pPr>
        <w:pBdr>
          <w:top w:val="nil"/>
          <w:left w:val="nil"/>
          <w:bottom w:val="nil"/>
          <w:right w:val="nil"/>
          <w:between w:val="nil"/>
        </w:pBdr>
        <w:rPr>
          <w:rFonts w:cs="Times New Roman"/>
          <w:color w:val="000000" w:themeColor="text1"/>
          <w:sz w:val="20"/>
          <w:szCs w:val="20"/>
        </w:rPr>
      </w:pPr>
      <w:r w:rsidRPr="00641094">
        <w:rPr>
          <w:rFonts w:cs="Times New Roman"/>
          <w:i/>
          <w:color w:val="000000" w:themeColor="text1"/>
          <w:sz w:val="20"/>
          <w:szCs w:val="20"/>
        </w:rPr>
        <w:t>Note</w:t>
      </w:r>
      <w:r w:rsidRPr="00641094">
        <w:rPr>
          <w:rFonts w:cs="Times New Roman"/>
          <w:color w:val="000000" w:themeColor="text1"/>
          <w:sz w:val="20"/>
          <w:szCs w:val="20"/>
        </w:rPr>
        <w:t xml:space="preserve">: Note: n: sample size; M: mean; SD: standard deviation; t: t-statistic from the independent samples t-test; </w:t>
      </w:r>
      <w:proofErr w:type="spellStart"/>
      <w:r w:rsidRPr="00641094">
        <w:rPr>
          <w:rFonts w:cs="Times New Roman"/>
          <w:color w:val="000000" w:themeColor="text1"/>
          <w:sz w:val="20"/>
          <w:szCs w:val="20"/>
        </w:rPr>
        <w:t>df</w:t>
      </w:r>
      <w:proofErr w:type="spellEnd"/>
      <w:r w:rsidRPr="00641094">
        <w:rPr>
          <w:rFonts w:cs="Times New Roman"/>
          <w:color w:val="000000" w:themeColor="text1"/>
          <w:sz w:val="20"/>
          <w:szCs w:val="20"/>
        </w:rPr>
        <w:t>: degrees of freedom for t; p: p-value for the t-test; p-</w:t>
      </w:r>
      <w:proofErr w:type="spellStart"/>
      <w:r w:rsidRPr="00641094">
        <w:rPr>
          <w:rFonts w:cs="Times New Roman"/>
          <w:color w:val="000000" w:themeColor="text1"/>
          <w:sz w:val="20"/>
          <w:szCs w:val="20"/>
        </w:rPr>
        <w:t>adj</w:t>
      </w:r>
      <w:proofErr w:type="spellEnd"/>
      <w:r w:rsidRPr="00641094">
        <w:rPr>
          <w:rFonts w:cs="Times New Roman"/>
          <w:color w:val="000000" w:themeColor="text1"/>
          <w:sz w:val="20"/>
          <w:szCs w:val="20"/>
        </w:rPr>
        <w:t xml:space="preserve">: false discovery rate-adjusted p-value for the t-test; d: Cohen's d and its 95% confidence interval; RT: reaction time; AS= </w:t>
      </w:r>
      <w:proofErr w:type="spellStart"/>
      <w:r w:rsidRPr="00641094">
        <w:rPr>
          <w:rFonts w:cs="Times New Roman"/>
          <w:color w:val="000000" w:themeColor="text1"/>
          <w:sz w:val="20"/>
          <w:szCs w:val="20"/>
        </w:rPr>
        <w:t>Antisaccade</w:t>
      </w:r>
      <w:proofErr w:type="spellEnd"/>
      <w:r w:rsidRPr="00641094">
        <w:rPr>
          <w:rFonts w:cs="Times New Roman"/>
          <w:color w:val="000000" w:themeColor="text1"/>
          <w:sz w:val="20"/>
          <w:szCs w:val="20"/>
        </w:rPr>
        <w:t xml:space="preserve">; </w:t>
      </w:r>
      <w:proofErr w:type="spellStart"/>
      <w:r w:rsidRPr="00641094">
        <w:rPr>
          <w:rFonts w:cs="Times New Roman"/>
          <w:color w:val="000000" w:themeColor="text1"/>
          <w:sz w:val="20"/>
          <w:szCs w:val="20"/>
        </w:rPr>
        <w:t>Emo</w:t>
      </w:r>
      <w:proofErr w:type="spellEnd"/>
      <w:r w:rsidRPr="00641094">
        <w:rPr>
          <w:rFonts w:cs="Times New Roman"/>
          <w:color w:val="000000" w:themeColor="text1"/>
          <w:sz w:val="20"/>
          <w:szCs w:val="20"/>
        </w:rPr>
        <w:t xml:space="preserve"> = Emotional Go-No Go; YSR = Youth Self report; DERS = Difficulties in Emotion Regulation Scale</w:t>
      </w:r>
    </w:p>
    <w:bookmarkEnd w:id="0"/>
    <w:p w:rsidR="00305291" w:rsidRPr="00641094" w:rsidRDefault="00305291">
      <w:pPr>
        <w:pBdr>
          <w:top w:val="nil"/>
          <w:left w:val="nil"/>
          <w:bottom w:val="nil"/>
          <w:right w:val="nil"/>
          <w:between w:val="nil"/>
        </w:pBdr>
        <w:spacing w:line="480" w:lineRule="auto"/>
        <w:ind w:left="567" w:hanging="567"/>
        <w:rPr>
          <w:rFonts w:cs="Times New Roman"/>
          <w:color w:val="000000" w:themeColor="text1"/>
          <w:szCs w:val="24"/>
        </w:rPr>
      </w:pPr>
    </w:p>
    <w:sectPr w:rsidR="00305291" w:rsidRPr="00641094" w:rsidSect="00641094">
      <w:type w:val="continuous"/>
      <w:pgSz w:w="16838" w:h="11906" w:orient="landscape"/>
      <w:pgMar w:top="1134" w:right="1417" w:bottom="1134" w:left="1134" w:header="708" w:footer="708"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C27DA"/>
    <w:multiLevelType w:val="multilevel"/>
    <w:tmpl w:val="10A26D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98"/>
  <w:proofState w:spelling="clean"/>
  <w:trackRevisions/>
  <w:defaultTabStop w:val="720"/>
  <w:characterSpacingControl w:val="doNotCompress"/>
  <w:savePreviewPicture/>
  <w:compat/>
  <w:rsids>
    <w:rsidRoot w:val="00305291"/>
    <w:rsid w:val="00230206"/>
    <w:rsid w:val="00305291"/>
    <w:rsid w:val="00641094"/>
    <w:rsid w:val="00E92DC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A24AD"/>
    <w:rPr>
      <w:rFonts w:cstheme="minorBidi"/>
      <w:szCs w:val="22"/>
    </w:rPr>
  </w:style>
  <w:style w:type="paragraph" w:styleId="Titolo1">
    <w:name w:val="heading 1"/>
    <w:basedOn w:val="Normale"/>
    <w:next w:val="Normale"/>
    <w:link w:val="Titolo1Carattere"/>
    <w:uiPriority w:val="9"/>
    <w:qFormat/>
    <w:rsid w:val="00B168D1"/>
    <w:pPr>
      <w:keepNext/>
      <w:keepLines/>
      <w:spacing w:line="480" w:lineRule="auto"/>
      <w:outlineLvl w:val="0"/>
    </w:pPr>
    <w:rPr>
      <w:rFonts w:eastAsiaTheme="majorEastAsia" w:cstheme="majorBidi"/>
      <w:b/>
      <w:szCs w:val="32"/>
    </w:rPr>
  </w:style>
  <w:style w:type="paragraph" w:styleId="Titolo2">
    <w:name w:val="heading 2"/>
    <w:basedOn w:val="Normale"/>
    <w:next w:val="Normale"/>
    <w:link w:val="Titolo2Carattere"/>
    <w:uiPriority w:val="9"/>
    <w:semiHidden/>
    <w:unhideWhenUsed/>
    <w:qFormat/>
    <w:rsid w:val="004708DF"/>
    <w:pPr>
      <w:keepNext/>
      <w:keepLines/>
      <w:spacing w:line="480" w:lineRule="auto"/>
      <w:outlineLvl w:val="1"/>
    </w:pPr>
    <w:rPr>
      <w:rFonts w:eastAsiaTheme="majorEastAsia" w:cstheme="majorBidi"/>
      <w:i/>
      <w:szCs w:val="26"/>
    </w:rPr>
  </w:style>
  <w:style w:type="paragraph" w:styleId="Titolo3">
    <w:name w:val="heading 3"/>
    <w:basedOn w:val="Normale"/>
    <w:next w:val="Normale"/>
    <w:link w:val="Titolo3Carattere"/>
    <w:uiPriority w:val="9"/>
    <w:semiHidden/>
    <w:unhideWhenUsed/>
    <w:qFormat/>
    <w:rsid w:val="00114B2A"/>
    <w:pPr>
      <w:keepNext/>
      <w:keepLines/>
      <w:spacing w:before="200"/>
      <w:outlineLvl w:val="2"/>
    </w:pPr>
    <w:rPr>
      <w:rFonts w:asciiTheme="majorHAnsi" w:eastAsiaTheme="majorEastAsia" w:hAnsiTheme="majorHAnsi" w:cstheme="majorBidi"/>
      <w:b/>
      <w:bCs/>
      <w:color w:val="5B9BD5" w:themeColor="accent1"/>
    </w:rPr>
  </w:style>
  <w:style w:type="paragraph" w:styleId="Titolo4">
    <w:name w:val="heading 4"/>
    <w:basedOn w:val="Normale"/>
    <w:next w:val="Normale"/>
    <w:rsid w:val="00230206"/>
    <w:pPr>
      <w:keepNext/>
      <w:keepLines/>
      <w:spacing w:before="240" w:after="40"/>
      <w:outlineLvl w:val="3"/>
    </w:pPr>
    <w:rPr>
      <w:b/>
      <w:szCs w:val="24"/>
    </w:rPr>
  </w:style>
  <w:style w:type="paragraph" w:styleId="Titolo5">
    <w:name w:val="heading 5"/>
    <w:basedOn w:val="Normale"/>
    <w:next w:val="Normale"/>
    <w:rsid w:val="00230206"/>
    <w:pPr>
      <w:keepNext/>
      <w:keepLines/>
      <w:spacing w:before="220" w:after="40"/>
      <w:outlineLvl w:val="4"/>
    </w:pPr>
    <w:rPr>
      <w:b/>
      <w:sz w:val="22"/>
    </w:rPr>
  </w:style>
  <w:style w:type="paragraph" w:styleId="Titolo6">
    <w:name w:val="heading 6"/>
    <w:basedOn w:val="Normale"/>
    <w:next w:val="Normale"/>
    <w:rsid w:val="00230206"/>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rsid w:val="00230206"/>
    <w:pPr>
      <w:keepNext/>
      <w:keepLines/>
      <w:spacing w:before="480" w:after="120"/>
    </w:pPr>
    <w:rPr>
      <w:b/>
      <w:sz w:val="72"/>
      <w:szCs w:val="72"/>
    </w:rPr>
  </w:style>
  <w:style w:type="character" w:customStyle="1" w:styleId="Titolo1Carattere">
    <w:name w:val="Titolo 1 Carattere"/>
    <w:basedOn w:val="Carpredefinitoparagrafo"/>
    <w:link w:val="Titolo1"/>
    <w:uiPriority w:val="9"/>
    <w:rsid w:val="00B168D1"/>
    <w:rPr>
      <w:rFonts w:eastAsiaTheme="majorEastAsia" w:cstheme="majorBidi"/>
      <w:b/>
      <w:szCs w:val="32"/>
      <w:lang w:val="en-US"/>
    </w:rPr>
  </w:style>
  <w:style w:type="character" w:customStyle="1" w:styleId="Titolo2Carattere">
    <w:name w:val="Titolo 2 Carattere"/>
    <w:basedOn w:val="Carpredefinitoparagrafo"/>
    <w:link w:val="Titolo2"/>
    <w:uiPriority w:val="9"/>
    <w:semiHidden/>
    <w:rsid w:val="004708DF"/>
    <w:rPr>
      <w:rFonts w:eastAsiaTheme="majorEastAsia" w:cstheme="majorBidi"/>
      <w:i/>
      <w:szCs w:val="26"/>
      <w:lang w:val="en-US"/>
    </w:rPr>
  </w:style>
  <w:style w:type="paragraph" w:styleId="Paragrafoelenco">
    <w:name w:val="List Paragraph"/>
    <w:basedOn w:val="Normale"/>
    <w:uiPriority w:val="34"/>
    <w:qFormat/>
    <w:rsid w:val="0068736E"/>
    <w:pPr>
      <w:ind w:left="720"/>
      <w:contextualSpacing/>
    </w:pPr>
  </w:style>
  <w:style w:type="paragraph" w:styleId="NormaleWeb">
    <w:name w:val="Normal (Web)"/>
    <w:basedOn w:val="Normale"/>
    <w:uiPriority w:val="99"/>
    <w:unhideWhenUsed/>
    <w:rsid w:val="003F433F"/>
    <w:pPr>
      <w:spacing w:before="100" w:beforeAutospacing="1" w:after="100" w:afterAutospacing="1"/>
    </w:pPr>
    <w:rPr>
      <w:rFonts w:cs="Times New Roman"/>
      <w:szCs w:val="24"/>
      <w:lang w:val="it-IT" w:eastAsia="it-IT"/>
    </w:rPr>
  </w:style>
  <w:style w:type="paragraph" w:customStyle="1" w:styleId="western">
    <w:name w:val="western"/>
    <w:basedOn w:val="Normale"/>
    <w:uiPriority w:val="99"/>
    <w:rsid w:val="00332607"/>
    <w:pPr>
      <w:suppressAutoHyphens/>
      <w:spacing w:before="28" w:after="119" w:line="100" w:lineRule="atLeast"/>
    </w:pPr>
    <w:rPr>
      <w:rFonts w:ascii="Calibri" w:hAnsi="Calibri" w:cs="Times New Roman"/>
      <w:color w:val="000000"/>
      <w:kern w:val="1"/>
      <w:szCs w:val="24"/>
      <w:lang w:val="it-IT" w:eastAsia="it-IT"/>
    </w:rPr>
  </w:style>
  <w:style w:type="character" w:customStyle="1" w:styleId="Titolo3Carattere">
    <w:name w:val="Titolo 3 Carattere"/>
    <w:basedOn w:val="Carpredefinitoparagrafo"/>
    <w:link w:val="Titolo3"/>
    <w:uiPriority w:val="9"/>
    <w:semiHidden/>
    <w:rsid w:val="00114B2A"/>
    <w:rPr>
      <w:rFonts w:asciiTheme="majorHAnsi" w:eastAsiaTheme="majorEastAsia" w:hAnsiTheme="majorHAnsi" w:cstheme="majorBidi"/>
      <w:b/>
      <w:bCs/>
      <w:color w:val="5B9BD5" w:themeColor="accent1"/>
      <w:szCs w:val="22"/>
      <w:lang w:val="en-US"/>
    </w:rPr>
  </w:style>
  <w:style w:type="paragraph" w:customStyle="1" w:styleId="Standard">
    <w:name w:val="Standard"/>
    <w:rsid w:val="00114B2A"/>
    <w:pPr>
      <w:suppressAutoHyphens/>
      <w:autoSpaceDN w:val="0"/>
      <w:spacing w:after="200" w:line="276" w:lineRule="auto"/>
      <w:textAlignment w:val="baseline"/>
    </w:pPr>
    <w:rPr>
      <w:rFonts w:ascii="Calibri" w:eastAsia="SimSun" w:hAnsi="Calibri" w:cs="Calibri"/>
      <w:color w:val="00000A"/>
      <w:kern w:val="3"/>
      <w:sz w:val="22"/>
      <w:szCs w:val="22"/>
      <w:lang w:eastAsia="it-IT"/>
    </w:rPr>
  </w:style>
  <w:style w:type="paragraph" w:styleId="Sottotitolo">
    <w:name w:val="Subtitle"/>
    <w:basedOn w:val="Normale"/>
    <w:next w:val="Normale"/>
    <w:rsid w:val="00230206"/>
    <w:pPr>
      <w:keepNext/>
      <w:keepLines/>
      <w:spacing w:before="360" w:after="80"/>
    </w:pPr>
    <w:rPr>
      <w:rFonts w:ascii="Georgia" w:eastAsia="Georgia" w:hAnsi="Georgia" w:cs="Georgia"/>
      <w:i/>
      <w:color w:val="666666"/>
      <w:sz w:val="48"/>
      <w:szCs w:val="48"/>
    </w:rPr>
  </w:style>
  <w:style w:type="table" w:customStyle="1" w:styleId="a">
    <w:basedOn w:val="Tabellanormale"/>
    <w:rsid w:val="00230206"/>
    <w:tblPr>
      <w:tblStyleRowBandSize w:val="1"/>
      <w:tblStyleColBandSize w:val="1"/>
      <w:tblInd w:w="0" w:type="dxa"/>
      <w:tblCellMar>
        <w:top w:w="0" w:type="dxa"/>
        <w:left w:w="115" w:type="dxa"/>
        <w:bottom w:w="0" w:type="dxa"/>
        <w:right w:w="115" w:type="dxa"/>
      </w:tblCellMar>
    </w:tblPr>
  </w:style>
  <w:style w:type="table" w:customStyle="1" w:styleId="a0">
    <w:basedOn w:val="Tabellanormale"/>
    <w:rsid w:val="00230206"/>
    <w:tblPr>
      <w:tblStyleRowBandSize w:val="1"/>
      <w:tblStyleColBandSize w:val="1"/>
      <w:tblInd w:w="0" w:type="dxa"/>
      <w:tblCellMar>
        <w:top w:w="0" w:type="dxa"/>
        <w:left w:w="115" w:type="dxa"/>
        <w:bottom w:w="0" w:type="dxa"/>
        <w:right w:w="115" w:type="dxa"/>
      </w:tblCellMar>
    </w:tblPr>
  </w:style>
  <w:style w:type="table" w:customStyle="1" w:styleId="a1">
    <w:basedOn w:val="Tabellanormale"/>
    <w:rsid w:val="00230206"/>
    <w:tblPr>
      <w:tblStyleRowBandSize w:val="1"/>
      <w:tblStyleColBandSize w:val="1"/>
      <w:tblInd w:w="0" w:type="dxa"/>
      <w:tblCellMar>
        <w:top w:w="0" w:type="dxa"/>
        <w:left w:w="115" w:type="dxa"/>
        <w:bottom w:w="0" w:type="dxa"/>
        <w:right w:w="115" w:type="dxa"/>
      </w:tblCellMar>
    </w:tblPr>
  </w:style>
  <w:style w:type="table" w:customStyle="1" w:styleId="a2">
    <w:basedOn w:val="Tabellanormale"/>
    <w:rsid w:val="00230206"/>
    <w:tblPr>
      <w:tblStyleRowBandSize w:val="1"/>
      <w:tblStyleColBandSize w:val="1"/>
      <w:tblInd w:w="0" w:type="dxa"/>
      <w:tblCellMar>
        <w:top w:w="0" w:type="dxa"/>
        <w:left w:w="115" w:type="dxa"/>
        <w:bottom w:w="0" w:type="dxa"/>
        <w:right w:w="115" w:type="dxa"/>
      </w:tblCellMar>
    </w:tblPr>
  </w:style>
  <w:style w:type="table" w:customStyle="1" w:styleId="a3">
    <w:basedOn w:val="Tabellanormale"/>
    <w:rsid w:val="00230206"/>
    <w:tblPr>
      <w:tblStyleRowBandSize w:val="1"/>
      <w:tblStyleColBandSize w:val="1"/>
      <w:tblInd w:w="0" w:type="dxa"/>
      <w:tblCellMar>
        <w:top w:w="0" w:type="dxa"/>
        <w:left w:w="70" w:type="dxa"/>
        <w:bottom w:w="0" w:type="dxa"/>
        <w:right w:w="70" w:type="dxa"/>
      </w:tblCellMar>
    </w:tblPr>
  </w:style>
  <w:style w:type="paragraph" w:styleId="Testofumetto">
    <w:name w:val="Balloon Text"/>
    <w:basedOn w:val="Normale"/>
    <w:link w:val="TestofumettoCarattere"/>
    <w:uiPriority w:val="99"/>
    <w:semiHidden/>
    <w:unhideWhenUsed/>
    <w:rsid w:val="00E92DC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92D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4x/QZYZPqvtoljIqSLdfgDjXCw==">AMUW2mVfvKhlrHIqtilq5Y/BOx3Z+R32WbpNRIufK7ce9odUuvcEBqkTVTedH59EuGJ8h2nS2GFE00cqHHC2EPPOvy+H+YOubtuwg08vZb1nBFN8bmfDnQr2YKKEALWThW/KtOUrN4z3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2905</Words>
  <Characters>16563</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Radha S</dc:creator>
  <cp:lastModifiedBy>Chiara</cp:lastModifiedBy>
  <cp:revision>2</cp:revision>
  <dcterms:created xsi:type="dcterms:W3CDTF">2021-08-04T13:03:00Z</dcterms:created>
  <dcterms:modified xsi:type="dcterms:W3CDTF">2021-08-04T13:03:00Z</dcterms:modified>
</cp:coreProperties>
</file>