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508D" w14:textId="49C0358E" w:rsidR="00D23D6B" w:rsidRPr="00192D0A" w:rsidRDefault="00D23D6B" w:rsidP="00EF33C3">
      <w:pPr>
        <w:spacing w:line="480" w:lineRule="auto"/>
        <w:jc w:val="center"/>
        <w:rPr>
          <w:rFonts w:ascii="Times New Roman" w:hAnsi="Times New Roman" w:cs="Times New Roman"/>
          <w:sz w:val="24"/>
          <w:szCs w:val="24"/>
        </w:rPr>
      </w:pPr>
      <w:r w:rsidRPr="00192D0A">
        <w:rPr>
          <w:rFonts w:ascii="Times New Roman" w:hAnsi="Times New Roman" w:cs="Times New Roman"/>
          <w:sz w:val="24"/>
          <w:szCs w:val="24"/>
        </w:rPr>
        <w:t>Abstract</w:t>
      </w:r>
    </w:p>
    <w:p w14:paraId="43108117" w14:textId="43954760" w:rsidR="00D23D6B" w:rsidRDefault="5C650B1C" w:rsidP="00EF33C3">
      <w:pPr>
        <w:spacing w:line="480" w:lineRule="auto"/>
        <w:rPr>
          <w:rFonts w:ascii="Times New Roman" w:hAnsi="Times New Roman" w:cs="Times New Roman"/>
          <w:sz w:val="24"/>
          <w:szCs w:val="24"/>
        </w:rPr>
      </w:pPr>
      <w:r w:rsidRPr="00192D0A">
        <w:rPr>
          <w:rFonts w:ascii="Times New Roman" w:hAnsi="Times New Roman" w:cs="Times New Roman"/>
          <w:sz w:val="24"/>
          <w:szCs w:val="24"/>
        </w:rPr>
        <w:t xml:space="preserve">Accelerated shifts in </w:t>
      </w:r>
      <w:r w:rsidR="1BB1D9AB" w:rsidRPr="00192D0A">
        <w:rPr>
          <w:rFonts w:ascii="Times New Roman" w:hAnsi="Times New Roman" w:cs="Times New Roman"/>
          <w:sz w:val="24"/>
          <w:szCs w:val="24"/>
        </w:rPr>
        <w:t xml:space="preserve">global climate </w:t>
      </w:r>
      <w:r w:rsidR="2460987E" w:rsidRPr="00192D0A">
        <w:rPr>
          <w:rFonts w:ascii="Times New Roman" w:hAnsi="Times New Roman" w:cs="Times New Roman"/>
          <w:sz w:val="24"/>
          <w:szCs w:val="24"/>
        </w:rPr>
        <w:t>ha</w:t>
      </w:r>
      <w:r w:rsidR="1A45DE80" w:rsidRPr="00192D0A">
        <w:rPr>
          <w:rFonts w:ascii="Times New Roman" w:hAnsi="Times New Roman" w:cs="Times New Roman"/>
          <w:sz w:val="24"/>
          <w:szCs w:val="24"/>
        </w:rPr>
        <w:t>ve</w:t>
      </w:r>
      <w:r w:rsidR="2460987E" w:rsidRPr="00192D0A">
        <w:rPr>
          <w:rFonts w:ascii="Times New Roman" w:hAnsi="Times New Roman" w:cs="Times New Roman"/>
          <w:sz w:val="24"/>
          <w:szCs w:val="24"/>
        </w:rPr>
        <w:t xml:space="preserve"> increased the threat </w:t>
      </w:r>
      <w:r w:rsidR="1BB1D9AB" w:rsidRPr="00192D0A">
        <w:rPr>
          <w:rFonts w:ascii="Times New Roman" w:hAnsi="Times New Roman" w:cs="Times New Roman"/>
          <w:sz w:val="24"/>
          <w:szCs w:val="24"/>
        </w:rPr>
        <w:t xml:space="preserve">from intentionally lit fires, especially within wildfire prone communities. A considerable proportion of intentionally lit fires are set by adolescents with high levels of fire interest. A persistent issue within the literature is difficulty </w:t>
      </w:r>
      <w:r w:rsidR="2BDCC1EB" w:rsidRPr="00192D0A">
        <w:rPr>
          <w:rFonts w:ascii="Times New Roman" w:hAnsi="Times New Roman" w:cs="Times New Roman"/>
          <w:sz w:val="24"/>
          <w:szCs w:val="24"/>
        </w:rPr>
        <w:t xml:space="preserve">with </w:t>
      </w:r>
      <w:r w:rsidR="1BB1D9AB" w:rsidRPr="00192D0A">
        <w:rPr>
          <w:rFonts w:ascii="Times New Roman" w:hAnsi="Times New Roman" w:cs="Times New Roman"/>
          <w:sz w:val="24"/>
          <w:szCs w:val="24"/>
        </w:rPr>
        <w:t>reliably assessing fire interest</w:t>
      </w:r>
      <w:r w:rsidR="2C23AE0C" w:rsidRPr="00192D0A">
        <w:rPr>
          <w:rFonts w:ascii="Times New Roman" w:hAnsi="Times New Roman" w:cs="Times New Roman"/>
          <w:sz w:val="24"/>
          <w:szCs w:val="24"/>
        </w:rPr>
        <w:t>,</w:t>
      </w:r>
      <w:r w:rsidR="1BB1D9AB" w:rsidRPr="00192D0A">
        <w:rPr>
          <w:rFonts w:ascii="Times New Roman" w:hAnsi="Times New Roman" w:cs="Times New Roman"/>
          <w:sz w:val="24"/>
          <w:szCs w:val="24"/>
        </w:rPr>
        <w:t xml:space="preserve"> as existing self-report measures are highly susceptible to </w:t>
      </w:r>
      <w:r w:rsidR="005E38F3" w:rsidRPr="00192D0A">
        <w:rPr>
          <w:rFonts w:ascii="Times New Roman" w:hAnsi="Times New Roman" w:cs="Times New Roman"/>
          <w:sz w:val="24"/>
          <w:szCs w:val="24"/>
        </w:rPr>
        <w:t xml:space="preserve">censored </w:t>
      </w:r>
      <w:r w:rsidR="1BB1D9AB" w:rsidRPr="00192D0A">
        <w:rPr>
          <w:rFonts w:ascii="Times New Roman" w:hAnsi="Times New Roman" w:cs="Times New Roman"/>
          <w:sz w:val="24"/>
          <w:szCs w:val="24"/>
        </w:rPr>
        <w:t>responses. The current study investigated whether fire interest could be effectively measured using</w:t>
      </w:r>
      <w:r w:rsidR="702DEE20" w:rsidRPr="00192D0A">
        <w:rPr>
          <w:rFonts w:ascii="Times New Roman" w:hAnsi="Times New Roman" w:cs="Times New Roman"/>
          <w:sz w:val="24"/>
          <w:szCs w:val="24"/>
        </w:rPr>
        <w:t xml:space="preserve"> </w:t>
      </w:r>
      <w:r w:rsidR="1BB1D9AB" w:rsidRPr="00192D0A">
        <w:rPr>
          <w:rFonts w:ascii="Times New Roman" w:hAnsi="Times New Roman" w:cs="Times New Roman"/>
          <w:sz w:val="24"/>
          <w:szCs w:val="24"/>
        </w:rPr>
        <w:t xml:space="preserve">attentional bias tasks. The sample consisted of 86 participants (10-17 years; M = 13.65, SD = 1.81) allocated into three </w:t>
      </w:r>
      <w:proofErr w:type="spellStart"/>
      <w:r w:rsidR="1BB1D9AB" w:rsidRPr="00192D0A">
        <w:rPr>
          <w:rFonts w:ascii="Times New Roman" w:hAnsi="Times New Roman" w:cs="Times New Roman"/>
          <w:sz w:val="24"/>
          <w:szCs w:val="24"/>
        </w:rPr>
        <w:t>firesetter</w:t>
      </w:r>
      <w:proofErr w:type="spellEnd"/>
      <w:r w:rsidR="1BB1D9AB" w:rsidRPr="00192D0A">
        <w:rPr>
          <w:rFonts w:ascii="Times New Roman" w:hAnsi="Times New Roman" w:cs="Times New Roman"/>
          <w:sz w:val="24"/>
          <w:szCs w:val="24"/>
        </w:rPr>
        <w:t xml:space="preserve"> classifications: minor </w:t>
      </w:r>
      <w:proofErr w:type="spellStart"/>
      <w:r w:rsidR="1BB1D9AB" w:rsidRPr="00192D0A">
        <w:rPr>
          <w:rFonts w:ascii="Times New Roman" w:hAnsi="Times New Roman" w:cs="Times New Roman"/>
          <w:sz w:val="24"/>
          <w:szCs w:val="24"/>
        </w:rPr>
        <w:t>firesetter</w:t>
      </w:r>
      <w:proofErr w:type="spellEnd"/>
      <w:r w:rsidR="1BB1D9AB" w:rsidRPr="00192D0A">
        <w:rPr>
          <w:rFonts w:ascii="Times New Roman" w:hAnsi="Times New Roman" w:cs="Times New Roman"/>
          <w:sz w:val="24"/>
          <w:szCs w:val="24"/>
        </w:rPr>
        <w:t xml:space="preserve"> (n = 24), serious </w:t>
      </w:r>
      <w:proofErr w:type="spellStart"/>
      <w:r w:rsidR="1BB1D9AB" w:rsidRPr="00192D0A">
        <w:rPr>
          <w:rFonts w:ascii="Times New Roman" w:hAnsi="Times New Roman" w:cs="Times New Roman"/>
          <w:sz w:val="24"/>
          <w:szCs w:val="24"/>
        </w:rPr>
        <w:t>firesetter</w:t>
      </w:r>
      <w:proofErr w:type="spellEnd"/>
      <w:r w:rsidR="1BB1D9AB" w:rsidRPr="00192D0A">
        <w:rPr>
          <w:rFonts w:ascii="Times New Roman" w:hAnsi="Times New Roman" w:cs="Times New Roman"/>
          <w:sz w:val="24"/>
          <w:szCs w:val="24"/>
        </w:rPr>
        <w:t xml:space="preserve"> (n = 28), and non-</w:t>
      </w:r>
      <w:proofErr w:type="spellStart"/>
      <w:r w:rsidR="1BB1D9AB" w:rsidRPr="00192D0A">
        <w:rPr>
          <w:rFonts w:ascii="Times New Roman" w:hAnsi="Times New Roman" w:cs="Times New Roman"/>
          <w:sz w:val="24"/>
          <w:szCs w:val="24"/>
        </w:rPr>
        <w:t>firesetter</w:t>
      </w:r>
      <w:proofErr w:type="spellEnd"/>
      <w:r w:rsidR="1BB1D9AB" w:rsidRPr="00192D0A">
        <w:rPr>
          <w:rFonts w:ascii="Times New Roman" w:hAnsi="Times New Roman" w:cs="Times New Roman"/>
          <w:sz w:val="24"/>
          <w:szCs w:val="24"/>
        </w:rPr>
        <w:t xml:space="preserve"> (n =34). All participants completed a series of questionnaires and two modified Stroop tasks aimed at measuring implicit fire interest.</w:t>
      </w:r>
      <w:r w:rsidR="00040E9A" w:rsidRPr="00192D0A">
        <w:rPr>
          <w:rFonts w:ascii="Times New Roman" w:hAnsi="Times New Roman" w:cs="Times New Roman"/>
          <w:sz w:val="24"/>
          <w:szCs w:val="24"/>
        </w:rPr>
        <w:t xml:space="preserve"> The findings showed no association between explicit and implicit measures of fire interest. </w:t>
      </w:r>
      <w:r w:rsidR="005E38F3" w:rsidRPr="00192D0A">
        <w:rPr>
          <w:rFonts w:ascii="Times New Roman" w:hAnsi="Times New Roman" w:cs="Times New Roman"/>
          <w:sz w:val="24"/>
          <w:szCs w:val="24"/>
        </w:rPr>
        <w:t>However</w:t>
      </w:r>
      <w:r w:rsidR="00040E9A" w:rsidRPr="00192D0A">
        <w:rPr>
          <w:rFonts w:ascii="Times New Roman" w:hAnsi="Times New Roman" w:cs="Times New Roman"/>
          <w:sz w:val="24"/>
          <w:szCs w:val="24"/>
        </w:rPr>
        <w:t xml:space="preserve">, serious </w:t>
      </w:r>
      <w:proofErr w:type="spellStart"/>
      <w:r w:rsidR="00040E9A" w:rsidRPr="00192D0A">
        <w:rPr>
          <w:rFonts w:ascii="Times New Roman" w:hAnsi="Times New Roman" w:cs="Times New Roman"/>
          <w:sz w:val="24"/>
          <w:szCs w:val="24"/>
        </w:rPr>
        <w:t>firesetters</w:t>
      </w:r>
      <w:proofErr w:type="spellEnd"/>
      <w:r w:rsidR="00040E9A" w:rsidRPr="00192D0A">
        <w:rPr>
          <w:rFonts w:ascii="Times New Roman" w:hAnsi="Times New Roman" w:cs="Times New Roman"/>
          <w:sz w:val="24"/>
          <w:szCs w:val="24"/>
        </w:rPr>
        <w:t xml:space="preserve"> </w:t>
      </w:r>
      <w:r w:rsidR="006B6B64" w:rsidRPr="00192D0A">
        <w:rPr>
          <w:rFonts w:ascii="Times New Roman" w:hAnsi="Times New Roman" w:cs="Times New Roman"/>
          <w:sz w:val="24"/>
          <w:szCs w:val="24"/>
        </w:rPr>
        <w:t xml:space="preserve">scored significantly higher than other </w:t>
      </w:r>
      <w:proofErr w:type="spellStart"/>
      <w:r w:rsidR="006B6B64" w:rsidRPr="00192D0A">
        <w:rPr>
          <w:rFonts w:ascii="Times New Roman" w:hAnsi="Times New Roman" w:cs="Times New Roman"/>
          <w:sz w:val="24"/>
          <w:szCs w:val="24"/>
        </w:rPr>
        <w:t>firesetter</w:t>
      </w:r>
      <w:proofErr w:type="spellEnd"/>
      <w:r w:rsidR="006B6B64" w:rsidRPr="00192D0A">
        <w:rPr>
          <w:rFonts w:ascii="Times New Roman" w:hAnsi="Times New Roman" w:cs="Times New Roman"/>
          <w:sz w:val="24"/>
          <w:szCs w:val="24"/>
        </w:rPr>
        <w:t xml:space="preserve"> classifications on both explicit and implicit </w:t>
      </w:r>
      <w:proofErr w:type="gramStart"/>
      <w:r w:rsidR="006B6B64" w:rsidRPr="00192D0A">
        <w:rPr>
          <w:rFonts w:ascii="Times New Roman" w:hAnsi="Times New Roman" w:cs="Times New Roman"/>
          <w:sz w:val="24"/>
          <w:szCs w:val="24"/>
        </w:rPr>
        <w:t>measures</w:t>
      </w:r>
      <w:r w:rsidR="00030501">
        <w:rPr>
          <w:rFonts w:ascii="Times New Roman" w:hAnsi="Times New Roman" w:cs="Times New Roman"/>
          <w:sz w:val="24"/>
          <w:szCs w:val="24"/>
        </w:rPr>
        <w:t>.</w:t>
      </w:r>
      <w:r w:rsidR="006B6B64" w:rsidRPr="00192D0A">
        <w:rPr>
          <w:rFonts w:ascii="Times New Roman" w:hAnsi="Times New Roman" w:cs="Times New Roman"/>
          <w:sz w:val="24"/>
          <w:szCs w:val="24"/>
        </w:rPr>
        <w:t>.</w:t>
      </w:r>
      <w:proofErr w:type="gramEnd"/>
      <w:r w:rsidR="006B6B64" w:rsidRPr="00192D0A">
        <w:rPr>
          <w:rFonts w:ascii="Times New Roman" w:hAnsi="Times New Roman" w:cs="Times New Roman"/>
          <w:sz w:val="24"/>
          <w:szCs w:val="24"/>
        </w:rPr>
        <w:t xml:space="preserve"> </w:t>
      </w:r>
      <w:r w:rsidR="005E38F3" w:rsidRPr="00192D0A">
        <w:rPr>
          <w:rFonts w:ascii="Times New Roman" w:hAnsi="Times New Roman" w:cs="Times New Roman"/>
          <w:sz w:val="24"/>
          <w:szCs w:val="24"/>
        </w:rPr>
        <w:t>Additionally, b</w:t>
      </w:r>
      <w:r w:rsidR="006B6B64" w:rsidRPr="00192D0A">
        <w:rPr>
          <w:rFonts w:ascii="Times New Roman" w:hAnsi="Times New Roman" w:cs="Times New Roman"/>
          <w:sz w:val="24"/>
          <w:szCs w:val="24"/>
        </w:rPr>
        <w:t xml:space="preserve">oth explicit fire interest and performance on the Lexical Fire-Stroop emerged as significant predictors of </w:t>
      </w:r>
      <w:proofErr w:type="spellStart"/>
      <w:r w:rsidR="006B6B64" w:rsidRPr="00192D0A">
        <w:rPr>
          <w:rFonts w:ascii="Times New Roman" w:hAnsi="Times New Roman" w:cs="Times New Roman"/>
          <w:sz w:val="24"/>
          <w:szCs w:val="24"/>
        </w:rPr>
        <w:t>firesetting</w:t>
      </w:r>
      <w:proofErr w:type="spellEnd"/>
      <w:r w:rsidR="006B6B64" w:rsidRPr="00192D0A">
        <w:rPr>
          <w:rFonts w:ascii="Times New Roman" w:hAnsi="Times New Roman" w:cs="Times New Roman"/>
          <w:sz w:val="24"/>
          <w:szCs w:val="24"/>
        </w:rPr>
        <w:t xml:space="preserve"> behaviour. </w:t>
      </w:r>
      <w:r w:rsidR="66BFE2F7" w:rsidRPr="00192D0A">
        <w:rPr>
          <w:rFonts w:ascii="Times New Roman" w:hAnsi="Times New Roman" w:cs="Times New Roman"/>
          <w:sz w:val="24"/>
          <w:szCs w:val="24"/>
        </w:rPr>
        <w:t xml:space="preserve">Collectively, these results illustrate </w:t>
      </w:r>
      <w:r w:rsidR="5F8F0EF0" w:rsidRPr="00192D0A">
        <w:rPr>
          <w:rFonts w:ascii="Times New Roman" w:hAnsi="Times New Roman" w:cs="Times New Roman"/>
          <w:sz w:val="24"/>
          <w:szCs w:val="24"/>
        </w:rPr>
        <w:t>the Stroop paradigm may be an effective tool to measure implicit fire interest within a community sample</w:t>
      </w:r>
      <w:r w:rsidR="7E518CA5" w:rsidRPr="00192D0A">
        <w:rPr>
          <w:rFonts w:ascii="Times New Roman" w:hAnsi="Times New Roman" w:cs="Times New Roman"/>
          <w:sz w:val="24"/>
          <w:szCs w:val="24"/>
        </w:rPr>
        <w:t>,</w:t>
      </w:r>
      <w:r w:rsidR="5F8F0EF0" w:rsidRPr="00192D0A">
        <w:rPr>
          <w:rFonts w:ascii="Times New Roman" w:hAnsi="Times New Roman" w:cs="Times New Roman"/>
          <w:sz w:val="24"/>
          <w:szCs w:val="24"/>
        </w:rPr>
        <w:t xml:space="preserve"> and </w:t>
      </w:r>
      <w:r w:rsidR="291F3B53" w:rsidRPr="00192D0A">
        <w:rPr>
          <w:rFonts w:ascii="Times New Roman" w:hAnsi="Times New Roman" w:cs="Times New Roman"/>
          <w:sz w:val="24"/>
          <w:szCs w:val="24"/>
        </w:rPr>
        <w:t xml:space="preserve">potential </w:t>
      </w:r>
      <w:r w:rsidR="006B6B64" w:rsidRPr="00192D0A">
        <w:rPr>
          <w:rFonts w:ascii="Times New Roman" w:hAnsi="Times New Roman" w:cs="Times New Roman"/>
          <w:sz w:val="24"/>
          <w:szCs w:val="24"/>
        </w:rPr>
        <w:t>improvements</w:t>
      </w:r>
      <w:r w:rsidR="291F3B53" w:rsidRPr="00192D0A">
        <w:rPr>
          <w:rFonts w:ascii="Times New Roman" w:hAnsi="Times New Roman" w:cs="Times New Roman"/>
          <w:sz w:val="24"/>
          <w:szCs w:val="24"/>
        </w:rPr>
        <w:t xml:space="preserve"> are discussed. The current study detected a surprising</w:t>
      </w:r>
      <w:r w:rsidR="7AEFB2BC" w:rsidRPr="00192D0A">
        <w:rPr>
          <w:rFonts w:ascii="Times New Roman" w:hAnsi="Times New Roman" w:cs="Times New Roman"/>
          <w:sz w:val="24"/>
          <w:szCs w:val="24"/>
        </w:rPr>
        <w:t xml:space="preserve">ly high </w:t>
      </w:r>
      <w:r w:rsidR="4D0FEFCE" w:rsidRPr="00192D0A">
        <w:rPr>
          <w:rFonts w:ascii="Times New Roman" w:hAnsi="Times New Roman" w:cs="Times New Roman"/>
          <w:sz w:val="24"/>
          <w:szCs w:val="24"/>
        </w:rPr>
        <w:t>frequency</w:t>
      </w:r>
      <w:r w:rsidR="7AEFB2BC" w:rsidRPr="00192D0A">
        <w:rPr>
          <w:rFonts w:ascii="Times New Roman" w:hAnsi="Times New Roman" w:cs="Times New Roman"/>
          <w:sz w:val="24"/>
          <w:szCs w:val="24"/>
        </w:rPr>
        <w:t xml:space="preserve"> of self-reported </w:t>
      </w:r>
      <w:proofErr w:type="spellStart"/>
      <w:r w:rsidR="7AEFB2BC" w:rsidRPr="00192D0A">
        <w:rPr>
          <w:rFonts w:ascii="Times New Roman" w:hAnsi="Times New Roman" w:cs="Times New Roman"/>
          <w:sz w:val="24"/>
          <w:szCs w:val="24"/>
        </w:rPr>
        <w:t>firesetters</w:t>
      </w:r>
      <w:proofErr w:type="spellEnd"/>
      <w:r w:rsidR="7AEFB2BC" w:rsidRPr="00192D0A">
        <w:rPr>
          <w:rFonts w:ascii="Times New Roman" w:hAnsi="Times New Roman" w:cs="Times New Roman"/>
          <w:sz w:val="24"/>
          <w:szCs w:val="24"/>
        </w:rPr>
        <w:t xml:space="preserve"> within a community sample</w:t>
      </w:r>
      <w:r w:rsidR="006B6B64" w:rsidRPr="00192D0A">
        <w:rPr>
          <w:rFonts w:ascii="Times New Roman" w:hAnsi="Times New Roman" w:cs="Times New Roman"/>
          <w:sz w:val="24"/>
          <w:szCs w:val="24"/>
        </w:rPr>
        <w:t xml:space="preserve"> and significant incongruency between parental and child reported </w:t>
      </w:r>
      <w:proofErr w:type="spellStart"/>
      <w:r w:rsidR="006B6B64" w:rsidRPr="00192D0A">
        <w:rPr>
          <w:rFonts w:ascii="Times New Roman" w:hAnsi="Times New Roman" w:cs="Times New Roman"/>
          <w:sz w:val="24"/>
          <w:szCs w:val="24"/>
        </w:rPr>
        <w:t>firesetting</w:t>
      </w:r>
      <w:proofErr w:type="spellEnd"/>
      <w:r w:rsidR="006B6B64" w:rsidRPr="00192D0A">
        <w:rPr>
          <w:rFonts w:ascii="Times New Roman" w:hAnsi="Times New Roman" w:cs="Times New Roman"/>
          <w:sz w:val="24"/>
          <w:szCs w:val="24"/>
        </w:rPr>
        <w:t xml:space="preserve"> behaviour</w:t>
      </w:r>
      <w:r w:rsidR="3A466ED6" w:rsidRPr="00192D0A">
        <w:rPr>
          <w:rFonts w:ascii="Times New Roman" w:hAnsi="Times New Roman" w:cs="Times New Roman"/>
          <w:sz w:val="24"/>
          <w:szCs w:val="24"/>
        </w:rPr>
        <w:t>, demonstrating the importance of continued research in this are</w:t>
      </w:r>
      <w:r w:rsidR="00192D0A" w:rsidRPr="00192D0A">
        <w:rPr>
          <w:rFonts w:ascii="Times New Roman" w:hAnsi="Times New Roman" w:cs="Times New Roman"/>
          <w:sz w:val="24"/>
          <w:szCs w:val="24"/>
        </w:rPr>
        <w:t>a.</w:t>
      </w:r>
    </w:p>
    <w:p w14:paraId="02D850CE" w14:textId="0D6D4B73" w:rsidR="00192D0A" w:rsidRDefault="00192D0A" w:rsidP="00D23D6B">
      <w:pPr>
        <w:spacing w:line="480" w:lineRule="auto"/>
        <w:rPr>
          <w:rFonts w:ascii="Times New Roman" w:hAnsi="Times New Roman" w:cs="Times New Roman"/>
          <w:sz w:val="24"/>
          <w:szCs w:val="24"/>
        </w:rPr>
      </w:pPr>
      <w:r>
        <w:rPr>
          <w:rFonts w:ascii="Times New Roman" w:hAnsi="Times New Roman" w:cs="Times New Roman"/>
          <w:sz w:val="24"/>
          <w:szCs w:val="24"/>
        </w:rPr>
        <w:t xml:space="preserve">Keywords: </w:t>
      </w:r>
      <w:proofErr w:type="spellStart"/>
      <w:r>
        <w:rPr>
          <w:rFonts w:ascii="Times New Roman" w:hAnsi="Times New Roman" w:cs="Times New Roman"/>
          <w:sz w:val="24"/>
          <w:szCs w:val="24"/>
        </w:rPr>
        <w:t>Firesetting</w:t>
      </w:r>
      <w:proofErr w:type="spellEnd"/>
      <w:r>
        <w:rPr>
          <w:rFonts w:ascii="Times New Roman" w:hAnsi="Times New Roman" w:cs="Times New Roman"/>
          <w:sz w:val="24"/>
          <w:szCs w:val="24"/>
        </w:rPr>
        <w:t>, Fire Interest, Child and Adolescent, Antisocial behaviour, Implicit Assessment, Stroop.</w:t>
      </w:r>
    </w:p>
    <w:p w14:paraId="2B2993C2" w14:textId="58CEAF65" w:rsidR="51AD1CD3" w:rsidRDefault="51AD1CD3" w:rsidP="77BB5206">
      <w:pPr>
        <w:spacing w:after="0" w:line="480" w:lineRule="auto"/>
        <w:ind w:firstLine="720"/>
        <w:rPr>
          <w:rFonts w:ascii="Times New Roman" w:hAnsi="Times New Roman" w:cs="Times New Roman"/>
          <w:sz w:val="24"/>
          <w:szCs w:val="24"/>
        </w:rPr>
      </w:pPr>
      <w:r w:rsidRPr="77BB5206">
        <w:rPr>
          <w:rFonts w:ascii="Times New Roman" w:hAnsi="Times New Roman" w:cs="Times New Roman"/>
          <w:sz w:val="24"/>
          <w:szCs w:val="24"/>
        </w:rPr>
        <w:t xml:space="preserve"> </w:t>
      </w:r>
    </w:p>
    <w:p w14:paraId="704F4248" w14:textId="77777777" w:rsidR="00D23D6B" w:rsidRDefault="00D23D6B" w:rsidP="00870374">
      <w:pPr>
        <w:jc w:val="center"/>
        <w:rPr>
          <w:rFonts w:ascii="Times New Roman" w:hAnsi="Times New Roman" w:cs="Times New Roman"/>
          <w:sz w:val="24"/>
          <w:szCs w:val="24"/>
        </w:rPr>
      </w:pPr>
    </w:p>
    <w:p w14:paraId="6BA1444E" w14:textId="77777777" w:rsidR="00D23D6B" w:rsidRDefault="00D23D6B">
      <w:pPr>
        <w:rPr>
          <w:rFonts w:ascii="Times New Roman" w:hAnsi="Times New Roman" w:cs="Times New Roman"/>
          <w:sz w:val="24"/>
          <w:szCs w:val="24"/>
        </w:rPr>
      </w:pPr>
      <w:r>
        <w:rPr>
          <w:rFonts w:ascii="Times New Roman" w:hAnsi="Times New Roman" w:cs="Times New Roman"/>
          <w:sz w:val="24"/>
          <w:szCs w:val="24"/>
        </w:rPr>
        <w:br w:type="page"/>
      </w:r>
    </w:p>
    <w:p w14:paraId="6560CA70" w14:textId="77777777" w:rsidR="0091610C" w:rsidRDefault="0091610C" w:rsidP="0091610C">
      <w:pPr>
        <w:spacing w:line="480" w:lineRule="auto"/>
        <w:jc w:val="center"/>
        <w:rPr>
          <w:rFonts w:ascii="Times New Roman" w:hAnsi="Times New Roman" w:cs="Times New Roman"/>
          <w:sz w:val="24"/>
          <w:szCs w:val="24"/>
        </w:rPr>
      </w:pPr>
      <w:r w:rsidRPr="14E88B46">
        <w:rPr>
          <w:rFonts w:ascii="Times New Roman" w:hAnsi="Times New Roman" w:cs="Times New Roman"/>
          <w:sz w:val="24"/>
          <w:szCs w:val="24"/>
        </w:rPr>
        <w:lastRenderedPageBreak/>
        <w:t>Youth Misuse of Fire</w:t>
      </w:r>
      <w:r>
        <w:rPr>
          <w:rFonts w:ascii="Times New Roman" w:hAnsi="Times New Roman" w:cs="Times New Roman"/>
          <w:sz w:val="24"/>
          <w:szCs w:val="24"/>
        </w:rPr>
        <w:t>:</w:t>
      </w:r>
      <w:r w:rsidRPr="00FF16CB">
        <w:rPr>
          <w:rFonts w:ascii="Times New Roman" w:hAnsi="Times New Roman" w:cs="Times New Roman"/>
          <w:sz w:val="24"/>
          <w:szCs w:val="24"/>
        </w:rPr>
        <w:t xml:space="preserve"> </w:t>
      </w:r>
      <w:r>
        <w:rPr>
          <w:rFonts w:ascii="Times New Roman" w:hAnsi="Times New Roman" w:cs="Times New Roman"/>
          <w:sz w:val="24"/>
          <w:szCs w:val="24"/>
        </w:rPr>
        <w:t xml:space="preserve">Measuring the Risk of </w:t>
      </w:r>
      <w:proofErr w:type="spellStart"/>
      <w:r>
        <w:rPr>
          <w:rFonts w:ascii="Times New Roman" w:hAnsi="Times New Roman" w:cs="Times New Roman"/>
          <w:sz w:val="24"/>
          <w:szCs w:val="24"/>
        </w:rPr>
        <w:t>Firesetting</w:t>
      </w:r>
      <w:proofErr w:type="spellEnd"/>
      <w:r>
        <w:rPr>
          <w:rFonts w:ascii="Times New Roman" w:hAnsi="Times New Roman" w:cs="Times New Roman"/>
          <w:sz w:val="24"/>
          <w:szCs w:val="24"/>
        </w:rPr>
        <w:t xml:space="preserve"> Behaviour</w:t>
      </w:r>
      <w:r w:rsidRPr="1357C543">
        <w:rPr>
          <w:rFonts w:ascii="Times New Roman" w:hAnsi="Times New Roman" w:cs="Times New Roman"/>
          <w:sz w:val="24"/>
          <w:szCs w:val="24"/>
        </w:rPr>
        <w:t xml:space="preserve"> using Explicit and Implicit Me</w:t>
      </w:r>
      <w:r>
        <w:rPr>
          <w:rFonts w:ascii="Times New Roman" w:hAnsi="Times New Roman" w:cs="Times New Roman"/>
          <w:sz w:val="24"/>
          <w:szCs w:val="24"/>
        </w:rPr>
        <w:t>thods</w:t>
      </w:r>
    </w:p>
    <w:p w14:paraId="4EEB3390" w14:textId="7F2A45FF" w:rsidR="000A0D2B" w:rsidRPr="004B3A67" w:rsidRDefault="083E4D0A" w:rsidP="2187B955">
      <w:pPr>
        <w:spacing w:line="480" w:lineRule="auto"/>
        <w:ind w:firstLine="720"/>
        <w:rPr>
          <w:rFonts w:ascii="Times New Roman" w:hAnsi="Times New Roman" w:cs="Times New Roman"/>
          <w:sz w:val="24"/>
          <w:szCs w:val="24"/>
        </w:rPr>
      </w:pPr>
      <w:r w:rsidRPr="7365189E">
        <w:rPr>
          <w:rFonts w:ascii="Times New Roman" w:hAnsi="Times New Roman" w:cs="Times New Roman"/>
          <w:sz w:val="24"/>
          <w:szCs w:val="24"/>
        </w:rPr>
        <w:t>Shifts in global climate ha</w:t>
      </w:r>
      <w:r w:rsidR="7F18B3E1" w:rsidRPr="7365189E">
        <w:rPr>
          <w:rFonts w:ascii="Times New Roman" w:hAnsi="Times New Roman" w:cs="Times New Roman"/>
          <w:sz w:val="24"/>
          <w:szCs w:val="24"/>
        </w:rPr>
        <w:t>ve</w:t>
      </w:r>
      <w:r w:rsidRPr="7365189E">
        <w:rPr>
          <w:rFonts w:ascii="Times New Roman" w:hAnsi="Times New Roman" w:cs="Times New Roman"/>
          <w:sz w:val="24"/>
          <w:szCs w:val="24"/>
        </w:rPr>
        <w:t xml:space="preserve"> increased the frequency and intensity of extreme w</w:t>
      </w:r>
      <w:r w:rsidR="00C471C2">
        <w:rPr>
          <w:rFonts w:ascii="Times New Roman" w:hAnsi="Times New Roman" w:cs="Times New Roman"/>
          <w:sz w:val="24"/>
          <w:szCs w:val="24"/>
        </w:rPr>
        <w:t>eather</w:t>
      </w:r>
      <w:r w:rsidRPr="7365189E">
        <w:rPr>
          <w:rFonts w:ascii="Times New Roman" w:hAnsi="Times New Roman" w:cs="Times New Roman"/>
          <w:sz w:val="24"/>
          <w:szCs w:val="24"/>
        </w:rPr>
        <w:t xml:space="preserve"> events</w:t>
      </w:r>
      <w:r w:rsidR="556FC966" w:rsidRPr="7365189E">
        <w:rPr>
          <w:rFonts w:ascii="Times New Roman" w:hAnsi="Times New Roman" w:cs="Times New Roman"/>
          <w:sz w:val="24"/>
          <w:szCs w:val="24"/>
        </w:rPr>
        <w:t xml:space="preserve"> which </w:t>
      </w:r>
      <w:r w:rsidR="3CC8FF2C" w:rsidRPr="7365189E">
        <w:rPr>
          <w:rFonts w:ascii="Times New Roman" w:hAnsi="Times New Roman" w:cs="Times New Roman"/>
          <w:sz w:val="24"/>
          <w:szCs w:val="24"/>
        </w:rPr>
        <w:t>can have catastrophic consequences</w:t>
      </w:r>
      <w:r w:rsidR="000D7FCD">
        <w:rPr>
          <w:rFonts w:ascii="Times New Roman" w:hAnsi="Times New Roman" w:cs="Times New Roman"/>
          <w:sz w:val="24"/>
          <w:szCs w:val="24"/>
        </w:rPr>
        <w:t xml:space="preserve"> (Stott, 2016)</w:t>
      </w:r>
      <w:r w:rsidRPr="7365189E">
        <w:rPr>
          <w:rFonts w:ascii="Times New Roman" w:hAnsi="Times New Roman" w:cs="Times New Roman"/>
          <w:sz w:val="24"/>
          <w:szCs w:val="24"/>
        </w:rPr>
        <w:t>. Wildfires have become an ever-growing threat as many communities around the globe reside near fire-prone regions</w:t>
      </w:r>
      <w:r w:rsidR="000D7FCD">
        <w:rPr>
          <w:rFonts w:ascii="Times New Roman" w:hAnsi="Times New Roman" w:cs="Times New Roman"/>
          <w:sz w:val="24"/>
          <w:szCs w:val="24"/>
        </w:rPr>
        <w:t xml:space="preserve"> (Sun et al., 2019)</w:t>
      </w:r>
      <w:r w:rsidRPr="7365189E">
        <w:rPr>
          <w:rFonts w:ascii="Times New Roman" w:hAnsi="Times New Roman" w:cs="Times New Roman"/>
          <w:sz w:val="24"/>
          <w:szCs w:val="24"/>
        </w:rPr>
        <w:t xml:space="preserve">. The destructive potential of these fires was illustrated during the record-setting 2020 California Wildfire season, which resulted in </w:t>
      </w:r>
      <w:r w:rsidR="6908618A" w:rsidRPr="7365189E">
        <w:rPr>
          <w:rFonts w:ascii="Times New Roman" w:hAnsi="Times New Roman" w:cs="Times New Roman"/>
          <w:sz w:val="24"/>
          <w:szCs w:val="24"/>
        </w:rPr>
        <w:t>an estimated</w:t>
      </w:r>
      <w:r w:rsidRPr="7365189E">
        <w:rPr>
          <w:rFonts w:ascii="Times New Roman" w:hAnsi="Times New Roman" w:cs="Times New Roman"/>
          <w:sz w:val="24"/>
          <w:szCs w:val="24"/>
        </w:rPr>
        <w:t xml:space="preserve"> $1</w:t>
      </w:r>
      <w:r w:rsidR="000D7FCD">
        <w:rPr>
          <w:rFonts w:ascii="Times New Roman" w:hAnsi="Times New Roman" w:cs="Times New Roman"/>
          <w:sz w:val="24"/>
          <w:szCs w:val="24"/>
        </w:rPr>
        <w:t>30</w:t>
      </w:r>
      <w:r w:rsidRPr="7365189E">
        <w:rPr>
          <w:rFonts w:ascii="Times New Roman" w:hAnsi="Times New Roman" w:cs="Times New Roman"/>
          <w:sz w:val="24"/>
          <w:szCs w:val="24"/>
        </w:rPr>
        <w:t xml:space="preserve"> billion in damages</w:t>
      </w:r>
      <w:r w:rsidR="00D070D5">
        <w:rPr>
          <w:rFonts w:ascii="Times New Roman" w:hAnsi="Times New Roman" w:cs="Times New Roman"/>
          <w:sz w:val="24"/>
          <w:szCs w:val="24"/>
        </w:rPr>
        <w:t xml:space="preserve"> (Roman et al., 2020)</w:t>
      </w:r>
      <w:r w:rsidRPr="7365189E">
        <w:rPr>
          <w:rFonts w:ascii="Times New Roman" w:hAnsi="Times New Roman" w:cs="Times New Roman"/>
          <w:sz w:val="24"/>
          <w:szCs w:val="24"/>
        </w:rPr>
        <w:t>. An unfortunate reality is that some of these destructive and deadly fires are deliberately set</w:t>
      </w:r>
      <w:r w:rsidR="4FF95316" w:rsidRPr="7365189E">
        <w:rPr>
          <w:rFonts w:ascii="Times New Roman" w:hAnsi="Times New Roman" w:cs="Times New Roman"/>
          <w:sz w:val="24"/>
          <w:szCs w:val="24"/>
        </w:rPr>
        <w:t xml:space="preserve">. </w:t>
      </w:r>
      <w:r w:rsidR="567BE4DA" w:rsidRPr="7365189E">
        <w:rPr>
          <w:rFonts w:ascii="Times New Roman" w:hAnsi="Times New Roman" w:cs="Times New Roman"/>
          <w:sz w:val="24"/>
          <w:szCs w:val="24"/>
        </w:rPr>
        <w:t xml:space="preserve">Deliberate </w:t>
      </w:r>
      <w:proofErr w:type="spellStart"/>
      <w:r w:rsidR="567BE4DA" w:rsidRPr="7365189E">
        <w:rPr>
          <w:rFonts w:ascii="Times New Roman" w:hAnsi="Times New Roman" w:cs="Times New Roman"/>
          <w:sz w:val="24"/>
          <w:szCs w:val="24"/>
        </w:rPr>
        <w:t>firesetting</w:t>
      </w:r>
      <w:proofErr w:type="spellEnd"/>
      <w:r w:rsidR="567BE4DA" w:rsidRPr="7365189E">
        <w:rPr>
          <w:rFonts w:ascii="Times New Roman" w:hAnsi="Times New Roman" w:cs="Times New Roman"/>
          <w:sz w:val="24"/>
          <w:szCs w:val="24"/>
        </w:rPr>
        <w:t xml:space="preserve"> represents a significant, preventable </w:t>
      </w:r>
      <w:r w:rsidR="343006E0" w:rsidRPr="7365189E">
        <w:rPr>
          <w:rFonts w:ascii="Times New Roman" w:hAnsi="Times New Roman" w:cs="Times New Roman"/>
          <w:sz w:val="24"/>
          <w:szCs w:val="24"/>
        </w:rPr>
        <w:t>c</w:t>
      </w:r>
      <w:r w:rsidR="442DB94B" w:rsidRPr="7365189E">
        <w:rPr>
          <w:rFonts w:ascii="Times New Roman" w:hAnsi="Times New Roman" w:cs="Times New Roman"/>
          <w:sz w:val="24"/>
          <w:szCs w:val="24"/>
        </w:rPr>
        <w:t xml:space="preserve">oncern </w:t>
      </w:r>
      <w:r w:rsidR="099543F4" w:rsidRPr="7365189E">
        <w:rPr>
          <w:rFonts w:ascii="Times New Roman" w:hAnsi="Times New Roman" w:cs="Times New Roman"/>
          <w:sz w:val="24"/>
          <w:szCs w:val="24"/>
        </w:rPr>
        <w:t xml:space="preserve">impacting </w:t>
      </w:r>
      <w:r w:rsidR="442DB94B" w:rsidRPr="7365189E">
        <w:rPr>
          <w:rFonts w:ascii="Times New Roman" w:hAnsi="Times New Roman" w:cs="Times New Roman"/>
          <w:sz w:val="24"/>
          <w:szCs w:val="24"/>
        </w:rPr>
        <w:t>communities</w:t>
      </w:r>
      <w:r w:rsidR="7A3F4287" w:rsidRPr="7365189E">
        <w:rPr>
          <w:rFonts w:ascii="Times New Roman" w:hAnsi="Times New Roman" w:cs="Times New Roman"/>
          <w:sz w:val="24"/>
          <w:szCs w:val="24"/>
        </w:rPr>
        <w:t>, destroy</w:t>
      </w:r>
      <w:r w:rsidR="099543F4" w:rsidRPr="7365189E">
        <w:rPr>
          <w:rFonts w:ascii="Times New Roman" w:hAnsi="Times New Roman" w:cs="Times New Roman"/>
          <w:sz w:val="24"/>
          <w:szCs w:val="24"/>
        </w:rPr>
        <w:t>ing</w:t>
      </w:r>
      <w:r w:rsidR="23502198" w:rsidRPr="7365189E">
        <w:rPr>
          <w:rFonts w:ascii="Times New Roman" w:hAnsi="Times New Roman" w:cs="Times New Roman"/>
          <w:sz w:val="24"/>
          <w:szCs w:val="24"/>
        </w:rPr>
        <w:t xml:space="preserve"> </w:t>
      </w:r>
      <w:r w:rsidR="7A3F4287" w:rsidRPr="7365189E">
        <w:rPr>
          <w:rFonts w:ascii="Times New Roman" w:hAnsi="Times New Roman" w:cs="Times New Roman"/>
          <w:sz w:val="24"/>
          <w:szCs w:val="24"/>
        </w:rPr>
        <w:t>land</w:t>
      </w:r>
      <w:r w:rsidR="281879AE" w:rsidRPr="7365189E">
        <w:rPr>
          <w:rFonts w:ascii="Times New Roman" w:hAnsi="Times New Roman" w:cs="Times New Roman"/>
          <w:sz w:val="24"/>
          <w:szCs w:val="24"/>
        </w:rPr>
        <w:t xml:space="preserve"> and property</w:t>
      </w:r>
      <w:r w:rsidR="7678AA02" w:rsidRPr="7365189E">
        <w:rPr>
          <w:rFonts w:ascii="Times New Roman" w:hAnsi="Times New Roman" w:cs="Times New Roman"/>
          <w:sz w:val="24"/>
          <w:szCs w:val="24"/>
        </w:rPr>
        <w:t>,</w:t>
      </w:r>
      <w:r w:rsidR="7A3F4287" w:rsidRPr="7365189E">
        <w:rPr>
          <w:rFonts w:ascii="Times New Roman" w:hAnsi="Times New Roman" w:cs="Times New Roman"/>
          <w:sz w:val="24"/>
          <w:szCs w:val="24"/>
        </w:rPr>
        <w:t xml:space="preserve"> and cost</w:t>
      </w:r>
      <w:r w:rsidR="29F08ED4" w:rsidRPr="7365189E">
        <w:rPr>
          <w:rFonts w:ascii="Times New Roman" w:hAnsi="Times New Roman" w:cs="Times New Roman"/>
          <w:sz w:val="24"/>
          <w:szCs w:val="24"/>
        </w:rPr>
        <w:t>ing</w:t>
      </w:r>
      <w:r w:rsidR="7A3F4287" w:rsidRPr="7365189E">
        <w:rPr>
          <w:rFonts w:ascii="Times New Roman" w:hAnsi="Times New Roman" w:cs="Times New Roman"/>
          <w:sz w:val="24"/>
          <w:szCs w:val="24"/>
        </w:rPr>
        <w:t xml:space="preserve"> </w:t>
      </w:r>
      <w:r w:rsidR="08E2703A" w:rsidRPr="7365189E">
        <w:rPr>
          <w:rFonts w:ascii="Times New Roman" w:hAnsi="Times New Roman" w:cs="Times New Roman"/>
          <w:sz w:val="24"/>
          <w:szCs w:val="24"/>
        </w:rPr>
        <w:t>nations billions of dollars</w:t>
      </w:r>
      <w:r w:rsidR="29D81F30" w:rsidRPr="7365189E">
        <w:rPr>
          <w:rFonts w:ascii="Times New Roman" w:hAnsi="Times New Roman" w:cs="Times New Roman"/>
          <w:sz w:val="24"/>
          <w:szCs w:val="24"/>
        </w:rPr>
        <w:t xml:space="preserve"> </w:t>
      </w:r>
      <w:r w:rsidR="00D96C53">
        <w:rPr>
          <w:rFonts w:ascii="Times New Roman" w:hAnsi="Times New Roman" w:cs="Times New Roman"/>
          <w:sz w:val="24"/>
          <w:szCs w:val="24"/>
        </w:rPr>
        <w:t>each year</w:t>
      </w:r>
      <w:r w:rsidR="567BE4DA" w:rsidRPr="7365189E">
        <w:rPr>
          <w:rFonts w:ascii="Times New Roman" w:hAnsi="Times New Roman" w:cs="Times New Roman"/>
          <w:sz w:val="24"/>
          <w:szCs w:val="24"/>
        </w:rPr>
        <w:t xml:space="preserve"> </w:t>
      </w:r>
      <w:r w:rsidR="08E2703A" w:rsidRPr="7365189E">
        <w:rPr>
          <w:rFonts w:ascii="Times New Roman" w:hAnsi="Times New Roman" w:cs="Times New Roman"/>
          <w:sz w:val="24"/>
          <w:szCs w:val="24"/>
        </w:rPr>
        <w:t xml:space="preserve">(Bell et al., 2018). </w:t>
      </w:r>
      <w:r w:rsidR="76EF9D58" w:rsidRPr="7365189E">
        <w:rPr>
          <w:rFonts w:ascii="Times New Roman" w:hAnsi="Times New Roman" w:cs="Times New Roman"/>
          <w:sz w:val="24"/>
          <w:szCs w:val="24"/>
        </w:rPr>
        <w:t>Across the world</w:t>
      </w:r>
      <w:r w:rsidR="598D1B92" w:rsidRPr="7365189E">
        <w:rPr>
          <w:rFonts w:ascii="Times New Roman" w:hAnsi="Times New Roman" w:cs="Times New Roman"/>
          <w:sz w:val="24"/>
          <w:szCs w:val="24"/>
        </w:rPr>
        <w:t>,</w:t>
      </w:r>
      <w:r w:rsidR="76EF9D58" w:rsidRPr="7365189E">
        <w:rPr>
          <w:rFonts w:ascii="Times New Roman" w:hAnsi="Times New Roman" w:cs="Times New Roman"/>
          <w:sz w:val="24"/>
          <w:szCs w:val="24"/>
        </w:rPr>
        <w:t xml:space="preserve"> </w:t>
      </w:r>
      <w:r w:rsidR="1B5DDED9" w:rsidRPr="7365189E">
        <w:rPr>
          <w:rFonts w:ascii="Times New Roman" w:hAnsi="Times New Roman" w:cs="Times New Roman"/>
          <w:sz w:val="24"/>
          <w:szCs w:val="24"/>
        </w:rPr>
        <w:t>youth</w:t>
      </w:r>
      <w:r w:rsidR="6F26019E" w:rsidRPr="7365189E">
        <w:rPr>
          <w:rFonts w:ascii="Times New Roman" w:hAnsi="Times New Roman" w:cs="Times New Roman"/>
          <w:sz w:val="24"/>
          <w:szCs w:val="24"/>
        </w:rPr>
        <w:t xml:space="preserve"> </w:t>
      </w:r>
      <w:r w:rsidR="00D96C53">
        <w:rPr>
          <w:rFonts w:ascii="Times New Roman" w:hAnsi="Times New Roman" w:cs="Times New Roman"/>
          <w:sz w:val="24"/>
          <w:szCs w:val="24"/>
        </w:rPr>
        <w:t>make up</w:t>
      </w:r>
      <w:r w:rsidR="08E2703A" w:rsidRPr="7365189E">
        <w:rPr>
          <w:rFonts w:ascii="Times New Roman" w:hAnsi="Times New Roman" w:cs="Times New Roman"/>
          <w:sz w:val="24"/>
          <w:szCs w:val="24"/>
        </w:rPr>
        <w:t xml:space="preserve"> a large </w:t>
      </w:r>
      <w:r w:rsidR="4AE0BC28" w:rsidRPr="7365189E">
        <w:rPr>
          <w:rFonts w:ascii="Times New Roman" w:hAnsi="Times New Roman" w:cs="Times New Roman"/>
          <w:sz w:val="24"/>
          <w:szCs w:val="24"/>
        </w:rPr>
        <w:t>pro</w:t>
      </w:r>
      <w:r w:rsidR="08E2703A" w:rsidRPr="7365189E">
        <w:rPr>
          <w:rFonts w:ascii="Times New Roman" w:hAnsi="Times New Roman" w:cs="Times New Roman"/>
          <w:sz w:val="24"/>
          <w:szCs w:val="24"/>
        </w:rPr>
        <w:t xml:space="preserve">portion of </w:t>
      </w:r>
      <w:proofErr w:type="spellStart"/>
      <w:r w:rsidR="08E2703A" w:rsidRPr="7365189E">
        <w:rPr>
          <w:rFonts w:ascii="Times New Roman" w:hAnsi="Times New Roman" w:cs="Times New Roman"/>
          <w:sz w:val="24"/>
          <w:szCs w:val="24"/>
        </w:rPr>
        <w:t>firesetters</w:t>
      </w:r>
      <w:proofErr w:type="spellEnd"/>
      <w:r w:rsidR="68EF0D97" w:rsidRPr="7365189E">
        <w:rPr>
          <w:rFonts w:ascii="Times New Roman" w:hAnsi="Times New Roman" w:cs="Times New Roman"/>
          <w:sz w:val="24"/>
          <w:szCs w:val="24"/>
        </w:rPr>
        <w:t>.</w:t>
      </w:r>
      <w:r w:rsidR="7E034895" w:rsidRPr="7365189E">
        <w:rPr>
          <w:rFonts w:ascii="Times New Roman" w:hAnsi="Times New Roman" w:cs="Times New Roman"/>
          <w:sz w:val="24"/>
          <w:szCs w:val="24"/>
        </w:rPr>
        <w:t xml:space="preserve"> </w:t>
      </w:r>
      <w:r w:rsidR="003603DE" w:rsidRPr="003603DE">
        <w:rPr>
          <w:rFonts w:ascii="Times New Roman" w:hAnsi="Times New Roman" w:cs="Times New Roman"/>
          <w:sz w:val="24"/>
          <w:szCs w:val="24"/>
        </w:rPr>
        <w:t xml:space="preserve">In the United Kingdom and North America, 40 and 50% of people respectively cautioned or arrested for </w:t>
      </w:r>
      <w:proofErr w:type="spellStart"/>
      <w:r w:rsidR="003603DE" w:rsidRPr="003603DE">
        <w:rPr>
          <w:rFonts w:ascii="Times New Roman" w:hAnsi="Times New Roman" w:cs="Times New Roman"/>
          <w:sz w:val="24"/>
          <w:szCs w:val="24"/>
        </w:rPr>
        <w:t>firesetting</w:t>
      </w:r>
      <w:proofErr w:type="spellEnd"/>
      <w:r w:rsidR="003603DE" w:rsidRPr="003603DE">
        <w:rPr>
          <w:rFonts w:ascii="Times New Roman" w:hAnsi="Times New Roman" w:cs="Times New Roman"/>
          <w:sz w:val="24"/>
          <w:szCs w:val="24"/>
        </w:rPr>
        <w:t xml:space="preserve"> are aged under 18 (</w:t>
      </w:r>
      <w:proofErr w:type="spellStart"/>
      <w:r w:rsidR="003603DE" w:rsidRPr="003603DE">
        <w:rPr>
          <w:rFonts w:ascii="Times New Roman" w:hAnsi="Times New Roman" w:cs="Times New Roman"/>
          <w:sz w:val="24"/>
          <w:szCs w:val="24"/>
        </w:rPr>
        <w:t>Hoerold</w:t>
      </w:r>
      <w:proofErr w:type="spellEnd"/>
      <w:r w:rsidR="003603DE" w:rsidRPr="003603DE">
        <w:rPr>
          <w:rFonts w:ascii="Times New Roman" w:hAnsi="Times New Roman" w:cs="Times New Roman"/>
          <w:sz w:val="24"/>
          <w:szCs w:val="24"/>
        </w:rPr>
        <w:t xml:space="preserve"> &amp; </w:t>
      </w:r>
      <w:proofErr w:type="spellStart"/>
      <w:r w:rsidR="003603DE" w:rsidRPr="003603DE">
        <w:rPr>
          <w:rFonts w:ascii="Times New Roman" w:hAnsi="Times New Roman" w:cs="Times New Roman"/>
          <w:sz w:val="24"/>
          <w:szCs w:val="24"/>
        </w:rPr>
        <w:t>Tranah</w:t>
      </w:r>
      <w:proofErr w:type="spellEnd"/>
      <w:r w:rsidR="003603DE" w:rsidRPr="003603DE">
        <w:rPr>
          <w:rFonts w:ascii="Times New Roman" w:hAnsi="Times New Roman" w:cs="Times New Roman"/>
          <w:sz w:val="24"/>
          <w:szCs w:val="24"/>
        </w:rPr>
        <w:t>, 2014; MacKay et al., 20</w:t>
      </w:r>
      <w:r w:rsidR="00D00959">
        <w:rPr>
          <w:rFonts w:ascii="Times New Roman" w:hAnsi="Times New Roman" w:cs="Times New Roman"/>
          <w:sz w:val="24"/>
          <w:szCs w:val="24"/>
        </w:rPr>
        <w:t>12</w:t>
      </w:r>
      <w:r w:rsidR="003603DE" w:rsidRPr="003603DE">
        <w:rPr>
          <w:rFonts w:ascii="Times New Roman" w:hAnsi="Times New Roman" w:cs="Times New Roman"/>
          <w:sz w:val="24"/>
          <w:szCs w:val="24"/>
        </w:rPr>
        <w:t>).</w:t>
      </w:r>
      <w:r w:rsidR="002537EC">
        <w:rPr>
          <w:rFonts w:ascii="Times New Roman" w:hAnsi="Times New Roman" w:cs="Times New Roman"/>
          <w:sz w:val="24"/>
          <w:szCs w:val="24"/>
        </w:rPr>
        <w:t xml:space="preserve"> </w:t>
      </w:r>
      <w:r w:rsidR="7652B3E1" w:rsidRPr="7365189E">
        <w:rPr>
          <w:rFonts w:ascii="Times New Roman" w:hAnsi="Times New Roman" w:cs="Times New Roman"/>
          <w:sz w:val="24"/>
          <w:szCs w:val="24"/>
        </w:rPr>
        <w:t xml:space="preserve">A </w:t>
      </w:r>
      <w:r w:rsidR="1237E09E" w:rsidRPr="7365189E">
        <w:rPr>
          <w:rFonts w:ascii="Times New Roman" w:hAnsi="Times New Roman" w:cs="Times New Roman"/>
          <w:sz w:val="24"/>
          <w:szCs w:val="24"/>
        </w:rPr>
        <w:t>similarly high prevalence has been reported in</w:t>
      </w:r>
      <w:r w:rsidR="7E48D603" w:rsidRPr="7365189E">
        <w:rPr>
          <w:rFonts w:ascii="Times New Roman" w:hAnsi="Times New Roman" w:cs="Times New Roman"/>
          <w:sz w:val="24"/>
          <w:szCs w:val="24"/>
        </w:rPr>
        <w:t xml:space="preserve"> New Zealand</w:t>
      </w:r>
      <w:r w:rsidR="2D50DB76" w:rsidRPr="7365189E">
        <w:rPr>
          <w:rFonts w:ascii="Times New Roman" w:hAnsi="Times New Roman" w:cs="Times New Roman"/>
          <w:sz w:val="24"/>
          <w:szCs w:val="24"/>
        </w:rPr>
        <w:t>,</w:t>
      </w:r>
      <w:r w:rsidR="7652B3E1" w:rsidRPr="7365189E">
        <w:rPr>
          <w:rFonts w:ascii="Times New Roman" w:hAnsi="Times New Roman" w:cs="Times New Roman"/>
          <w:sz w:val="24"/>
          <w:szCs w:val="24"/>
        </w:rPr>
        <w:t xml:space="preserve"> with</w:t>
      </w:r>
      <w:r w:rsidR="2D50DB76" w:rsidRPr="7365189E">
        <w:rPr>
          <w:rFonts w:ascii="Times New Roman" w:hAnsi="Times New Roman" w:cs="Times New Roman"/>
          <w:sz w:val="24"/>
          <w:szCs w:val="24"/>
        </w:rPr>
        <w:t xml:space="preserve"> </w:t>
      </w:r>
      <w:r w:rsidR="7E48D603" w:rsidRPr="7365189E">
        <w:rPr>
          <w:rFonts w:ascii="Times New Roman" w:hAnsi="Times New Roman" w:cs="Times New Roman"/>
          <w:sz w:val="24"/>
          <w:szCs w:val="24"/>
        </w:rPr>
        <w:t xml:space="preserve">50% of </w:t>
      </w:r>
      <w:r w:rsidR="038520EF" w:rsidRPr="7365189E">
        <w:rPr>
          <w:rFonts w:ascii="Times New Roman" w:hAnsi="Times New Roman" w:cs="Times New Roman"/>
          <w:sz w:val="24"/>
          <w:szCs w:val="24"/>
        </w:rPr>
        <w:t>deliberate</w:t>
      </w:r>
      <w:r w:rsidR="2B14E7AF" w:rsidRPr="7365189E">
        <w:rPr>
          <w:rFonts w:ascii="Times New Roman" w:hAnsi="Times New Roman" w:cs="Times New Roman"/>
          <w:sz w:val="24"/>
          <w:szCs w:val="24"/>
        </w:rPr>
        <w:t>ly lit</w:t>
      </w:r>
      <w:r w:rsidR="471880FD" w:rsidRPr="7365189E">
        <w:rPr>
          <w:rFonts w:ascii="Times New Roman" w:hAnsi="Times New Roman" w:cs="Times New Roman"/>
          <w:sz w:val="24"/>
          <w:szCs w:val="24"/>
        </w:rPr>
        <w:t xml:space="preserve"> </w:t>
      </w:r>
      <w:r w:rsidR="6E2B1267" w:rsidRPr="7365189E">
        <w:rPr>
          <w:rFonts w:ascii="Times New Roman" w:hAnsi="Times New Roman" w:cs="Times New Roman"/>
          <w:sz w:val="24"/>
          <w:szCs w:val="24"/>
        </w:rPr>
        <w:t>fires</w:t>
      </w:r>
      <w:r w:rsidR="1F9C0BF0" w:rsidRPr="7365189E">
        <w:rPr>
          <w:rFonts w:ascii="Times New Roman" w:hAnsi="Times New Roman" w:cs="Times New Roman"/>
          <w:sz w:val="24"/>
          <w:szCs w:val="24"/>
        </w:rPr>
        <w:t xml:space="preserve"> </w:t>
      </w:r>
      <w:r w:rsidR="6E2B1267" w:rsidRPr="7365189E">
        <w:rPr>
          <w:rFonts w:ascii="Times New Roman" w:hAnsi="Times New Roman" w:cs="Times New Roman"/>
          <w:sz w:val="24"/>
          <w:szCs w:val="24"/>
        </w:rPr>
        <w:t xml:space="preserve">in 2016/17 </w:t>
      </w:r>
      <w:r w:rsidR="32A97820" w:rsidRPr="7365189E">
        <w:rPr>
          <w:rFonts w:ascii="Times New Roman" w:hAnsi="Times New Roman" w:cs="Times New Roman"/>
          <w:sz w:val="24"/>
          <w:szCs w:val="24"/>
        </w:rPr>
        <w:t>set</w:t>
      </w:r>
      <w:r w:rsidR="7C7CED5D" w:rsidRPr="7365189E">
        <w:rPr>
          <w:rFonts w:ascii="Times New Roman" w:hAnsi="Times New Roman" w:cs="Times New Roman"/>
          <w:sz w:val="24"/>
          <w:szCs w:val="24"/>
        </w:rPr>
        <w:t xml:space="preserve"> </w:t>
      </w:r>
      <w:r w:rsidR="4A4C8B69" w:rsidRPr="7365189E">
        <w:rPr>
          <w:rFonts w:ascii="Times New Roman" w:hAnsi="Times New Roman" w:cs="Times New Roman"/>
          <w:sz w:val="24"/>
          <w:szCs w:val="24"/>
        </w:rPr>
        <w:t>by</w:t>
      </w:r>
      <w:r w:rsidR="5560DD10" w:rsidRPr="7365189E">
        <w:rPr>
          <w:rFonts w:ascii="Times New Roman" w:hAnsi="Times New Roman" w:cs="Times New Roman"/>
          <w:sz w:val="24"/>
          <w:szCs w:val="24"/>
        </w:rPr>
        <w:t xml:space="preserve"> young people aged</w:t>
      </w:r>
      <w:r w:rsidR="4A4C8B69" w:rsidRPr="7365189E">
        <w:rPr>
          <w:rFonts w:ascii="Times New Roman" w:hAnsi="Times New Roman" w:cs="Times New Roman"/>
          <w:sz w:val="24"/>
          <w:szCs w:val="24"/>
        </w:rPr>
        <w:t xml:space="preserve"> </w:t>
      </w:r>
      <w:r w:rsidR="77F3A72B" w:rsidRPr="7365189E">
        <w:rPr>
          <w:rFonts w:ascii="Times New Roman" w:hAnsi="Times New Roman" w:cs="Times New Roman"/>
          <w:sz w:val="24"/>
          <w:szCs w:val="24"/>
        </w:rPr>
        <w:t>under 1</w:t>
      </w:r>
      <w:r w:rsidR="471880FD" w:rsidRPr="7365189E">
        <w:rPr>
          <w:rFonts w:ascii="Times New Roman" w:hAnsi="Times New Roman" w:cs="Times New Roman"/>
          <w:sz w:val="24"/>
          <w:szCs w:val="24"/>
        </w:rPr>
        <w:t>7</w:t>
      </w:r>
      <w:r w:rsidR="4A4C8B69" w:rsidRPr="7365189E">
        <w:rPr>
          <w:rFonts w:ascii="Times New Roman" w:hAnsi="Times New Roman" w:cs="Times New Roman"/>
          <w:sz w:val="24"/>
          <w:szCs w:val="24"/>
        </w:rPr>
        <w:t xml:space="preserve"> (Lambie et al., 2019).</w:t>
      </w:r>
      <w:r w:rsidR="2C0034D5" w:rsidRPr="7365189E">
        <w:rPr>
          <w:rFonts w:ascii="Times New Roman" w:hAnsi="Times New Roman" w:cs="Times New Roman"/>
          <w:sz w:val="24"/>
          <w:szCs w:val="24"/>
        </w:rPr>
        <w:t xml:space="preserve"> </w:t>
      </w:r>
      <w:r w:rsidR="22DDB771" w:rsidRPr="7365189E">
        <w:rPr>
          <w:rFonts w:ascii="Times New Roman" w:hAnsi="Times New Roman" w:cs="Times New Roman"/>
          <w:sz w:val="24"/>
          <w:szCs w:val="24"/>
        </w:rPr>
        <w:t xml:space="preserve">Despite their </w:t>
      </w:r>
      <w:r w:rsidR="2A38BC0A" w:rsidRPr="7365189E">
        <w:rPr>
          <w:rFonts w:ascii="Times New Roman" w:hAnsi="Times New Roman" w:cs="Times New Roman"/>
          <w:sz w:val="24"/>
          <w:szCs w:val="24"/>
        </w:rPr>
        <w:t>scale</w:t>
      </w:r>
      <w:r w:rsidR="22DDB771" w:rsidRPr="7365189E">
        <w:rPr>
          <w:rFonts w:ascii="Times New Roman" w:hAnsi="Times New Roman" w:cs="Times New Roman"/>
          <w:sz w:val="24"/>
          <w:szCs w:val="24"/>
        </w:rPr>
        <w:t xml:space="preserve">, these figures likely underrepresent the </w:t>
      </w:r>
      <w:r w:rsidR="028A04D2" w:rsidRPr="7365189E">
        <w:rPr>
          <w:rFonts w:ascii="Times New Roman" w:hAnsi="Times New Roman" w:cs="Times New Roman"/>
          <w:sz w:val="24"/>
          <w:szCs w:val="24"/>
        </w:rPr>
        <w:t xml:space="preserve">scope </w:t>
      </w:r>
      <w:r w:rsidR="22DDB771" w:rsidRPr="7365189E">
        <w:rPr>
          <w:rFonts w:ascii="Times New Roman" w:hAnsi="Times New Roman" w:cs="Times New Roman"/>
          <w:sz w:val="24"/>
          <w:szCs w:val="24"/>
        </w:rPr>
        <w:t>of the problem</w:t>
      </w:r>
      <w:r w:rsidR="3EA76949" w:rsidRPr="7365189E">
        <w:rPr>
          <w:rFonts w:ascii="Times New Roman" w:hAnsi="Times New Roman" w:cs="Times New Roman"/>
          <w:sz w:val="24"/>
          <w:szCs w:val="24"/>
        </w:rPr>
        <w:t>,</w:t>
      </w:r>
      <w:r w:rsidR="691664ED" w:rsidRPr="7365189E">
        <w:rPr>
          <w:rFonts w:ascii="Times New Roman" w:hAnsi="Times New Roman" w:cs="Times New Roman"/>
          <w:sz w:val="24"/>
          <w:szCs w:val="24"/>
        </w:rPr>
        <w:t xml:space="preserve"> with this</w:t>
      </w:r>
      <w:r w:rsidR="5460FDD1" w:rsidRPr="7365189E">
        <w:rPr>
          <w:rFonts w:ascii="Times New Roman" w:hAnsi="Times New Roman" w:cs="Times New Roman"/>
          <w:sz w:val="24"/>
          <w:szCs w:val="24"/>
        </w:rPr>
        <w:t xml:space="preserve"> complex behaviour </w:t>
      </w:r>
      <w:r w:rsidR="691664ED" w:rsidRPr="7365189E">
        <w:rPr>
          <w:rFonts w:ascii="Times New Roman" w:hAnsi="Times New Roman" w:cs="Times New Roman"/>
          <w:sz w:val="24"/>
          <w:szCs w:val="24"/>
        </w:rPr>
        <w:t>proving</w:t>
      </w:r>
      <w:r w:rsidR="5460FDD1" w:rsidRPr="7365189E">
        <w:rPr>
          <w:rFonts w:ascii="Times New Roman" w:hAnsi="Times New Roman" w:cs="Times New Roman"/>
          <w:sz w:val="24"/>
          <w:szCs w:val="24"/>
        </w:rPr>
        <w:t xml:space="preserve"> difficult to detect (Lambie &amp; Randell, 2011; Pooley &amp; Ferguson, 2017)</w:t>
      </w:r>
      <w:r w:rsidR="22DDB771" w:rsidRPr="7365189E">
        <w:rPr>
          <w:rFonts w:ascii="Times New Roman" w:hAnsi="Times New Roman" w:cs="Times New Roman"/>
          <w:sz w:val="24"/>
          <w:szCs w:val="24"/>
        </w:rPr>
        <w:t xml:space="preserve">. </w:t>
      </w:r>
      <w:r w:rsidR="691664ED" w:rsidRPr="7365189E">
        <w:rPr>
          <w:rFonts w:ascii="Times New Roman" w:hAnsi="Times New Roman" w:cs="Times New Roman"/>
          <w:sz w:val="24"/>
          <w:szCs w:val="24"/>
        </w:rPr>
        <w:t>For example</w:t>
      </w:r>
      <w:r w:rsidR="203CCB19" w:rsidRPr="7365189E">
        <w:rPr>
          <w:rFonts w:ascii="Times New Roman" w:hAnsi="Times New Roman" w:cs="Times New Roman"/>
          <w:sz w:val="24"/>
          <w:szCs w:val="24"/>
        </w:rPr>
        <w:t>,</w:t>
      </w:r>
      <w:r w:rsidR="691664ED" w:rsidRPr="7365189E">
        <w:rPr>
          <w:rFonts w:ascii="Times New Roman" w:hAnsi="Times New Roman" w:cs="Times New Roman"/>
          <w:sz w:val="24"/>
          <w:szCs w:val="24"/>
        </w:rPr>
        <w:t xml:space="preserve"> </w:t>
      </w:r>
      <w:r w:rsidR="7F18B3E1" w:rsidRPr="7365189E">
        <w:rPr>
          <w:rFonts w:ascii="Times New Roman" w:hAnsi="Times New Roman" w:cs="Times New Roman"/>
          <w:sz w:val="24"/>
          <w:szCs w:val="24"/>
        </w:rPr>
        <w:t xml:space="preserve">in </w:t>
      </w:r>
      <w:r w:rsidR="5117938C" w:rsidRPr="7365189E">
        <w:rPr>
          <w:rFonts w:ascii="Times New Roman" w:hAnsi="Times New Roman" w:cs="Times New Roman"/>
          <w:sz w:val="24"/>
          <w:szCs w:val="24"/>
        </w:rPr>
        <w:t xml:space="preserve">a </w:t>
      </w:r>
      <w:r w:rsidR="5460FDD1" w:rsidRPr="7365189E">
        <w:rPr>
          <w:rFonts w:ascii="Times New Roman" w:hAnsi="Times New Roman" w:cs="Times New Roman"/>
          <w:sz w:val="24"/>
          <w:szCs w:val="24"/>
        </w:rPr>
        <w:t xml:space="preserve">community </w:t>
      </w:r>
      <w:r w:rsidR="5117938C" w:rsidRPr="7365189E">
        <w:rPr>
          <w:rFonts w:ascii="Times New Roman" w:hAnsi="Times New Roman" w:cs="Times New Roman"/>
          <w:sz w:val="24"/>
          <w:szCs w:val="24"/>
        </w:rPr>
        <w:t>sample of</w:t>
      </w:r>
      <w:r w:rsidR="56205275" w:rsidRPr="7365189E">
        <w:rPr>
          <w:rFonts w:ascii="Times New Roman" w:hAnsi="Times New Roman" w:cs="Times New Roman"/>
          <w:sz w:val="24"/>
          <w:szCs w:val="24"/>
        </w:rPr>
        <w:t xml:space="preserve"> </w:t>
      </w:r>
      <w:r w:rsidR="60B95343" w:rsidRPr="7365189E">
        <w:rPr>
          <w:rFonts w:ascii="Times New Roman" w:hAnsi="Times New Roman" w:cs="Times New Roman"/>
          <w:sz w:val="24"/>
          <w:szCs w:val="24"/>
        </w:rPr>
        <w:t xml:space="preserve">nearly 4000 </w:t>
      </w:r>
      <w:r w:rsidR="6CE06E30" w:rsidRPr="7365189E">
        <w:rPr>
          <w:rFonts w:ascii="Times New Roman" w:hAnsi="Times New Roman" w:cs="Times New Roman"/>
          <w:sz w:val="24"/>
          <w:szCs w:val="24"/>
        </w:rPr>
        <w:t xml:space="preserve">Canadian </w:t>
      </w:r>
      <w:r w:rsidR="60B95343" w:rsidRPr="7365189E">
        <w:rPr>
          <w:rFonts w:ascii="Times New Roman" w:hAnsi="Times New Roman" w:cs="Times New Roman"/>
          <w:sz w:val="24"/>
          <w:szCs w:val="24"/>
        </w:rPr>
        <w:t>youth, 70%</w:t>
      </w:r>
      <w:r w:rsidR="0FF2B243" w:rsidRPr="7365189E">
        <w:rPr>
          <w:rFonts w:ascii="Times New Roman" w:hAnsi="Times New Roman" w:cs="Times New Roman"/>
          <w:sz w:val="24"/>
          <w:szCs w:val="24"/>
        </w:rPr>
        <w:t xml:space="preserve"> </w:t>
      </w:r>
      <w:r w:rsidR="1703A79D" w:rsidRPr="7365189E">
        <w:rPr>
          <w:rFonts w:ascii="Times New Roman" w:hAnsi="Times New Roman" w:cs="Times New Roman"/>
          <w:sz w:val="24"/>
          <w:szCs w:val="24"/>
        </w:rPr>
        <w:t xml:space="preserve">admitted </w:t>
      </w:r>
      <w:r w:rsidR="60B95343" w:rsidRPr="7365189E">
        <w:rPr>
          <w:rFonts w:ascii="Times New Roman" w:hAnsi="Times New Roman" w:cs="Times New Roman"/>
          <w:sz w:val="24"/>
          <w:szCs w:val="24"/>
        </w:rPr>
        <w:t>to setting something on fire in their lifetime</w:t>
      </w:r>
      <w:r w:rsidR="6C80BBCE" w:rsidRPr="7365189E">
        <w:rPr>
          <w:rFonts w:ascii="Times New Roman" w:hAnsi="Times New Roman" w:cs="Times New Roman"/>
          <w:sz w:val="24"/>
          <w:szCs w:val="24"/>
        </w:rPr>
        <w:t xml:space="preserve"> (MacKay et al., 2009)</w:t>
      </w:r>
      <w:r w:rsidR="3EC5B696" w:rsidRPr="7365189E">
        <w:rPr>
          <w:rFonts w:ascii="Times New Roman" w:hAnsi="Times New Roman" w:cs="Times New Roman"/>
          <w:sz w:val="24"/>
          <w:szCs w:val="24"/>
        </w:rPr>
        <w:t>,</w:t>
      </w:r>
      <w:r w:rsidR="691664ED" w:rsidRPr="7365189E">
        <w:rPr>
          <w:rFonts w:ascii="Times New Roman" w:hAnsi="Times New Roman" w:cs="Times New Roman"/>
          <w:sz w:val="24"/>
          <w:szCs w:val="24"/>
        </w:rPr>
        <w:t xml:space="preserve"> which suggests many</w:t>
      </w:r>
      <w:r w:rsidR="002537EC">
        <w:rPr>
          <w:rFonts w:ascii="Times New Roman" w:hAnsi="Times New Roman" w:cs="Times New Roman"/>
          <w:sz w:val="24"/>
          <w:szCs w:val="24"/>
        </w:rPr>
        <w:t xml:space="preserve"> </w:t>
      </w:r>
      <w:proofErr w:type="spellStart"/>
      <w:r w:rsidR="002537EC">
        <w:rPr>
          <w:rFonts w:ascii="Times New Roman" w:hAnsi="Times New Roman" w:cs="Times New Roman"/>
          <w:sz w:val="24"/>
          <w:szCs w:val="24"/>
        </w:rPr>
        <w:t>fires</w:t>
      </w:r>
      <w:r w:rsidR="6FC43708" w:rsidRPr="7365189E">
        <w:rPr>
          <w:rFonts w:ascii="Times New Roman" w:hAnsi="Times New Roman" w:cs="Times New Roman"/>
          <w:sz w:val="24"/>
          <w:szCs w:val="24"/>
        </w:rPr>
        <w:t>etting</w:t>
      </w:r>
      <w:proofErr w:type="spellEnd"/>
      <w:r w:rsidR="691664ED" w:rsidRPr="7365189E">
        <w:rPr>
          <w:rFonts w:ascii="Times New Roman" w:hAnsi="Times New Roman" w:cs="Times New Roman"/>
          <w:sz w:val="24"/>
          <w:szCs w:val="24"/>
        </w:rPr>
        <w:t xml:space="preserve"> </w:t>
      </w:r>
      <w:r w:rsidR="5555E555" w:rsidRPr="7365189E">
        <w:rPr>
          <w:rFonts w:ascii="Times New Roman" w:hAnsi="Times New Roman" w:cs="Times New Roman"/>
          <w:sz w:val="24"/>
          <w:szCs w:val="24"/>
        </w:rPr>
        <w:t xml:space="preserve">incidents </w:t>
      </w:r>
      <w:r w:rsidR="59A69F34" w:rsidRPr="7365189E">
        <w:rPr>
          <w:rFonts w:ascii="Times New Roman" w:hAnsi="Times New Roman" w:cs="Times New Roman"/>
          <w:sz w:val="24"/>
          <w:szCs w:val="24"/>
        </w:rPr>
        <w:t>by</w:t>
      </w:r>
      <w:r w:rsidR="5555E555" w:rsidRPr="7365189E">
        <w:rPr>
          <w:rFonts w:ascii="Times New Roman" w:hAnsi="Times New Roman" w:cs="Times New Roman"/>
          <w:sz w:val="24"/>
          <w:szCs w:val="24"/>
        </w:rPr>
        <w:t xml:space="preserve"> </w:t>
      </w:r>
      <w:r w:rsidR="691664ED" w:rsidRPr="7365189E">
        <w:rPr>
          <w:rFonts w:ascii="Times New Roman" w:hAnsi="Times New Roman" w:cs="Times New Roman"/>
          <w:sz w:val="24"/>
          <w:szCs w:val="24"/>
        </w:rPr>
        <w:t>young people remain officially unknown</w:t>
      </w:r>
      <w:r w:rsidR="292B0964" w:rsidRPr="7365189E">
        <w:rPr>
          <w:rFonts w:ascii="Times New Roman" w:hAnsi="Times New Roman" w:cs="Times New Roman"/>
          <w:sz w:val="24"/>
          <w:szCs w:val="24"/>
        </w:rPr>
        <w:t>.</w:t>
      </w:r>
      <w:r w:rsidR="5C897264" w:rsidRPr="7365189E">
        <w:rPr>
          <w:rFonts w:ascii="Times New Roman" w:hAnsi="Times New Roman" w:cs="Times New Roman"/>
          <w:sz w:val="24"/>
          <w:szCs w:val="24"/>
        </w:rPr>
        <w:t xml:space="preserve"> </w:t>
      </w:r>
      <w:r w:rsidR="6F836F2E" w:rsidRPr="7365189E">
        <w:rPr>
          <w:rFonts w:ascii="Times New Roman" w:hAnsi="Times New Roman" w:cs="Times New Roman"/>
          <w:sz w:val="24"/>
          <w:szCs w:val="24"/>
        </w:rPr>
        <w:t>Given the potential cost of fire damage to individuals and communities</w:t>
      </w:r>
      <w:r w:rsidR="775D6355" w:rsidRPr="7365189E">
        <w:rPr>
          <w:rFonts w:ascii="Times New Roman" w:hAnsi="Times New Roman" w:cs="Times New Roman"/>
          <w:sz w:val="24"/>
          <w:szCs w:val="24"/>
        </w:rPr>
        <w:t>,</w:t>
      </w:r>
      <w:r w:rsidR="7BF66C83" w:rsidRPr="7365189E">
        <w:rPr>
          <w:rFonts w:ascii="Times New Roman" w:hAnsi="Times New Roman" w:cs="Times New Roman"/>
          <w:sz w:val="24"/>
          <w:szCs w:val="24"/>
        </w:rPr>
        <w:t xml:space="preserve"> </w:t>
      </w:r>
      <w:r w:rsidR="1FCB00A9" w:rsidRPr="7365189E">
        <w:rPr>
          <w:rFonts w:ascii="Times New Roman" w:hAnsi="Times New Roman" w:cs="Times New Roman"/>
          <w:sz w:val="24"/>
          <w:szCs w:val="24"/>
        </w:rPr>
        <w:t xml:space="preserve">and the </w:t>
      </w:r>
      <w:r w:rsidR="5460FDD1" w:rsidRPr="7365189E">
        <w:rPr>
          <w:rFonts w:ascii="Times New Roman" w:hAnsi="Times New Roman" w:cs="Times New Roman"/>
          <w:sz w:val="24"/>
          <w:szCs w:val="24"/>
        </w:rPr>
        <w:t>elevated</w:t>
      </w:r>
      <w:r w:rsidR="7D0391FE" w:rsidRPr="7365189E">
        <w:rPr>
          <w:rFonts w:ascii="Times New Roman" w:hAnsi="Times New Roman" w:cs="Times New Roman"/>
          <w:sz w:val="24"/>
          <w:szCs w:val="24"/>
        </w:rPr>
        <w:t xml:space="preserve"> official and unofficial rates of young people engaging with fire</w:t>
      </w:r>
      <w:r w:rsidR="2F602905" w:rsidRPr="7365189E">
        <w:rPr>
          <w:rFonts w:ascii="Times New Roman" w:hAnsi="Times New Roman" w:cs="Times New Roman"/>
          <w:sz w:val="24"/>
          <w:szCs w:val="24"/>
        </w:rPr>
        <w:t>,</w:t>
      </w:r>
      <w:r w:rsidR="3BC57C6C" w:rsidRPr="7365189E">
        <w:rPr>
          <w:rFonts w:ascii="Times New Roman" w:hAnsi="Times New Roman" w:cs="Times New Roman"/>
          <w:sz w:val="24"/>
          <w:szCs w:val="24"/>
        </w:rPr>
        <w:t xml:space="preserve"> </w:t>
      </w:r>
      <w:r w:rsidR="7D0391FE" w:rsidRPr="7365189E">
        <w:rPr>
          <w:rFonts w:ascii="Times New Roman" w:hAnsi="Times New Roman" w:cs="Times New Roman"/>
          <w:sz w:val="24"/>
          <w:szCs w:val="24"/>
        </w:rPr>
        <w:t xml:space="preserve">further investigation to aid in prevention efforts is </w:t>
      </w:r>
      <w:r w:rsidR="7F18B3E1" w:rsidRPr="7365189E">
        <w:rPr>
          <w:rFonts w:ascii="Times New Roman" w:hAnsi="Times New Roman" w:cs="Times New Roman"/>
          <w:sz w:val="24"/>
          <w:szCs w:val="24"/>
        </w:rPr>
        <w:t>imperative</w:t>
      </w:r>
      <w:r w:rsidR="7D0391FE" w:rsidRPr="7365189E">
        <w:rPr>
          <w:rFonts w:ascii="Times New Roman" w:hAnsi="Times New Roman" w:cs="Times New Roman"/>
          <w:sz w:val="24"/>
          <w:szCs w:val="24"/>
        </w:rPr>
        <w:t>.</w:t>
      </w:r>
    </w:p>
    <w:p w14:paraId="0AF9EE40" w14:textId="2B58561D" w:rsidR="000A0D2B" w:rsidRPr="004B3A67" w:rsidRDefault="5460FDD1" w:rsidP="3E768B67">
      <w:pPr>
        <w:spacing w:line="480" w:lineRule="auto"/>
        <w:ind w:firstLine="720"/>
        <w:rPr>
          <w:rFonts w:ascii="Times New Roman" w:hAnsi="Times New Roman" w:cs="Times New Roman"/>
          <w:sz w:val="24"/>
          <w:szCs w:val="24"/>
        </w:rPr>
      </w:pPr>
      <w:r w:rsidRPr="3E768B67">
        <w:rPr>
          <w:rFonts w:ascii="Times New Roman" w:hAnsi="Times New Roman" w:cs="Times New Roman"/>
          <w:sz w:val="24"/>
          <w:szCs w:val="24"/>
        </w:rPr>
        <w:t xml:space="preserve">‘Youth misuse of fire’ (YMF) </w:t>
      </w:r>
      <w:r w:rsidR="083E4D0A" w:rsidRPr="3E768B67">
        <w:rPr>
          <w:rFonts w:ascii="Times New Roman" w:hAnsi="Times New Roman" w:cs="Times New Roman"/>
          <w:sz w:val="24"/>
          <w:szCs w:val="24"/>
        </w:rPr>
        <w:t xml:space="preserve">is an </w:t>
      </w:r>
      <w:r w:rsidR="69466449" w:rsidRPr="3E768B67">
        <w:rPr>
          <w:rFonts w:ascii="Times New Roman" w:hAnsi="Times New Roman" w:cs="Times New Roman"/>
          <w:sz w:val="24"/>
          <w:szCs w:val="24"/>
        </w:rPr>
        <w:t>umbrella</w:t>
      </w:r>
      <w:r w:rsidR="083E4D0A" w:rsidRPr="3E768B67">
        <w:rPr>
          <w:rFonts w:ascii="Times New Roman" w:hAnsi="Times New Roman" w:cs="Times New Roman"/>
          <w:sz w:val="24"/>
          <w:szCs w:val="24"/>
        </w:rPr>
        <w:t xml:space="preserve"> term that encapsulates </w:t>
      </w:r>
      <w:r w:rsidRPr="3E768B67">
        <w:rPr>
          <w:rFonts w:ascii="Times New Roman" w:hAnsi="Times New Roman" w:cs="Times New Roman"/>
          <w:sz w:val="24"/>
          <w:szCs w:val="24"/>
        </w:rPr>
        <w:t>all youth-related fire incidents</w:t>
      </w:r>
      <w:r w:rsidR="083E4D0A" w:rsidRPr="3E768B67">
        <w:rPr>
          <w:rFonts w:ascii="Times New Roman" w:hAnsi="Times New Roman" w:cs="Times New Roman"/>
          <w:sz w:val="24"/>
          <w:szCs w:val="24"/>
        </w:rPr>
        <w:t xml:space="preserve">, </w:t>
      </w:r>
      <w:r w:rsidR="772EA70F" w:rsidRPr="3E768B67">
        <w:rPr>
          <w:rFonts w:ascii="Times New Roman" w:hAnsi="Times New Roman" w:cs="Times New Roman"/>
          <w:sz w:val="24"/>
          <w:szCs w:val="24"/>
        </w:rPr>
        <w:t xml:space="preserve">spanning the spectrum from </w:t>
      </w:r>
      <w:r w:rsidR="083E4D0A" w:rsidRPr="3E768B67">
        <w:rPr>
          <w:rFonts w:ascii="Times New Roman" w:hAnsi="Times New Roman" w:cs="Times New Roman"/>
          <w:sz w:val="24"/>
          <w:szCs w:val="24"/>
        </w:rPr>
        <w:t xml:space="preserve">those considered minor </w:t>
      </w:r>
      <w:r w:rsidR="7A72AFFA" w:rsidRPr="3E768B67">
        <w:rPr>
          <w:rFonts w:ascii="Times New Roman" w:hAnsi="Times New Roman" w:cs="Times New Roman"/>
          <w:sz w:val="24"/>
          <w:szCs w:val="24"/>
        </w:rPr>
        <w:t xml:space="preserve">to </w:t>
      </w:r>
      <w:r w:rsidR="083E4D0A" w:rsidRPr="3E768B67">
        <w:rPr>
          <w:rFonts w:ascii="Times New Roman" w:hAnsi="Times New Roman" w:cs="Times New Roman"/>
          <w:sz w:val="24"/>
          <w:szCs w:val="24"/>
        </w:rPr>
        <w:t>severe</w:t>
      </w:r>
      <w:r w:rsidRPr="3E768B67">
        <w:rPr>
          <w:rFonts w:ascii="Times New Roman" w:hAnsi="Times New Roman" w:cs="Times New Roman"/>
          <w:sz w:val="24"/>
          <w:szCs w:val="24"/>
        </w:rPr>
        <w:t xml:space="preserve"> </w:t>
      </w:r>
      <w:r w:rsidR="7D0391FE" w:rsidRPr="3E768B67">
        <w:rPr>
          <w:rFonts w:ascii="Times New Roman" w:hAnsi="Times New Roman" w:cs="Times New Roman"/>
          <w:sz w:val="24"/>
          <w:szCs w:val="24"/>
        </w:rPr>
        <w:t xml:space="preserve">(Pooley &amp; </w:t>
      </w:r>
      <w:r w:rsidR="7D0391FE" w:rsidRPr="3E768B67">
        <w:rPr>
          <w:rFonts w:ascii="Times New Roman" w:hAnsi="Times New Roman" w:cs="Times New Roman"/>
          <w:sz w:val="24"/>
          <w:szCs w:val="24"/>
        </w:rPr>
        <w:lastRenderedPageBreak/>
        <w:t>Ferguson, 2017)</w:t>
      </w:r>
      <w:r w:rsidR="45FD01C8" w:rsidRPr="3E768B67">
        <w:rPr>
          <w:rFonts w:ascii="Times New Roman" w:hAnsi="Times New Roman" w:cs="Times New Roman"/>
          <w:sz w:val="24"/>
          <w:szCs w:val="24"/>
        </w:rPr>
        <w:t xml:space="preserve">. </w:t>
      </w:r>
      <w:r w:rsidR="77325A72" w:rsidRPr="3E768B67">
        <w:rPr>
          <w:rFonts w:ascii="Times New Roman" w:hAnsi="Times New Roman" w:cs="Times New Roman"/>
          <w:sz w:val="24"/>
          <w:szCs w:val="24"/>
        </w:rPr>
        <w:t>Some have</w:t>
      </w:r>
      <w:r w:rsidR="45FD01C8" w:rsidRPr="3E768B67">
        <w:rPr>
          <w:rFonts w:ascii="Times New Roman" w:hAnsi="Times New Roman" w:cs="Times New Roman"/>
          <w:sz w:val="24"/>
          <w:szCs w:val="24"/>
        </w:rPr>
        <w:t xml:space="preserve"> argued that youth engagement with fire is developmentally normal (Kennedy et al., 2</w:t>
      </w:r>
      <w:r w:rsidR="1EE08753" w:rsidRPr="3E768B67">
        <w:rPr>
          <w:rFonts w:ascii="Times New Roman" w:hAnsi="Times New Roman" w:cs="Times New Roman"/>
          <w:sz w:val="24"/>
          <w:szCs w:val="24"/>
        </w:rPr>
        <w:t xml:space="preserve">006; Lambie et al., 2002). Fire interest develops </w:t>
      </w:r>
      <w:r w:rsidR="7F18B3E1" w:rsidRPr="3E768B67">
        <w:rPr>
          <w:rFonts w:ascii="Times New Roman" w:hAnsi="Times New Roman" w:cs="Times New Roman"/>
          <w:sz w:val="24"/>
          <w:szCs w:val="24"/>
        </w:rPr>
        <w:t>by about</w:t>
      </w:r>
      <w:r w:rsidR="1EE08753" w:rsidRPr="3E768B67">
        <w:rPr>
          <w:rFonts w:ascii="Times New Roman" w:hAnsi="Times New Roman" w:cs="Times New Roman"/>
          <w:sz w:val="24"/>
          <w:szCs w:val="24"/>
        </w:rPr>
        <w:t xml:space="preserve"> ag</w:t>
      </w:r>
      <w:r w:rsidR="46115626" w:rsidRPr="3E768B67">
        <w:rPr>
          <w:rFonts w:ascii="Times New Roman" w:hAnsi="Times New Roman" w:cs="Times New Roman"/>
          <w:sz w:val="24"/>
          <w:szCs w:val="24"/>
        </w:rPr>
        <w:t xml:space="preserve">e five </w:t>
      </w:r>
      <w:r w:rsidR="083E4D0A" w:rsidRPr="3E768B67">
        <w:rPr>
          <w:rFonts w:ascii="Times New Roman" w:hAnsi="Times New Roman" w:cs="Times New Roman"/>
          <w:sz w:val="24"/>
          <w:szCs w:val="24"/>
        </w:rPr>
        <w:t xml:space="preserve">and </w:t>
      </w:r>
      <w:r w:rsidR="53180237" w:rsidRPr="3E768B67">
        <w:rPr>
          <w:rFonts w:ascii="Times New Roman" w:hAnsi="Times New Roman" w:cs="Times New Roman"/>
          <w:sz w:val="24"/>
          <w:szCs w:val="24"/>
        </w:rPr>
        <w:t xml:space="preserve">remains largely an interest </w:t>
      </w:r>
      <w:r w:rsidR="4F306681" w:rsidRPr="3E768B67">
        <w:rPr>
          <w:rFonts w:ascii="Times New Roman" w:hAnsi="Times New Roman" w:cs="Times New Roman"/>
          <w:sz w:val="24"/>
          <w:szCs w:val="24"/>
        </w:rPr>
        <w:t>un</w:t>
      </w:r>
      <w:r w:rsidR="53180237" w:rsidRPr="3E768B67">
        <w:rPr>
          <w:rFonts w:ascii="Times New Roman" w:hAnsi="Times New Roman" w:cs="Times New Roman"/>
          <w:sz w:val="24"/>
          <w:szCs w:val="24"/>
        </w:rPr>
        <w:t>til age 12</w:t>
      </w:r>
      <w:r w:rsidR="00FD726E">
        <w:rPr>
          <w:rFonts w:ascii="Times New Roman" w:hAnsi="Times New Roman" w:cs="Times New Roman"/>
          <w:sz w:val="24"/>
          <w:szCs w:val="24"/>
        </w:rPr>
        <w:t>,</w:t>
      </w:r>
      <w:r w:rsidR="53180237" w:rsidRPr="3E768B67">
        <w:rPr>
          <w:rFonts w:ascii="Times New Roman" w:hAnsi="Times New Roman" w:cs="Times New Roman"/>
          <w:sz w:val="24"/>
          <w:szCs w:val="24"/>
        </w:rPr>
        <w:t xml:space="preserve"> before an increase in experimentation with fire </w:t>
      </w:r>
      <w:r w:rsidR="0091720D">
        <w:rPr>
          <w:rFonts w:ascii="Times New Roman" w:hAnsi="Times New Roman" w:cs="Times New Roman"/>
          <w:sz w:val="24"/>
          <w:szCs w:val="24"/>
        </w:rPr>
        <w:t xml:space="preserve">becomes more manifest </w:t>
      </w:r>
      <w:r w:rsidR="53180237" w:rsidRPr="3E768B67">
        <w:rPr>
          <w:rFonts w:ascii="Times New Roman" w:hAnsi="Times New Roman" w:cs="Times New Roman"/>
          <w:sz w:val="24"/>
          <w:szCs w:val="24"/>
        </w:rPr>
        <w:t xml:space="preserve">between ages 13 and 16 </w:t>
      </w:r>
      <w:r w:rsidR="26629F18" w:rsidRPr="3E768B67">
        <w:rPr>
          <w:rFonts w:ascii="Times New Roman" w:hAnsi="Times New Roman" w:cs="Times New Roman"/>
          <w:sz w:val="24"/>
          <w:szCs w:val="24"/>
        </w:rPr>
        <w:t>(Pooley &amp; Ferguson, 2017)</w:t>
      </w:r>
      <w:r w:rsidR="46115626" w:rsidRPr="3E768B67">
        <w:rPr>
          <w:rFonts w:ascii="Times New Roman" w:hAnsi="Times New Roman" w:cs="Times New Roman"/>
          <w:sz w:val="24"/>
          <w:szCs w:val="24"/>
        </w:rPr>
        <w:t xml:space="preserve">. </w:t>
      </w:r>
      <w:r w:rsidR="76BA25AF" w:rsidRPr="3E768B67">
        <w:rPr>
          <w:rFonts w:ascii="Times New Roman" w:hAnsi="Times New Roman" w:cs="Times New Roman"/>
          <w:sz w:val="24"/>
          <w:szCs w:val="24"/>
        </w:rPr>
        <w:t>G</w:t>
      </w:r>
      <w:r w:rsidR="46115626" w:rsidRPr="3E768B67">
        <w:rPr>
          <w:rFonts w:ascii="Times New Roman" w:hAnsi="Times New Roman" w:cs="Times New Roman"/>
          <w:sz w:val="24"/>
          <w:szCs w:val="24"/>
        </w:rPr>
        <w:t xml:space="preserve">iven the dangers </w:t>
      </w:r>
      <w:r w:rsidR="13E65C81" w:rsidRPr="3E768B67">
        <w:rPr>
          <w:rFonts w:ascii="Times New Roman" w:hAnsi="Times New Roman" w:cs="Times New Roman"/>
          <w:sz w:val="24"/>
          <w:szCs w:val="24"/>
        </w:rPr>
        <w:t xml:space="preserve">presented by </w:t>
      </w:r>
      <w:r w:rsidR="46115626" w:rsidRPr="3E768B67">
        <w:rPr>
          <w:rFonts w:ascii="Times New Roman" w:hAnsi="Times New Roman" w:cs="Times New Roman"/>
          <w:sz w:val="24"/>
          <w:szCs w:val="24"/>
        </w:rPr>
        <w:t xml:space="preserve">fire, all youth engagement with fire is cause for concern (Pooley &amp; Ferguson, 2017). </w:t>
      </w:r>
      <w:r w:rsidR="281879AE" w:rsidRPr="3E768B67">
        <w:rPr>
          <w:rFonts w:ascii="Times New Roman" w:hAnsi="Times New Roman" w:cs="Times New Roman"/>
          <w:sz w:val="24"/>
          <w:szCs w:val="24"/>
        </w:rPr>
        <w:t xml:space="preserve">There are </w:t>
      </w:r>
      <w:r w:rsidR="0D3C4EF4" w:rsidRPr="3E768B67">
        <w:rPr>
          <w:rFonts w:ascii="Times New Roman" w:hAnsi="Times New Roman" w:cs="Times New Roman"/>
          <w:sz w:val="24"/>
          <w:szCs w:val="24"/>
        </w:rPr>
        <w:t>some</w:t>
      </w:r>
      <w:r w:rsidR="281879AE" w:rsidRPr="3E768B67">
        <w:rPr>
          <w:rFonts w:ascii="Times New Roman" w:hAnsi="Times New Roman" w:cs="Times New Roman"/>
          <w:sz w:val="24"/>
          <w:szCs w:val="24"/>
        </w:rPr>
        <w:t xml:space="preserve"> i</w:t>
      </w:r>
      <w:r w:rsidR="46115626" w:rsidRPr="3E768B67">
        <w:rPr>
          <w:rFonts w:ascii="Times New Roman" w:hAnsi="Times New Roman" w:cs="Times New Roman"/>
          <w:sz w:val="24"/>
          <w:szCs w:val="24"/>
        </w:rPr>
        <w:t>ndividual</w:t>
      </w:r>
      <w:r w:rsidR="083E4D0A" w:rsidRPr="3E768B67">
        <w:rPr>
          <w:rFonts w:ascii="Times New Roman" w:hAnsi="Times New Roman" w:cs="Times New Roman"/>
          <w:sz w:val="24"/>
          <w:szCs w:val="24"/>
        </w:rPr>
        <w:t xml:space="preserve"> (</w:t>
      </w:r>
      <w:r w:rsidR="00650F8F" w:rsidRPr="3E768B67">
        <w:rPr>
          <w:rFonts w:ascii="Times New Roman" w:hAnsi="Times New Roman" w:cs="Times New Roman"/>
          <w:sz w:val="24"/>
          <w:szCs w:val="24"/>
        </w:rPr>
        <w:t>e.g.,</w:t>
      </w:r>
      <w:r w:rsidR="083E4D0A" w:rsidRPr="3E768B67">
        <w:rPr>
          <w:rFonts w:ascii="Times New Roman" w:hAnsi="Times New Roman" w:cs="Times New Roman"/>
          <w:sz w:val="24"/>
          <w:szCs w:val="24"/>
        </w:rPr>
        <w:t xml:space="preserve"> gender)</w:t>
      </w:r>
      <w:r w:rsidR="46115626" w:rsidRPr="3E768B67">
        <w:rPr>
          <w:rFonts w:ascii="Times New Roman" w:hAnsi="Times New Roman" w:cs="Times New Roman"/>
          <w:sz w:val="24"/>
          <w:szCs w:val="24"/>
        </w:rPr>
        <w:t>, environmental</w:t>
      </w:r>
      <w:r w:rsidR="083E4D0A" w:rsidRPr="3E768B67">
        <w:rPr>
          <w:rFonts w:ascii="Times New Roman" w:hAnsi="Times New Roman" w:cs="Times New Roman"/>
          <w:sz w:val="24"/>
          <w:szCs w:val="24"/>
        </w:rPr>
        <w:t xml:space="preserve"> (</w:t>
      </w:r>
      <w:r w:rsidR="00650F8F" w:rsidRPr="3E768B67">
        <w:rPr>
          <w:rFonts w:ascii="Times New Roman" w:hAnsi="Times New Roman" w:cs="Times New Roman"/>
          <w:sz w:val="24"/>
          <w:szCs w:val="24"/>
        </w:rPr>
        <w:t>e.g.,</w:t>
      </w:r>
      <w:r w:rsidR="083E4D0A" w:rsidRPr="3E768B67">
        <w:rPr>
          <w:rFonts w:ascii="Times New Roman" w:hAnsi="Times New Roman" w:cs="Times New Roman"/>
          <w:sz w:val="24"/>
          <w:szCs w:val="24"/>
        </w:rPr>
        <w:t xml:space="preserve"> familial circumstances)</w:t>
      </w:r>
      <w:r w:rsidR="58EFDDA4" w:rsidRPr="3E768B67">
        <w:rPr>
          <w:rFonts w:ascii="Times New Roman" w:hAnsi="Times New Roman" w:cs="Times New Roman"/>
          <w:sz w:val="24"/>
          <w:szCs w:val="24"/>
        </w:rPr>
        <w:t>,</w:t>
      </w:r>
      <w:r w:rsidR="46115626" w:rsidRPr="3E768B67">
        <w:rPr>
          <w:rFonts w:ascii="Times New Roman" w:hAnsi="Times New Roman" w:cs="Times New Roman"/>
          <w:sz w:val="24"/>
          <w:szCs w:val="24"/>
        </w:rPr>
        <w:t xml:space="preserve"> and fire specific factors </w:t>
      </w:r>
      <w:r w:rsidR="083E4D0A" w:rsidRPr="3E768B67">
        <w:rPr>
          <w:rFonts w:ascii="Times New Roman" w:hAnsi="Times New Roman" w:cs="Times New Roman"/>
          <w:sz w:val="24"/>
          <w:szCs w:val="24"/>
        </w:rPr>
        <w:t>(</w:t>
      </w:r>
      <w:r w:rsidR="00650F8F" w:rsidRPr="3E768B67">
        <w:rPr>
          <w:rFonts w:ascii="Times New Roman" w:hAnsi="Times New Roman" w:cs="Times New Roman"/>
          <w:sz w:val="24"/>
          <w:szCs w:val="24"/>
        </w:rPr>
        <w:t>e.g.,</w:t>
      </w:r>
      <w:r w:rsidR="083E4D0A" w:rsidRPr="3E768B67">
        <w:rPr>
          <w:rFonts w:ascii="Times New Roman" w:hAnsi="Times New Roman" w:cs="Times New Roman"/>
          <w:sz w:val="24"/>
          <w:szCs w:val="24"/>
        </w:rPr>
        <w:t xml:space="preserve"> fire interest) </w:t>
      </w:r>
      <w:r w:rsidR="281879AE" w:rsidRPr="3E768B67">
        <w:rPr>
          <w:rFonts w:ascii="Times New Roman" w:hAnsi="Times New Roman" w:cs="Times New Roman"/>
          <w:sz w:val="24"/>
          <w:szCs w:val="24"/>
        </w:rPr>
        <w:t xml:space="preserve">that increase the risk of </w:t>
      </w:r>
      <w:r w:rsidR="3769C962" w:rsidRPr="3E768B67">
        <w:rPr>
          <w:rFonts w:ascii="Times New Roman" w:hAnsi="Times New Roman" w:cs="Times New Roman"/>
          <w:sz w:val="24"/>
          <w:szCs w:val="24"/>
        </w:rPr>
        <w:t>YMF (</w:t>
      </w:r>
      <w:proofErr w:type="spellStart"/>
      <w:r w:rsidR="0392B690" w:rsidRPr="3E768B67">
        <w:rPr>
          <w:rFonts w:ascii="Times New Roman" w:hAnsi="Times New Roman" w:cs="Times New Roman"/>
          <w:sz w:val="24"/>
          <w:szCs w:val="24"/>
        </w:rPr>
        <w:t>Ellithy</w:t>
      </w:r>
      <w:proofErr w:type="spellEnd"/>
      <w:r w:rsidR="0392B690" w:rsidRPr="3E768B67">
        <w:rPr>
          <w:rFonts w:ascii="Times New Roman" w:hAnsi="Times New Roman" w:cs="Times New Roman"/>
          <w:sz w:val="24"/>
          <w:szCs w:val="24"/>
        </w:rPr>
        <w:t xml:space="preserve"> et al., 2021</w:t>
      </w:r>
      <w:r w:rsidR="3769C962" w:rsidRPr="3E768B67">
        <w:rPr>
          <w:rFonts w:ascii="Times New Roman" w:hAnsi="Times New Roman" w:cs="Times New Roman"/>
          <w:sz w:val="24"/>
          <w:szCs w:val="24"/>
        </w:rPr>
        <w:t xml:space="preserve">). </w:t>
      </w:r>
      <w:r w:rsidR="3C178E28" w:rsidRPr="3E768B67">
        <w:rPr>
          <w:rFonts w:ascii="Times New Roman" w:hAnsi="Times New Roman" w:cs="Times New Roman"/>
          <w:sz w:val="24"/>
          <w:szCs w:val="24"/>
        </w:rPr>
        <w:t xml:space="preserve">Successfully measuring risk is </w:t>
      </w:r>
      <w:r w:rsidR="00FD726E">
        <w:rPr>
          <w:rFonts w:ascii="Times New Roman" w:hAnsi="Times New Roman" w:cs="Times New Roman"/>
          <w:sz w:val="24"/>
          <w:szCs w:val="24"/>
        </w:rPr>
        <w:t>essential</w:t>
      </w:r>
      <w:r w:rsidR="00FD726E" w:rsidRPr="3E768B67">
        <w:rPr>
          <w:rFonts w:ascii="Times New Roman" w:hAnsi="Times New Roman" w:cs="Times New Roman"/>
          <w:sz w:val="24"/>
          <w:szCs w:val="24"/>
        </w:rPr>
        <w:t xml:space="preserve"> </w:t>
      </w:r>
      <w:r w:rsidR="3C178E28" w:rsidRPr="3E768B67">
        <w:rPr>
          <w:rFonts w:ascii="Times New Roman" w:hAnsi="Times New Roman" w:cs="Times New Roman"/>
          <w:sz w:val="24"/>
          <w:szCs w:val="24"/>
        </w:rPr>
        <w:t xml:space="preserve">for prevention and early intervention efforts. Unlike individual and environmental risk </w:t>
      </w:r>
      <w:r w:rsidR="00D96C53" w:rsidRPr="3E768B67">
        <w:rPr>
          <w:rFonts w:ascii="Times New Roman" w:hAnsi="Times New Roman" w:cs="Times New Roman"/>
          <w:sz w:val="24"/>
          <w:szCs w:val="24"/>
        </w:rPr>
        <w:t>factors</w:t>
      </w:r>
      <w:r w:rsidR="00D96C53">
        <w:rPr>
          <w:rFonts w:ascii="Times New Roman" w:hAnsi="Times New Roman" w:cs="Times New Roman"/>
          <w:sz w:val="24"/>
          <w:szCs w:val="24"/>
        </w:rPr>
        <w:t>, which are largely observable</w:t>
      </w:r>
      <w:r w:rsidR="3C178E28" w:rsidRPr="3E768B67">
        <w:rPr>
          <w:rFonts w:ascii="Times New Roman" w:hAnsi="Times New Roman" w:cs="Times New Roman"/>
          <w:sz w:val="24"/>
          <w:szCs w:val="24"/>
        </w:rPr>
        <w:t xml:space="preserve">, fire-specific factors can be </w:t>
      </w:r>
      <w:r w:rsidR="7F18B3E1" w:rsidRPr="3E768B67">
        <w:rPr>
          <w:rFonts w:ascii="Times New Roman" w:hAnsi="Times New Roman" w:cs="Times New Roman"/>
          <w:sz w:val="24"/>
          <w:szCs w:val="24"/>
        </w:rPr>
        <w:t>difficult to accurately measure</w:t>
      </w:r>
      <w:r w:rsidR="1D8F82C0" w:rsidRPr="3E768B67">
        <w:rPr>
          <w:rFonts w:ascii="Times New Roman" w:hAnsi="Times New Roman" w:cs="Times New Roman"/>
          <w:sz w:val="24"/>
          <w:szCs w:val="24"/>
        </w:rPr>
        <w:t xml:space="preserve"> </w:t>
      </w:r>
      <w:r w:rsidR="00BC4E42">
        <w:rPr>
          <w:rFonts w:ascii="Times New Roman" w:hAnsi="Times New Roman" w:cs="Times New Roman"/>
          <w:sz w:val="24"/>
          <w:szCs w:val="24"/>
        </w:rPr>
        <w:t>(Gallaher-Duffy et al., 2009)</w:t>
      </w:r>
      <w:r w:rsidR="7F18B3E1" w:rsidRPr="3E768B67">
        <w:rPr>
          <w:rFonts w:ascii="Times New Roman" w:hAnsi="Times New Roman" w:cs="Times New Roman"/>
          <w:sz w:val="24"/>
          <w:szCs w:val="24"/>
        </w:rPr>
        <w:t>.</w:t>
      </w:r>
    </w:p>
    <w:p w14:paraId="1099648B" w14:textId="3A4A3BD5" w:rsidR="003645FA" w:rsidRPr="004B3A67" w:rsidRDefault="3C178E28" w:rsidP="0091610C">
      <w:pPr>
        <w:spacing w:line="480" w:lineRule="auto"/>
        <w:ind w:firstLine="720"/>
      </w:pPr>
      <w:r w:rsidRPr="7365189E">
        <w:rPr>
          <w:rFonts w:ascii="Times New Roman" w:hAnsi="Times New Roman" w:cs="Times New Roman"/>
          <w:sz w:val="24"/>
          <w:szCs w:val="24"/>
        </w:rPr>
        <w:t xml:space="preserve">Fire interest has been identified </w:t>
      </w:r>
      <w:r w:rsidR="16A4B2BE" w:rsidRPr="7365189E">
        <w:rPr>
          <w:rFonts w:ascii="Times New Roman" w:hAnsi="Times New Roman" w:cs="Times New Roman"/>
          <w:sz w:val="24"/>
          <w:szCs w:val="24"/>
        </w:rPr>
        <w:t xml:space="preserve">as </w:t>
      </w:r>
      <w:r w:rsidRPr="7365189E">
        <w:rPr>
          <w:rFonts w:ascii="Times New Roman" w:hAnsi="Times New Roman" w:cs="Times New Roman"/>
          <w:sz w:val="24"/>
          <w:szCs w:val="24"/>
        </w:rPr>
        <w:t xml:space="preserve">one of the strongest predictors of YMF (Barrowcliffe et al., 2019; Lambie et al., 2019; Pooley &amp; Ferguson, 2017). </w:t>
      </w:r>
      <w:r w:rsidR="1B22356C" w:rsidRPr="7365189E">
        <w:rPr>
          <w:rFonts w:ascii="Times New Roman" w:hAnsi="Times New Roman" w:cs="Times New Roman"/>
          <w:sz w:val="24"/>
          <w:szCs w:val="24"/>
        </w:rPr>
        <w:t xml:space="preserve">Significant </w:t>
      </w:r>
      <w:r w:rsidR="3014D960" w:rsidRPr="7365189E">
        <w:rPr>
          <w:rFonts w:ascii="Times New Roman" w:hAnsi="Times New Roman" w:cs="Times New Roman"/>
          <w:sz w:val="24"/>
          <w:szCs w:val="24"/>
        </w:rPr>
        <w:t>differences</w:t>
      </w:r>
      <w:r w:rsidR="1B22356C" w:rsidRPr="7365189E">
        <w:rPr>
          <w:rFonts w:ascii="Times New Roman" w:hAnsi="Times New Roman" w:cs="Times New Roman"/>
          <w:sz w:val="24"/>
          <w:szCs w:val="24"/>
        </w:rPr>
        <w:t xml:space="preserve"> in fire interest levels exist </w:t>
      </w:r>
      <w:r w:rsidR="01AA5699" w:rsidRPr="7365189E">
        <w:rPr>
          <w:rFonts w:ascii="Times New Roman" w:hAnsi="Times New Roman" w:cs="Times New Roman"/>
          <w:sz w:val="24"/>
          <w:szCs w:val="24"/>
        </w:rPr>
        <w:t xml:space="preserve">between </w:t>
      </w:r>
      <w:proofErr w:type="spellStart"/>
      <w:r w:rsidR="01AA5699" w:rsidRPr="7365189E">
        <w:rPr>
          <w:rFonts w:ascii="Times New Roman" w:hAnsi="Times New Roman" w:cs="Times New Roman"/>
          <w:sz w:val="24"/>
          <w:szCs w:val="24"/>
        </w:rPr>
        <w:t>firesetters</w:t>
      </w:r>
      <w:proofErr w:type="spellEnd"/>
      <w:r w:rsidR="01AA5699" w:rsidRPr="7365189E">
        <w:rPr>
          <w:rFonts w:ascii="Times New Roman" w:hAnsi="Times New Roman" w:cs="Times New Roman"/>
          <w:sz w:val="24"/>
          <w:szCs w:val="24"/>
        </w:rPr>
        <w:t xml:space="preserve"> and non-</w:t>
      </w:r>
      <w:proofErr w:type="spellStart"/>
      <w:r w:rsidR="01AA5699" w:rsidRPr="7365189E">
        <w:rPr>
          <w:rFonts w:ascii="Times New Roman" w:hAnsi="Times New Roman" w:cs="Times New Roman"/>
          <w:sz w:val="24"/>
          <w:szCs w:val="24"/>
        </w:rPr>
        <w:t>firesetters</w:t>
      </w:r>
      <w:proofErr w:type="spellEnd"/>
      <w:r w:rsidR="01AA5699" w:rsidRPr="7365189E">
        <w:rPr>
          <w:rFonts w:ascii="Times New Roman" w:hAnsi="Times New Roman" w:cs="Times New Roman"/>
          <w:sz w:val="24"/>
          <w:szCs w:val="24"/>
        </w:rPr>
        <w:t xml:space="preserve"> (</w:t>
      </w:r>
      <w:r w:rsidR="27270808" w:rsidRPr="7365189E">
        <w:rPr>
          <w:rFonts w:ascii="Times New Roman" w:hAnsi="Times New Roman" w:cs="Times New Roman"/>
          <w:sz w:val="24"/>
          <w:szCs w:val="24"/>
        </w:rPr>
        <w:t>Barrowcliffe</w:t>
      </w:r>
      <w:r w:rsidR="00D00959">
        <w:rPr>
          <w:rFonts w:ascii="Times New Roman" w:hAnsi="Times New Roman" w:cs="Times New Roman"/>
          <w:sz w:val="24"/>
          <w:szCs w:val="24"/>
        </w:rPr>
        <w:t xml:space="preserve"> &amp; Gannon</w:t>
      </w:r>
      <w:r w:rsidR="42E54117" w:rsidRPr="7365189E">
        <w:rPr>
          <w:rFonts w:ascii="Times New Roman" w:hAnsi="Times New Roman" w:cs="Times New Roman"/>
          <w:sz w:val="24"/>
          <w:szCs w:val="24"/>
        </w:rPr>
        <w:t>, 2016</w:t>
      </w:r>
      <w:r w:rsidR="01AA5699" w:rsidRPr="7365189E">
        <w:rPr>
          <w:rFonts w:ascii="Times New Roman" w:hAnsi="Times New Roman" w:cs="Times New Roman"/>
          <w:sz w:val="24"/>
          <w:szCs w:val="24"/>
        </w:rPr>
        <w:t xml:space="preserve">; </w:t>
      </w:r>
      <w:r w:rsidR="42E54117" w:rsidRPr="7365189E">
        <w:rPr>
          <w:rFonts w:ascii="Times New Roman" w:hAnsi="Times New Roman" w:cs="Times New Roman"/>
          <w:sz w:val="24"/>
          <w:szCs w:val="24"/>
        </w:rPr>
        <w:t>Gannon et al., 2013</w:t>
      </w:r>
      <w:r w:rsidR="01AA5699" w:rsidRPr="7365189E">
        <w:rPr>
          <w:rFonts w:ascii="Times New Roman" w:hAnsi="Times New Roman" w:cs="Times New Roman"/>
          <w:sz w:val="24"/>
          <w:szCs w:val="24"/>
        </w:rPr>
        <w:t>)</w:t>
      </w:r>
      <w:r w:rsidR="70A5EC34" w:rsidRPr="7365189E">
        <w:rPr>
          <w:rFonts w:ascii="Times New Roman" w:hAnsi="Times New Roman" w:cs="Times New Roman"/>
          <w:sz w:val="24"/>
          <w:szCs w:val="24"/>
        </w:rPr>
        <w:t>,</w:t>
      </w:r>
      <w:r w:rsidR="2C35D3AC" w:rsidRPr="7365189E">
        <w:rPr>
          <w:rFonts w:ascii="Times New Roman" w:hAnsi="Times New Roman" w:cs="Times New Roman"/>
          <w:sz w:val="24"/>
          <w:szCs w:val="24"/>
        </w:rPr>
        <w:t xml:space="preserve"> and </w:t>
      </w:r>
      <w:r w:rsidR="1B6A34C7" w:rsidRPr="7365189E">
        <w:rPr>
          <w:rFonts w:ascii="Times New Roman" w:hAnsi="Times New Roman" w:cs="Times New Roman"/>
          <w:sz w:val="24"/>
          <w:szCs w:val="24"/>
        </w:rPr>
        <w:t xml:space="preserve">increased fire interest </w:t>
      </w:r>
      <w:r w:rsidR="3C7CC5A6" w:rsidRPr="7365189E">
        <w:rPr>
          <w:rFonts w:ascii="Times New Roman" w:hAnsi="Times New Roman" w:cs="Times New Roman"/>
          <w:sz w:val="24"/>
          <w:szCs w:val="24"/>
        </w:rPr>
        <w:t>distinguish</w:t>
      </w:r>
      <w:r w:rsidR="2B80541B" w:rsidRPr="7365189E">
        <w:rPr>
          <w:rFonts w:ascii="Times New Roman" w:hAnsi="Times New Roman" w:cs="Times New Roman"/>
          <w:sz w:val="24"/>
          <w:szCs w:val="24"/>
        </w:rPr>
        <w:t>es</w:t>
      </w:r>
      <w:r w:rsidR="2E424F86" w:rsidRPr="7365189E">
        <w:rPr>
          <w:rFonts w:ascii="Times New Roman" w:hAnsi="Times New Roman" w:cs="Times New Roman"/>
          <w:sz w:val="24"/>
          <w:szCs w:val="24"/>
        </w:rPr>
        <w:t xml:space="preserve"> </w:t>
      </w:r>
      <w:r w:rsidR="62BF0428" w:rsidRPr="7365189E">
        <w:rPr>
          <w:rFonts w:ascii="Times New Roman" w:hAnsi="Times New Roman" w:cs="Times New Roman"/>
          <w:sz w:val="24"/>
          <w:szCs w:val="24"/>
        </w:rPr>
        <w:t xml:space="preserve">between </w:t>
      </w:r>
      <w:r w:rsidR="00393E04">
        <w:rPr>
          <w:rFonts w:ascii="Times New Roman" w:hAnsi="Times New Roman" w:cs="Times New Roman"/>
          <w:sz w:val="24"/>
          <w:szCs w:val="24"/>
        </w:rPr>
        <w:t>youth</w:t>
      </w:r>
      <w:r w:rsidR="2E424F86" w:rsidRPr="7365189E">
        <w:rPr>
          <w:rFonts w:ascii="Times New Roman" w:hAnsi="Times New Roman" w:cs="Times New Roman"/>
          <w:sz w:val="24"/>
          <w:szCs w:val="24"/>
        </w:rPr>
        <w:t xml:space="preserve"> who have</w:t>
      </w:r>
      <w:r w:rsidR="41A3D74A" w:rsidRPr="7365189E">
        <w:rPr>
          <w:rFonts w:ascii="Times New Roman" w:hAnsi="Times New Roman" w:cs="Times New Roman"/>
          <w:sz w:val="24"/>
          <w:szCs w:val="24"/>
        </w:rPr>
        <w:t xml:space="preserve"> set </w:t>
      </w:r>
      <w:r w:rsidR="7F18B3E1" w:rsidRPr="7365189E">
        <w:rPr>
          <w:rFonts w:ascii="Times New Roman" w:hAnsi="Times New Roman" w:cs="Times New Roman"/>
          <w:sz w:val="24"/>
          <w:szCs w:val="24"/>
        </w:rPr>
        <w:t>one</w:t>
      </w:r>
      <w:r w:rsidR="41A3D74A" w:rsidRPr="7365189E">
        <w:rPr>
          <w:rFonts w:ascii="Times New Roman" w:hAnsi="Times New Roman" w:cs="Times New Roman"/>
          <w:sz w:val="24"/>
          <w:szCs w:val="24"/>
        </w:rPr>
        <w:t xml:space="preserve"> or </w:t>
      </w:r>
      <w:r w:rsidR="7F18B3E1" w:rsidRPr="7365189E">
        <w:rPr>
          <w:rFonts w:ascii="Times New Roman" w:hAnsi="Times New Roman" w:cs="Times New Roman"/>
          <w:sz w:val="24"/>
          <w:szCs w:val="24"/>
        </w:rPr>
        <w:t>two</w:t>
      </w:r>
      <w:r w:rsidR="41A3D74A" w:rsidRPr="7365189E">
        <w:rPr>
          <w:rFonts w:ascii="Times New Roman" w:hAnsi="Times New Roman" w:cs="Times New Roman"/>
          <w:sz w:val="24"/>
          <w:szCs w:val="24"/>
        </w:rPr>
        <w:t xml:space="preserve"> fires</w:t>
      </w:r>
      <w:r w:rsidR="39B63BE8" w:rsidRPr="7365189E">
        <w:rPr>
          <w:rFonts w:ascii="Times New Roman" w:hAnsi="Times New Roman" w:cs="Times New Roman"/>
          <w:sz w:val="24"/>
          <w:szCs w:val="24"/>
        </w:rPr>
        <w:t>,</w:t>
      </w:r>
      <w:r w:rsidR="41A3D74A" w:rsidRPr="7365189E">
        <w:rPr>
          <w:rFonts w:ascii="Times New Roman" w:hAnsi="Times New Roman" w:cs="Times New Roman"/>
          <w:sz w:val="24"/>
          <w:szCs w:val="24"/>
        </w:rPr>
        <w:t xml:space="preserve"> </w:t>
      </w:r>
      <w:r w:rsidR="189B8165" w:rsidRPr="7365189E">
        <w:rPr>
          <w:rFonts w:ascii="Times New Roman" w:hAnsi="Times New Roman" w:cs="Times New Roman"/>
          <w:sz w:val="24"/>
          <w:szCs w:val="24"/>
        </w:rPr>
        <w:t xml:space="preserve">and </w:t>
      </w:r>
      <w:r w:rsidR="41A3D74A" w:rsidRPr="7365189E">
        <w:rPr>
          <w:rFonts w:ascii="Times New Roman" w:hAnsi="Times New Roman" w:cs="Times New Roman"/>
          <w:sz w:val="24"/>
          <w:szCs w:val="24"/>
        </w:rPr>
        <w:t>those who have</w:t>
      </w:r>
      <w:r w:rsidR="2E424F86" w:rsidRPr="7365189E">
        <w:rPr>
          <w:rFonts w:ascii="Times New Roman" w:hAnsi="Times New Roman" w:cs="Times New Roman"/>
          <w:sz w:val="24"/>
          <w:szCs w:val="24"/>
        </w:rPr>
        <w:t xml:space="preserve"> lit </w:t>
      </w:r>
      <w:r w:rsidR="7F18B3E1" w:rsidRPr="7365189E">
        <w:rPr>
          <w:rFonts w:ascii="Times New Roman" w:hAnsi="Times New Roman" w:cs="Times New Roman"/>
          <w:sz w:val="24"/>
          <w:szCs w:val="24"/>
        </w:rPr>
        <w:t>three</w:t>
      </w:r>
      <w:r w:rsidR="2E424F86" w:rsidRPr="7365189E">
        <w:rPr>
          <w:rFonts w:ascii="Times New Roman" w:hAnsi="Times New Roman" w:cs="Times New Roman"/>
          <w:sz w:val="24"/>
          <w:szCs w:val="24"/>
        </w:rPr>
        <w:t xml:space="preserve"> or </w:t>
      </w:r>
      <w:r w:rsidR="36F666CF" w:rsidRPr="7365189E">
        <w:rPr>
          <w:rFonts w:ascii="Times New Roman" w:hAnsi="Times New Roman" w:cs="Times New Roman"/>
          <w:sz w:val="24"/>
          <w:szCs w:val="24"/>
        </w:rPr>
        <w:t>more</w:t>
      </w:r>
      <w:r w:rsidR="3C7CC5A6" w:rsidRPr="7365189E">
        <w:rPr>
          <w:rFonts w:ascii="Times New Roman" w:hAnsi="Times New Roman" w:cs="Times New Roman"/>
          <w:sz w:val="24"/>
          <w:szCs w:val="24"/>
        </w:rPr>
        <w:t xml:space="preserve"> </w:t>
      </w:r>
      <w:r w:rsidR="36F666CF" w:rsidRPr="7365189E">
        <w:rPr>
          <w:rFonts w:ascii="Times New Roman" w:hAnsi="Times New Roman" w:cs="Times New Roman"/>
          <w:sz w:val="24"/>
          <w:szCs w:val="24"/>
        </w:rPr>
        <w:t xml:space="preserve">fires </w:t>
      </w:r>
      <w:r w:rsidR="3C7CC5A6" w:rsidRPr="7365189E">
        <w:rPr>
          <w:rFonts w:ascii="Times New Roman" w:hAnsi="Times New Roman" w:cs="Times New Roman"/>
          <w:sz w:val="24"/>
          <w:szCs w:val="24"/>
        </w:rPr>
        <w:t>(</w:t>
      </w:r>
      <w:r w:rsidR="59E8EC7C" w:rsidRPr="7365189E">
        <w:rPr>
          <w:rFonts w:ascii="Times New Roman" w:hAnsi="Times New Roman" w:cs="Times New Roman"/>
          <w:sz w:val="24"/>
          <w:szCs w:val="24"/>
        </w:rPr>
        <w:t>Watt et al., 2015</w:t>
      </w:r>
      <w:r w:rsidR="5BADA27A" w:rsidRPr="7365189E">
        <w:rPr>
          <w:rFonts w:ascii="Times New Roman" w:hAnsi="Times New Roman" w:cs="Times New Roman"/>
          <w:sz w:val="24"/>
          <w:szCs w:val="24"/>
        </w:rPr>
        <w:t xml:space="preserve">). </w:t>
      </w:r>
      <w:r w:rsidR="5178C31A" w:rsidRPr="7365189E">
        <w:rPr>
          <w:rFonts w:ascii="Times New Roman" w:hAnsi="Times New Roman" w:cs="Times New Roman"/>
          <w:sz w:val="24"/>
          <w:szCs w:val="24"/>
        </w:rPr>
        <w:t xml:space="preserve"> </w:t>
      </w:r>
      <w:r w:rsidR="26E36C68" w:rsidRPr="7365189E">
        <w:rPr>
          <w:rFonts w:ascii="Times New Roman" w:hAnsi="Times New Roman" w:cs="Times New Roman"/>
          <w:sz w:val="24"/>
          <w:szCs w:val="24"/>
        </w:rPr>
        <w:t>Th</w:t>
      </w:r>
      <w:r w:rsidR="18C057D0" w:rsidRPr="7365189E">
        <w:rPr>
          <w:rFonts w:ascii="Times New Roman" w:hAnsi="Times New Roman" w:cs="Times New Roman"/>
          <w:sz w:val="24"/>
          <w:szCs w:val="24"/>
        </w:rPr>
        <w:t xml:space="preserve">e level of fire interest has also been used to </w:t>
      </w:r>
      <w:r w:rsidR="78232049" w:rsidRPr="7365189E">
        <w:rPr>
          <w:rFonts w:ascii="Times New Roman" w:hAnsi="Times New Roman" w:cs="Times New Roman"/>
          <w:sz w:val="24"/>
          <w:szCs w:val="24"/>
        </w:rPr>
        <w:t>successfully</w:t>
      </w:r>
      <w:r w:rsidR="18C057D0" w:rsidRPr="7365189E">
        <w:rPr>
          <w:rFonts w:ascii="Times New Roman" w:hAnsi="Times New Roman" w:cs="Times New Roman"/>
          <w:sz w:val="24"/>
          <w:szCs w:val="24"/>
        </w:rPr>
        <w:t xml:space="preserve"> predict future </w:t>
      </w:r>
      <w:proofErr w:type="spellStart"/>
      <w:r w:rsidR="18C057D0" w:rsidRPr="7365189E">
        <w:rPr>
          <w:rFonts w:ascii="Times New Roman" w:hAnsi="Times New Roman" w:cs="Times New Roman"/>
          <w:sz w:val="24"/>
          <w:szCs w:val="24"/>
        </w:rPr>
        <w:t>firesetting</w:t>
      </w:r>
      <w:proofErr w:type="spellEnd"/>
      <w:r w:rsidR="18C057D0" w:rsidRPr="7365189E">
        <w:rPr>
          <w:rFonts w:ascii="Times New Roman" w:hAnsi="Times New Roman" w:cs="Times New Roman"/>
          <w:sz w:val="24"/>
          <w:szCs w:val="24"/>
        </w:rPr>
        <w:t xml:space="preserve"> (Watt et al., 2015)</w:t>
      </w:r>
      <w:r w:rsidR="266F65A8" w:rsidRPr="7365189E">
        <w:rPr>
          <w:rFonts w:ascii="Times New Roman" w:hAnsi="Times New Roman" w:cs="Times New Roman"/>
          <w:sz w:val="24"/>
          <w:szCs w:val="24"/>
        </w:rPr>
        <w:t>,</w:t>
      </w:r>
      <w:r w:rsidR="6AFB2A0A" w:rsidRPr="7365189E">
        <w:rPr>
          <w:rFonts w:ascii="Times New Roman" w:hAnsi="Times New Roman" w:cs="Times New Roman"/>
          <w:sz w:val="24"/>
          <w:szCs w:val="24"/>
        </w:rPr>
        <w:t xml:space="preserve"> and a positive relationship exists with fire interest and </w:t>
      </w:r>
      <w:r w:rsidR="1B6A34C7" w:rsidRPr="7365189E">
        <w:rPr>
          <w:rFonts w:ascii="Times New Roman" w:hAnsi="Times New Roman" w:cs="Times New Roman"/>
          <w:sz w:val="24"/>
          <w:szCs w:val="24"/>
        </w:rPr>
        <w:t>fire severity</w:t>
      </w:r>
      <w:r w:rsidR="790A1158" w:rsidRPr="7365189E">
        <w:rPr>
          <w:rFonts w:ascii="Times New Roman" w:hAnsi="Times New Roman" w:cs="Times New Roman"/>
          <w:sz w:val="24"/>
          <w:szCs w:val="24"/>
        </w:rPr>
        <w:t xml:space="preserve"> (MacKay</w:t>
      </w:r>
      <w:r w:rsidR="416F88D4" w:rsidRPr="7365189E">
        <w:rPr>
          <w:rFonts w:ascii="Times New Roman" w:hAnsi="Times New Roman" w:cs="Times New Roman"/>
          <w:sz w:val="24"/>
          <w:szCs w:val="24"/>
        </w:rPr>
        <w:t xml:space="preserve"> et al.</w:t>
      </w:r>
      <w:r w:rsidR="790A1158" w:rsidRPr="7365189E">
        <w:rPr>
          <w:rFonts w:ascii="Times New Roman" w:hAnsi="Times New Roman" w:cs="Times New Roman"/>
          <w:sz w:val="24"/>
          <w:szCs w:val="24"/>
        </w:rPr>
        <w:t>, 2012)</w:t>
      </w:r>
      <w:r w:rsidR="4C6A5040" w:rsidRPr="7365189E">
        <w:rPr>
          <w:rFonts w:ascii="Times New Roman" w:hAnsi="Times New Roman" w:cs="Times New Roman"/>
          <w:sz w:val="24"/>
          <w:szCs w:val="24"/>
        </w:rPr>
        <w:t xml:space="preserve">. </w:t>
      </w:r>
      <w:r w:rsidR="503B2BBF" w:rsidRPr="7365189E">
        <w:rPr>
          <w:rFonts w:ascii="Times New Roman" w:hAnsi="Times New Roman" w:cs="Times New Roman"/>
          <w:sz w:val="24"/>
          <w:szCs w:val="24"/>
        </w:rPr>
        <w:t xml:space="preserve">Given these findings, measuring </w:t>
      </w:r>
      <w:r w:rsidR="00D96C53">
        <w:rPr>
          <w:rFonts w:ascii="Times New Roman" w:hAnsi="Times New Roman" w:cs="Times New Roman"/>
          <w:sz w:val="24"/>
          <w:szCs w:val="24"/>
        </w:rPr>
        <w:t xml:space="preserve">the </w:t>
      </w:r>
      <w:r w:rsidR="503B2BBF" w:rsidRPr="7365189E">
        <w:rPr>
          <w:rFonts w:ascii="Times New Roman" w:hAnsi="Times New Roman" w:cs="Times New Roman"/>
          <w:sz w:val="24"/>
          <w:szCs w:val="24"/>
        </w:rPr>
        <w:t xml:space="preserve">fire interest levels </w:t>
      </w:r>
      <w:r w:rsidR="251FA902" w:rsidRPr="7365189E">
        <w:rPr>
          <w:rFonts w:ascii="Times New Roman" w:hAnsi="Times New Roman" w:cs="Times New Roman"/>
          <w:sz w:val="24"/>
          <w:szCs w:val="24"/>
        </w:rPr>
        <w:t xml:space="preserve">of youth </w:t>
      </w:r>
      <w:proofErr w:type="spellStart"/>
      <w:r w:rsidR="251FA902" w:rsidRPr="7365189E">
        <w:rPr>
          <w:rFonts w:ascii="Times New Roman" w:hAnsi="Times New Roman" w:cs="Times New Roman"/>
          <w:sz w:val="24"/>
          <w:szCs w:val="24"/>
        </w:rPr>
        <w:t>firesetters</w:t>
      </w:r>
      <w:proofErr w:type="spellEnd"/>
      <w:r w:rsidR="251FA902" w:rsidRPr="7365189E">
        <w:rPr>
          <w:rFonts w:ascii="Times New Roman" w:hAnsi="Times New Roman" w:cs="Times New Roman"/>
          <w:sz w:val="24"/>
          <w:szCs w:val="24"/>
        </w:rPr>
        <w:t xml:space="preserve"> </w:t>
      </w:r>
      <w:r w:rsidR="503B2BBF" w:rsidRPr="7365189E">
        <w:rPr>
          <w:rFonts w:ascii="Times New Roman" w:hAnsi="Times New Roman" w:cs="Times New Roman"/>
          <w:sz w:val="24"/>
          <w:szCs w:val="24"/>
        </w:rPr>
        <w:t>is a useful step in addressing the behaviour</w:t>
      </w:r>
      <w:r w:rsidR="6BF0B89E" w:rsidRPr="7365189E">
        <w:rPr>
          <w:rFonts w:ascii="Times New Roman" w:hAnsi="Times New Roman" w:cs="Times New Roman"/>
          <w:sz w:val="24"/>
          <w:szCs w:val="24"/>
        </w:rPr>
        <w:t xml:space="preserve"> (Dadswell et al., 2021).</w:t>
      </w:r>
      <w:r w:rsidR="3B45D52D" w:rsidRPr="7365189E">
        <w:rPr>
          <w:rFonts w:ascii="Times New Roman" w:hAnsi="Times New Roman" w:cs="Times New Roman"/>
          <w:sz w:val="24"/>
          <w:szCs w:val="24"/>
        </w:rPr>
        <w:t xml:space="preserve"> </w:t>
      </w:r>
      <w:r w:rsidR="5E66E9C3" w:rsidRPr="7365189E">
        <w:rPr>
          <w:rFonts w:ascii="Times New Roman" w:hAnsi="Times New Roman" w:cs="Times New Roman"/>
          <w:sz w:val="24"/>
          <w:szCs w:val="24"/>
        </w:rPr>
        <w:t>At present, f</w:t>
      </w:r>
      <w:r w:rsidR="09264DEB" w:rsidRPr="7365189E">
        <w:rPr>
          <w:rFonts w:ascii="Times New Roman" w:hAnsi="Times New Roman" w:cs="Times New Roman"/>
          <w:sz w:val="24"/>
          <w:szCs w:val="24"/>
        </w:rPr>
        <w:t xml:space="preserve">ire interest is </w:t>
      </w:r>
      <w:r w:rsidR="61E15C92" w:rsidRPr="7365189E">
        <w:rPr>
          <w:rFonts w:ascii="Times New Roman" w:hAnsi="Times New Roman" w:cs="Times New Roman"/>
          <w:sz w:val="24"/>
          <w:szCs w:val="24"/>
        </w:rPr>
        <w:t xml:space="preserve">predominantly </w:t>
      </w:r>
      <w:r w:rsidR="09264DEB" w:rsidRPr="7365189E">
        <w:rPr>
          <w:rFonts w:ascii="Times New Roman" w:hAnsi="Times New Roman" w:cs="Times New Roman"/>
          <w:sz w:val="24"/>
          <w:szCs w:val="24"/>
        </w:rPr>
        <w:t>measured via parent o</w:t>
      </w:r>
      <w:r w:rsidR="7F4B4FA4" w:rsidRPr="7365189E">
        <w:rPr>
          <w:rFonts w:ascii="Times New Roman" w:hAnsi="Times New Roman" w:cs="Times New Roman"/>
          <w:sz w:val="24"/>
          <w:szCs w:val="24"/>
        </w:rPr>
        <w:t>r</w:t>
      </w:r>
      <w:r w:rsidR="09264DEB" w:rsidRPr="7365189E">
        <w:rPr>
          <w:rFonts w:ascii="Times New Roman" w:hAnsi="Times New Roman" w:cs="Times New Roman"/>
          <w:sz w:val="24"/>
          <w:szCs w:val="24"/>
        </w:rPr>
        <w:t xml:space="preserve"> self-report </w:t>
      </w:r>
      <w:r w:rsidR="6BF0B89E" w:rsidRPr="7365189E">
        <w:rPr>
          <w:rFonts w:ascii="Times New Roman" w:hAnsi="Times New Roman" w:cs="Times New Roman"/>
          <w:sz w:val="24"/>
          <w:szCs w:val="24"/>
        </w:rPr>
        <w:t xml:space="preserve">survey </w:t>
      </w:r>
      <w:r w:rsidR="09264DEB" w:rsidRPr="7365189E">
        <w:rPr>
          <w:rFonts w:ascii="Times New Roman" w:hAnsi="Times New Roman" w:cs="Times New Roman"/>
          <w:sz w:val="24"/>
          <w:szCs w:val="24"/>
        </w:rPr>
        <w:t>(</w:t>
      </w:r>
      <w:r w:rsidR="3A1B25D3" w:rsidRPr="7365189E">
        <w:rPr>
          <w:rFonts w:ascii="Times New Roman" w:eastAsia="Calibri" w:hAnsi="Times New Roman" w:cs="Times New Roman"/>
          <w:sz w:val="24"/>
          <w:szCs w:val="24"/>
        </w:rPr>
        <w:t>Gallagher-Duffy et al., 2009</w:t>
      </w:r>
      <w:r w:rsidR="08700EF0" w:rsidRPr="7365189E">
        <w:rPr>
          <w:rFonts w:ascii="Times New Roman" w:hAnsi="Times New Roman" w:cs="Times New Roman"/>
          <w:sz w:val="24"/>
          <w:szCs w:val="24"/>
        </w:rPr>
        <w:t>)</w:t>
      </w:r>
      <w:r w:rsidR="344965F8" w:rsidRPr="7365189E">
        <w:rPr>
          <w:rFonts w:ascii="Times New Roman" w:hAnsi="Times New Roman" w:cs="Times New Roman"/>
          <w:sz w:val="24"/>
          <w:szCs w:val="24"/>
        </w:rPr>
        <w:t>.</w:t>
      </w:r>
      <w:r w:rsidR="534BA7F2" w:rsidRPr="7365189E">
        <w:rPr>
          <w:rFonts w:ascii="Times New Roman" w:hAnsi="Times New Roman" w:cs="Times New Roman"/>
          <w:sz w:val="24"/>
          <w:szCs w:val="24"/>
        </w:rPr>
        <w:t xml:space="preserve"> </w:t>
      </w:r>
      <w:r w:rsidR="1E9AA3F4" w:rsidRPr="7365189E">
        <w:rPr>
          <w:rFonts w:ascii="Times New Roman" w:hAnsi="Times New Roman" w:cs="Times New Roman"/>
          <w:sz w:val="24"/>
          <w:szCs w:val="24"/>
        </w:rPr>
        <w:t xml:space="preserve">These explicit measures are susceptible to social desirability bias </w:t>
      </w:r>
      <w:r w:rsidR="1E9AA3F4" w:rsidRPr="7365189E">
        <w:rPr>
          <w:rFonts w:ascii="Times New Roman" w:eastAsia="Calibri" w:hAnsi="Times New Roman" w:cs="Times New Roman"/>
          <w:sz w:val="24"/>
          <w:szCs w:val="24"/>
        </w:rPr>
        <w:t xml:space="preserve">(King &amp; Bruner, 2000) </w:t>
      </w:r>
      <w:r w:rsidR="1E9AA3F4" w:rsidRPr="7365189E">
        <w:rPr>
          <w:rFonts w:ascii="Times New Roman" w:hAnsi="Times New Roman" w:cs="Times New Roman"/>
          <w:sz w:val="24"/>
          <w:szCs w:val="24"/>
        </w:rPr>
        <w:t xml:space="preserve">with potential impacts on the validity of findings. </w:t>
      </w:r>
      <w:r w:rsidR="1E9AA3F4" w:rsidRPr="7365189E">
        <w:rPr>
          <w:rFonts w:ascii="Times New Roman" w:eastAsia="Calibri" w:hAnsi="Times New Roman" w:cs="Times New Roman"/>
          <w:sz w:val="24"/>
          <w:szCs w:val="24"/>
        </w:rPr>
        <w:t xml:space="preserve">Further issues identified with explicit measures of fire interest are discrepancies between individuals in interpretation of items, language comprehension, and </w:t>
      </w:r>
      <w:r w:rsidRPr="7365189E">
        <w:rPr>
          <w:rFonts w:ascii="Times New Roman" w:eastAsia="Calibri" w:hAnsi="Times New Roman" w:cs="Times New Roman"/>
          <w:sz w:val="24"/>
          <w:szCs w:val="24"/>
        </w:rPr>
        <w:t>w</w:t>
      </w:r>
      <w:r w:rsidR="1E9AA3F4" w:rsidRPr="7365189E">
        <w:rPr>
          <w:rFonts w:ascii="Times New Roman" w:eastAsia="Calibri" w:hAnsi="Times New Roman" w:cs="Times New Roman"/>
          <w:sz w:val="24"/>
          <w:szCs w:val="24"/>
        </w:rPr>
        <w:t xml:space="preserve">illingness to respond (Gallagher-Duffy et al., 2009). An implicit </w:t>
      </w:r>
      <w:r w:rsidR="1E9AA3F4" w:rsidRPr="7365189E">
        <w:rPr>
          <w:rFonts w:ascii="Times New Roman" w:eastAsia="Calibri" w:hAnsi="Times New Roman" w:cs="Times New Roman"/>
          <w:sz w:val="24"/>
          <w:szCs w:val="24"/>
        </w:rPr>
        <w:lastRenderedPageBreak/>
        <w:t xml:space="preserve">measure of fire interest would avoid these issues, </w:t>
      </w:r>
      <w:r w:rsidRPr="7365189E">
        <w:rPr>
          <w:rFonts w:ascii="Times New Roman" w:eastAsia="Calibri" w:hAnsi="Times New Roman" w:cs="Times New Roman"/>
          <w:sz w:val="24"/>
          <w:szCs w:val="24"/>
        </w:rPr>
        <w:t xml:space="preserve">but only limited research has explored </w:t>
      </w:r>
      <w:r w:rsidR="00393E04">
        <w:rPr>
          <w:rFonts w:ascii="Times New Roman" w:eastAsia="Calibri" w:hAnsi="Times New Roman" w:cs="Times New Roman"/>
          <w:sz w:val="24"/>
          <w:szCs w:val="24"/>
        </w:rPr>
        <w:t>the utility</w:t>
      </w:r>
      <w:r w:rsidRPr="7365189E">
        <w:rPr>
          <w:rFonts w:ascii="Times New Roman" w:eastAsia="Calibri" w:hAnsi="Times New Roman" w:cs="Times New Roman"/>
          <w:sz w:val="24"/>
          <w:szCs w:val="24"/>
        </w:rPr>
        <w:t>.</w:t>
      </w:r>
    </w:p>
    <w:p w14:paraId="0DBFBDCC" w14:textId="3BF6DBC7" w:rsidR="00354303" w:rsidRPr="00354303" w:rsidRDefault="3C178E28" w:rsidP="00354303">
      <w:pPr>
        <w:spacing w:line="480" w:lineRule="auto"/>
        <w:ind w:firstLine="720"/>
        <w:rPr>
          <w:rFonts w:ascii="Times New Roman" w:hAnsi="Times New Roman" w:cs="Times New Roman"/>
          <w:sz w:val="24"/>
          <w:szCs w:val="24"/>
        </w:rPr>
      </w:pPr>
      <w:r w:rsidRPr="7365189E">
        <w:rPr>
          <w:rFonts w:ascii="Times New Roman" w:hAnsi="Times New Roman" w:cs="Times New Roman"/>
          <w:sz w:val="24"/>
          <w:szCs w:val="24"/>
        </w:rPr>
        <w:t>In a seminal study, Gallagher-Duffy et al., (2009) used a modified pictorial Stroop to assess implicit fire interest. The Stroop is a widely used information-processing task within the field of cognitive psychology, however it has also been presented as a useful measure of attentional bias (</w:t>
      </w:r>
      <w:proofErr w:type="spellStart"/>
      <w:r w:rsidRPr="7365189E">
        <w:rPr>
          <w:rFonts w:ascii="Times New Roman" w:hAnsi="Times New Roman" w:cs="Times New Roman"/>
          <w:sz w:val="24"/>
          <w:szCs w:val="24"/>
        </w:rPr>
        <w:t>Toh</w:t>
      </w:r>
      <w:proofErr w:type="spellEnd"/>
      <w:r w:rsidRPr="7365189E">
        <w:rPr>
          <w:rFonts w:ascii="Times New Roman" w:hAnsi="Times New Roman" w:cs="Times New Roman"/>
          <w:sz w:val="24"/>
          <w:szCs w:val="24"/>
        </w:rPr>
        <w:t xml:space="preserve"> et al., 2017). Adolescent </w:t>
      </w:r>
      <w:proofErr w:type="spellStart"/>
      <w:r w:rsidRPr="7365189E">
        <w:rPr>
          <w:rFonts w:ascii="Times New Roman" w:hAnsi="Times New Roman" w:cs="Times New Roman"/>
          <w:sz w:val="24"/>
          <w:szCs w:val="24"/>
        </w:rPr>
        <w:t>firesetters</w:t>
      </w:r>
      <w:proofErr w:type="spellEnd"/>
      <w:r w:rsidRPr="7365189E">
        <w:rPr>
          <w:rFonts w:ascii="Times New Roman" w:hAnsi="Times New Roman" w:cs="Times New Roman"/>
          <w:sz w:val="24"/>
          <w:szCs w:val="24"/>
        </w:rPr>
        <w:t xml:space="preserve"> were found to have </w:t>
      </w:r>
      <w:r w:rsidR="009A202A">
        <w:rPr>
          <w:rFonts w:ascii="Times New Roman" w:hAnsi="Times New Roman" w:cs="Times New Roman"/>
          <w:sz w:val="24"/>
          <w:szCs w:val="24"/>
        </w:rPr>
        <w:t xml:space="preserve">significantly </w:t>
      </w:r>
      <w:r w:rsidRPr="7365189E">
        <w:rPr>
          <w:rFonts w:ascii="Times New Roman" w:hAnsi="Times New Roman" w:cs="Times New Roman"/>
          <w:sz w:val="24"/>
          <w:szCs w:val="24"/>
        </w:rPr>
        <w:t xml:space="preserve">slower response times and reduced accuracy compared to </w:t>
      </w:r>
      <w:r w:rsidR="5BC825AB" w:rsidRPr="7365189E">
        <w:rPr>
          <w:rFonts w:ascii="Times New Roman" w:hAnsi="Times New Roman" w:cs="Times New Roman"/>
          <w:sz w:val="24"/>
          <w:szCs w:val="24"/>
        </w:rPr>
        <w:t xml:space="preserve">a </w:t>
      </w:r>
      <w:r w:rsidRPr="7365189E">
        <w:rPr>
          <w:rFonts w:ascii="Times New Roman" w:hAnsi="Times New Roman" w:cs="Times New Roman"/>
          <w:sz w:val="24"/>
          <w:szCs w:val="24"/>
        </w:rPr>
        <w:t xml:space="preserve">control group when fire stimuli were presented during </w:t>
      </w:r>
      <w:r w:rsidR="6263C1AC" w:rsidRPr="7365189E">
        <w:rPr>
          <w:rFonts w:ascii="Times New Roman" w:hAnsi="Times New Roman" w:cs="Times New Roman"/>
          <w:sz w:val="24"/>
          <w:szCs w:val="24"/>
        </w:rPr>
        <w:t xml:space="preserve">a </w:t>
      </w:r>
      <w:r w:rsidRPr="7365189E">
        <w:rPr>
          <w:rFonts w:ascii="Times New Roman" w:hAnsi="Times New Roman" w:cs="Times New Roman"/>
          <w:sz w:val="24"/>
          <w:szCs w:val="24"/>
        </w:rPr>
        <w:t xml:space="preserve">pictorial Stroop </w:t>
      </w:r>
      <w:r w:rsidR="002537EC">
        <w:rPr>
          <w:rFonts w:ascii="Times New Roman" w:hAnsi="Times New Roman" w:cs="Times New Roman"/>
          <w:sz w:val="24"/>
          <w:szCs w:val="24"/>
        </w:rPr>
        <w:t>task</w:t>
      </w:r>
      <w:r w:rsidR="00B33A15">
        <w:rPr>
          <w:rFonts w:ascii="Times New Roman" w:hAnsi="Times New Roman" w:cs="Times New Roman"/>
          <w:sz w:val="24"/>
          <w:szCs w:val="24"/>
        </w:rPr>
        <w:t>, with a moderate effect size reported</w:t>
      </w:r>
      <w:r w:rsidR="002537EC">
        <w:rPr>
          <w:rFonts w:ascii="Times New Roman" w:hAnsi="Times New Roman" w:cs="Times New Roman"/>
          <w:sz w:val="24"/>
          <w:szCs w:val="24"/>
        </w:rPr>
        <w:t xml:space="preserve"> </w:t>
      </w:r>
      <w:r w:rsidRPr="7365189E">
        <w:rPr>
          <w:rFonts w:ascii="Times New Roman" w:hAnsi="Times New Roman" w:cs="Times New Roman"/>
          <w:sz w:val="24"/>
          <w:szCs w:val="24"/>
        </w:rPr>
        <w:t xml:space="preserve">(Gallagher-Duffy et al., 2009). The researchers theorised these results were due to increased fire interest within the </w:t>
      </w:r>
      <w:proofErr w:type="spellStart"/>
      <w:r w:rsidRPr="7365189E">
        <w:rPr>
          <w:rFonts w:ascii="Times New Roman" w:hAnsi="Times New Roman" w:cs="Times New Roman"/>
          <w:sz w:val="24"/>
          <w:szCs w:val="24"/>
        </w:rPr>
        <w:t>firesetter</w:t>
      </w:r>
      <w:proofErr w:type="spellEnd"/>
      <w:r w:rsidRPr="7365189E">
        <w:rPr>
          <w:rFonts w:ascii="Times New Roman" w:hAnsi="Times New Roman" w:cs="Times New Roman"/>
          <w:sz w:val="24"/>
          <w:szCs w:val="24"/>
        </w:rPr>
        <w:t xml:space="preserve"> sample, </w:t>
      </w:r>
      <w:r w:rsidR="1A91020B" w:rsidRPr="7365189E">
        <w:rPr>
          <w:rFonts w:ascii="Times New Roman" w:hAnsi="Times New Roman" w:cs="Times New Roman"/>
          <w:sz w:val="24"/>
          <w:szCs w:val="24"/>
        </w:rPr>
        <w:t xml:space="preserve">with </w:t>
      </w:r>
      <w:r w:rsidRPr="7365189E">
        <w:rPr>
          <w:rFonts w:ascii="Times New Roman" w:hAnsi="Times New Roman" w:cs="Times New Roman"/>
          <w:sz w:val="24"/>
          <w:szCs w:val="24"/>
        </w:rPr>
        <w:t>the presentation of fire-related stimuli distract</w:t>
      </w:r>
      <w:r w:rsidR="25883D05" w:rsidRPr="7365189E">
        <w:rPr>
          <w:rFonts w:ascii="Times New Roman" w:hAnsi="Times New Roman" w:cs="Times New Roman"/>
          <w:sz w:val="24"/>
          <w:szCs w:val="24"/>
        </w:rPr>
        <w:t>ing</w:t>
      </w:r>
      <w:r w:rsidRPr="7365189E">
        <w:rPr>
          <w:rFonts w:ascii="Times New Roman" w:hAnsi="Times New Roman" w:cs="Times New Roman"/>
          <w:sz w:val="24"/>
          <w:szCs w:val="24"/>
        </w:rPr>
        <w:t xml:space="preserve"> participants </w:t>
      </w:r>
      <w:r w:rsidR="00393E04">
        <w:rPr>
          <w:rFonts w:ascii="Times New Roman" w:hAnsi="Times New Roman" w:cs="Times New Roman"/>
          <w:sz w:val="24"/>
          <w:szCs w:val="24"/>
        </w:rPr>
        <w:t>in</w:t>
      </w:r>
      <w:r w:rsidR="00393E04" w:rsidRPr="7365189E">
        <w:rPr>
          <w:rFonts w:ascii="Times New Roman" w:hAnsi="Times New Roman" w:cs="Times New Roman"/>
          <w:sz w:val="24"/>
          <w:szCs w:val="24"/>
        </w:rPr>
        <w:t xml:space="preserve"> this group </w:t>
      </w:r>
      <w:r w:rsidRPr="7365189E">
        <w:rPr>
          <w:rFonts w:ascii="Times New Roman" w:hAnsi="Times New Roman" w:cs="Times New Roman"/>
          <w:sz w:val="24"/>
          <w:szCs w:val="24"/>
        </w:rPr>
        <w:t>from the requirements of the Stroop task.</w:t>
      </w:r>
      <w:r w:rsidR="52428536" w:rsidRPr="7365189E">
        <w:rPr>
          <w:rFonts w:ascii="Times New Roman" w:hAnsi="Times New Roman" w:cs="Times New Roman"/>
          <w:sz w:val="24"/>
          <w:szCs w:val="24"/>
        </w:rPr>
        <w:t xml:space="preserve"> Interestingly, they found a positive relationship between self-reported </w:t>
      </w:r>
      <w:proofErr w:type="spellStart"/>
      <w:r w:rsidR="52428536" w:rsidRPr="7365189E">
        <w:rPr>
          <w:rFonts w:ascii="Times New Roman" w:hAnsi="Times New Roman" w:cs="Times New Roman"/>
          <w:sz w:val="24"/>
          <w:szCs w:val="24"/>
        </w:rPr>
        <w:t>firesetting</w:t>
      </w:r>
      <w:proofErr w:type="spellEnd"/>
      <w:r w:rsidR="52428536" w:rsidRPr="7365189E">
        <w:rPr>
          <w:rFonts w:ascii="Times New Roman" w:hAnsi="Times New Roman" w:cs="Times New Roman"/>
          <w:sz w:val="24"/>
          <w:szCs w:val="24"/>
        </w:rPr>
        <w:t xml:space="preserve"> frequency and </w:t>
      </w:r>
      <w:r w:rsidR="0028018A">
        <w:rPr>
          <w:rFonts w:ascii="Times New Roman" w:hAnsi="Times New Roman" w:cs="Times New Roman"/>
          <w:sz w:val="24"/>
          <w:szCs w:val="24"/>
        </w:rPr>
        <w:t xml:space="preserve">reaction time interference </w:t>
      </w:r>
      <w:r w:rsidR="00934351">
        <w:rPr>
          <w:rFonts w:ascii="Times New Roman" w:hAnsi="Times New Roman" w:cs="Times New Roman"/>
          <w:sz w:val="24"/>
          <w:szCs w:val="24"/>
        </w:rPr>
        <w:t xml:space="preserve">from fire-related stimuli (i.e., </w:t>
      </w:r>
      <w:r w:rsidR="52428536" w:rsidRPr="7365189E">
        <w:rPr>
          <w:rFonts w:ascii="Times New Roman" w:hAnsi="Times New Roman" w:cs="Times New Roman"/>
          <w:sz w:val="24"/>
          <w:szCs w:val="24"/>
        </w:rPr>
        <w:t>attentional bias</w:t>
      </w:r>
      <w:r w:rsidR="00934351">
        <w:rPr>
          <w:rFonts w:ascii="Times New Roman" w:hAnsi="Times New Roman" w:cs="Times New Roman"/>
          <w:sz w:val="24"/>
          <w:szCs w:val="24"/>
        </w:rPr>
        <w:t>)</w:t>
      </w:r>
      <w:r w:rsidR="52428536" w:rsidRPr="7365189E">
        <w:rPr>
          <w:rFonts w:ascii="Times New Roman" w:hAnsi="Times New Roman" w:cs="Times New Roman"/>
          <w:sz w:val="24"/>
          <w:szCs w:val="24"/>
        </w:rPr>
        <w:t xml:space="preserve">, </w:t>
      </w:r>
      <w:r w:rsidR="7F18B3E1" w:rsidRPr="7365189E">
        <w:rPr>
          <w:rFonts w:ascii="Times New Roman" w:hAnsi="Times New Roman" w:cs="Times New Roman"/>
          <w:sz w:val="24"/>
          <w:szCs w:val="24"/>
        </w:rPr>
        <w:t>but</w:t>
      </w:r>
      <w:r w:rsidR="52428536" w:rsidRPr="7365189E">
        <w:rPr>
          <w:rFonts w:ascii="Times New Roman" w:hAnsi="Times New Roman" w:cs="Times New Roman"/>
          <w:sz w:val="24"/>
          <w:szCs w:val="24"/>
        </w:rPr>
        <w:t xml:space="preserve"> a negative relationship between self-reported fire interest and attentional bias on the pictorial </w:t>
      </w:r>
      <w:r w:rsidR="000D2212">
        <w:rPr>
          <w:rFonts w:ascii="Times New Roman" w:hAnsi="Times New Roman" w:cs="Times New Roman"/>
          <w:sz w:val="24"/>
          <w:szCs w:val="24"/>
        </w:rPr>
        <w:t>F</w:t>
      </w:r>
      <w:r w:rsidR="52428536" w:rsidRPr="7365189E">
        <w:rPr>
          <w:rFonts w:ascii="Times New Roman" w:hAnsi="Times New Roman" w:cs="Times New Roman"/>
          <w:sz w:val="24"/>
          <w:szCs w:val="24"/>
        </w:rPr>
        <w:t>ire</w:t>
      </w:r>
      <w:r w:rsidR="000D2212">
        <w:rPr>
          <w:rFonts w:ascii="Times New Roman" w:hAnsi="Times New Roman" w:cs="Times New Roman"/>
          <w:sz w:val="24"/>
          <w:szCs w:val="24"/>
        </w:rPr>
        <w:t>-</w:t>
      </w:r>
      <w:r w:rsidR="52428536" w:rsidRPr="7365189E">
        <w:rPr>
          <w:rFonts w:ascii="Times New Roman" w:hAnsi="Times New Roman" w:cs="Times New Roman"/>
          <w:sz w:val="24"/>
          <w:szCs w:val="24"/>
        </w:rPr>
        <w:t>Stroop. This indicates that those demonstrating high fire interest on the implicit measure</w:t>
      </w:r>
      <w:r w:rsidR="00641C86">
        <w:rPr>
          <w:rFonts w:ascii="Times New Roman" w:hAnsi="Times New Roman" w:cs="Times New Roman"/>
          <w:sz w:val="24"/>
          <w:szCs w:val="24"/>
        </w:rPr>
        <w:t xml:space="preserve"> through increased reaction time </w:t>
      </w:r>
      <w:r w:rsidR="004A6AB3">
        <w:rPr>
          <w:rFonts w:ascii="Times New Roman" w:hAnsi="Times New Roman" w:cs="Times New Roman"/>
          <w:sz w:val="24"/>
          <w:szCs w:val="24"/>
        </w:rPr>
        <w:t>for</w:t>
      </w:r>
      <w:r w:rsidR="00641C86">
        <w:rPr>
          <w:rFonts w:ascii="Times New Roman" w:hAnsi="Times New Roman" w:cs="Times New Roman"/>
          <w:sz w:val="24"/>
          <w:szCs w:val="24"/>
        </w:rPr>
        <w:t xml:space="preserve"> fire-related stimuli </w:t>
      </w:r>
      <w:proofErr w:type="gramStart"/>
      <w:r w:rsidR="00641C86">
        <w:rPr>
          <w:rFonts w:ascii="Times New Roman" w:hAnsi="Times New Roman" w:cs="Times New Roman"/>
          <w:sz w:val="24"/>
          <w:szCs w:val="24"/>
        </w:rPr>
        <w:t xml:space="preserve">were </w:t>
      </w:r>
      <w:r w:rsidR="52428536" w:rsidRPr="7365189E">
        <w:rPr>
          <w:rFonts w:ascii="Times New Roman" w:hAnsi="Times New Roman" w:cs="Times New Roman"/>
          <w:sz w:val="24"/>
          <w:szCs w:val="24"/>
        </w:rPr>
        <w:t xml:space="preserve"> self</w:t>
      </w:r>
      <w:proofErr w:type="gramEnd"/>
      <w:r w:rsidR="52428536" w:rsidRPr="7365189E">
        <w:rPr>
          <w:rFonts w:ascii="Times New Roman" w:hAnsi="Times New Roman" w:cs="Times New Roman"/>
          <w:sz w:val="24"/>
          <w:szCs w:val="24"/>
        </w:rPr>
        <w:t>-reporting low fire interest</w:t>
      </w:r>
      <w:r w:rsidR="5386130B" w:rsidRPr="7365189E">
        <w:rPr>
          <w:rFonts w:ascii="Times New Roman" w:hAnsi="Times New Roman" w:cs="Times New Roman"/>
          <w:sz w:val="24"/>
          <w:szCs w:val="24"/>
        </w:rPr>
        <w:t>,</w:t>
      </w:r>
      <w:r w:rsidR="52428536" w:rsidRPr="7365189E">
        <w:rPr>
          <w:rFonts w:ascii="Times New Roman" w:hAnsi="Times New Roman" w:cs="Times New Roman"/>
          <w:sz w:val="24"/>
          <w:szCs w:val="24"/>
        </w:rPr>
        <w:t xml:space="preserve"> </w:t>
      </w:r>
      <w:r w:rsidR="40545C3F" w:rsidRPr="7365189E">
        <w:rPr>
          <w:rFonts w:ascii="Times New Roman" w:hAnsi="Times New Roman" w:cs="Times New Roman"/>
          <w:sz w:val="24"/>
          <w:szCs w:val="24"/>
        </w:rPr>
        <w:t>but</w:t>
      </w:r>
      <w:r w:rsidR="7F18B3E1" w:rsidRPr="7365189E">
        <w:rPr>
          <w:rFonts w:ascii="Times New Roman" w:hAnsi="Times New Roman" w:cs="Times New Roman"/>
          <w:sz w:val="24"/>
          <w:szCs w:val="24"/>
        </w:rPr>
        <w:t xml:space="preserve"> </w:t>
      </w:r>
      <w:r w:rsidR="00581CB6">
        <w:rPr>
          <w:rFonts w:ascii="Times New Roman" w:hAnsi="Times New Roman" w:cs="Times New Roman"/>
          <w:sz w:val="24"/>
          <w:szCs w:val="24"/>
        </w:rPr>
        <w:t xml:space="preserve">contradictorily this </w:t>
      </w:r>
      <w:r w:rsidR="00736293" w:rsidRPr="7365189E">
        <w:rPr>
          <w:rFonts w:ascii="Times New Roman" w:hAnsi="Times New Roman" w:cs="Times New Roman"/>
          <w:sz w:val="24"/>
          <w:szCs w:val="24"/>
        </w:rPr>
        <w:t xml:space="preserve">increased </w:t>
      </w:r>
      <w:r w:rsidR="52428536" w:rsidRPr="7365189E">
        <w:rPr>
          <w:rFonts w:ascii="Times New Roman" w:hAnsi="Times New Roman" w:cs="Times New Roman"/>
          <w:sz w:val="24"/>
          <w:szCs w:val="24"/>
        </w:rPr>
        <w:t>implicit bias towards fire</w:t>
      </w:r>
      <w:r w:rsidR="00581CB6">
        <w:rPr>
          <w:rFonts w:ascii="Times New Roman" w:hAnsi="Times New Roman" w:cs="Times New Roman"/>
          <w:sz w:val="24"/>
          <w:szCs w:val="24"/>
        </w:rPr>
        <w:t>-stimuli</w:t>
      </w:r>
      <w:r w:rsidR="52428536" w:rsidRPr="7365189E">
        <w:rPr>
          <w:rFonts w:ascii="Times New Roman" w:hAnsi="Times New Roman" w:cs="Times New Roman"/>
          <w:sz w:val="24"/>
          <w:szCs w:val="24"/>
        </w:rPr>
        <w:t xml:space="preserve"> was related to </w:t>
      </w:r>
      <w:r w:rsidR="29A9CA13" w:rsidRPr="7365189E">
        <w:rPr>
          <w:rFonts w:ascii="Times New Roman" w:hAnsi="Times New Roman" w:cs="Times New Roman"/>
          <w:sz w:val="24"/>
          <w:szCs w:val="24"/>
        </w:rPr>
        <w:t xml:space="preserve">more </w:t>
      </w:r>
      <w:proofErr w:type="spellStart"/>
      <w:r w:rsidR="52428536" w:rsidRPr="7365189E">
        <w:rPr>
          <w:rFonts w:ascii="Times New Roman" w:hAnsi="Times New Roman" w:cs="Times New Roman"/>
          <w:sz w:val="24"/>
          <w:szCs w:val="24"/>
        </w:rPr>
        <w:t>firesetting</w:t>
      </w:r>
      <w:proofErr w:type="spellEnd"/>
      <w:r w:rsidR="52428536" w:rsidRPr="7365189E">
        <w:rPr>
          <w:rFonts w:ascii="Times New Roman" w:hAnsi="Times New Roman" w:cs="Times New Roman"/>
          <w:sz w:val="24"/>
          <w:szCs w:val="24"/>
        </w:rPr>
        <w:t xml:space="preserve"> behaviour.</w:t>
      </w:r>
    </w:p>
    <w:p w14:paraId="3BCD7973" w14:textId="1061037E" w:rsidR="00965C3A" w:rsidRDefault="3C178E28" w:rsidP="003C3187">
      <w:pPr>
        <w:spacing w:line="480" w:lineRule="auto"/>
        <w:ind w:firstLine="720"/>
        <w:rPr>
          <w:rFonts w:ascii="Times New Roman" w:hAnsi="Times New Roman" w:cs="Times New Roman"/>
          <w:sz w:val="24"/>
          <w:szCs w:val="24"/>
        </w:rPr>
      </w:pPr>
      <w:r w:rsidRPr="7365189E">
        <w:rPr>
          <w:rFonts w:ascii="Times New Roman" w:hAnsi="Times New Roman" w:cs="Times New Roman"/>
          <w:sz w:val="24"/>
          <w:szCs w:val="24"/>
        </w:rPr>
        <w:t xml:space="preserve">Only one other study </w:t>
      </w:r>
      <w:r w:rsidR="49DB2FBE" w:rsidRPr="7365189E">
        <w:rPr>
          <w:rFonts w:ascii="Times New Roman" w:hAnsi="Times New Roman" w:cs="Times New Roman"/>
          <w:sz w:val="24"/>
          <w:szCs w:val="24"/>
        </w:rPr>
        <w:t>(</w:t>
      </w:r>
      <w:proofErr w:type="spellStart"/>
      <w:r w:rsidRPr="7365189E">
        <w:rPr>
          <w:rFonts w:ascii="Times New Roman" w:hAnsi="Times New Roman" w:cs="Times New Roman"/>
          <w:sz w:val="24"/>
          <w:szCs w:val="24"/>
        </w:rPr>
        <w:t>Hoerold</w:t>
      </w:r>
      <w:proofErr w:type="spellEnd"/>
      <w:r w:rsidRPr="7365189E">
        <w:rPr>
          <w:rFonts w:ascii="Times New Roman" w:hAnsi="Times New Roman" w:cs="Times New Roman"/>
          <w:sz w:val="24"/>
          <w:szCs w:val="24"/>
        </w:rPr>
        <w:t xml:space="preserve"> </w:t>
      </w:r>
      <w:r w:rsidR="49DB2FBE" w:rsidRPr="7365189E">
        <w:rPr>
          <w:rFonts w:ascii="Times New Roman" w:hAnsi="Times New Roman" w:cs="Times New Roman"/>
          <w:sz w:val="24"/>
          <w:szCs w:val="24"/>
        </w:rPr>
        <w:t xml:space="preserve">&amp; </w:t>
      </w:r>
      <w:proofErr w:type="spellStart"/>
      <w:r w:rsidRPr="7365189E">
        <w:rPr>
          <w:rFonts w:ascii="Times New Roman" w:hAnsi="Times New Roman" w:cs="Times New Roman"/>
          <w:sz w:val="24"/>
          <w:szCs w:val="24"/>
        </w:rPr>
        <w:t>Tranah</w:t>
      </w:r>
      <w:proofErr w:type="spellEnd"/>
      <w:r w:rsidR="49DB2FBE" w:rsidRPr="7365189E">
        <w:rPr>
          <w:rFonts w:ascii="Times New Roman" w:hAnsi="Times New Roman" w:cs="Times New Roman"/>
          <w:sz w:val="24"/>
          <w:szCs w:val="24"/>
        </w:rPr>
        <w:t xml:space="preserve">, </w:t>
      </w:r>
      <w:r w:rsidRPr="7365189E">
        <w:rPr>
          <w:rFonts w:ascii="Times New Roman" w:hAnsi="Times New Roman" w:cs="Times New Roman"/>
          <w:sz w:val="24"/>
          <w:szCs w:val="24"/>
        </w:rPr>
        <w:t xml:space="preserve">2014) is known to </w:t>
      </w:r>
      <w:r w:rsidR="49DB2FBE" w:rsidRPr="7365189E">
        <w:rPr>
          <w:rFonts w:ascii="Times New Roman" w:hAnsi="Times New Roman" w:cs="Times New Roman"/>
          <w:sz w:val="24"/>
          <w:szCs w:val="24"/>
        </w:rPr>
        <w:t xml:space="preserve">have </w:t>
      </w:r>
      <w:r w:rsidRPr="7365189E">
        <w:rPr>
          <w:rFonts w:ascii="Times New Roman" w:hAnsi="Times New Roman" w:cs="Times New Roman"/>
          <w:sz w:val="24"/>
          <w:szCs w:val="24"/>
        </w:rPr>
        <w:t>use</w:t>
      </w:r>
      <w:r w:rsidR="49DB2FBE" w:rsidRPr="7365189E">
        <w:rPr>
          <w:rFonts w:ascii="Times New Roman" w:hAnsi="Times New Roman" w:cs="Times New Roman"/>
          <w:sz w:val="24"/>
          <w:szCs w:val="24"/>
        </w:rPr>
        <w:t>d</w:t>
      </w:r>
      <w:r w:rsidRPr="7365189E">
        <w:rPr>
          <w:rFonts w:ascii="Times New Roman" w:hAnsi="Times New Roman" w:cs="Times New Roman"/>
          <w:sz w:val="24"/>
          <w:szCs w:val="24"/>
        </w:rPr>
        <w:t xml:space="preserve"> a modified</w:t>
      </w:r>
      <w:r w:rsidR="52428536" w:rsidRPr="7365189E">
        <w:rPr>
          <w:rFonts w:ascii="Times New Roman" w:hAnsi="Times New Roman" w:cs="Times New Roman"/>
          <w:sz w:val="24"/>
          <w:szCs w:val="24"/>
        </w:rPr>
        <w:t xml:space="preserve"> Stroop task to examine </w:t>
      </w:r>
      <w:r w:rsidRPr="7365189E">
        <w:rPr>
          <w:rFonts w:ascii="Times New Roman" w:hAnsi="Times New Roman" w:cs="Times New Roman"/>
          <w:sz w:val="24"/>
          <w:szCs w:val="24"/>
        </w:rPr>
        <w:t>fire interest</w:t>
      </w:r>
      <w:r w:rsidR="52428536" w:rsidRPr="7365189E">
        <w:rPr>
          <w:rFonts w:ascii="Times New Roman" w:hAnsi="Times New Roman" w:cs="Times New Roman"/>
          <w:sz w:val="24"/>
          <w:szCs w:val="24"/>
        </w:rPr>
        <w:t xml:space="preserve"> implicitly</w:t>
      </w:r>
      <w:r w:rsidRPr="7365189E">
        <w:rPr>
          <w:rFonts w:ascii="Times New Roman" w:hAnsi="Times New Roman" w:cs="Times New Roman"/>
          <w:sz w:val="24"/>
          <w:szCs w:val="24"/>
        </w:rPr>
        <w:t xml:space="preserve">. However, in contrast to Gallagher-Duffy et al., (2009), a </w:t>
      </w:r>
      <w:r w:rsidR="00DF0DE5">
        <w:rPr>
          <w:rFonts w:ascii="Times New Roman" w:hAnsi="Times New Roman" w:cs="Times New Roman"/>
          <w:sz w:val="24"/>
          <w:szCs w:val="24"/>
        </w:rPr>
        <w:t>L</w:t>
      </w:r>
      <w:r w:rsidRPr="7365189E">
        <w:rPr>
          <w:rFonts w:ascii="Times New Roman" w:hAnsi="Times New Roman" w:cs="Times New Roman"/>
          <w:sz w:val="24"/>
          <w:szCs w:val="24"/>
        </w:rPr>
        <w:t xml:space="preserve">exical </w:t>
      </w:r>
      <w:r w:rsidR="00DF0DE5">
        <w:rPr>
          <w:rFonts w:ascii="Times New Roman" w:hAnsi="Times New Roman" w:cs="Times New Roman"/>
          <w:sz w:val="24"/>
          <w:szCs w:val="24"/>
        </w:rPr>
        <w:t>Fire-</w:t>
      </w:r>
      <w:r w:rsidRPr="7365189E">
        <w:rPr>
          <w:rFonts w:ascii="Times New Roman" w:hAnsi="Times New Roman" w:cs="Times New Roman"/>
          <w:sz w:val="24"/>
          <w:szCs w:val="24"/>
        </w:rPr>
        <w:t xml:space="preserve">Stroop task </w:t>
      </w:r>
      <w:r w:rsidR="00393E04">
        <w:rPr>
          <w:rFonts w:ascii="Times New Roman" w:hAnsi="Times New Roman" w:cs="Times New Roman"/>
          <w:sz w:val="24"/>
          <w:szCs w:val="24"/>
        </w:rPr>
        <w:t xml:space="preserve">(rather than pictorial Stroop task) </w:t>
      </w:r>
      <w:r w:rsidRPr="7365189E">
        <w:rPr>
          <w:rFonts w:ascii="Times New Roman" w:hAnsi="Times New Roman" w:cs="Times New Roman"/>
          <w:sz w:val="24"/>
          <w:szCs w:val="24"/>
        </w:rPr>
        <w:t xml:space="preserve">was used in conjunction with measures of self-reported fire interest. </w:t>
      </w:r>
      <w:proofErr w:type="spellStart"/>
      <w:r w:rsidRPr="7365189E">
        <w:rPr>
          <w:rFonts w:ascii="Times New Roman" w:hAnsi="Times New Roman" w:cs="Times New Roman"/>
          <w:sz w:val="24"/>
          <w:szCs w:val="24"/>
        </w:rPr>
        <w:t>Hoerold</w:t>
      </w:r>
      <w:proofErr w:type="spellEnd"/>
      <w:r w:rsidRPr="7365189E">
        <w:rPr>
          <w:rFonts w:ascii="Times New Roman" w:hAnsi="Times New Roman" w:cs="Times New Roman"/>
          <w:sz w:val="24"/>
          <w:szCs w:val="24"/>
        </w:rPr>
        <w:t xml:space="preserve"> and </w:t>
      </w:r>
      <w:proofErr w:type="spellStart"/>
      <w:r w:rsidRPr="7365189E">
        <w:rPr>
          <w:rFonts w:ascii="Times New Roman" w:hAnsi="Times New Roman" w:cs="Times New Roman"/>
          <w:sz w:val="24"/>
          <w:szCs w:val="24"/>
        </w:rPr>
        <w:t>Tranah</w:t>
      </w:r>
      <w:proofErr w:type="spellEnd"/>
      <w:r w:rsidRPr="7365189E">
        <w:rPr>
          <w:rFonts w:ascii="Times New Roman" w:hAnsi="Times New Roman" w:cs="Times New Roman"/>
          <w:sz w:val="24"/>
          <w:szCs w:val="24"/>
        </w:rPr>
        <w:t xml:space="preserve"> (2014) found no significant difference between adolescent </w:t>
      </w:r>
      <w:proofErr w:type="spellStart"/>
      <w:r w:rsidRPr="7365189E">
        <w:rPr>
          <w:rFonts w:ascii="Times New Roman" w:hAnsi="Times New Roman" w:cs="Times New Roman"/>
          <w:sz w:val="24"/>
          <w:szCs w:val="24"/>
        </w:rPr>
        <w:t>firesetters</w:t>
      </w:r>
      <w:proofErr w:type="spellEnd"/>
      <w:r w:rsidRPr="7365189E">
        <w:rPr>
          <w:rFonts w:ascii="Times New Roman" w:hAnsi="Times New Roman" w:cs="Times New Roman"/>
          <w:sz w:val="24"/>
          <w:szCs w:val="24"/>
        </w:rPr>
        <w:t xml:space="preserve"> and a control group on reaction time or accuracy on the Stroop task, conflicting with previous findings from Gallagher-Duffy et al., (2009). Interestingly</w:t>
      </w:r>
      <w:r w:rsidR="65B77F33" w:rsidRPr="7365189E">
        <w:rPr>
          <w:rFonts w:ascii="Times New Roman" w:hAnsi="Times New Roman" w:cs="Times New Roman"/>
          <w:sz w:val="24"/>
          <w:szCs w:val="24"/>
        </w:rPr>
        <w:t>,</w:t>
      </w:r>
      <w:r w:rsidRPr="7365189E">
        <w:rPr>
          <w:rFonts w:ascii="Times New Roman" w:hAnsi="Times New Roman" w:cs="Times New Roman"/>
          <w:sz w:val="24"/>
          <w:szCs w:val="24"/>
        </w:rPr>
        <w:t xml:space="preserve"> a </w:t>
      </w:r>
      <w:r w:rsidR="003B5641">
        <w:rPr>
          <w:rFonts w:ascii="Times New Roman" w:hAnsi="Times New Roman" w:cs="Times New Roman"/>
          <w:sz w:val="24"/>
          <w:szCs w:val="24"/>
        </w:rPr>
        <w:t>weak</w:t>
      </w:r>
      <w:r w:rsidR="009A202A">
        <w:rPr>
          <w:rFonts w:ascii="Times New Roman" w:hAnsi="Times New Roman" w:cs="Times New Roman"/>
          <w:sz w:val="24"/>
          <w:szCs w:val="24"/>
        </w:rPr>
        <w:t xml:space="preserve"> significant </w:t>
      </w:r>
      <w:r w:rsidRPr="7365189E">
        <w:rPr>
          <w:rFonts w:ascii="Times New Roman" w:hAnsi="Times New Roman" w:cs="Times New Roman"/>
          <w:sz w:val="24"/>
          <w:szCs w:val="24"/>
        </w:rPr>
        <w:t>negative relationship was observed between self-reported fire interest and accuracy on the fire-relate</w:t>
      </w:r>
      <w:r w:rsidR="243B9BF4" w:rsidRPr="7365189E">
        <w:rPr>
          <w:rFonts w:ascii="Times New Roman" w:hAnsi="Times New Roman" w:cs="Times New Roman"/>
          <w:sz w:val="24"/>
          <w:szCs w:val="24"/>
        </w:rPr>
        <w:t>d</w:t>
      </w:r>
      <w:r w:rsidRPr="7365189E">
        <w:rPr>
          <w:rFonts w:ascii="Times New Roman" w:hAnsi="Times New Roman" w:cs="Times New Roman"/>
          <w:sz w:val="24"/>
          <w:szCs w:val="24"/>
        </w:rPr>
        <w:t xml:space="preserve"> words for the Stroop task. This finding </w:t>
      </w:r>
      <w:r w:rsidRPr="7365189E">
        <w:rPr>
          <w:rFonts w:ascii="Times New Roman" w:hAnsi="Times New Roman" w:cs="Times New Roman"/>
          <w:sz w:val="24"/>
          <w:szCs w:val="24"/>
        </w:rPr>
        <w:lastRenderedPageBreak/>
        <w:t xml:space="preserve">tentatively supports the notion that the modified Stroop task implicitly measures fire interest, as participants who reported higher levels of fire interest were less accurate in their </w:t>
      </w:r>
      <w:r w:rsidR="49DB2FBE" w:rsidRPr="7365189E">
        <w:rPr>
          <w:rFonts w:ascii="Times New Roman" w:hAnsi="Times New Roman" w:cs="Times New Roman"/>
          <w:sz w:val="24"/>
          <w:szCs w:val="24"/>
        </w:rPr>
        <w:t xml:space="preserve">Stroop </w:t>
      </w:r>
      <w:r w:rsidRPr="7365189E">
        <w:rPr>
          <w:rFonts w:ascii="Times New Roman" w:hAnsi="Times New Roman" w:cs="Times New Roman"/>
          <w:sz w:val="24"/>
          <w:szCs w:val="24"/>
        </w:rPr>
        <w:t>responses</w:t>
      </w:r>
      <w:r w:rsidR="5BFAA7EC" w:rsidRPr="7365189E">
        <w:rPr>
          <w:rFonts w:ascii="Times New Roman" w:hAnsi="Times New Roman" w:cs="Times New Roman"/>
          <w:sz w:val="24"/>
          <w:szCs w:val="24"/>
        </w:rPr>
        <w:t>,</w:t>
      </w:r>
      <w:r w:rsidRPr="7365189E">
        <w:rPr>
          <w:rFonts w:ascii="Times New Roman" w:hAnsi="Times New Roman" w:cs="Times New Roman"/>
          <w:sz w:val="24"/>
          <w:szCs w:val="24"/>
        </w:rPr>
        <w:t xml:space="preserve"> presumably due to</w:t>
      </w:r>
      <w:r w:rsidR="49DB2FBE" w:rsidRPr="7365189E">
        <w:rPr>
          <w:rFonts w:ascii="Times New Roman" w:hAnsi="Times New Roman" w:cs="Times New Roman"/>
          <w:sz w:val="24"/>
          <w:szCs w:val="24"/>
        </w:rPr>
        <w:t xml:space="preserve"> being distracted by</w:t>
      </w:r>
      <w:r w:rsidRPr="7365189E">
        <w:rPr>
          <w:rFonts w:ascii="Times New Roman" w:hAnsi="Times New Roman" w:cs="Times New Roman"/>
          <w:sz w:val="24"/>
          <w:szCs w:val="24"/>
        </w:rPr>
        <w:t xml:space="preserve"> the hi</w:t>
      </w:r>
      <w:r w:rsidR="52428536" w:rsidRPr="7365189E">
        <w:rPr>
          <w:rFonts w:ascii="Times New Roman" w:hAnsi="Times New Roman" w:cs="Times New Roman"/>
          <w:sz w:val="24"/>
          <w:szCs w:val="24"/>
        </w:rPr>
        <w:t>ghly salient fire-related words</w:t>
      </w:r>
      <w:r w:rsidRPr="7365189E">
        <w:rPr>
          <w:rFonts w:ascii="Times New Roman" w:hAnsi="Times New Roman" w:cs="Times New Roman"/>
          <w:sz w:val="24"/>
          <w:szCs w:val="24"/>
        </w:rPr>
        <w:t>.</w:t>
      </w:r>
      <w:r w:rsidR="52428536" w:rsidRPr="7365189E">
        <w:rPr>
          <w:rFonts w:ascii="Times New Roman" w:hAnsi="Times New Roman" w:cs="Times New Roman"/>
          <w:sz w:val="24"/>
          <w:szCs w:val="24"/>
        </w:rPr>
        <w:t xml:space="preserve"> </w:t>
      </w:r>
      <w:r w:rsidR="006D57A0">
        <w:rPr>
          <w:rFonts w:ascii="Times New Roman" w:hAnsi="Times New Roman" w:cs="Times New Roman"/>
          <w:sz w:val="24"/>
          <w:szCs w:val="24"/>
        </w:rPr>
        <w:t>However, this finding</w:t>
      </w:r>
      <w:r w:rsidR="00270291">
        <w:rPr>
          <w:rFonts w:ascii="Times New Roman" w:hAnsi="Times New Roman" w:cs="Times New Roman"/>
          <w:sz w:val="24"/>
          <w:szCs w:val="24"/>
        </w:rPr>
        <w:t xml:space="preserve"> partially</w:t>
      </w:r>
      <w:r w:rsidR="006D57A0">
        <w:rPr>
          <w:rFonts w:ascii="Times New Roman" w:hAnsi="Times New Roman" w:cs="Times New Roman"/>
          <w:sz w:val="24"/>
          <w:szCs w:val="24"/>
        </w:rPr>
        <w:t xml:space="preserve"> </w:t>
      </w:r>
      <w:r w:rsidR="00473274">
        <w:rPr>
          <w:rFonts w:ascii="Times New Roman" w:hAnsi="Times New Roman" w:cs="Times New Roman"/>
          <w:sz w:val="24"/>
          <w:szCs w:val="24"/>
        </w:rPr>
        <w:t xml:space="preserve">conflicts with Gallagher-Duffy’s (2009) results </w:t>
      </w:r>
      <w:r w:rsidR="00273E94">
        <w:rPr>
          <w:rFonts w:ascii="Times New Roman" w:hAnsi="Times New Roman" w:cs="Times New Roman"/>
          <w:sz w:val="24"/>
          <w:szCs w:val="24"/>
        </w:rPr>
        <w:t xml:space="preserve">where </w:t>
      </w:r>
      <w:r w:rsidR="006E081E">
        <w:rPr>
          <w:rFonts w:ascii="Times New Roman" w:hAnsi="Times New Roman" w:cs="Times New Roman"/>
          <w:sz w:val="24"/>
          <w:szCs w:val="24"/>
        </w:rPr>
        <w:t>during the presentation of fire-related stimuli</w:t>
      </w:r>
      <w:r w:rsidR="003C3187">
        <w:rPr>
          <w:rFonts w:ascii="Times New Roman" w:hAnsi="Times New Roman" w:cs="Times New Roman"/>
          <w:sz w:val="24"/>
          <w:szCs w:val="24"/>
        </w:rPr>
        <w:t xml:space="preserve"> increased </w:t>
      </w:r>
      <w:r w:rsidR="00D151BD">
        <w:rPr>
          <w:rFonts w:ascii="Times New Roman" w:hAnsi="Times New Roman" w:cs="Times New Roman"/>
          <w:sz w:val="24"/>
          <w:szCs w:val="24"/>
        </w:rPr>
        <w:t>distractibility</w:t>
      </w:r>
      <w:r w:rsidR="003C3187">
        <w:rPr>
          <w:rFonts w:ascii="Times New Roman" w:hAnsi="Times New Roman" w:cs="Times New Roman"/>
          <w:sz w:val="24"/>
          <w:szCs w:val="24"/>
        </w:rPr>
        <w:t xml:space="preserve"> (measured</w:t>
      </w:r>
      <w:r w:rsidR="00965C3A">
        <w:rPr>
          <w:rFonts w:ascii="Times New Roman" w:hAnsi="Times New Roman" w:cs="Times New Roman"/>
          <w:sz w:val="24"/>
          <w:szCs w:val="24"/>
        </w:rPr>
        <w:t xml:space="preserve"> in reaction time</w:t>
      </w:r>
      <w:r w:rsidR="00D151BD">
        <w:rPr>
          <w:rFonts w:ascii="Times New Roman" w:hAnsi="Times New Roman" w:cs="Times New Roman"/>
          <w:sz w:val="24"/>
          <w:szCs w:val="24"/>
        </w:rPr>
        <w:t xml:space="preserve"> rather than accuracy</w:t>
      </w:r>
      <w:r w:rsidR="003C3187">
        <w:rPr>
          <w:rFonts w:ascii="Times New Roman" w:hAnsi="Times New Roman" w:cs="Times New Roman"/>
          <w:sz w:val="24"/>
          <w:szCs w:val="24"/>
        </w:rPr>
        <w:t>)</w:t>
      </w:r>
      <w:r w:rsidR="00D151BD">
        <w:rPr>
          <w:rFonts w:ascii="Times New Roman" w:hAnsi="Times New Roman" w:cs="Times New Roman"/>
          <w:sz w:val="24"/>
          <w:szCs w:val="24"/>
        </w:rPr>
        <w:t xml:space="preserve"> was documented in participants with lower, not higher, fire interest</w:t>
      </w:r>
      <w:r w:rsidR="003C3187">
        <w:rPr>
          <w:rFonts w:ascii="Times New Roman" w:hAnsi="Times New Roman" w:cs="Times New Roman"/>
          <w:sz w:val="24"/>
          <w:szCs w:val="24"/>
        </w:rPr>
        <w:t>.</w:t>
      </w:r>
    </w:p>
    <w:p w14:paraId="672C0835" w14:textId="74CFC3A0" w:rsidR="00354303" w:rsidRDefault="008566EE" w:rsidP="00354303">
      <w:pPr>
        <w:spacing w:line="480" w:lineRule="auto"/>
        <w:ind w:firstLine="720"/>
        <w:rPr>
          <w:rFonts w:ascii="Times New Roman" w:hAnsi="Times New Roman" w:cs="Times New Roman"/>
          <w:sz w:val="24"/>
          <w:szCs w:val="24"/>
        </w:rPr>
      </w:pPr>
      <w:r>
        <w:rPr>
          <w:rFonts w:ascii="Times New Roman" w:hAnsi="Times New Roman" w:cs="Times New Roman"/>
          <w:sz w:val="24"/>
          <w:szCs w:val="24"/>
        </w:rPr>
        <w:t>Importantly, t</w:t>
      </w:r>
      <w:r w:rsidR="764A8BC4" w:rsidRPr="7365189E">
        <w:rPr>
          <w:rFonts w:ascii="Times New Roman" w:hAnsi="Times New Roman" w:cs="Times New Roman"/>
          <w:sz w:val="24"/>
          <w:szCs w:val="24"/>
        </w:rPr>
        <w:t>he only two studies to use a modified Stroop for measuring fire interest used different paradigms, one lexical, and the other pictorial</w:t>
      </w:r>
      <w:r w:rsidR="00182CB2">
        <w:rPr>
          <w:rFonts w:ascii="Times New Roman" w:hAnsi="Times New Roman" w:cs="Times New Roman"/>
          <w:sz w:val="24"/>
          <w:szCs w:val="24"/>
        </w:rPr>
        <w:t xml:space="preserve"> (line drawings)</w:t>
      </w:r>
      <w:r w:rsidR="764A8BC4" w:rsidRPr="7365189E">
        <w:rPr>
          <w:rFonts w:ascii="Times New Roman" w:hAnsi="Times New Roman" w:cs="Times New Roman"/>
          <w:sz w:val="24"/>
          <w:szCs w:val="24"/>
        </w:rPr>
        <w:t xml:space="preserve">. </w:t>
      </w:r>
      <w:r w:rsidR="00221A1A">
        <w:rPr>
          <w:rFonts w:ascii="Times New Roman" w:hAnsi="Times New Roman" w:cs="Times New Roman"/>
          <w:sz w:val="24"/>
          <w:szCs w:val="24"/>
        </w:rPr>
        <w:t xml:space="preserve">In their meta-analysis of 16 neuroimaging studies using the emotional Stroop, </w:t>
      </w:r>
      <w:proofErr w:type="gramStart"/>
      <w:r w:rsidR="00D53E80">
        <w:rPr>
          <w:rFonts w:ascii="Times New Roman" w:hAnsi="Times New Roman" w:cs="Times New Roman"/>
          <w:sz w:val="24"/>
          <w:szCs w:val="24"/>
        </w:rPr>
        <w:t>Song</w:t>
      </w:r>
      <w:proofErr w:type="gramEnd"/>
      <w:r w:rsidR="00D53E80">
        <w:rPr>
          <w:rFonts w:ascii="Times New Roman" w:hAnsi="Times New Roman" w:cs="Times New Roman"/>
          <w:sz w:val="24"/>
          <w:szCs w:val="24"/>
        </w:rPr>
        <w:t xml:space="preserve"> and colleagues (2017)</w:t>
      </w:r>
      <w:r w:rsidR="00221A1A">
        <w:rPr>
          <w:rFonts w:ascii="Times New Roman" w:hAnsi="Times New Roman" w:cs="Times New Roman"/>
          <w:b/>
          <w:bCs/>
          <w:sz w:val="24"/>
          <w:szCs w:val="24"/>
        </w:rPr>
        <w:t xml:space="preserve">, </w:t>
      </w:r>
      <w:r w:rsidR="00221A1A">
        <w:rPr>
          <w:rFonts w:ascii="Times New Roman" w:hAnsi="Times New Roman" w:cs="Times New Roman"/>
          <w:sz w:val="24"/>
          <w:szCs w:val="24"/>
        </w:rPr>
        <w:t xml:space="preserve">identified three types of emotional Stroop tasks. Type </w:t>
      </w:r>
      <w:r w:rsidR="00C90AC8">
        <w:rPr>
          <w:rFonts w:ascii="Times New Roman" w:hAnsi="Times New Roman" w:cs="Times New Roman"/>
          <w:sz w:val="24"/>
          <w:szCs w:val="24"/>
        </w:rPr>
        <w:t>one</w:t>
      </w:r>
      <w:r w:rsidR="00221A1A">
        <w:rPr>
          <w:rFonts w:ascii="Times New Roman" w:hAnsi="Times New Roman" w:cs="Times New Roman"/>
          <w:sz w:val="24"/>
          <w:szCs w:val="24"/>
        </w:rPr>
        <w:t xml:space="preserve"> </w:t>
      </w:r>
      <w:r w:rsidR="00C90AC8">
        <w:rPr>
          <w:rFonts w:ascii="Times New Roman" w:hAnsi="Times New Roman" w:cs="Times New Roman"/>
          <w:sz w:val="24"/>
          <w:szCs w:val="24"/>
        </w:rPr>
        <w:t xml:space="preserve">involves participants identifying the ink colour of </w:t>
      </w:r>
      <w:proofErr w:type="gramStart"/>
      <w:r w:rsidR="00C90AC8">
        <w:rPr>
          <w:rFonts w:ascii="Times New Roman" w:hAnsi="Times New Roman" w:cs="Times New Roman"/>
          <w:sz w:val="24"/>
          <w:szCs w:val="24"/>
        </w:rPr>
        <w:t>emotionally-salient</w:t>
      </w:r>
      <w:proofErr w:type="gramEnd"/>
      <w:r w:rsidR="00C90AC8">
        <w:rPr>
          <w:rFonts w:ascii="Times New Roman" w:hAnsi="Times New Roman" w:cs="Times New Roman"/>
          <w:sz w:val="24"/>
          <w:szCs w:val="24"/>
        </w:rPr>
        <w:t xml:space="preserve"> and emotionally-neutral words, similar to </w:t>
      </w:r>
      <w:proofErr w:type="spellStart"/>
      <w:r w:rsidR="00D53E80" w:rsidRPr="7365189E">
        <w:rPr>
          <w:rFonts w:ascii="Times New Roman" w:hAnsi="Times New Roman" w:cs="Times New Roman"/>
          <w:sz w:val="24"/>
          <w:szCs w:val="24"/>
        </w:rPr>
        <w:t>Hoerold</w:t>
      </w:r>
      <w:proofErr w:type="spellEnd"/>
      <w:r w:rsidR="00D53E80" w:rsidRPr="7365189E">
        <w:rPr>
          <w:rFonts w:ascii="Times New Roman" w:hAnsi="Times New Roman" w:cs="Times New Roman"/>
          <w:sz w:val="24"/>
          <w:szCs w:val="24"/>
        </w:rPr>
        <w:t xml:space="preserve"> and </w:t>
      </w:r>
      <w:proofErr w:type="spellStart"/>
      <w:r w:rsidR="00D53E80" w:rsidRPr="7365189E">
        <w:rPr>
          <w:rFonts w:ascii="Times New Roman" w:hAnsi="Times New Roman" w:cs="Times New Roman"/>
          <w:sz w:val="24"/>
          <w:szCs w:val="24"/>
        </w:rPr>
        <w:t>Tranah</w:t>
      </w:r>
      <w:proofErr w:type="spellEnd"/>
      <w:r w:rsidR="00D53E80" w:rsidRPr="7365189E">
        <w:rPr>
          <w:rFonts w:ascii="Times New Roman" w:hAnsi="Times New Roman" w:cs="Times New Roman"/>
          <w:sz w:val="24"/>
          <w:szCs w:val="24"/>
        </w:rPr>
        <w:t xml:space="preserve"> (2014)</w:t>
      </w:r>
      <w:r w:rsidR="00C90AC8">
        <w:rPr>
          <w:rFonts w:ascii="Times New Roman" w:hAnsi="Times New Roman" w:cs="Times New Roman"/>
          <w:b/>
          <w:bCs/>
          <w:sz w:val="24"/>
          <w:szCs w:val="24"/>
        </w:rPr>
        <w:t xml:space="preserve">. </w:t>
      </w:r>
      <w:r w:rsidR="00C90AC8">
        <w:rPr>
          <w:rFonts w:ascii="Times New Roman" w:hAnsi="Times New Roman" w:cs="Times New Roman"/>
          <w:sz w:val="24"/>
          <w:szCs w:val="24"/>
        </w:rPr>
        <w:t>Type two emotional Stroop tasks modify the original version with positive and negative facial expressions</w:t>
      </w:r>
      <w:r w:rsidR="00CF3A82">
        <w:rPr>
          <w:rFonts w:ascii="Times New Roman" w:hAnsi="Times New Roman" w:cs="Times New Roman"/>
          <w:sz w:val="24"/>
          <w:szCs w:val="24"/>
        </w:rPr>
        <w:t>.</w:t>
      </w:r>
      <w:r w:rsidR="00C90AC8">
        <w:rPr>
          <w:rFonts w:ascii="Times New Roman" w:hAnsi="Times New Roman" w:cs="Times New Roman"/>
          <w:sz w:val="24"/>
          <w:szCs w:val="24"/>
        </w:rPr>
        <w:t xml:space="preserve"> </w:t>
      </w:r>
      <w:r w:rsidR="00CF3A82">
        <w:rPr>
          <w:rFonts w:ascii="Times New Roman" w:hAnsi="Times New Roman" w:cs="Times New Roman"/>
          <w:sz w:val="24"/>
          <w:szCs w:val="24"/>
        </w:rPr>
        <w:t>T</w:t>
      </w:r>
      <w:r w:rsidR="00C90AC8">
        <w:rPr>
          <w:rFonts w:ascii="Times New Roman" w:hAnsi="Times New Roman" w:cs="Times New Roman"/>
          <w:sz w:val="24"/>
          <w:szCs w:val="24"/>
        </w:rPr>
        <w:t xml:space="preserve">his version has not been adapted to measure implicit fire interest. Lastly, type three emotional Stroop tasks are akin to </w:t>
      </w:r>
      <w:r w:rsidR="00D53E80" w:rsidRPr="7365189E">
        <w:rPr>
          <w:rFonts w:ascii="Times New Roman" w:hAnsi="Times New Roman" w:cs="Times New Roman"/>
          <w:sz w:val="24"/>
          <w:szCs w:val="24"/>
        </w:rPr>
        <w:t>Gallagher-Duffy (2009)</w:t>
      </w:r>
      <w:r w:rsidR="00D53E80">
        <w:rPr>
          <w:rFonts w:ascii="Times New Roman" w:hAnsi="Times New Roman" w:cs="Times New Roman"/>
          <w:sz w:val="24"/>
          <w:szCs w:val="24"/>
        </w:rPr>
        <w:t xml:space="preserve">, </w:t>
      </w:r>
      <w:r w:rsidR="00C90AC8">
        <w:rPr>
          <w:rFonts w:ascii="Times New Roman" w:hAnsi="Times New Roman" w:cs="Times New Roman"/>
          <w:sz w:val="24"/>
          <w:szCs w:val="24"/>
        </w:rPr>
        <w:t xml:space="preserve">and present participants with </w:t>
      </w:r>
      <w:proofErr w:type="gramStart"/>
      <w:r w:rsidR="00C90AC8">
        <w:rPr>
          <w:rFonts w:ascii="Times New Roman" w:hAnsi="Times New Roman" w:cs="Times New Roman"/>
          <w:sz w:val="24"/>
          <w:szCs w:val="24"/>
        </w:rPr>
        <w:t>emotionally-salient</w:t>
      </w:r>
      <w:proofErr w:type="gramEnd"/>
      <w:r w:rsidR="00C90AC8">
        <w:rPr>
          <w:rFonts w:ascii="Times New Roman" w:hAnsi="Times New Roman" w:cs="Times New Roman"/>
          <w:sz w:val="24"/>
          <w:szCs w:val="24"/>
        </w:rPr>
        <w:t xml:space="preserve"> and emotionally-neutral images. Crucially, type one produces mild emotional interference compared to type two and </w:t>
      </w:r>
      <w:proofErr w:type="gramStart"/>
      <w:r w:rsidR="00C90AC8">
        <w:rPr>
          <w:rFonts w:ascii="Times New Roman" w:hAnsi="Times New Roman" w:cs="Times New Roman"/>
          <w:sz w:val="24"/>
          <w:szCs w:val="24"/>
        </w:rPr>
        <w:t>three, and</w:t>
      </w:r>
      <w:proofErr w:type="gramEnd"/>
      <w:r w:rsidR="00C90AC8">
        <w:rPr>
          <w:rFonts w:ascii="Times New Roman" w:hAnsi="Times New Roman" w:cs="Times New Roman"/>
          <w:sz w:val="24"/>
          <w:szCs w:val="24"/>
        </w:rPr>
        <w:t xml:space="preserve"> show different patterns of cortical activation (</w:t>
      </w:r>
      <w:r w:rsidR="00D53E80">
        <w:rPr>
          <w:rFonts w:ascii="Times New Roman" w:hAnsi="Times New Roman" w:cs="Times New Roman"/>
          <w:sz w:val="24"/>
          <w:szCs w:val="24"/>
        </w:rPr>
        <w:t>Song et al., 2017</w:t>
      </w:r>
      <w:r w:rsidR="00C90AC8">
        <w:rPr>
          <w:rFonts w:ascii="Times New Roman" w:hAnsi="Times New Roman" w:cs="Times New Roman"/>
          <w:sz w:val="24"/>
          <w:szCs w:val="24"/>
        </w:rPr>
        <w:t>), which likely contributed to</w:t>
      </w:r>
      <w:r w:rsidR="508C0D07" w:rsidRPr="7365189E">
        <w:rPr>
          <w:rFonts w:ascii="Times New Roman" w:hAnsi="Times New Roman" w:cs="Times New Roman"/>
          <w:sz w:val="24"/>
          <w:szCs w:val="24"/>
        </w:rPr>
        <w:t xml:space="preserve"> the conflicting findings</w:t>
      </w:r>
      <w:r w:rsidR="00C90AC8">
        <w:rPr>
          <w:rFonts w:ascii="Times New Roman" w:hAnsi="Times New Roman" w:cs="Times New Roman"/>
          <w:sz w:val="24"/>
          <w:szCs w:val="24"/>
        </w:rPr>
        <w:t xml:space="preserve"> from </w:t>
      </w:r>
      <w:r w:rsidR="00D53E80" w:rsidRPr="7365189E">
        <w:rPr>
          <w:rFonts w:ascii="Times New Roman" w:hAnsi="Times New Roman" w:cs="Times New Roman"/>
          <w:sz w:val="24"/>
          <w:szCs w:val="24"/>
        </w:rPr>
        <w:t>Gallagher-Duffy (</w:t>
      </w:r>
      <w:r w:rsidR="00D53E80" w:rsidRPr="00D53E80">
        <w:rPr>
          <w:rFonts w:ascii="Times New Roman" w:hAnsi="Times New Roman" w:cs="Times New Roman"/>
          <w:sz w:val="24"/>
          <w:szCs w:val="24"/>
        </w:rPr>
        <w:t>2009)</w:t>
      </w:r>
      <w:r w:rsidR="00D53E80" w:rsidRPr="000D2212">
        <w:rPr>
          <w:rFonts w:ascii="Times New Roman" w:hAnsi="Times New Roman" w:cs="Times New Roman"/>
          <w:sz w:val="24"/>
          <w:szCs w:val="24"/>
        </w:rPr>
        <w:t xml:space="preserve">, and </w:t>
      </w:r>
      <w:proofErr w:type="spellStart"/>
      <w:r w:rsidR="00D53E80" w:rsidRPr="00D53E80">
        <w:rPr>
          <w:rFonts w:ascii="Times New Roman" w:hAnsi="Times New Roman" w:cs="Times New Roman"/>
          <w:sz w:val="24"/>
          <w:szCs w:val="24"/>
        </w:rPr>
        <w:t>Hoerold</w:t>
      </w:r>
      <w:proofErr w:type="spellEnd"/>
      <w:r w:rsidR="00D53E80" w:rsidRPr="7365189E">
        <w:rPr>
          <w:rFonts w:ascii="Times New Roman" w:hAnsi="Times New Roman" w:cs="Times New Roman"/>
          <w:sz w:val="24"/>
          <w:szCs w:val="24"/>
        </w:rPr>
        <w:t xml:space="preserve"> and </w:t>
      </w:r>
      <w:proofErr w:type="spellStart"/>
      <w:r w:rsidR="00D53E80" w:rsidRPr="7365189E">
        <w:rPr>
          <w:rFonts w:ascii="Times New Roman" w:hAnsi="Times New Roman" w:cs="Times New Roman"/>
          <w:sz w:val="24"/>
          <w:szCs w:val="24"/>
        </w:rPr>
        <w:t>Tranah</w:t>
      </w:r>
      <w:proofErr w:type="spellEnd"/>
      <w:r w:rsidR="00D53E80" w:rsidRPr="7365189E">
        <w:rPr>
          <w:rFonts w:ascii="Times New Roman" w:hAnsi="Times New Roman" w:cs="Times New Roman"/>
          <w:sz w:val="24"/>
          <w:szCs w:val="24"/>
        </w:rPr>
        <w:t xml:space="preserve"> (2014)</w:t>
      </w:r>
      <w:r w:rsidR="508C0D07" w:rsidRPr="7365189E">
        <w:rPr>
          <w:rFonts w:ascii="Times New Roman" w:hAnsi="Times New Roman" w:cs="Times New Roman"/>
          <w:sz w:val="24"/>
          <w:szCs w:val="24"/>
        </w:rPr>
        <w:t xml:space="preserve">. </w:t>
      </w:r>
      <w:r w:rsidR="00903A92">
        <w:rPr>
          <w:rFonts w:ascii="Times New Roman" w:hAnsi="Times New Roman" w:cs="Times New Roman"/>
          <w:sz w:val="24"/>
          <w:szCs w:val="24"/>
        </w:rPr>
        <w:t xml:space="preserve">It is important to note that contrary to most pictorial emotional Stroop tasks, </w:t>
      </w:r>
      <w:r w:rsidR="00903A92" w:rsidRPr="7365189E">
        <w:rPr>
          <w:rFonts w:ascii="Times New Roman" w:hAnsi="Times New Roman" w:cs="Times New Roman"/>
          <w:sz w:val="24"/>
          <w:szCs w:val="24"/>
        </w:rPr>
        <w:t>Gallagher-Duffy’s (</w:t>
      </w:r>
      <w:r w:rsidR="00903A92" w:rsidRPr="00D53E80">
        <w:rPr>
          <w:rFonts w:ascii="Times New Roman" w:hAnsi="Times New Roman" w:cs="Times New Roman"/>
          <w:sz w:val="24"/>
          <w:szCs w:val="24"/>
        </w:rPr>
        <w:t>2009)</w:t>
      </w:r>
      <w:r w:rsidR="00903A92">
        <w:rPr>
          <w:rFonts w:ascii="Times New Roman" w:hAnsi="Times New Roman" w:cs="Times New Roman"/>
          <w:sz w:val="24"/>
          <w:szCs w:val="24"/>
        </w:rPr>
        <w:t xml:space="preserve"> decision to use line-drawings may have impacted results. Research </w:t>
      </w:r>
      <w:r w:rsidR="00903A92" w:rsidRPr="00A91FC1">
        <w:rPr>
          <w:rFonts w:ascii="Times New Roman" w:hAnsi="Times New Roman" w:cs="Times New Roman"/>
          <w:sz w:val="24"/>
          <w:szCs w:val="24"/>
        </w:rPr>
        <w:t>shows increased emotional responses to real-world images compared to drawings (</w:t>
      </w:r>
      <w:r w:rsidR="00A91FC1" w:rsidRPr="000D2212">
        <w:rPr>
          <w:rFonts w:ascii="Times New Roman" w:hAnsi="Times New Roman" w:cs="Times New Roman"/>
          <w:sz w:val="24"/>
          <w:szCs w:val="24"/>
        </w:rPr>
        <w:t>Yang et al., 2019</w:t>
      </w:r>
      <w:r w:rsidR="00903A92" w:rsidRPr="00A91FC1">
        <w:rPr>
          <w:rFonts w:ascii="Times New Roman" w:hAnsi="Times New Roman" w:cs="Times New Roman"/>
          <w:sz w:val="24"/>
          <w:szCs w:val="24"/>
        </w:rPr>
        <w:t>). Further, recall and recognition were shown to significantly improve when participants were presented with photographs compared to line drawings (Snow et al., 2014)</w:t>
      </w:r>
      <w:r w:rsidR="00A91FC1" w:rsidRPr="00A91FC1">
        <w:rPr>
          <w:rFonts w:ascii="Times New Roman" w:hAnsi="Times New Roman" w:cs="Times New Roman"/>
          <w:sz w:val="24"/>
          <w:szCs w:val="24"/>
        </w:rPr>
        <w:t xml:space="preserve">, although real-world images were noted to have a negative effect </w:t>
      </w:r>
      <w:r w:rsidR="00CF3A82">
        <w:rPr>
          <w:rFonts w:ascii="Times New Roman" w:hAnsi="Times New Roman" w:cs="Times New Roman"/>
          <w:sz w:val="24"/>
          <w:szCs w:val="24"/>
        </w:rPr>
        <w:t>on</w:t>
      </w:r>
      <w:r w:rsidR="00A91FC1" w:rsidRPr="00A91FC1">
        <w:rPr>
          <w:rFonts w:ascii="Times New Roman" w:hAnsi="Times New Roman" w:cs="Times New Roman"/>
          <w:sz w:val="24"/>
          <w:szCs w:val="24"/>
        </w:rPr>
        <w:t xml:space="preserve"> visual search tasks (Bendall et al., 201</w:t>
      </w:r>
      <w:r w:rsidR="0085029B">
        <w:rPr>
          <w:rFonts w:ascii="Times New Roman" w:hAnsi="Times New Roman" w:cs="Times New Roman"/>
          <w:sz w:val="24"/>
          <w:szCs w:val="24"/>
        </w:rPr>
        <w:t>9</w:t>
      </w:r>
      <w:r w:rsidR="00A91FC1" w:rsidRPr="00A91FC1">
        <w:rPr>
          <w:rFonts w:ascii="Times New Roman" w:hAnsi="Times New Roman" w:cs="Times New Roman"/>
          <w:sz w:val="24"/>
          <w:szCs w:val="24"/>
        </w:rPr>
        <w:t>), which</w:t>
      </w:r>
      <w:r w:rsidR="00A91FC1">
        <w:rPr>
          <w:rFonts w:ascii="Times New Roman" w:hAnsi="Times New Roman" w:cs="Times New Roman"/>
          <w:sz w:val="24"/>
          <w:szCs w:val="24"/>
        </w:rPr>
        <w:t xml:space="preserve"> could </w:t>
      </w:r>
      <w:r w:rsidR="00A91FC1">
        <w:rPr>
          <w:rFonts w:ascii="Times New Roman" w:hAnsi="Times New Roman" w:cs="Times New Roman"/>
          <w:sz w:val="24"/>
          <w:szCs w:val="24"/>
        </w:rPr>
        <w:lastRenderedPageBreak/>
        <w:t>impact Stroop performance</w:t>
      </w:r>
      <w:r w:rsidR="00903A92">
        <w:rPr>
          <w:rFonts w:ascii="Times New Roman" w:hAnsi="Times New Roman" w:cs="Times New Roman"/>
          <w:sz w:val="24"/>
          <w:szCs w:val="24"/>
        </w:rPr>
        <w:t xml:space="preserve">. </w:t>
      </w:r>
      <w:r w:rsidR="65B77F33" w:rsidRPr="7365189E">
        <w:rPr>
          <w:rFonts w:ascii="Times New Roman" w:hAnsi="Times New Roman" w:cs="Times New Roman"/>
          <w:sz w:val="24"/>
          <w:szCs w:val="24"/>
        </w:rPr>
        <w:t xml:space="preserve">The conflicting findings and limited research </w:t>
      </w:r>
      <w:r w:rsidR="5998B63D" w:rsidRPr="7365189E">
        <w:rPr>
          <w:rFonts w:ascii="Times New Roman" w:hAnsi="Times New Roman" w:cs="Times New Roman"/>
          <w:sz w:val="24"/>
          <w:szCs w:val="24"/>
        </w:rPr>
        <w:t>suggest</w:t>
      </w:r>
      <w:r w:rsidR="65B77F33" w:rsidRPr="7365189E">
        <w:rPr>
          <w:rFonts w:ascii="Times New Roman" w:hAnsi="Times New Roman" w:cs="Times New Roman"/>
          <w:sz w:val="24"/>
          <w:szCs w:val="24"/>
        </w:rPr>
        <w:t xml:space="preserve"> more thorough investigation in this area is needed.</w:t>
      </w:r>
      <w:r w:rsidR="49DB2FBE" w:rsidRPr="7365189E">
        <w:rPr>
          <w:rFonts w:ascii="Times New Roman" w:hAnsi="Times New Roman" w:cs="Times New Roman"/>
          <w:sz w:val="24"/>
          <w:szCs w:val="24"/>
        </w:rPr>
        <w:t xml:space="preserve"> </w:t>
      </w:r>
    </w:p>
    <w:p w14:paraId="695907FC" w14:textId="270E9DC5" w:rsidR="00585043" w:rsidRPr="004B3A67" w:rsidRDefault="001F28D3" w:rsidP="003A6912">
      <w:pPr>
        <w:spacing w:line="480" w:lineRule="auto"/>
        <w:rPr>
          <w:rFonts w:ascii="Times New Roman" w:hAnsi="Times New Roman" w:cs="Times New Roman"/>
          <w:b/>
          <w:bCs/>
          <w:sz w:val="24"/>
          <w:szCs w:val="24"/>
        </w:rPr>
      </w:pPr>
      <w:r w:rsidRPr="004B3A67">
        <w:rPr>
          <w:rFonts w:ascii="Times New Roman" w:hAnsi="Times New Roman" w:cs="Times New Roman"/>
          <w:b/>
          <w:bCs/>
          <w:sz w:val="24"/>
          <w:szCs w:val="24"/>
        </w:rPr>
        <w:t xml:space="preserve">Rationale </w:t>
      </w:r>
      <w:r w:rsidR="00585043" w:rsidRPr="004B3A67">
        <w:rPr>
          <w:rFonts w:ascii="Times New Roman" w:hAnsi="Times New Roman" w:cs="Times New Roman"/>
          <w:b/>
          <w:bCs/>
          <w:sz w:val="24"/>
          <w:szCs w:val="24"/>
        </w:rPr>
        <w:t>Aims and Hypotheses</w:t>
      </w:r>
      <w:r w:rsidR="0099001C">
        <w:rPr>
          <w:rFonts w:ascii="Times New Roman" w:hAnsi="Times New Roman" w:cs="Times New Roman"/>
          <w:b/>
          <w:bCs/>
          <w:sz w:val="24"/>
          <w:szCs w:val="24"/>
        </w:rPr>
        <w:t xml:space="preserve"> </w:t>
      </w:r>
    </w:p>
    <w:p w14:paraId="167C9D53" w14:textId="5FBE16B4" w:rsidR="00803CF6" w:rsidRDefault="52428536" w:rsidP="004B3A67">
      <w:pPr>
        <w:spacing w:line="480" w:lineRule="auto"/>
        <w:ind w:firstLine="720"/>
        <w:rPr>
          <w:rFonts w:ascii="Times New Roman" w:hAnsi="Times New Roman" w:cs="Times New Roman"/>
          <w:sz w:val="24"/>
          <w:szCs w:val="24"/>
        </w:rPr>
      </w:pPr>
      <w:r w:rsidRPr="7365189E">
        <w:rPr>
          <w:rFonts w:ascii="Times New Roman" w:hAnsi="Times New Roman" w:cs="Times New Roman"/>
          <w:sz w:val="24"/>
          <w:szCs w:val="24"/>
        </w:rPr>
        <w:t xml:space="preserve">Fire interest is an important component of YMF. Existing measures of fire interest rely on self-report and or parent responses, which could be failing to identify many </w:t>
      </w:r>
      <w:proofErr w:type="gramStart"/>
      <w:r w:rsidRPr="7365189E">
        <w:rPr>
          <w:rFonts w:ascii="Times New Roman" w:hAnsi="Times New Roman" w:cs="Times New Roman"/>
          <w:sz w:val="24"/>
          <w:szCs w:val="24"/>
        </w:rPr>
        <w:t>youth</w:t>
      </w:r>
      <w:proofErr w:type="gramEnd"/>
      <w:r w:rsidRPr="7365189E">
        <w:rPr>
          <w:rFonts w:ascii="Times New Roman" w:hAnsi="Times New Roman" w:cs="Times New Roman"/>
          <w:sz w:val="24"/>
          <w:szCs w:val="24"/>
        </w:rPr>
        <w:t xml:space="preserve"> with heightened fire interest, impacting prevention and early intervention efforts. There is a need to develop an implicit measure of fire interest that can </w:t>
      </w:r>
      <w:r w:rsidR="49DB2FBE" w:rsidRPr="7365189E">
        <w:rPr>
          <w:rFonts w:ascii="Times New Roman" w:hAnsi="Times New Roman" w:cs="Times New Roman"/>
          <w:sz w:val="24"/>
          <w:szCs w:val="24"/>
        </w:rPr>
        <w:t xml:space="preserve">be used directly with youth </w:t>
      </w:r>
      <w:r w:rsidR="5FC27AB7" w:rsidRPr="7365189E">
        <w:rPr>
          <w:rFonts w:ascii="Times New Roman" w:hAnsi="Times New Roman" w:cs="Times New Roman"/>
          <w:sz w:val="24"/>
          <w:szCs w:val="24"/>
        </w:rPr>
        <w:t xml:space="preserve">to </w:t>
      </w:r>
      <w:r w:rsidR="49DB2FBE" w:rsidRPr="7365189E">
        <w:rPr>
          <w:rFonts w:ascii="Times New Roman" w:hAnsi="Times New Roman" w:cs="Times New Roman"/>
          <w:sz w:val="24"/>
          <w:szCs w:val="24"/>
        </w:rPr>
        <w:t>i</w:t>
      </w:r>
      <w:r w:rsidRPr="7365189E">
        <w:rPr>
          <w:rFonts w:ascii="Times New Roman" w:hAnsi="Times New Roman" w:cs="Times New Roman"/>
          <w:sz w:val="24"/>
          <w:szCs w:val="24"/>
        </w:rPr>
        <w:t xml:space="preserve">dentify conspicuous fire interest. </w:t>
      </w:r>
      <w:r w:rsidRPr="7365189E">
        <w:rPr>
          <w:rFonts w:ascii="Times New Roman" w:eastAsia="Calibri" w:hAnsi="Times New Roman" w:cs="Times New Roman"/>
          <w:sz w:val="24"/>
          <w:szCs w:val="24"/>
        </w:rPr>
        <w:t xml:space="preserve">Gallagher-Duffy et al., (2009) and </w:t>
      </w:r>
      <w:proofErr w:type="spellStart"/>
      <w:r w:rsidRPr="7365189E">
        <w:rPr>
          <w:rFonts w:ascii="Times New Roman" w:eastAsia="Calibri" w:hAnsi="Times New Roman" w:cs="Times New Roman"/>
          <w:sz w:val="24"/>
          <w:szCs w:val="24"/>
        </w:rPr>
        <w:t>Hoerold</w:t>
      </w:r>
      <w:proofErr w:type="spellEnd"/>
      <w:r w:rsidRPr="7365189E">
        <w:rPr>
          <w:rFonts w:ascii="Times New Roman" w:eastAsia="Calibri" w:hAnsi="Times New Roman" w:cs="Times New Roman"/>
          <w:sz w:val="24"/>
          <w:szCs w:val="24"/>
        </w:rPr>
        <w:t xml:space="preserve"> and </w:t>
      </w:r>
      <w:proofErr w:type="spellStart"/>
      <w:r w:rsidRPr="7365189E">
        <w:rPr>
          <w:rFonts w:ascii="Times New Roman" w:eastAsia="Calibri" w:hAnsi="Times New Roman" w:cs="Times New Roman"/>
          <w:sz w:val="24"/>
          <w:szCs w:val="24"/>
        </w:rPr>
        <w:t>Tranah</w:t>
      </w:r>
      <w:proofErr w:type="spellEnd"/>
      <w:r w:rsidRPr="7365189E">
        <w:rPr>
          <w:rFonts w:ascii="Times New Roman" w:eastAsia="Calibri" w:hAnsi="Times New Roman" w:cs="Times New Roman"/>
          <w:sz w:val="24"/>
          <w:szCs w:val="24"/>
        </w:rPr>
        <w:t xml:space="preserve"> (2014) both investigated the possibility of utilising a modified Stroop task as a measure of implicit fire interest. The two studies</w:t>
      </w:r>
      <w:r w:rsidR="00986CF1">
        <w:rPr>
          <w:rFonts w:ascii="Times New Roman" w:eastAsia="Calibri" w:hAnsi="Times New Roman" w:cs="Times New Roman"/>
          <w:sz w:val="24"/>
          <w:szCs w:val="24"/>
        </w:rPr>
        <w:t xml:space="preserve"> used </w:t>
      </w:r>
      <w:r w:rsidR="007C0672">
        <w:rPr>
          <w:rFonts w:ascii="Times New Roman" w:eastAsia="Calibri" w:hAnsi="Times New Roman" w:cs="Times New Roman"/>
          <w:sz w:val="24"/>
          <w:szCs w:val="24"/>
        </w:rPr>
        <w:t>disparate stimuli and</w:t>
      </w:r>
      <w:r w:rsidRPr="7365189E">
        <w:rPr>
          <w:rFonts w:ascii="Times New Roman" w:eastAsia="Calibri" w:hAnsi="Times New Roman" w:cs="Times New Roman"/>
          <w:sz w:val="24"/>
          <w:szCs w:val="24"/>
        </w:rPr>
        <w:t xml:space="preserve"> produced conflicting results</w:t>
      </w:r>
      <w:r w:rsidR="004D542E">
        <w:rPr>
          <w:rFonts w:ascii="Times New Roman" w:eastAsia="Calibri" w:hAnsi="Times New Roman" w:cs="Times New Roman"/>
          <w:sz w:val="24"/>
          <w:szCs w:val="24"/>
        </w:rPr>
        <w:t>. Fu</w:t>
      </w:r>
      <w:r w:rsidRPr="7365189E">
        <w:rPr>
          <w:rFonts w:ascii="Times New Roman" w:eastAsia="Calibri" w:hAnsi="Times New Roman" w:cs="Times New Roman"/>
          <w:sz w:val="24"/>
          <w:szCs w:val="24"/>
        </w:rPr>
        <w:t>rther research to elucidate whether a modified pictorial and lexical Stroop task can be used to measure implicit fire interest in youth</w:t>
      </w:r>
      <w:r w:rsidR="00CD2506">
        <w:rPr>
          <w:rFonts w:ascii="Times New Roman" w:eastAsia="Calibri" w:hAnsi="Times New Roman" w:cs="Times New Roman"/>
          <w:sz w:val="24"/>
          <w:szCs w:val="24"/>
        </w:rPr>
        <w:t xml:space="preserve"> is warranted</w:t>
      </w:r>
      <w:r w:rsidRPr="7365189E">
        <w:rPr>
          <w:rFonts w:ascii="Times New Roman" w:eastAsia="Calibri" w:hAnsi="Times New Roman" w:cs="Times New Roman"/>
          <w:sz w:val="24"/>
          <w:szCs w:val="24"/>
        </w:rPr>
        <w:t>.</w:t>
      </w:r>
    </w:p>
    <w:p w14:paraId="4D1B2945" w14:textId="6190BC92" w:rsidR="00402119" w:rsidRDefault="3A6AEC43" w:rsidP="00402119">
      <w:pPr>
        <w:spacing w:line="480" w:lineRule="auto"/>
        <w:ind w:firstLine="720"/>
        <w:rPr>
          <w:rFonts w:ascii="Times New Roman" w:hAnsi="Times New Roman" w:cs="Times New Roman"/>
          <w:sz w:val="24"/>
          <w:szCs w:val="24"/>
        </w:rPr>
      </w:pPr>
      <w:r w:rsidRPr="7365189E">
        <w:rPr>
          <w:rFonts w:ascii="Times New Roman" w:hAnsi="Times New Roman" w:cs="Times New Roman"/>
          <w:sz w:val="24"/>
          <w:szCs w:val="24"/>
        </w:rPr>
        <w:t xml:space="preserve">The current study aimed to </w:t>
      </w:r>
      <w:r w:rsidR="000240C9">
        <w:rPr>
          <w:rFonts w:ascii="Times New Roman" w:hAnsi="Times New Roman" w:cs="Times New Roman"/>
          <w:sz w:val="24"/>
          <w:szCs w:val="24"/>
        </w:rPr>
        <w:t xml:space="preserve">assess </w:t>
      </w:r>
      <w:r w:rsidR="003651F5">
        <w:rPr>
          <w:rFonts w:ascii="Times New Roman" w:hAnsi="Times New Roman" w:cs="Times New Roman"/>
          <w:sz w:val="24"/>
          <w:szCs w:val="24"/>
        </w:rPr>
        <w:t xml:space="preserve">and compare </w:t>
      </w:r>
      <w:r w:rsidR="000240C9" w:rsidRPr="000240C9">
        <w:rPr>
          <w:rFonts w:ascii="Times New Roman" w:hAnsi="Times New Roman" w:cs="Times New Roman"/>
          <w:sz w:val="24"/>
          <w:szCs w:val="24"/>
        </w:rPr>
        <w:t xml:space="preserve">the construct validity of </w:t>
      </w:r>
      <w:r w:rsidR="00703405">
        <w:rPr>
          <w:rFonts w:ascii="Times New Roman" w:hAnsi="Times New Roman" w:cs="Times New Roman"/>
          <w:sz w:val="24"/>
          <w:szCs w:val="24"/>
        </w:rPr>
        <w:t xml:space="preserve">two </w:t>
      </w:r>
      <w:r w:rsidR="000240C9" w:rsidRPr="000240C9">
        <w:rPr>
          <w:rFonts w:ascii="Times New Roman" w:hAnsi="Times New Roman" w:cs="Times New Roman"/>
          <w:sz w:val="24"/>
          <w:szCs w:val="24"/>
        </w:rPr>
        <w:t>implicit fire interest</w:t>
      </w:r>
      <w:r w:rsidR="009752D8">
        <w:rPr>
          <w:rFonts w:ascii="Times New Roman" w:hAnsi="Times New Roman" w:cs="Times New Roman"/>
          <w:sz w:val="24"/>
          <w:szCs w:val="24"/>
        </w:rPr>
        <w:t xml:space="preserve"> </w:t>
      </w:r>
      <w:r w:rsidR="005B7753">
        <w:rPr>
          <w:rFonts w:ascii="Times New Roman" w:hAnsi="Times New Roman" w:cs="Times New Roman"/>
          <w:sz w:val="24"/>
          <w:szCs w:val="24"/>
        </w:rPr>
        <w:t xml:space="preserve">Stroop tasks, a lexical and pictorial version, </w:t>
      </w:r>
      <w:r w:rsidR="009752D8">
        <w:rPr>
          <w:rFonts w:ascii="Times New Roman" w:hAnsi="Times New Roman" w:cs="Times New Roman"/>
          <w:sz w:val="24"/>
          <w:szCs w:val="24"/>
        </w:rPr>
        <w:t>in</w:t>
      </w:r>
      <w:r w:rsidR="00A47DB8">
        <w:rPr>
          <w:rFonts w:ascii="Times New Roman" w:hAnsi="Times New Roman" w:cs="Times New Roman"/>
          <w:sz w:val="24"/>
          <w:szCs w:val="24"/>
        </w:rPr>
        <w:t xml:space="preserve"> three</w:t>
      </w:r>
      <w:r w:rsidR="009752D8">
        <w:rPr>
          <w:rFonts w:ascii="Times New Roman" w:hAnsi="Times New Roman" w:cs="Times New Roman"/>
          <w:sz w:val="24"/>
          <w:szCs w:val="24"/>
        </w:rPr>
        <w:t xml:space="preserve"> ways</w:t>
      </w:r>
      <w:r w:rsidR="00A47DB8">
        <w:rPr>
          <w:rFonts w:ascii="Times New Roman" w:hAnsi="Times New Roman" w:cs="Times New Roman"/>
          <w:sz w:val="24"/>
          <w:szCs w:val="24"/>
        </w:rPr>
        <w:t xml:space="preserve">: (1) </w:t>
      </w:r>
      <w:r w:rsidR="00EB381B">
        <w:rPr>
          <w:rFonts w:ascii="Times New Roman" w:hAnsi="Times New Roman" w:cs="Times New Roman"/>
          <w:sz w:val="24"/>
          <w:szCs w:val="24"/>
        </w:rPr>
        <w:t xml:space="preserve">by measuring convergent validity between the implicit fire interest measures and </w:t>
      </w:r>
      <w:r w:rsidR="000217E8">
        <w:rPr>
          <w:rFonts w:ascii="Times New Roman" w:hAnsi="Times New Roman" w:cs="Times New Roman"/>
          <w:sz w:val="24"/>
          <w:szCs w:val="24"/>
        </w:rPr>
        <w:t xml:space="preserve">an </w:t>
      </w:r>
      <w:r w:rsidR="00EB381B">
        <w:rPr>
          <w:rFonts w:ascii="Times New Roman" w:hAnsi="Times New Roman" w:cs="Times New Roman"/>
          <w:sz w:val="24"/>
          <w:szCs w:val="24"/>
        </w:rPr>
        <w:t xml:space="preserve">explicit measure fire </w:t>
      </w:r>
      <w:r w:rsidR="00EB381B" w:rsidRPr="000217E8">
        <w:rPr>
          <w:rFonts w:ascii="Times New Roman" w:hAnsi="Times New Roman" w:cs="Times New Roman"/>
          <w:sz w:val="24"/>
          <w:szCs w:val="24"/>
        </w:rPr>
        <w:t>interest</w:t>
      </w:r>
      <w:r w:rsidR="00A47DB8" w:rsidRPr="000217E8">
        <w:rPr>
          <w:rFonts w:ascii="Times New Roman" w:hAnsi="Times New Roman" w:cs="Times New Roman"/>
          <w:sz w:val="24"/>
          <w:szCs w:val="24"/>
        </w:rPr>
        <w:t>; (2) i</w:t>
      </w:r>
      <w:r w:rsidR="00A47DB8">
        <w:rPr>
          <w:rFonts w:ascii="Times New Roman" w:hAnsi="Times New Roman" w:cs="Times New Roman"/>
          <w:sz w:val="24"/>
          <w:szCs w:val="24"/>
        </w:rPr>
        <w:t xml:space="preserve">nvestigating whether implicit fire interest measures could distinguish between </w:t>
      </w:r>
      <w:proofErr w:type="spellStart"/>
      <w:r w:rsidR="00A47DB8">
        <w:rPr>
          <w:rFonts w:ascii="Times New Roman" w:hAnsi="Times New Roman" w:cs="Times New Roman"/>
          <w:sz w:val="24"/>
          <w:szCs w:val="24"/>
        </w:rPr>
        <w:t>firesetters</w:t>
      </w:r>
      <w:proofErr w:type="spellEnd"/>
      <w:r w:rsidR="00A47DB8">
        <w:rPr>
          <w:rFonts w:ascii="Times New Roman" w:hAnsi="Times New Roman" w:cs="Times New Roman"/>
          <w:sz w:val="24"/>
          <w:szCs w:val="24"/>
        </w:rPr>
        <w:t xml:space="preserve"> and non-</w:t>
      </w:r>
      <w:proofErr w:type="spellStart"/>
      <w:r w:rsidR="00A47DB8">
        <w:rPr>
          <w:rFonts w:ascii="Times New Roman" w:hAnsi="Times New Roman" w:cs="Times New Roman"/>
          <w:sz w:val="24"/>
          <w:szCs w:val="24"/>
        </w:rPr>
        <w:t>firesetters</w:t>
      </w:r>
      <w:proofErr w:type="spellEnd"/>
      <w:r w:rsidR="00A47DB8">
        <w:rPr>
          <w:rFonts w:ascii="Times New Roman" w:hAnsi="Times New Roman" w:cs="Times New Roman"/>
          <w:sz w:val="24"/>
          <w:szCs w:val="24"/>
        </w:rPr>
        <w:t xml:space="preserve">; lastly, (3) assessing predictive validity of implicit fire interest measures in predicting </w:t>
      </w:r>
      <w:proofErr w:type="spellStart"/>
      <w:r w:rsidR="00A47DB8">
        <w:rPr>
          <w:rFonts w:ascii="Times New Roman" w:hAnsi="Times New Roman" w:cs="Times New Roman"/>
          <w:sz w:val="24"/>
          <w:szCs w:val="24"/>
        </w:rPr>
        <w:t>firesetting</w:t>
      </w:r>
      <w:proofErr w:type="spellEnd"/>
      <w:r w:rsidR="00A47DB8">
        <w:rPr>
          <w:rFonts w:ascii="Times New Roman" w:hAnsi="Times New Roman" w:cs="Times New Roman"/>
          <w:sz w:val="24"/>
          <w:szCs w:val="24"/>
        </w:rPr>
        <w:t xml:space="preserve"> behaviour. </w:t>
      </w:r>
      <w:r w:rsidR="006975F3">
        <w:rPr>
          <w:rFonts w:ascii="Times New Roman" w:hAnsi="Times New Roman" w:cs="Times New Roman"/>
          <w:sz w:val="24"/>
          <w:szCs w:val="24"/>
        </w:rPr>
        <w:t xml:space="preserve">It was hypothesised that implicit and explicit fire measures would display convergent validity </w:t>
      </w:r>
      <w:r w:rsidR="000E2BB6">
        <w:rPr>
          <w:rFonts w:ascii="Times New Roman" w:hAnsi="Times New Roman" w:cs="Times New Roman"/>
          <w:sz w:val="24"/>
          <w:szCs w:val="24"/>
        </w:rPr>
        <w:t>by demonstrating</w:t>
      </w:r>
      <w:r w:rsidR="006975F3">
        <w:rPr>
          <w:rFonts w:ascii="Times New Roman" w:hAnsi="Times New Roman" w:cs="Times New Roman"/>
          <w:sz w:val="24"/>
          <w:szCs w:val="24"/>
        </w:rPr>
        <w:t xml:space="preserve"> significant correlations </w:t>
      </w:r>
      <w:r w:rsidR="000E2BB6">
        <w:rPr>
          <w:rFonts w:ascii="Times New Roman" w:hAnsi="Times New Roman" w:cs="Times New Roman"/>
          <w:sz w:val="24"/>
          <w:szCs w:val="24"/>
        </w:rPr>
        <w:t>with each other.</w:t>
      </w:r>
      <w:r w:rsidR="00A47DB8" w:rsidRPr="00A47DB8">
        <w:rPr>
          <w:rFonts w:ascii="Times New Roman" w:hAnsi="Times New Roman" w:cs="Times New Roman"/>
          <w:sz w:val="24"/>
          <w:szCs w:val="24"/>
        </w:rPr>
        <w:t xml:space="preserve"> </w:t>
      </w:r>
      <w:r w:rsidR="00A47DB8" w:rsidRPr="7365189E">
        <w:rPr>
          <w:rFonts w:ascii="Times New Roman" w:hAnsi="Times New Roman" w:cs="Times New Roman"/>
          <w:sz w:val="24"/>
          <w:szCs w:val="24"/>
        </w:rPr>
        <w:t xml:space="preserve">It was further hypothesised that self-identified </w:t>
      </w:r>
      <w:proofErr w:type="spellStart"/>
      <w:r w:rsidR="00A47DB8" w:rsidRPr="7365189E">
        <w:rPr>
          <w:rFonts w:ascii="Times New Roman" w:hAnsi="Times New Roman" w:cs="Times New Roman"/>
          <w:sz w:val="24"/>
          <w:szCs w:val="24"/>
        </w:rPr>
        <w:t>firesetters</w:t>
      </w:r>
      <w:proofErr w:type="spellEnd"/>
      <w:r w:rsidR="00A47DB8" w:rsidRPr="7365189E">
        <w:rPr>
          <w:rFonts w:ascii="Times New Roman" w:hAnsi="Times New Roman" w:cs="Times New Roman"/>
          <w:sz w:val="24"/>
          <w:szCs w:val="24"/>
        </w:rPr>
        <w:t xml:space="preserve"> would report significantly higher levels of fire interest and would show increased attentional bias towards fire stimuli on the implicit measures, compared to self-reported </w:t>
      </w:r>
      <w:r w:rsidR="00A47DB8" w:rsidRPr="00082133">
        <w:rPr>
          <w:rFonts w:ascii="Times New Roman" w:hAnsi="Times New Roman" w:cs="Times New Roman"/>
          <w:sz w:val="24"/>
          <w:szCs w:val="24"/>
        </w:rPr>
        <w:t>non-</w:t>
      </w:r>
      <w:proofErr w:type="spellStart"/>
      <w:r w:rsidR="00A47DB8" w:rsidRPr="00082133">
        <w:rPr>
          <w:rFonts w:ascii="Times New Roman" w:hAnsi="Times New Roman" w:cs="Times New Roman"/>
          <w:sz w:val="24"/>
          <w:szCs w:val="24"/>
        </w:rPr>
        <w:t>firesetters</w:t>
      </w:r>
      <w:proofErr w:type="spellEnd"/>
      <w:r w:rsidR="00A47DB8" w:rsidRPr="00082133">
        <w:rPr>
          <w:rFonts w:ascii="Times New Roman" w:hAnsi="Times New Roman" w:cs="Times New Roman"/>
          <w:sz w:val="24"/>
          <w:szCs w:val="24"/>
        </w:rPr>
        <w:t xml:space="preserve">. </w:t>
      </w:r>
      <w:r w:rsidR="00082133" w:rsidRPr="00082133">
        <w:rPr>
          <w:rFonts w:ascii="Times New Roman" w:hAnsi="Times New Roman" w:cs="Times New Roman"/>
          <w:sz w:val="24"/>
          <w:szCs w:val="24"/>
        </w:rPr>
        <w:t xml:space="preserve">Lastly, it was hypothesised that explicit and implicit measures would significantly predict real-world </w:t>
      </w:r>
      <w:proofErr w:type="spellStart"/>
      <w:r w:rsidR="00082133" w:rsidRPr="00082133">
        <w:rPr>
          <w:rFonts w:ascii="Times New Roman" w:hAnsi="Times New Roman" w:cs="Times New Roman"/>
          <w:sz w:val="24"/>
          <w:szCs w:val="24"/>
        </w:rPr>
        <w:t>firesetting</w:t>
      </w:r>
      <w:proofErr w:type="spellEnd"/>
      <w:r w:rsidR="00082133" w:rsidRPr="00082133">
        <w:rPr>
          <w:rFonts w:ascii="Times New Roman" w:hAnsi="Times New Roman" w:cs="Times New Roman"/>
          <w:sz w:val="24"/>
          <w:szCs w:val="24"/>
        </w:rPr>
        <w:t xml:space="preserve"> behaviour, but implicit measures w</w:t>
      </w:r>
      <w:r w:rsidR="004F3735">
        <w:rPr>
          <w:rFonts w:ascii="Times New Roman" w:hAnsi="Times New Roman" w:cs="Times New Roman"/>
          <w:sz w:val="24"/>
          <w:szCs w:val="24"/>
        </w:rPr>
        <w:t>ould</w:t>
      </w:r>
      <w:r w:rsidR="00082133" w:rsidRPr="00082133">
        <w:rPr>
          <w:rFonts w:ascii="Times New Roman" w:hAnsi="Times New Roman" w:cs="Times New Roman"/>
          <w:sz w:val="24"/>
          <w:szCs w:val="24"/>
        </w:rPr>
        <w:t xml:space="preserve"> be stronger predictors.</w:t>
      </w:r>
    </w:p>
    <w:p w14:paraId="2D9F33E6" w14:textId="77777777" w:rsidR="0008769F" w:rsidRDefault="00C057D2" w:rsidP="0008769F">
      <w:pPr>
        <w:spacing w:line="480" w:lineRule="auto"/>
        <w:jc w:val="center"/>
        <w:rPr>
          <w:rFonts w:ascii="Times New Roman" w:eastAsiaTheme="majorEastAsia" w:hAnsi="Times New Roman" w:cstheme="majorBidi"/>
          <w:b/>
          <w:sz w:val="24"/>
          <w:szCs w:val="32"/>
        </w:rPr>
      </w:pPr>
      <w:r w:rsidRPr="00C057D2">
        <w:rPr>
          <w:rFonts w:ascii="Times New Roman" w:eastAsiaTheme="majorEastAsia" w:hAnsi="Times New Roman" w:cstheme="majorBidi"/>
          <w:b/>
          <w:sz w:val="24"/>
          <w:szCs w:val="32"/>
        </w:rPr>
        <w:lastRenderedPageBreak/>
        <w:t>Method</w:t>
      </w:r>
    </w:p>
    <w:p w14:paraId="232B6663" w14:textId="060FF7B9" w:rsidR="00C057D2" w:rsidRPr="0008769F" w:rsidRDefault="00C057D2" w:rsidP="0008769F">
      <w:pPr>
        <w:spacing w:line="480" w:lineRule="auto"/>
        <w:rPr>
          <w:rFonts w:ascii="Times New Roman" w:hAnsi="Times New Roman" w:cs="Times New Roman"/>
          <w:sz w:val="24"/>
          <w:szCs w:val="24"/>
        </w:rPr>
      </w:pPr>
      <w:r w:rsidRPr="00C057D2">
        <w:rPr>
          <w:rFonts w:ascii="Times New Roman" w:eastAsiaTheme="majorEastAsia" w:hAnsi="Times New Roman" w:cstheme="majorBidi"/>
          <w:b/>
          <w:sz w:val="24"/>
          <w:szCs w:val="26"/>
        </w:rPr>
        <w:t>Participants</w:t>
      </w:r>
    </w:p>
    <w:p w14:paraId="18B5B0D2" w14:textId="42C0E199" w:rsidR="00271A83" w:rsidRDefault="6D9428BE" w:rsidP="7365189E">
      <w:pPr>
        <w:spacing w:line="480" w:lineRule="auto"/>
        <w:ind w:firstLine="720"/>
        <w:rPr>
          <w:rFonts w:ascii="Times New Roman" w:hAnsi="Times New Roman"/>
          <w:color w:val="000000" w:themeColor="text1"/>
          <w:sz w:val="24"/>
          <w:szCs w:val="24"/>
        </w:rPr>
      </w:pPr>
      <w:r w:rsidRPr="7365189E">
        <w:rPr>
          <w:rFonts w:ascii="Times New Roman" w:hAnsi="Times New Roman" w:cs="Times New Roman"/>
          <w:sz w:val="24"/>
          <w:szCs w:val="24"/>
        </w:rPr>
        <w:t xml:space="preserve">A total of 86 </w:t>
      </w:r>
      <w:r w:rsidR="00977E7A">
        <w:rPr>
          <w:rFonts w:ascii="Times New Roman" w:hAnsi="Times New Roman" w:cs="Times New Roman"/>
          <w:sz w:val="24"/>
          <w:szCs w:val="24"/>
        </w:rPr>
        <w:t>child</w:t>
      </w:r>
      <w:r w:rsidR="7A5F07FF" w:rsidRPr="7365189E">
        <w:rPr>
          <w:rFonts w:ascii="Times New Roman" w:hAnsi="Times New Roman" w:cs="Times New Roman"/>
          <w:sz w:val="24"/>
          <w:szCs w:val="24"/>
        </w:rPr>
        <w:t xml:space="preserve"> </w:t>
      </w:r>
      <w:r w:rsidRPr="7365189E">
        <w:rPr>
          <w:rFonts w:ascii="Times New Roman" w:hAnsi="Times New Roman" w:cs="Times New Roman"/>
          <w:sz w:val="24"/>
          <w:szCs w:val="24"/>
        </w:rPr>
        <w:t xml:space="preserve">participants (and one of their parents/guardians) were recruited for this study using </w:t>
      </w:r>
      <w:r w:rsidRPr="7365189E">
        <w:rPr>
          <w:rFonts w:ascii="Times New Roman" w:hAnsi="Times New Roman"/>
          <w:color w:val="000000" w:themeColor="text1"/>
          <w:sz w:val="24"/>
          <w:szCs w:val="24"/>
        </w:rPr>
        <w:t>convenien</w:t>
      </w:r>
      <w:r w:rsidR="3DCC862F" w:rsidRPr="7365189E">
        <w:rPr>
          <w:rFonts w:ascii="Times New Roman" w:hAnsi="Times New Roman"/>
          <w:color w:val="000000" w:themeColor="text1"/>
          <w:sz w:val="24"/>
          <w:szCs w:val="24"/>
        </w:rPr>
        <w:t>ce</w:t>
      </w:r>
      <w:r w:rsidRPr="7365189E">
        <w:rPr>
          <w:rFonts w:ascii="Times New Roman" w:hAnsi="Times New Roman"/>
          <w:color w:val="000000" w:themeColor="text1"/>
          <w:sz w:val="24"/>
          <w:szCs w:val="24"/>
        </w:rPr>
        <w:t xml:space="preserve"> and snowball sampling methods</w:t>
      </w:r>
      <w:r w:rsidR="657D99E6" w:rsidRPr="7365189E">
        <w:rPr>
          <w:rFonts w:ascii="Times New Roman" w:hAnsi="Times New Roman"/>
          <w:color w:val="000000" w:themeColor="text1"/>
          <w:sz w:val="24"/>
          <w:szCs w:val="24"/>
        </w:rPr>
        <w:t xml:space="preserve"> by way of a</w:t>
      </w:r>
      <w:r w:rsidRPr="7365189E">
        <w:rPr>
          <w:rFonts w:ascii="Times New Roman" w:hAnsi="Times New Roman"/>
          <w:color w:val="000000" w:themeColor="text1"/>
          <w:sz w:val="24"/>
          <w:szCs w:val="24"/>
        </w:rPr>
        <w:t>dvertisements posted on social media (e.g., Facebook) and local community news boards. Inclusion criteria for the current study required individuals</w:t>
      </w:r>
      <w:r w:rsidR="11D7B4A5" w:rsidRPr="7365189E">
        <w:rPr>
          <w:rFonts w:ascii="Times New Roman" w:hAnsi="Times New Roman"/>
          <w:color w:val="000000" w:themeColor="text1"/>
          <w:sz w:val="24"/>
          <w:szCs w:val="24"/>
        </w:rPr>
        <w:t xml:space="preserve"> to be</w:t>
      </w:r>
      <w:r w:rsidRPr="7365189E">
        <w:rPr>
          <w:rFonts w:ascii="Times New Roman" w:hAnsi="Times New Roman"/>
          <w:color w:val="000000" w:themeColor="text1"/>
          <w:sz w:val="24"/>
          <w:szCs w:val="24"/>
        </w:rPr>
        <w:t xml:space="preserve"> aged between 10-17 years</w:t>
      </w:r>
      <w:r w:rsidR="2A56831D" w:rsidRPr="7365189E">
        <w:rPr>
          <w:rFonts w:ascii="Times New Roman" w:hAnsi="Times New Roman"/>
          <w:color w:val="000000" w:themeColor="text1"/>
          <w:sz w:val="24"/>
          <w:szCs w:val="24"/>
        </w:rPr>
        <w:t>,</w:t>
      </w:r>
      <w:r w:rsidRPr="7365189E">
        <w:rPr>
          <w:rFonts w:ascii="Times New Roman" w:hAnsi="Times New Roman"/>
          <w:color w:val="000000" w:themeColor="text1"/>
          <w:sz w:val="24"/>
          <w:szCs w:val="24"/>
        </w:rPr>
        <w:t xml:space="preserve"> </w:t>
      </w:r>
      <w:r w:rsidR="55ACD742" w:rsidRPr="7365189E">
        <w:rPr>
          <w:rFonts w:ascii="Times New Roman" w:hAnsi="Times New Roman"/>
          <w:color w:val="000000" w:themeColor="text1"/>
          <w:sz w:val="24"/>
          <w:szCs w:val="24"/>
        </w:rPr>
        <w:t xml:space="preserve">with </w:t>
      </w:r>
      <w:r w:rsidRPr="7365189E">
        <w:rPr>
          <w:rFonts w:ascii="Times New Roman" w:hAnsi="Times New Roman"/>
          <w:color w:val="000000" w:themeColor="text1"/>
          <w:sz w:val="24"/>
          <w:szCs w:val="24"/>
        </w:rPr>
        <w:t xml:space="preserve">the consent of a parent or guardian. The sample comprised of 48 </w:t>
      </w:r>
      <w:r w:rsidR="3A626B49" w:rsidRPr="7365189E">
        <w:rPr>
          <w:rFonts w:ascii="Times New Roman" w:hAnsi="Times New Roman"/>
          <w:color w:val="000000" w:themeColor="text1"/>
          <w:sz w:val="24"/>
          <w:szCs w:val="24"/>
        </w:rPr>
        <w:t>male,</w:t>
      </w:r>
      <w:r w:rsidRPr="7365189E">
        <w:rPr>
          <w:rFonts w:ascii="Times New Roman" w:hAnsi="Times New Roman"/>
          <w:color w:val="000000" w:themeColor="text1"/>
          <w:sz w:val="24"/>
          <w:szCs w:val="24"/>
        </w:rPr>
        <w:t xml:space="preserve"> 36 </w:t>
      </w:r>
      <w:r w:rsidR="72800A7E" w:rsidRPr="7365189E">
        <w:rPr>
          <w:rFonts w:ascii="Times New Roman" w:hAnsi="Times New Roman"/>
          <w:color w:val="000000" w:themeColor="text1"/>
          <w:sz w:val="24"/>
          <w:szCs w:val="24"/>
        </w:rPr>
        <w:t>female</w:t>
      </w:r>
      <w:r w:rsidRPr="7365189E">
        <w:rPr>
          <w:rFonts w:ascii="Times New Roman" w:hAnsi="Times New Roman"/>
          <w:color w:val="000000" w:themeColor="text1"/>
          <w:sz w:val="24"/>
          <w:szCs w:val="24"/>
        </w:rPr>
        <w:t xml:space="preserve">, and two non-binary </w:t>
      </w:r>
      <w:r w:rsidR="00082133">
        <w:rPr>
          <w:rFonts w:ascii="Times New Roman" w:hAnsi="Times New Roman"/>
          <w:color w:val="000000" w:themeColor="text1"/>
          <w:sz w:val="24"/>
          <w:szCs w:val="24"/>
        </w:rPr>
        <w:t>children</w:t>
      </w:r>
      <w:r w:rsidR="00082133" w:rsidRPr="7365189E">
        <w:rPr>
          <w:rFonts w:ascii="Times New Roman" w:hAnsi="Times New Roman"/>
          <w:color w:val="000000" w:themeColor="text1"/>
          <w:sz w:val="24"/>
          <w:szCs w:val="24"/>
        </w:rPr>
        <w:t xml:space="preserve"> </w:t>
      </w:r>
      <w:r w:rsidRPr="7365189E">
        <w:rPr>
          <w:rFonts w:ascii="Times New Roman" w:hAnsi="Times New Roman"/>
          <w:color w:val="000000" w:themeColor="text1"/>
          <w:sz w:val="24"/>
          <w:szCs w:val="24"/>
        </w:rPr>
        <w:t>aged between 10-17 years (</w:t>
      </w:r>
      <w:r w:rsidRPr="7365189E">
        <w:rPr>
          <w:rFonts w:ascii="Times New Roman" w:hAnsi="Times New Roman"/>
          <w:i/>
          <w:iCs/>
          <w:color w:val="000000" w:themeColor="text1"/>
          <w:sz w:val="24"/>
          <w:szCs w:val="24"/>
        </w:rPr>
        <w:t xml:space="preserve">M </w:t>
      </w:r>
      <w:r w:rsidRPr="7365189E">
        <w:rPr>
          <w:rFonts w:ascii="Times New Roman" w:hAnsi="Times New Roman"/>
          <w:color w:val="000000" w:themeColor="text1"/>
          <w:sz w:val="24"/>
          <w:szCs w:val="24"/>
        </w:rPr>
        <w:t xml:space="preserve">= 13.65, </w:t>
      </w:r>
      <w:r w:rsidRPr="7365189E">
        <w:rPr>
          <w:rFonts w:ascii="Times New Roman" w:hAnsi="Times New Roman"/>
          <w:i/>
          <w:iCs/>
          <w:color w:val="000000" w:themeColor="text1"/>
          <w:sz w:val="24"/>
          <w:szCs w:val="24"/>
        </w:rPr>
        <w:t>SD</w:t>
      </w:r>
      <w:r w:rsidRPr="7365189E">
        <w:rPr>
          <w:rFonts w:ascii="Times New Roman" w:hAnsi="Times New Roman"/>
          <w:color w:val="000000" w:themeColor="text1"/>
          <w:sz w:val="24"/>
          <w:szCs w:val="24"/>
        </w:rPr>
        <w:t xml:space="preserve"> = 1.81).</w:t>
      </w:r>
      <w:r w:rsidR="0008769F">
        <w:rPr>
          <w:rFonts w:ascii="Times New Roman" w:hAnsi="Times New Roman"/>
          <w:color w:val="000000" w:themeColor="text1"/>
          <w:sz w:val="24"/>
          <w:szCs w:val="24"/>
        </w:rPr>
        <w:t xml:space="preserve"> P</w:t>
      </w:r>
      <w:r w:rsidRPr="7365189E">
        <w:rPr>
          <w:rFonts w:ascii="Times New Roman" w:hAnsi="Times New Roman"/>
          <w:color w:val="000000" w:themeColor="text1"/>
          <w:sz w:val="24"/>
          <w:szCs w:val="24"/>
        </w:rPr>
        <w:t xml:space="preserve">articipants were allocated into three </w:t>
      </w:r>
      <w:proofErr w:type="spellStart"/>
      <w:r w:rsidRPr="7365189E">
        <w:rPr>
          <w:rFonts w:ascii="Times New Roman" w:hAnsi="Times New Roman"/>
          <w:color w:val="000000" w:themeColor="text1"/>
          <w:sz w:val="24"/>
          <w:szCs w:val="24"/>
        </w:rPr>
        <w:t>firesetter</w:t>
      </w:r>
      <w:proofErr w:type="spellEnd"/>
      <w:r w:rsidRPr="7365189E">
        <w:rPr>
          <w:rFonts w:ascii="Times New Roman" w:hAnsi="Times New Roman"/>
          <w:color w:val="000000" w:themeColor="text1"/>
          <w:sz w:val="24"/>
          <w:szCs w:val="24"/>
        </w:rPr>
        <w:t xml:space="preserve"> classifications: minor </w:t>
      </w:r>
      <w:proofErr w:type="spellStart"/>
      <w:r w:rsidRPr="7365189E">
        <w:rPr>
          <w:rFonts w:ascii="Times New Roman" w:hAnsi="Times New Roman"/>
          <w:color w:val="000000" w:themeColor="text1"/>
          <w:sz w:val="24"/>
          <w:szCs w:val="24"/>
        </w:rPr>
        <w:t>firesetter</w:t>
      </w:r>
      <w:proofErr w:type="spellEnd"/>
      <w:r w:rsidRPr="7365189E">
        <w:rPr>
          <w:rFonts w:ascii="Times New Roman" w:hAnsi="Times New Roman"/>
          <w:color w:val="000000" w:themeColor="text1"/>
          <w:sz w:val="24"/>
          <w:szCs w:val="24"/>
        </w:rPr>
        <w:t xml:space="preserve"> (</w:t>
      </w:r>
      <w:r w:rsidRPr="7365189E">
        <w:rPr>
          <w:rFonts w:ascii="Times New Roman" w:hAnsi="Times New Roman"/>
          <w:i/>
          <w:iCs/>
          <w:color w:val="000000" w:themeColor="text1"/>
          <w:sz w:val="24"/>
          <w:szCs w:val="24"/>
        </w:rPr>
        <w:t>n</w:t>
      </w:r>
      <w:r w:rsidRPr="7365189E">
        <w:rPr>
          <w:rFonts w:ascii="Times New Roman" w:hAnsi="Times New Roman"/>
          <w:color w:val="000000" w:themeColor="text1"/>
          <w:sz w:val="24"/>
          <w:szCs w:val="24"/>
        </w:rPr>
        <w:t xml:space="preserve"> = 24), serious </w:t>
      </w:r>
      <w:proofErr w:type="spellStart"/>
      <w:r w:rsidRPr="7365189E">
        <w:rPr>
          <w:rFonts w:ascii="Times New Roman" w:hAnsi="Times New Roman"/>
          <w:color w:val="000000" w:themeColor="text1"/>
          <w:sz w:val="24"/>
          <w:szCs w:val="24"/>
        </w:rPr>
        <w:t>firesetter</w:t>
      </w:r>
      <w:proofErr w:type="spellEnd"/>
      <w:r w:rsidRPr="7365189E">
        <w:rPr>
          <w:rFonts w:ascii="Times New Roman" w:hAnsi="Times New Roman"/>
          <w:color w:val="000000" w:themeColor="text1"/>
          <w:sz w:val="24"/>
          <w:szCs w:val="24"/>
        </w:rPr>
        <w:t xml:space="preserve"> (</w:t>
      </w:r>
      <w:r w:rsidRPr="7365189E">
        <w:rPr>
          <w:rFonts w:ascii="Times New Roman" w:hAnsi="Times New Roman"/>
          <w:i/>
          <w:iCs/>
          <w:color w:val="000000" w:themeColor="text1"/>
          <w:sz w:val="24"/>
          <w:szCs w:val="24"/>
        </w:rPr>
        <w:t>n</w:t>
      </w:r>
      <w:r w:rsidRPr="7365189E">
        <w:rPr>
          <w:rFonts w:ascii="Times New Roman" w:hAnsi="Times New Roman"/>
          <w:color w:val="000000" w:themeColor="text1"/>
          <w:sz w:val="24"/>
          <w:szCs w:val="24"/>
        </w:rPr>
        <w:t xml:space="preserve"> = 28), and non-</w:t>
      </w:r>
      <w:proofErr w:type="spellStart"/>
      <w:r w:rsidRPr="7365189E">
        <w:rPr>
          <w:rFonts w:ascii="Times New Roman" w:hAnsi="Times New Roman"/>
          <w:color w:val="000000" w:themeColor="text1"/>
          <w:sz w:val="24"/>
          <w:szCs w:val="24"/>
        </w:rPr>
        <w:t>firesetter</w:t>
      </w:r>
      <w:proofErr w:type="spellEnd"/>
      <w:r w:rsidRPr="7365189E">
        <w:rPr>
          <w:rFonts w:ascii="Times New Roman" w:hAnsi="Times New Roman"/>
          <w:color w:val="000000" w:themeColor="text1"/>
          <w:sz w:val="24"/>
          <w:szCs w:val="24"/>
        </w:rPr>
        <w:t xml:space="preserve"> (</w:t>
      </w:r>
      <w:r w:rsidRPr="7365189E">
        <w:rPr>
          <w:rFonts w:ascii="Times New Roman" w:hAnsi="Times New Roman"/>
          <w:i/>
          <w:iCs/>
          <w:color w:val="000000" w:themeColor="text1"/>
          <w:sz w:val="24"/>
          <w:szCs w:val="24"/>
        </w:rPr>
        <w:t>n</w:t>
      </w:r>
      <w:r w:rsidRPr="7365189E">
        <w:rPr>
          <w:rFonts w:ascii="Times New Roman" w:hAnsi="Times New Roman"/>
          <w:color w:val="000000" w:themeColor="text1"/>
          <w:sz w:val="24"/>
          <w:szCs w:val="24"/>
        </w:rPr>
        <w:t xml:space="preserve"> =34).</w:t>
      </w:r>
      <w:r w:rsidR="191B26C8" w:rsidRPr="7365189E">
        <w:rPr>
          <w:rFonts w:ascii="Times New Roman" w:hAnsi="Times New Roman"/>
          <w:color w:val="000000" w:themeColor="text1"/>
          <w:sz w:val="24"/>
          <w:szCs w:val="24"/>
        </w:rPr>
        <w:t xml:space="preserve"> </w:t>
      </w:r>
      <w:r w:rsidR="0008769F" w:rsidRPr="00540DAB">
        <w:rPr>
          <w:rFonts w:ascii="Times New Roman" w:hAnsi="Times New Roman"/>
          <w:color w:val="000000" w:themeColor="text1"/>
          <w:sz w:val="24"/>
          <w:szCs w:val="24"/>
        </w:rPr>
        <w:t xml:space="preserve">Finally, 10 parents reported that their child had been diagnosed with ADHD or conduct disorder, six were classified as serious </w:t>
      </w:r>
      <w:proofErr w:type="spellStart"/>
      <w:r w:rsidR="0008769F" w:rsidRPr="00540DAB">
        <w:rPr>
          <w:rFonts w:ascii="Times New Roman" w:hAnsi="Times New Roman"/>
          <w:color w:val="000000" w:themeColor="text1"/>
          <w:sz w:val="24"/>
          <w:szCs w:val="24"/>
        </w:rPr>
        <w:t>firesetters</w:t>
      </w:r>
      <w:proofErr w:type="spellEnd"/>
      <w:r w:rsidR="0008769F" w:rsidRPr="00540DAB">
        <w:rPr>
          <w:rFonts w:ascii="Times New Roman" w:hAnsi="Times New Roman"/>
          <w:color w:val="000000" w:themeColor="text1"/>
          <w:sz w:val="24"/>
          <w:szCs w:val="24"/>
        </w:rPr>
        <w:t xml:space="preserve">, two as minor </w:t>
      </w:r>
      <w:proofErr w:type="spellStart"/>
      <w:r w:rsidR="0008769F" w:rsidRPr="00540DAB">
        <w:rPr>
          <w:rFonts w:ascii="Times New Roman" w:hAnsi="Times New Roman"/>
          <w:color w:val="000000" w:themeColor="text1"/>
          <w:sz w:val="24"/>
          <w:szCs w:val="24"/>
        </w:rPr>
        <w:t>firesetters</w:t>
      </w:r>
      <w:proofErr w:type="spellEnd"/>
      <w:r w:rsidR="0008769F" w:rsidRPr="00540DAB">
        <w:rPr>
          <w:rFonts w:ascii="Times New Roman" w:hAnsi="Times New Roman"/>
          <w:color w:val="000000" w:themeColor="text1"/>
          <w:sz w:val="24"/>
          <w:szCs w:val="24"/>
        </w:rPr>
        <w:t>, and two were non-</w:t>
      </w:r>
      <w:proofErr w:type="spellStart"/>
      <w:r w:rsidR="0008769F" w:rsidRPr="00540DAB">
        <w:rPr>
          <w:rFonts w:ascii="Times New Roman" w:hAnsi="Times New Roman"/>
          <w:color w:val="000000" w:themeColor="text1"/>
          <w:sz w:val="24"/>
          <w:szCs w:val="24"/>
        </w:rPr>
        <w:t>firesetters</w:t>
      </w:r>
      <w:proofErr w:type="spellEnd"/>
      <w:r w:rsidR="0008769F" w:rsidRPr="00540DAB">
        <w:rPr>
          <w:rFonts w:ascii="Times New Roman" w:hAnsi="Times New Roman"/>
          <w:color w:val="000000" w:themeColor="text1"/>
          <w:sz w:val="24"/>
          <w:szCs w:val="24"/>
        </w:rPr>
        <w:t>.</w:t>
      </w:r>
      <w:r w:rsidR="0008769F">
        <w:rPr>
          <w:rFonts w:ascii="Times New Roman" w:hAnsi="Times New Roman"/>
          <w:color w:val="000000" w:themeColor="text1"/>
          <w:sz w:val="24"/>
          <w:szCs w:val="24"/>
        </w:rPr>
        <w:t xml:space="preserve"> </w:t>
      </w:r>
      <w:r w:rsidR="191B26C8" w:rsidRPr="7365189E">
        <w:rPr>
          <w:rFonts w:ascii="Times New Roman" w:hAnsi="Times New Roman"/>
          <w:color w:val="000000" w:themeColor="text1"/>
          <w:sz w:val="24"/>
          <w:szCs w:val="24"/>
        </w:rPr>
        <w:t>An a priori G-power analysis, with alpha set at .05</w:t>
      </w:r>
      <w:r w:rsidR="0008769F">
        <w:rPr>
          <w:rFonts w:ascii="Times New Roman" w:hAnsi="Times New Roman"/>
          <w:color w:val="000000" w:themeColor="text1"/>
          <w:sz w:val="24"/>
          <w:szCs w:val="24"/>
        </w:rPr>
        <w:t xml:space="preserve"> and</w:t>
      </w:r>
      <w:r w:rsidR="191B26C8" w:rsidRPr="7365189E">
        <w:rPr>
          <w:rFonts w:ascii="Times New Roman" w:hAnsi="Times New Roman"/>
          <w:color w:val="000000" w:themeColor="text1"/>
          <w:sz w:val="24"/>
          <w:szCs w:val="24"/>
        </w:rPr>
        <w:t xml:space="preserve"> statistical power set at .8, </w:t>
      </w:r>
      <w:r w:rsidR="0008769F">
        <w:rPr>
          <w:rFonts w:ascii="Times New Roman" w:hAnsi="Times New Roman"/>
          <w:color w:val="000000" w:themeColor="text1"/>
          <w:sz w:val="24"/>
          <w:szCs w:val="24"/>
        </w:rPr>
        <w:t xml:space="preserve">recommended a sample of </w:t>
      </w:r>
      <w:r w:rsidR="00271A83">
        <w:rPr>
          <w:rFonts w:ascii="Times New Roman" w:hAnsi="Times New Roman"/>
          <w:color w:val="000000" w:themeColor="text1"/>
          <w:sz w:val="24"/>
          <w:szCs w:val="24"/>
        </w:rPr>
        <w:t>159 participants if anticipating a medium effect size, and 66 participants if anticipating a large effect size, to</w:t>
      </w:r>
      <w:r w:rsidR="00271A83" w:rsidRPr="7365189E">
        <w:rPr>
          <w:rFonts w:ascii="Times New Roman" w:hAnsi="Times New Roman"/>
          <w:color w:val="000000" w:themeColor="text1"/>
          <w:sz w:val="24"/>
          <w:szCs w:val="24"/>
        </w:rPr>
        <w:t xml:space="preserve"> distinguish</w:t>
      </w:r>
      <w:r w:rsidR="00977E7A">
        <w:rPr>
          <w:rFonts w:ascii="Times New Roman" w:hAnsi="Times New Roman"/>
          <w:color w:val="000000" w:themeColor="text1"/>
          <w:sz w:val="24"/>
          <w:szCs w:val="24"/>
        </w:rPr>
        <w:t xml:space="preserve"> b</w:t>
      </w:r>
      <w:r w:rsidR="00271A83">
        <w:rPr>
          <w:rFonts w:ascii="Times New Roman" w:hAnsi="Times New Roman"/>
          <w:color w:val="000000" w:themeColor="text1"/>
          <w:sz w:val="24"/>
          <w:szCs w:val="24"/>
        </w:rPr>
        <w:t xml:space="preserve">etween the </w:t>
      </w:r>
      <w:r w:rsidR="00271A83" w:rsidRPr="7365189E">
        <w:rPr>
          <w:rFonts w:ascii="Times New Roman" w:hAnsi="Times New Roman"/>
          <w:color w:val="000000" w:themeColor="text1"/>
          <w:sz w:val="24"/>
          <w:szCs w:val="24"/>
        </w:rPr>
        <w:t>three groups on the study variables</w:t>
      </w:r>
      <w:r w:rsidR="002D381F">
        <w:rPr>
          <w:rFonts w:ascii="Times New Roman" w:hAnsi="Times New Roman"/>
          <w:color w:val="000000" w:themeColor="text1"/>
          <w:sz w:val="24"/>
          <w:szCs w:val="24"/>
        </w:rPr>
        <w:t>.</w:t>
      </w:r>
    </w:p>
    <w:p w14:paraId="50142AD6" w14:textId="7B0EA3DD" w:rsidR="00C057D2" w:rsidRPr="00C057D2" w:rsidRDefault="00C057D2" w:rsidP="00C057D2">
      <w:pPr>
        <w:spacing w:line="480" w:lineRule="auto"/>
        <w:rPr>
          <w:rFonts w:ascii="Times New Roman" w:hAnsi="Times New Roman"/>
          <w:b/>
          <w:bCs/>
          <w:color w:val="000000" w:themeColor="text1"/>
          <w:sz w:val="24"/>
          <w:szCs w:val="24"/>
        </w:rPr>
      </w:pPr>
      <w:r w:rsidRPr="00C057D2">
        <w:rPr>
          <w:rFonts w:ascii="Times New Roman" w:hAnsi="Times New Roman"/>
          <w:b/>
          <w:bCs/>
          <w:color w:val="000000" w:themeColor="text1"/>
          <w:sz w:val="24"/>
          <w:szCs w:val="24"/>
        </w:rPr>
        <w:t>Materials</w:t>
      </w:r>
    </w:p>
    <w:p w14:paraId="30BC3C45" w14:textId="5A9517DA" w:rsidR="00C057D2" w:rsidRPr="00C057D2" w:rsidRDefault="6D9428BE" w:rsidP="00C057D2">
      <w:pPr>
        <w:spacing w:line="480" w:lineRule="auto"/>
        <w:ind w:firstLine="720"/>
        <w:rPr>
          <w:rFonts w:ascii="Times New Roman" w:hAnsi="Times New Roman"/>
          <w:color w:val="000000" w:themeColor="text1"/>
          <w:sz w:val="24"/>
          <w:szCs w:val="24"/>
        </w:rPr>
      </w:pPr>
      <w:r w:rsidRPr="7365189E">
        <w:rPr>
          <w:rFonts w:ascii="Times New Roman" w:hAnsi="Times New Roman"/>
          <w:i/>
          <w:iCs/>
          <w:color w:val="000000" w:themeColor="text1"/>
          <w:sz w:val="24"/>
          <w:szCs w:val="24"/>
        </w:rPr>
        <w:t>Demographic</w:t>
      </w:r>
      <w:r w:rsidR="00CD2506">
        <w:rPr>
          <w:rFonts w:ascii="Times New Roman" w:hAnsi="Times New Roman"/>
          <w:i/>
          <w:iCs/>
          <w:color w:val="000000" w:themeColor="text1"/>
          <w:sz w:val="24"/>
          <w:szCs w:val="24"/>
        </w:rPr>
        <w:t>s</w:t>
      </w:r>
      <w:r w:rsidRPr="7365189E">
        <w:rPr>
          <w:rFonts w:ascii="Times New Roman" w:hAnsi="Times New Roman"/>
          <w:i/>
          <w:iCs/>
          <w:color w:val="000000" w:themeColor="text1"/>
          <w:sz w:val="24"/>
          <w:szCs w:val="24"/>
        </w:rPr>
        <w:t xml:space="preserve"> and Fire History Screen. </w:t>
      </w:r>
      <w:r w:rsidRPr="7365189E">
        <w:rPr>
          <w:rFonts w:ascii="Times New Roman" w:hAnsi="Times New Roman"/>
          <w:color w:val="000000" w:themeColor="text1"/>
          <w:sz w:val="24"/>
          <w:szCs w:val="24"/>
        </w:rPr>
        <w:t xml:space="preserve">A brief demographic questionnaire was administered to </w:t>
      </w:r>
      <w:r w:rsidR="00977E7A">
        <w:rPr>
          <w:rFonts w:ascii="Times New Roman" w:hAnsi="Times New Roman"/>
          <w:color w:val="000000" w:themeColor="text1"/>
          <w:sz w:val="24"/>
          <w:szCs w:val="24"/>
        </w:rPr>
        <w:t>child</w:t>
      </w:r>
      <w:r w:rsidRPr="7365189E">
        <w:rPr>
          <w:rFonts w:ascii="Times New Roman" w:hAnsi="Times New Roman"/>
          <w:color w:val="000000" w:themeColor="text1"/>
          <w:sz w:val="24"/>
          <w:szCs w:val="24"/>
        </w:rPr>
        <w:t xml:space="preserve"> participants and their parent. The parental version contained three items</w:t>
      </w:r>
      <w:r w:rsidR="61D400AD" w:rsidRPr="7365189E">
        <w:rPr>
          <w:rFonts w:ascii="Times New Roman" w:hAnsi="Times New Roman"/>
          <w:color w:val="000000" w:themeColor="text1"/>
          <w:sz w:val="24"/>
          <w:szCs w:val="24"/>
        </w:rPr>
        <w:t xml:space="preserve"> including</w:t>
      </w:r>
      <w:r w:rsidRPr="7365189E">
        <w:rPr>
          <w:rFonts w:ascii="Times New Roman" w:hAnsi="Times New Roman"/>
          <w:color w:val="000000" w:themeColor="text1"/>
          <w:sz w:val="24"/>
          <w:szCs w:val="24"/>
        </w:rPr>
        <w:t xml:space="preserve"> two binary questions adapted from the Fire History Screen (</w:t>
      </w:r>
      <w:r w:rsidR="51ED0AB3" w:rsidRPr="7365189E">
        <w:rPr>
          <w:rFonts w:ascii="Times New Roman" w:hAnsi="Times New Roman"/>
          <w:color w:val="000000" w:themeColor="text1"/>
          <w:sz w:val="24"/>
          <w:szCs w:val="24"/>
        </w:rPr>
        <w:t xml:space="preserve">see explanation below; </w:t>
      </w:r>
      <w:r w:rsidRPr="7365189E">
        <w:rPr>
          <w:rFonts w:ascii="Times New Roman" w:hAnsi="Times New Roman"/>
          <w:color w:val="000000" w:themeColor="text1"/>
          <w:sz w:val="24"/>
          <w:szCs w:val="24"/>
        </w:rPr>
        <w:t xml:space="preserve">Kolko &amp; </w:t>
      </w:r>
      <w:proofErr w:type="spellStart"/>
      <w:r w:rsidRPr="7365189E">
        <w:rPr>
          <w:rFonts w:ascii="Times New Roman" w:hAnsi="Times New Roman"/>
          <w:color w:val="000000" w:themeColor="text1"/>
          <w:sz w:val="24"/>
          <w:szCs w:val="24"/>
        </w:rPr>
        <w:t>Kazdin</w:t>
      </w:r>
      <w:proofErr w:type="spellEnd"/>
      <w:r w:rsidRPr="7365189E">
        <w:rPr>
          <w:rFonts w:ascii="Times New Roman" w:hAnsi="Times New Roman"/>
          <w:color w:val="000000" w:themeColor="text1"/>
          <w:sz w:val="24"/>
          <w:szCs w:val="24"/>
        </w:rPr>
        <w:t>, 1988), and one question ascertaining whether the</w:t>
      </w:r>
      <w:r w:rsidR="040A438F" w:rsidRPr="7365189E">
        <w:rPr>
          <w:rFonts w:ascii="Times New Roman" w:hAnsi="Times New Roman"/>
          <w:color w:val="000000" w:themeColor="text1"/>
          <w:sz w:val="24"/>
          <w:szCs w:val="24"/>
        </w:rPr>
        <w:t xml:space="preserve">ir </w:t>
      </w:r>
      <w:r w:rsidRPr="7365189E">
        <w:rPr>
          <w:rFonts w:ascii="Times New Roman" w:hAnsi="Times New Roman"/>
          <w:color w:val="000000" w:themeColor="text1"/>
          <w:sz w:val="24"/>
          <w:szCs w:val="24"/>
        </w:rPr>
        <w:t>child ha</w:t>
      </w:r>
      <w:r w:rsidR="5807F125" w:rsidRPr="7365189E">
        <w:rPr>
          <w:rFonts w:ascii="Times New Roman" w:hAnsi="Times New Roman"/>
          <w:color w:val="000000" w:themeColor="text1"/>
          <w:sz w:val="24"/>
          <w:szCs w:val="24"/>
        </w:rPr>
        <w:t>d</w:t>
      </w:r>
      <w:r w:rsidRPr="7365189E">
        <w:rPr>
          <w:rFonts w:ascii="Times New Roman" w:hAnsi="Times New Roman"/>
          <w:color w:val="000000" w:themeColor="text1"/>
          <w:sz w:val="24"/>
          <w:szCs w:val="24"/>
        </w:rPr>
        <w:t xml:space="preserve"> been diagnosed w</w:t>
      </w:r>
      <w:r w:rsidR="1938A07F" w:rsidRPr="7365189E">
        <w:rPr>
          <w:rFonts w:ascii="Times New Roman" w:hAnsi="Times New Roman"/>
          <w:color w:val="000000" w:themeColor="text1"/>
          <w:sz w:val="24"/>
          <w:szCs w:val="24"/>
        </w:rPr>
        <w:t>ith ADHD or</w:t>
      </w:r>
      <w:r w:rsidRPr="7365189E">
        <w:rPr>
          <w:rFonts w:ascii="Times New Roman" w:hAnsi="Times New Roman"/>
          <w:color w:val="000000" w:themeColor="text1"/>
          <w:sz w:val="24"/>
          <w:szCs w:val="24"/>
        </w:rPr>
        <w:t xml:space="preserve"> conduct disorder. The child version of the questionnaire contained four items</w:t>
      </w:r>
      <w:r w:rsidR="62A50809" w:rsidRPr="7365189E">
        <w:rPr>
          <w:rFonts w:ascii="Times New Roman" w:hAnsi="Times New Roman"/>
          <w:color w:val="000000" w:themeColor="text1"/>
          <w:sz w:val="24"/>
          <w:szCs w:val="24"/>
        </w:rPr>
        <w:t xml:space="preserve"> including</w:t>
      </w:r>
      <w:r w:rsidRPr="7365189E">
        <w:rPr>
          <w:rFonts w:ascii="Times New Roman" w:hAnsi="Times New Roman"/>
          <w:color w:val="000000" w:themeColor="text1"/>
          <w:sz w:val="24"/>
          <w:szCs w:val="24"/>
        </w:rPr>
        <w:t xml:space="preserve"> age, gender, and the </w:t>
      </w:r>
      <w:r w:rsidR="4569AB77" w:rsidRPr="7365189E">
        <w:rPr>
          <w:rFonts w:ascii="Times New Roman" w:hAnsi="Times New Roman"/>
          <w:color w:val="000000" w:themeColor="text1"/>
          <w:sz w:val="24"/>
          <w:szCs w:val="24"/>
        </w:rPr>
        <w:t xml:space="preserve">same </w:t>
      </w:r>
      <w:r w:rsidRPr="7365189E">
        <w:rPr>
          <w:rFonts w:ascii="Times New Roman" w:hAnsi="Times New Roman"/>
          <w:color w:val="000000" w:themeColor="text1"/>
          <w:sz w:val="24"/>
          <w:szCs w:val="24"/>
        </w:rPr>
        <w:t xml:space="preserve">two binary questions from the Fire History Screen. The </w:t>
      </w:r>
      <w:r w:rsidR="22325A79" w:rsidRPr="7365189E">
        <w:rPr>
          <w:rFonts w:ascii="Times New Roman" w:hAnsi="Times New Roman"/>
          <w:color w:val="000000" w:themeColor="text1"/>
          <w:sz w:val="24"/>
          <w:szCs w:val="24"/>
        </w:rPr>
        <w:t xml:space="preserve">binary </w:t>
      </w:r>
      <w:r w:rsidRPr="7365189E">
        <w:rPr>
          <w:rFonts w:ascii="Times New Roman" w:hAnsi="Times New Roman"/>
          <w:color w:val="000000" w:themeColor="text1"/>
          <w:sz w:val="24"/>
          <w:szCs w:val="24"/>
        </w:rPr>
        <w:t>Fire History Screen items</w:t>
      </w:r>
      <w:r w:rsidR="4F5C8D53" w:rsidRPr="7365189E">
        <w:rPr>
          <w:rFonts w:ascii="Times New Roman" w:hAnsi="Times New Roman"/>
          <w:color w:val="000000" w:themeColor="text1"/>
          <w:sz w:val="24"/>
          <w:szCs w:val="24"/>
        </w:rPr>
        <w:t xml:space="preserve"> (Y</w:t>
      </w:r>
      <w:r w:rsidR="00F60EEF">
        <w:rPr>
          <w:rFonts w:ascii="Times New Roman" w:hAnsi="Times New Roman"/>
          <w:color w:val="000000" w:themeColor="text1"/>
          <w:sz w:val="24"/>
          <w:szCs w:val="24"/>
        </w:rPr>
        <w:t>es</w:t>
      </w:r>
      <w:r w:rsidR="4F5C8D53" w:rsidRPr="7365189E">
        <w:rPr>
          <w:rFonts w:ascii="Times New Roman" w:hAnsi="Times New Roman"/>
          <w:color w:val="000000" w:themeColor="text1"/>
          <w:sz w:val="24"/>
          <w:szCs w:val="24"/>
        </w:rPr>
        <w:t>/N</w:t>
      </w:r>
      <w:r w:rsidR="00F60EEF">
        <w:rPr>
          <w:rFonts w:ascii="Times New Roman" w:hAnsi="Times New Roman"/>
          <w:color w:val="000000" w:themeColor="text1"/>
          <w:sz w:val="24"/>
          <w:szCs w:val="24"/>
        </w:rPr>
        <w:t>o</w:t>
      </w:r>
      <w:r w:rsidR="4F5C8D53" w:rsidRPr="7365189E">
        <w:rPr>
          <w:rFonts w:ascii="Times New Roman" w:hAnsi="Times New Roman"/>
          <w:color w:val="000000" w:themeColor="text1"/>
          <w:sz w:val="24"/>
          <w:szCs w:val="24"/>
        </w:rPr>
        <w:t>)</w:t>
      </w:r>
      <w:r w:rsidRPr="7365189E">
        <w:rPr>
          <w:rFonts w:ascii="Times New Roman" w:hAnsi="Times New Roman"/>
          <w:color w:val="000000" w:themeColor="text1"/>
          <w:sz w:val="24"/>
          <w:szCs w:val="24"/>
        </w:rPr>
        <w:t xml:space="preserve"> determined whether partic</w:t>
      </w:r>
      <w:r w:rsidR="1938A07F" w:rsidRPr="7365189E">
        <w:rPr>
          <w:rFonts w:ascii="Times New Roman" w:hAnsi="Times New Roman"/>
          <w:color w:val="000000" w:themeColor="text1"/>
          <w:sz w:val="24"/>
          <w:szCs w:val="24"/>
        </w:rPr>
        <w:t>ipants had</w:t>
      </w:r>
      <w:r w:rsidRPr="7365189E">
        <w:rPr>
          <w:rFonts w:ascii="Times New Roman" w:hAnsi="Times New Roman"/>
          <w:color w:val="000000" w:themeColor="text1"/>
          <w:sz w:val="24"/>
          <w:szCs w:val="24"/>
        </w:rPr>
        <w:t xml:space="preserve"> previously engaged in minor fire play (i.e., Have you/has your child ever just played with </w:t>
      </w:r>
      <w:r w:rsidRPr="7365189E">
        <w:rPr>
          <w:rFonts w:ascii="Times New Roman" w:hAnsi="Times New Roman"/>
          <w:color w:val="000000" w:themeColor="text1"/>
          <w:sz w:val="24"/>
          <w:szCs w:val="24"/>
        </w:rPr>
        <w:lastRenderedPageBreak/>
        <w:t>matches, lighters, or the stove, without burning anything else?), and</w:t>
      </w:r>
      <w:r w:rsidR="00CD2506">
        <w:rPr>
          <w:rFonts w:ascii="Times New Roman" w:hAnsi="Times New Roman"/>
          <w:color w:val="000000" w:themeColor="text1"/>
          <w:sz w:val="24"/>
          <w:szCs w:val="24"/>
        </w:rPr>
        <w:t>/or</w:t>
      </w:r>
      <w:r w:rsidRPr="7365189E">
        <w:rPr>
          <w:rFonts w:ascii="Times New Roman" w:hAnsi="Times New Roman"/>
          <w:color w:val="000000" w:themeColor="text1"/>
          <w:sz w:val="24"/>
          <w:szCs w:val="24"/>
        </w:rPr>
        <w:t xml:space="preserve"> serious </w:t>
      </w:r>
      <w:proofErr w:type="spellStart"/>
      <w:r w:rsidRPr="7365189E">
        <w:rPr>
          <w:rFonts w:ascii="Times New Roman" w:hAnsi="Times New Roman"/>
          <w:color w:val="000000" w:themeColor="text1"/>
          <w:sz w:val="24"/>
          <w:szCs w:val="24"/>
        </w:rPr>
        <w:t>firesetting</w:t>
      </w:r>
      <w:proofErr w:type="spellEnd"/>
      <w:r w:rsidRPr="7365189E">
        <w:rPr>
          <w:rFonts w:ascii="Times New Roman" w:hAnsi="Times New Roman"/>
          <w:color w:val="000000" w:themeColor="text1"/>
          <w:sz w:val="24"/>
          <w:szCs w:val="24"/>
        </w:rPr>
        <w:t xml:space="preserve"> behaviour (i.e.,</w:t>
      </w:r>
      <w:r w:rsidRPr="7365189E">
        <w:rPr>
          <w:rFonts w:ascii="Times New Roman" w:hAnsi="Times New Roman"/>
          <w:sz w:val="24"/>
          <w:szCs w:val="24"/>
        </w:rPr>
        <w:t xml:space="preserve"> </w:t>
      </w:r>
      <w:r w:rsidRPr="7365189E">
        <w:rPr>
          <w:rFonts w:ascii="Times New Roman" w:hAnsi="Times New Roman"/>
          <w:color w:val="000000" w:themeColor="text1"/>
          <w:sz w:val="24"/>
          <w:szCs w:val="24"/>
        </w:rPr>
        <w:t xml:space="preserve">Have you/has your child ever burned something like paper, clothes, furniture walls or the house, or set something on fire, without permission from an adult?). </w:t>
      </w:r>
      <w:r w:rsidR="00977E7A">
        <w:rPr>
          <w:rFonts w:ascii="Times New Roman" w:hAnsi="Times New Roman"/>
          <w:color w:val="000000" w:themeColor="text1"/>
          <w:sz w:val="24"/>
          <w:szCs w:val="24"/>
        </w:rPr>
        <w:t>Child</w:t>
      </w:r>
      <w:r w:rsidR="00540DAB">
        <w:rPr>
          <w:rFonts w:ascii="Times New Roman" w:hAnsi="Times New Roman"/>
          <w:color w:val="000000" w:themeColor="text1"/>
          <w:sz w:val="24"/>
          <w:szCs w:val="24"/>
        </w:rPr>
        <w:t xml:space="preserve"> participant</w:t>
      </w:r>
      <w:r w:rsidR="00D379CF">
        <w:rPr>
          <w:rFonts w:ascii="Times New Roman" w:hAnsi="Times New Roman"/>
          <w:color w:val="000000" w:themeColor="text1"/>
          <w:sz w:val="24"/>
          <w:szCs w:val="24"/>
        </w:rPr>
        <w:t xml:space="preserve"> </w:t>
      </w:r>
      <w:r w:rsidRPr="7365189E">
        <w:rPr>
          <w:rFonts w:ascii="Times New Roman" w:hAnsi="Times New Roman"/>
          <w:color w:val="000000" w:themeColor="text1"/>
          <w:sz w:val="24"/>
          <w:szCs w:val="24"/>
        </w:rPr>
        <w:t xml:space="preserve">responses were </w:t>
      </w:r>
      <w:r w:rsidR="768A7B95" w:rsidRPr="7365189E">
        <w:rPr>
          <w:rFonts w:ascii="Times New Roman" w:hAnsi="Times New Roman"/>
          <w:color w:val="000000" w:themeColor="text1"/>
          <w:sz w:val="24"/>
          <w:szCs w:val="24"/>
        </w:rPr>
        <w:t xml:space="preserve">used to </w:t>
      </w:r>
      <w:r w:rsidRPr="7365189E">
        <w:rPr>
          <w:rFonts w:ascii="Times New Roman" w:hAnsi="Times New Roman"/>
          <w:color w:val="000000" w:themeColor="text1"/>
          <w:sz w:val="24"/>
          <w:szCs w:val="24"/>
        </w:rPr>
        <w:t>classif</w:t>
      </w:r>
      <w:r w:rsidR="2B575EBF" w:rsidRPr="7365189E">
        <w:rPr>
          <w:rFonts w:ascii="Times New Roman" w:hAnsi="Times New Roman"/>
          <w:color w:val="000000" w:themeColor="text1"/>
          <w:sz w:val="24"/>
          <w:szCs w:val="24"/>
        </w:rPr>
        <w:t xml:space="preserve">y them </w:t>
      </w:r>
      <w:r w:rsidRPr="7365189E">
        <w:rPr>
          <w:rFonts w:ascii="Times New Roman" w:hAnsi="Times New Roman"/>
          <w:color w:val="000000" w:themeColor="text1"/>
          <w:sz w:val="24"/>
          <w:szCs w:val="24"/>
        </w:rPr>
        <w:t>as either</w:t>
      </w:r>
      <w:r w:rsidR="4C13D86C" w:rsidRPr="7365189E">
        <w:rPr>
          <w:rFonts w:ascii="Times New Roman" w:hAnsi="Times New Roman"/>
          <w:color w:val="000000" w:themeColor="text1"/>
          <w:sz w:val="24"/>
          <w:szCs w:val="24"/>
        </w:rPr>
        <w:t xml:space="preserve"> a</w:t>
      </w:r>
      <w:r w:rsidRPr="7365189E">
        <w:rPr>
          <w:rFonts w:ascii="Times New Roman" w:hAnsi="Times New Roman"/>
          <w:color w:val="000000" w:themeColor="text1"/>
          <w:sz w:val="24"/>
          <w:szCs w:val="24"/>
        </w:rPr>
        <w:t xml:space="preserve"> serious </w:t>
      </w:r>
      <w:proofErr w:type="spellStart"/>
      <w:r w:rsidRPr="7365189E">
        <w:rPr>
          <w:rFonts w:ascii="Times New Roman" w:hAnsi="Times New Roman"/>
          <w:color w:val="000000" w:themeColor="text1"/>
          <w:sz w:val="24"/>
          <w:szCs w:val="24"/>
        </w:rPr>
        <w:t>firesetter</w:t>
      </w:r>
      <w:proofErr w:type="spellEnd"/>
      <w:r w:rsidRPr="7365189E">
        <w:rPr>
          <w:rFonts w:ascii="Times New Roman" w:hAnsi="Times New Roman"/>
          <w:color w:val="000000" w:themeColor="text1"/>
          <w:sz w:val="24"/>
          <w:szCs w:val="24"/>
        </w:rPr>
        <w:t xml:space="preserve"> (answered yes to the serious </w:t>
      </w:r>
      <w:proofErr w:type="spellStart"/>
      <w:r w:rsidRPr="7365189E">
        <w:rPr>
          <w:rFonts w:ascii="Times New Roman" w:hAnsi="Times New Roman"/>
          <w:color w:val="000000" w:themeColor="text1"/>
          <w:sz w:val="24"/>
          <w:szCs w:val="24"/>
        </w:rPr>
        <w:t>firesetting</w:t>
      </w:r>
      <w:proofErr w:type="spellEnd"/>
      <w:r w:rsidRPr="7365189E">
        <w:rPr>
          <w:rFonts w:ascii="Times New Roman" w:hAnsi="Times New Roman"/>
          <w:color w:val="000000" w:themeColor="text1"/>
          <w:sz w:val="24"/>
          <w:szCs w:val="24"/>
        </w:rPr>
        <w:t xml:space="preserve"> behaviour), minor </w:t>
      </w:r>
      <w:proofErr w:type="spellStart"/>
      <w:r w:rsidRPr="7365189E">
        <w:rPr>
          <w:rFonts w:ascii="Times New Roman" w:hAnsi="Times New Roman"/>
          <w:color w:val="000000" w:themeColor="text1"/>
          <w:sz w:val="24"/>
          <w:szCs w:val="24"/>
        </w:rPr>
        <w:t>firesetter</w:t>
      </w:r>
      <w:proofErr w:type="spellEnd"/>
      <w:r w:rsidRPr="7365189E">
        <w:rPr>
          <w:rFonts w:ascii="Times New Roman" w:hAnsi="Times New Roman"/>
          <w:color w:val="000000" w:themeColor="text1"/>
          <w:sz w:val="24"/>
          <w:szCs w:val="24"/>
        </w:rPr>
        <w:t xml:space="preserve"> (answered yes to only minor fire play), </w:t>
      </w:r>
      <w:r w:rsidR="519E4555" w:rsidRPr="7365189E">
        <w:rPr>
          <w:rFonts w:ascii="Times New Roman" w:hAnsi="Times New Roman"/>
          <w:color w:val="000000" w:themeColor="text1"/>
          <w:sz w:val="24"/>
          <w:szCs w:val="24"/>
        </w:rPr>
        <w:t xml:space="preserve">or </w:t>
      </w:r>
      <w:r w:rsidRPr="7365189E">
        <w:rPr>
          <w:rFonts w:ascii="Times New Roman" w:hAnsi="Times New Roman"/>
          <w:color w:val="000000" w:themeColor="text1"/>
          <w:sz w:val="24"/>
          <w:szCs w:val="24"/>
        </w:rPr>
        <w:t>non-</w:t>
      </w:r>
      <w:proofErr w:type="spellStart"/>
      <w:r w:rsidRPr="7365189E">
        <w:rPr>
          <w:rFonts w:ascii="Times New Roman" w:hAnsi="Times New Roman"/>
          <w:color w:val="000000" w:themeColor="text1"/>
          <w:sz w:val="24"/>
          <w:szCs w:val="24"/>
        </w:rPr>
        <w:t>firesetter</w:t>
      </w:r>
      <w:proofErr w:type="spellEnd"/>
      <w:r w:rsidRPr="7365189E">
        <w:rPr>
          <w:rFonts w:ascii="Times New Roman" w:hAnsi="Times New Roman"/>
          <w:color w:val="000000" w:themeColor="text1"/>
          <w:sz w:val="24"/>
          <w:szCs w:val="24"/>
        </w:rPr>
        <w:t xml:space="preserve"> (answered no to both items).</w:t>
      </w:r>
    </w:p>
    <w:p w14:paraId="604F6A6E" w14:textId="24C0FDDC" w:rsidR="00C057D2" w:rsidRPr="00C057D2" w:rsidRDefault="6D9428BE" w:rsidP="7365189E">
      <w:pPr>
        <w:spacing w:line="480" w:lineRule="auto"/>
        <w:ind w:firstLine="720"/>
        <w:rPr>
          <w:rFonts w:ascii="Times New Roman" w:hAnsi="Times New Roman"/>
          <w:color w:val="000000" w:themeColor="text1"/>
          <w:sz w:val="24"/>
          <w:szCs w:val="24"/>
        </w:rPr>
      </w:pPr>
      <w:r w:rsidRPr="7365189E">
        <w:rPr>
          <w:rFonts w:ascii="Times New Roman" w:hAnsi="Times New Roman"/>
          <w:i/>
          <w:iCs/>
          <w:color w:val="000000" w:themeColor="text1"/>
          <w:sz w:val="24"/>
          <w:szCs w:val="24"/>
        </w:rPr>
        <w:t xml:space="preserve">Fire Setting </w:t>
      </w:r>
      <w:r w:rsidRPr="00E92E4F">
        <w:rPr>
          <w:rFonts w:ascii="Times New Roman" w:hAnsi="Times New Roman"/>
          <w:i/>
          <w:iCs/>
          <w:color w:val="000000" w:themeColor="text1"/>
          <w:sz w:val="24"/>
          <w:szCs w:val="24"/>
        </w:rPr>
        <w:t xml:space="preserve">Scale (FSS). </w:t>
      </w:r>
      <w:r w:rsidR="00977E7A">
        <w:rPr>
          <w:rFonts w:ascii="Times New Roman" w:hAnsi="Times New Roman"/>
          <w:color w:val="000000" w:themeColor="text1"/>
          <w:sz w:val="24"/>
          <w:szCs w:val="24"/>
        </w:rPr>
        <w:t xml:space="preserve">An abbreviated </w:t>
      </w:r>
      <w:r w:rsidRPr="00E92E4F">
        <w:rPr>
          <w:rFonts w:ascii="Times New Roman" w:hAnsi="Times New Roman"/>
          <w:color w:val="000000" w:themeColor="text1"/>
          <w:sz w:val="24"/>
          <w:szCs w:val="24"/>
        </w:rPr>
        <w:t>FSS was used in the current study to assess</w:t>
      </w:r>
      <w:r w:rsidR="00977E7A">
        <w:rPr>
          <w:rFonts w:ascii="Times New Roman" w:hAnsi="Times New Roman"/>
          <w:color w:val="000000" w:themeColor="text1"/>
          <w:sz w:val="24"/>
          <w:szCs w:val="24"/>
        </w:rPr>
        <w:t xml:space="preserve"> </w:t>
      </w:r>
      <w:r w:rsidRPr="00E92E4F">
        <w:rPr>
          <w:rFonts w:ascii="Times New Roman" w:hAnsi="Times New Roman"/>
          <w:color w:val="000000" w:themeColor="text1"/>
          <w:sz w:val="24"/>
          <w:szCs w:val="24"/>
        </w:rPr>
        <w:t xml:space="preserve">fire interest. The </w:t>
      </w:r>
      <w:r w:rsidR="00977E7A">
        <w:rPr>
          <w:rFonts w:ascii="Times New Roman" w:hAnsi="Times New Roman"/>
          <w:color w:val="000000" w:themeColor="text1"/>
          <w:sz w:val="24"/>
          <w:szCs w:val="24"/>
        </w:rPr>
        <w:t xml:space="preserve">original scale </w:t>
      </w:r>
      <w:r w:rsidRPr="00E92E4F">
        <w:rPr>
          <w:rFonts w:ascii="Times New Roman" w:hAnsi="Times New Roman"/>
          <w:color w:val="000000" w:themeColor="text1"/>
          <w:sz w:val="24"/>
          <w:szCs w:val="24"/>
        </w:rPr>
        <w:t>consists of 20-items evenly divided into two subscales</w:t>
      </w:r>
      <w:r w:rsidR="669D4D4D" w:rsidRPr="00E92E4F">
        <w:rPr>
          <w:rFonts w:ascii="Times New Roman" w:hAnsi="Times New Roman"/>
          <w:color w:val="000000" w:themeColor="text1"/>
          <w:sz w:val="24"/>
          <w:szCs w:val="24"/>
        </w:rPr>
        <w:t xml:space="preserve"> measuring</w:t>
      </w:r>
      <w:r w:rsidRPr="00E92E4F">
        <w:rPr>
          <w:rFonts w:ascii="Times New Roman" w:hAnsi="Times New Roman"/>
          <w:color w:val="000000" w:themeColor="text1"/>
          <w:sz w:val="24"/>
          <w:szCs w:val="24"/>
        </w:rPr>
        <w:t xml:space="preserve"> antisocial behaviour, and fire interest (Gannon &amp; Barrowcliffe, 201</w:t>
      </w:r>
      <w:r w:rsidR="00E03C23">
        <w:rPr>
          <w:rFonts w:ascii="Times New Roman" w:hAnsi="Times New Roman"/>
          <w:color w:val="000000" w:themeColor="text1"/>
          <w:sz w:val="24"/>
          <w:szCs w:val="24"/>
        </w:rPr>
        <w:t>2</w:t>
      </w:r>
      <w:r w:rsidRPr="00E92E4F">
        <w:rPr>
          <w:rFonts w:ascii="Times New Roman" w:hAnsi="Times New Roman"/>
          <w:color w:val="000000" w:themeColor="text1"/>
          <w:sz w:val="24"/>
          <w:szCs w:val="24"/>
        </w:rPr>
        <w:t>)</w:t>
      </w:r>
      <w:r w:rsidR="00977E7A">
        <w:rPr>
          <w:rFonts w:ascii="Times New Roman" w:hAnsi="Times New Roman"/>
          <w:color w:val="000000" w:themeColor="text1"/>
          <w:sz w:val="24"/>
          <w:szCs w:val="24"/>
        </w:rPr>
        <w:t>. In the current study only the 10 fire interest items were analysed</w:t>
      </w:r>
      <w:r w:rsidRPr="00E92E4F">
        <w:rPr>
          <w:rFonts w:ascii="Times New Roman" w:hAnsi="Times New Roman"/>
          <w:color w:val="000000" w:themeColor="text1"/>
          <w:sz w:val="24"/>
          <w:szCs w:val="24"/>
        </w:rPr>
        <w:t>. Participants responded to each item using a 7-point Likert scale (1</w:t>
      </w:r>
      <w:r w:rsidR="0053066C" w:rsidRPr="00E92E4F">
        <w:rPr>
          <w:rFonts w:ascii="Times New Roman" w:hAnsi="Times New Roman"/>
          <w:color w:val="000000" w:themeColor="text1"/>
          <w:sz w:val="24"/>
          <w:szCs w:val="24"/>
        </w:rPr>
        <w:t xml:space="preserve"> </w:t>
      </w:r>
      <w:r w:rsidRPr="00E92E4F">
        <w:rPr>
          <w:rFonts w:ascii="Times New Roman" w:hAnsi="Times New Roman"/>
          <w:color w:val="000000" w:themeColor="text1"/>
          <w:sz w:val="24"/>
          <w:szCs w:val="24"/>
        </w:rPr>
        <w:t>“</w:t>
      </w:r>
      <w:r w:rsidRPr="00E92E4F">
        <w:rPr>
          <w:rFonts w:ascii="Times New Roman" w:hAnsi="Times New Roman"/>
          <w:i/>
          <w:iCs/>
          <w:color w:val="000000" w:themeColor="text1"/>
          <w:sz w:val="24"/>
          <w:szCs w:val="24"/>
        </w:rPr>
        <w:t>Not</w:t>
      </w:r>
      <w:r w:rsidRPr="7365189E">
        <w:rPr>
          <w:rFonts w:ascii="Times New Roman" w:hAnsi="Times New Roman"/>
          <w:i/>
          <w:iCs/>
          <w:color w:val="000000" w:themeColor="text1"/>
          <w:sz w:val="24"/>
          <w:szCs w:val="24"/>
        </w:rPr>
        <w:t xml:space="preserve"> at all like me</w:t>
      </w:r>
      <w:r w:rsidRPr="7365189E">
        <w:rPr>
          <w:rFonts w:ascii="Times New Roman" w:hAnsi="Times New Roman"/>
          <w:color w:val="000000" w:themeColor="text1"/>
          <w:sz w:val="24"/>
          <w:szCs w:val="24"/>
        </w:rPr>
        <w:t>” - 7 “</w:t>
      </w:r>
      <w:r w:rsidRPr="7365189E">
        <w:rPr>
          <w:rFonts w:ascii="Times New Roman" w:hAnsi="Times New Roman"/>
          <w:i/>
          <w:iCs/>
          <w:color w:val="000000" w:themeColor="text1"/>
          <w:sz w:val="24"/>
          <w:szCs w:val="24"/>
        </w:rPr>
        <w:t>Very strongly like me</w:t>
      </w:r>
      <w:r w:rsidRPr="7365189E">
        <w:rPr>
          <w:rFonts w:ascii="Times New Roman" w:hAnsi="Times New Roman"/>
          <w:color w:val="000000" w:themeColor="text1"/>
          <w:sz w:val="24"/>
          <w:szCs w:val="24"/>
        </w:rPr>
        <w:t xml:space="preserve">”). The responses for each item from the respective subscales were totalled, with </w:t>
      </w:r>
      <w:r w:rsidR="002A7DD2">
        <w:rPr>
          <w:rFonts w:ascii="Times New Roman" w:hAnsi="Times New Roman"/>
          <w:color w:val="000000" w:themeColor="text1"/>
          <w:sz w:val="24"/>
          <w:szCs w:val="24"/>
        </w:rPr>
        <w:t xml:space="preserve">possible </w:t>
      </w:r>
      <w:r w:rsidRPr="7365189E">
        <w:rPr>
          <w:rFonts w:ascii="Times New Roman" w:hAnsi="Times New Roman"/>
          <w:color w:val="000000" w:themeColor="text1"/>
          <w:sz w:val="24"/>
          <w:szCs w:val="24"/>
        </w:rPr>
        <w:t>scores ranging between 10-70, and higher scores indicat</w:t>
      </w:r>
      <w:r w:rsidR="39A6C540" w:rsidRPr="7365189E">
        <w:rPr>
          <w:rFonts w:ascii="Times New Roman" w:hAnsi="Times New Roman"/>
          <w:color w:val="000000" w:themeColor="text1"/>
          <w:sz w:val="24"/>
          <w:szCs w:val="24"/>
        </w:rPr>
        <w:t>ing</w:t>
      </w:r>
      <w:r w:rsidRPr="7365189E">
        <w:rPr>
          <w:rFonts w:ascii="Times New Roman" w:hAnsi="Times New Roman"/>
          <w:color w:val="000000" w:themeColor="text1"/>
          <w:sz w:val="24"/>
          <w:szCs w:val="24"/>
        </w:rPr>
        <w:t xml:space="preserve"> a higher level of general fire interest. The FSS has demonstrated sound psychometric properties, with </w:t>
      </w:r>
      <w:proofErr w:type="spellStart"/>
      <w:r w:rsidRPr="7365189E">
        <w:rPr>
          <w:rFonts w:ascii="Times New Roman" w:hAnsi="Times New Roman"/>
          <w:color w:val="000000" w:themeColor="text1"/>
          <w:sz w:val="24"/>
          <w:szCs w:val="24"/>
        </w:rPr>
        <w:t>firesetters</w:t>
      </w:r>
      <w:proofErr w:type="spellEnd"/>
      <w:r w:rsidRPr="7365189E">
        <w:rPr>
          <w:rFonts w:ascii="Times New Roman" w:hAnsi="Times New Roman"/>
          <w:color w:val="000000" w:themeColor="text1"/>
          <w:sz w:val="24"/>
          <w:szCs w:val="24"/>
        </w:rPr>
        <w:t xml:space="preserve"> scoring significantly higher than a sample of non-</w:t>
      </w:r>
      <w:proofErr w:type="spellStart"/>
      <w:r w:rsidRPr="7365189E">
        <w:rPr>
          <w:rFonts w:ascii="Times New Roman" w:hAnsi="Times New Roman"/>
          <w:color w:val="000000" w:themeColor="text1"/>
          <w:sz w:val="24"/>
          <w:szCs w:val="24"/>
        </w:rPr>
        <w:t>firesetters</w:t>
      </w:r>
      <w:proofErr w:type="spellEnd"/>
      <w:r w:rsidRPr="7365189E">
        <w:rPr>
          <w:rFonts w:ascii="Times New Roman" w:hAnsi="Times New Roman"/>
          <w:color w:val="000000" w:themeColor="text1"/>
          <w:sz w:val="24"/>
          <w:szCs w:val="24"/>
        </w:rPr>
        <w:t>, establishing discriminate validity (Gannon &amp; Barrowcliffe, 201</w:t>
      </w:r>
      <w:r w:rsidR="00E03C23">
        <w:rPr>
          <w:rFonts w:ascii="Times New Roman" w:hAnsi="Times New Roman"/>
          <w:color w:val="000000" w:themeColor="text1"/>
          <w:sz w:val="24"/>
          <w:szCs w:val="24"/>
        </w:rPr>
        <w:t>2</w:t>
      </w:r>
      <w:r w:rsidRPr="7365189E">
        <w:rPr>
          <w:rFonts w:ascii="Times New Roman" w:hAnsi="Times New Roman"/>
          <w:color w:val="000000" w:themeColor="text1"/>
          <w:sz w:val="24"/>
          <w:szCs w:val="24"/>
        </w:rPr>
        <w:t>). Furthermore, over a two-week period the fire interest</w:t>
      </w:r>
      <w:r w:rsidR="002D381F">
        <w:rPr>
          <w:rFonts w:ascii="Times New Roman" w:hAnsi="Times New Roman"/>
          <w:color w:val="000000" w:themeColor="text1"/>
          <w:sz w:val="24"/>
          <w:szCs w:val="24"/>
        </w:rPr>
        <w:t xml:space="preserve"> </w:t>
      </w:r>
      <w:r w:rsidRPr="7365189E">
        <w:rPr>
          <w:rFonts w:ascii="Times New Roman" w:hAnsi="Times New Roman"/>
          <w:color w:val="000000" w:themeColor="text1"/>
          <w:sz w:val="24"/>
          <w:szCs w:val="24"/>
        </w:rPr>
        <w:t>subscale</w:t>
      </w:r>
      <w:r w:rsidR="002D381F">
        <w:rPr>
          <w:rFonts w:ascii="Times New Roman" w:hAnsi="Times New Roman"/>
          <w:color w:val="000000" w:themeColor="text1"/>
          <w:sz w:val="24"/>
          <w:szCs w:val="24"/>
        </w:rPr>
        <w:t xml:space="preserve"> has </w:t>
      </w:r>
      <w:r w:rsidR="7E2E0EB3" w:rsidRPr="7365189E">
        <w:rPr>
          <w:rFonts w:ascii="Times New Roman" w:hAnsi="Times New Roman"/>
          <w:color w:val="000000" w:themeColor="text1"/>
          <w:sz w:val="24"/>
          <w:szCs w:val="24"/>
        </w:rPr>
        <w:t xml:space="preserve">shown </w:t>
      </w:r>
      <w:r w:rsidRPr="7365189E">
        <w:rPr>
          <w:rFonts w:ascii="Times New Roman" w:hAnsi="Times New Roman"/>
          <w:color w:val="000000" w:themeColor="text1"/>
          <w:sz w:val="24"/>
          <w:szCs w:val="24"/>
        </w:rPr>
        <w:t>excellent test-retest reliability</w:t>
      </w:r>
      <w:r w:rsidR="002D381F">
        <w:rPr>
          <w:rFonts w:ascii="Times New Roman" w:hAnsi="Times New Roman"/>
          <w:color w:val="000000" w:themeColor="text1"/>
          <w:sz w:val="24"/>
          <w:szCs w:val="24"/>
        </w:rPr>
        <w:t xml:space="preserve"> (</w:t>
      </w:r>
      <w:r w:rsidRPr="7365189E">
        <w:rPr>
          <w:rFonts w:ascii="Times New Roman" w:hAnsi="Times New Roman"/>
          <w:i/>
          <w:iCs/>
          <w:color w:val="000000" w:themeColor="text1"/>
          <w:sz w:val="24"/>
          <w:szCs w:val="24"/>
        </w:rPr>
        <w:t>r</w:t>
      </w:r>
      <w:r w:rsidRPr="7365189E">
        <w:rPr>
          <w:rFonts w:ascii="Times New Roman" w:hAnsi="Times New Roman"/>
          <w:color w:val="000000" w:themeColor="text1"/>
          <w:sz w:val="24"/>
          <w:szCs w:val="24"/>
        </w:rPr>
        <w:t xml:space="preserve"> = .83</w:t>
      </w:r>
      <w:r w:rsidR="002D381F">
        <w:rPr>
          <w:rFonts w:ascii="Times New Roman" w:hAnsi="Times New Roman"/>
          <w:color w:val="000000" w:themeColor="text1"/>
          <w:sz w:val="24"/>
          <w:szCs w:val="24"/>
        </w:rPr>
        <w:t xml:space="preserve">; </w:t>
      </w:r>
      <w:r w:rsidRPr="7365189E">
        <w:rPr>
          <w:rFonts w:ascii="Times New Roman" w:hAnsi="Times New Roman"/>
          <w:color w:val="000000" w:themeColor="text1"/>
          <w:sz w:val="24"/>
          <w:szCs w:val="24"/>
        </w:rPr>
        <w:t>Gannon &amp; Barrowcliffe, 201</w:t>
      </w:r>
      <w:r w:rsidR="00E03C23">
        <w:rPr>
          <w:rFonts w:ascii="Times New Roman" w:hAnsi="Times New Roman"/>
          <w:color w:val="000000" w:themeColor="text1"/>
          <w:sz w:val="24"/>
          <w:szCs w:val="24"/>
        </w:rPr>
        <w:t>2</w:t>
      </w:r>
      <w:r w:rsidRPr="7365189E">
        <w:rPr>
          <w:rFonts w:ascii="Times New Roman" w:hAnsi="Times New Roman"/>
          <w:color w:val="000000" w:themeColor="text1"/>
          <w:sz w:val="24"/>
          <w:szCs w:val="24"/>
        </w:rPr>
        <w:t xml:space="preserve">). Lastly, </w:t>
      </w:r>
      <w:r w:rsidR="00AC04BB">
        <w:rPr>
          <w:rFonts w:ascii="Times New Roman" w:hAnsi="Times New Roman"/>
          <w:color w:val="000000" w:themeColor="text1"/>
          <w:sz w:val="24"/>
          <w:szCs w:val="24"/>
        </w:rPr>
        <w:t>the fire interest subscale</w:t>
      </w:r>
      <w:r w:rsidRPr="7365189E">
        <w:rPr>
          <w:rFonts w:ascii="Times New Roman" w:hAnsi="Times New Roman"/>
          <w:color w:val="000000" w:themeColor="text1"/>
          <w:sz w:val="24"/>
          <w:szCs w:val="24"/>
        </w:rPr>
        <w:t xml:space="preserve"> demonstrated </w:t>
      </w:r>
      <w:r w:rsidR="00AC04BB">
        <w:rPr>
          <w:rFonts w:ascii="Times New Roman" w:hAnsi="Times New Roman"/>
          <w:color w:val="000000" w:themeColor="text1"/>
          <w:sz w:val="24"/>
          <w:szCs w:val="24"/>
        </w:rPr>
        <w:t>excellent</w:t>
      </w:r>
      <w:r w:rsidRPr="7365189E">
        <w:rPr>
          <w:rFonts w:ascii="Times New Roman" w:hAnsi="Times New Roman"/>
          <w:color w:val="000000" w:themeColor="text1"/>
          <w:sz w:val="24"/>
          <w:szCs w:val="24"/>
        </w:rPr>
        <w:t xml:space="preserve"> internal consistency (Cronbach’s α =.93)</w:t>
      </w:r>
      <w:r w:rsidR="784BAA71" w:rsidRPr="7365189E">
        <w:rPr>
          <w:rFonts w:ascii="Times New Roman" w:hAnsi="Times New Roman"/>
          <w:color w:val="000000" w:themeColor="text1"/>
          <w:sz w:val="24"/>
          <w:szCs w:val="24"/>
        </w:rPr>
        <w:t xml:space="preserve"> in the current study</w:t>
      </w:r>
      <w:r w:rsidRPr="7365189E">
        <w:rPr>
          <w:rFonts w:ascii="Times New Roman" w:hAnsi="Times New Roman"/>
          <w:color w:val="000000" w:themeColor="text1"/>
          <w:sz w:val="24"/>
          <w:szCs w:val="24"/>
        </w:rPr>
        <w:t>.</w:t>
      </w:r>
    </w:p>
    <w:p w14:paraId="7DCF8CAF" w14:textId="074C599A" w:rsidR="00B36BB4" w:rsidRDefault="6D9428BE" w:rsidP="239E26B6">
      <w:pPr>
        <w:spacing w:line="480" w:lineRule="auto"/>
        <w:ind w:firstLine="720"/>
        <w:rPr>
          <w:rFonts w:ascii="Times New Roman" w:hAnsi="Times New Roman"/>
          <w:color w:val="000000" w:themeColor="text1"/>
          <w:sz w:val="24"/>
          <w:szCs w:val="24"/>
          <w:lang w:eastAsia="en-AU"/>
        </w:rPr>
      </w:pPr>
      <w:r w:rsidRPr="7365189E">
        <w:rPr>
          <w:rFonts w:ascii="Times New Roman" w:hAnsi="Times New Roman"/>
          <w:i/>
          <w:iCs/>
          <w:color w:val="000000" w:themeColor="text1"/>
          <w:sz w:val="24"/>
          <w:szCs w:val="24"/>
        </w:rPr>
        <w:t>Implicit Fire</w:t>
      </w:r>
      <w:r w:rsidR="000D2212">
        <w:rPr>
          <w:rFonts w:ascii="Times New Roman" w:hAnsi="Times New Roman"/>
          <w:i/>
          <w:iCs/>
          <w:color w:val="000000" w:themeColor="text1"/>
          <w:sz w:val="24"/>
          <w:szCs w:val="24"/>
        </w:rPr>
        <w:t>-</w:t>
      </w:r>
      <w:r w:rsidRPr="7365189E">
        <w:rPr>
          <w:rFonts w:ascii="Times New Roman" w:hAnsi="Times New Roman"/>
          <w:i/>
          <w:iCs/>
          <w:color w:val="000000" w:themeColor="text1"/>
          <w:sz w:val="24"/>
          <w:szCs w:val="24"/>
        </w:rPr>
        <w:t xml:space="preserve">Stroop Tasks. </w:t>
      </w:r>
      <w:r w:rsidRPr="7365189E">
        <w:rPr>
          <w:rFonts w:ascii="Times New Roman" w:hAnsi="Times New Roman"/>
          <w:color w:val="000000" w:themeColor="text1"/>
          <w:sz w:val="24"/>
          <w:szCs w:val="24"/>
        </w:rPr>
        <w:t xml:space="preserve">Two computerised Stroop tasks </w:t>
      </w:r>
      <w:r w:rsidR="00F861FE">
        <w:rPr>
          <w:rFonts w:ascii="Times New Roman" w:hAnsi="Times New Roman"/>
          <w:color w:val="000000" w:themeColor="text1"/>
          <w:sz w:val="24"/>
          <w:szCs w:val="24"/>
        </w:rPr>
        <w:t xml:space="preserve">were used in the current study - </w:t>
      </w:r>
      <w:r w:rsidRPr="7365189E">
        <w:rPr>
          <w:rFonts w:ascii="Times New Roman" w:hAnsi="Times New Roman"/>
          <w:color w:val="000000" w:themeColor="text1"/>
          <w:sz w:val="24"/>
          <w:szCs w:val="24"/>
        </w:rPr>
        <w:t xml:space="preserve">a modified </w:t>
      </w:r>
      <w:r w:rsidR="00DF0DE5">
        <w:rPr>
          <w:rFonts w:ascii="Times New Roman" w:hAnsi="Times New Roman"/>
          <w:color w:val="000000" w:themeColor="text1"/>
          <w:sz w:val="24"/>
          <w:szCs w:val="24"/>
        </w:rPr>
        <w:t>L</w:t>
      </w:r>
      <w:r w:rsidRPr="7365189E">
        <w:rPr>
          <w:rFonts w:ascii="Times New Roman" w:hAnsi="Times New Roman"/>
          <w:color w:val="000000" w:themeColor="text1"/>
          <w:sz w:val="24"/>
          <w:szCs w:val="24"/>
        </w:rPr>
        <w:t xml:space="preserve">exical Stroop </w:t>
      </w:r>
      <w:r w:rsidR="007F361D">
        <w:rPr>
          <w:rFonts w:ascii="Times New Roman" w:hAnsi="Times New Roman"/>
          <w:color w:val="000000" w:themeColor="text1"/>
          <w:sz w:val="24"/>
          <w:szCs w:val="24"/>
        </w:rPr>
        <w:t xml:space="preserve">taken </w:t>
      </w:r>
      <w:r w:rsidRPr="7365189E">
        <w:rPr>
          <w:rFonts w:ascii="Times New Roman" w:hAnsi="Times New Roman"/>
          <w:color w:val="000000" w:themeColor="text1"/>
          <w:sz w:val="24"/>
          <w:szCs w:val="24"/>
        </w:rPr>
        <w:t xml:space="preserve">from </w:t>
      </w:r>
      <w:proofErr w:type="spellStart"/>
      <w:r w:rsidRPr="7365189E">
        <w:rPr>
          <w:rFonts w:ascii="Times New Roman" w:hAnsi="Times New Roman"/>
          <w:color w:val="000000" w:themeColor="text1"/>
          <w:sz w:val="24"/>
          <w:szCs w:val="24"/>
        </w:rPr>
        <w:t>Hoerold</w:t>
      </w:r>
      <w:proofErr w:type="spellEnd"/>
      <w:r w:rsidRPr="7365189E">
        <w:rPr>
          <w:rFonts w:ascii="Times New Roman" w:hAnsi="Times New Roman"/>
          <w:color w:val="000000" w:themeColor="text1"/>
          <w:sz w:val="24"/>
          <w:szCs w:val="24"/>
        </w:rPr>
        <w:t xml:space="preserve"> and </w:t>
      </w:r>
      <w:proofErr w:type="spellStart"/>
      <w:r w:rsidRPr="7365189E">
        <w:rPr>
          <w:rFonts w:ascii="Times New Roman" w:hAnsi="Times New Roman"/>
          <w:color w:val="000000" w:themeColor="text1"/>
          <w:sz w:val="24"/>
          <w:szCs w:val="24"/>
        </w:rPr>
        <w:t>Tranah</w:t>
      </w:r>
      <w:proofErr w:type="spellEnd"/>
      <w:r w:rsidRPr="7365189E">
        <w:rPr>
          <w:rFonts w:ascii="Times New Roman" w:hAnsi="Times New Roman"/>
          <w:color w:val="000000" w:themeColor="text1"/>
          <w:sz w:val="24"/>
          <w:szCs w:val="24"/>
        </w:rPr>
        <w:t xml:space="preserve"> (2014), and a </w:t>
      </w:r>
      <w:r w:rsidR="00DF0DE5">
        <w:rPr>
          <w:rFonts w:ascii="Times New Roman" w:hAnsi="Times New Roman"/>
          <w:color w:val="000000" w:themeColor="text1"/>
          <w:sz w:val="24"/>
          <w:szCs w:val="24"/>
        </w:rPr>
        <w:t>P</w:t>
      </w:r>
      <w:r w:rsidRPr="7365189E">
        <w:rPr>
          <w:rFonts w:ascii="Times New Roman" w:hAnsi="Times New Roman"/>
          <w:color w:val="000000" w:themeColor="text1"/>
          <w:sz w:val="24"/>
          <w:szCs w:val="24"/>
        </w:rPr>
        <w:t>ictorial Stroop inspired by Gallagher-Duffy (2009)</w:t>
      </w:r>
      <w:r w:rsidR="004A428C">
        <w:rPr>
          <w:rFonts w:ascii="Times New Roman" w:hAnsi="Times New Roman"/>
          <w:color w:val="000000" w:themeColor="text1"/>
          <w:sz w:val="24"/>
          <w:szCs w:val="24"/>
        </w:rPr>
        <w:t>, using photographs of fire instead of line drawings</w:t>
      </w:r>
      <w:r w:rsidRPr="7365189E">
        <w:rPr>
          <w:rFonts w:ascii="Times New Roman" w:hAnsi="Times New Roman"/>
          <w:color w:val="000000" w:themeColor="text1"/>
          <w:sz w:val="24"/>
          <w:szCs w:val="24"/>
        </w:rPr>
        <w:t>. For both tasks</w:t>
      </w:r>
      <w:r w:rsidR="0089540B">
        <w:rPr>
          <w:rFonts w:ascii="Times New Roman" w:hAnsi="Times New Roman"/>
          <w:color w:val="000000" w:themeColor="text1"/>
          <w:sz w:val="24"/>
          <w:szCs w:val="24"/>
        </w:rPr>
        <w:t>,</w:t>
      </w:r>
      <w:r w:rsidRPr="7365189E">
        <w:rPr>
          <w:rFonts w:ascii="Times New Roman" w:hAnsi="Times New Roman"/>
          <w:color w:val="000000" w:themeColor="text1"/>
          <w:sz w:val="24"/>
          <w:szCs w:val="24"/>
        </w:rPr>
        <w:t xml:space="preserve"> stimuli</w:t>
      </w:r>
      <w:r w:rsidR="0089540B">
        <w:rPr>
          <w:rFonts w:ascii="Times New Roman" w:hAnsi="Times New Roman"/>
          <w:color w:val="000000" w:themeColor="text1"/>
          <w:sz w:val="24"/>
          <w:szCs w:val="24"/>
        </w:rPr>
        <w:t xml:space="preserve"> </w:t>
      </w:r>
      <w:r w:rsidR="00B36BB4">
        <w:rPr>
          <w:rFonts w:ascii="Times New Roman" w:hAnsi="Times New Roman"/>
          <w:color w:val="000000" w:themeColor="text1"/>
          <w:sz w:val="24"/>
          <w:szCs w:val="24"/>
        </w:rPr>
        <w:t>coloured in one of four colour options</w:t>
      </w:r>
      <w:r w:rsidR="00927A3A">
        <w:rPr>
          <w:rFonts w:ascii="Times New Roman" w:hAnsi="Times New Roman"/>
          <w:color w:val="000000" w:themeColor="text1"/>
          <w:sz w:val="24"/>
          <w:szCs w:val="24"/>
        </w:rPr>
        <w:t xml:space="preserve"> </w:t>
      </w:r>
      <w:r w:rsidR="00B36BB4">
        <w:rPr>
          <w:rFonts w:ascii="Times New Roman" w:hAnsi="Times New Roman"/>
          <w:color w:val="000000" w:themeColor="text1"/>
          <w:sz w:val="24"/>
          <w:szCs w:val="24"/>
        </w:rPr>
        <w:t xml:space="preserve">(described below) </w:t>
      </w:r>
      <w:r w:rsidRPr="7365189E">
        <w:rPr>
          <w:rFonts w:ascii="Times New Roman" w:hAnsi="Times New Roman"/>
          <w:color w:val="000000" w:themeColor="text1"/>
          <w:sz w:val="24"/>
          <w:szCs w:val="24"/>
        </w:rPr>
        <w:t xml:space="preserve">were presented successively at the centre of the screen and participants were instructed to identify the colour of the stimuli as quickly and accurately as possible using fixed keyboard </w:t>
      </w:r>
      <w:r w:rsidRPr="7365189E">
        <w:rPr>
          <w:rFonts w:ascii="Times New Roman" w:hAnsi="Times New Roman"/>
          <w:color w:val="000000" w:themeColor="text1"/>
          <w:sz w:val="24"/>
          <w:szCs w:val="24"/>
        </w:rPr>
        <w:lastRenderedPageBreak/>
        <w:t xml:space="preserve">responses (“d” = red, “f” = green, “j” = blue, and “k” = yellow). Both tasks began with a practice trial comprised of 28 coloured rectangles presented to participants. The experimental trial for the </w:t>
      </w:r>
      <w:r w:rsidR="00DF0DE5">
        <w:rPr>
          <w:rFonts w:ascii="Times New Roman" w:hAnsi="Times New Roman"/>
          <w:color w:val="000000" w:themeColor="text1"/>
          <w:sz w:val="24"/>
          <w:szCs w:val="24"/>
        </w:rPr>
        <w:t>L</w:t>
      </w:r>
      <w:r w:rsidRPr="7365189E">
        <w:rPr>
          <w:rFonts w:ascii="Times New Roman" w:hAnsi="Times New Roman"/>
          <w:color w:val="000000" w:themeColor="text1"/>
          <w:sz w:val="24"/>
          <w:szCs w:val="24"/>
        </w:rPr>
        <w:t xml:space="preserve">exical </w:t>
      </w:r>
      <w:r w:rsidR="00DF0DE5">
        <w:rPr>
          <w:rFonts w:ascii="Times New Roman" w:hAnsi="Times New Roman"/>
          <w:color w:val="000000" w:themeColor="text1"/>
          <w:sz w:val="24"/>
          <w:szCs w:val="24"/>
        </w:rPr>
        <w:t>Fire-</w:t>
      </w:r>
      <w:r w:rsidRPr="7365189E">
        <w:rPr>
          <w:rFonts w:ascii="Times New Roman" w:hAnsi="Times New Roman"/>
          <w:color w:val="000000" w:themeColor="text1"/>
          <w:sz w:val="24"/>
          <w:szCs w:val="24"/>
        </w:rPr>
        <w:t xml:space="preserve">Stroop consisted of 126 coloured words, </w:t>
      </w:r>
      <w:r w:rsidR="000D14A7">
        <w:rPr>
          <w:rFonts w:ascii="Times New Roman" w:hAnsi="Times New Roman"/>
          <w:color w:val="000000" w:themeColor="text1"/>
          <w:sz w:val="24"/>
          <w:szCs w:val="24"/>
        </w:rPr>
        <w:t xml:space="preserve">including 21 </w:t>
      </w:r>
      <w:r w:rsidRPr="7365189E">
        <w:rPr>
          <w:rFonts w:ascii="Times New Roman" w:hAnsi="Times New Roman"/>
          <w:color w:val="000000" w:themeColor="text1"/>
          <w:sz w:val="24"/>
          <w:szCs w:val="24"/>
        </w:rPr>
        <w:t xml:space="preserve">neutral words (e.g., sleep, knots, narrow) and </w:t>
      </w:r>
      <w:r w:rsidR="000D14A7">
        <w:rPr>
          <w:rFonts w:ascii="Times New Roman" w:hAnsi="Times New Roman"/>
          <w:color w:val="000000" w:themeColor="text1"/>
          <w:sz w:val="24"/>
          <w:szCs w:val="24"/>
        </w:rPr>
        <w:t>21</w:t>
      </w:r>
      <w:r w:rsidR="00B36BB4">
        <w:rPr>
          <w:rFonts w:ascii="Times New Roman" w:hAnsi="Times New Roman"/>
          <w:color w:val="000000" w:themeColor="text1"/>
          <w:sz w:val="24"/>
          <w:szCs w:val="24"/>
        </w:rPr>
        <w:t xml:space="preserve"> </w:t>
      </w:r>
      <w:r w:rsidRPr="7365189E">
        <w:rPr>
          <w:rFonts w:ascii="Times New Roman" w:hAnsi="Times New Roman"/>
          <w:color w:val="000000" w:themeColor="text1"/>
          <w:sz w:val="24"/>
          <w:szCs w:val="24"/>
        </w:rPr>
        <w:t>fire-related words (e.g., ash, blast, coal)</w:t>
      </w:r>
      <w:r w:rsidR="000D14A7">
        <w:rPr>
          <w:rFonts w:ascii="Times New Roman" w:hAnsi="Times New Roman"/>
          <w:color w:val="000000" w:themeColor="text1"/>
          <w:sz w:val="24"/>
          <w:szCs w:val="24"/>
        </w:rPr>
        <w:t xml:space="preserve"> presented three times each in </w:t>
      </w:r>
      <w:proofErr w:type="spellStart"/>
      <w:r w:rsidR="000D14A7">
        <w:rPr>
          <w:rFonts w:ascii="Times New Roman" w:hAnsi="Times New Roman"/>
          <w:color w:val="000000" w:themeColor="text1"/>
          <w:sz w:val="24"/>
          <w:szCs w:val="24"/>
        </w:rPr>
        <w:t>psudeo</w:t>
      </w:r>
      <w:proofErr w:type="spellEnd"/>
      <w:r w:rsidR="000D14A7">
        <w:rPr>
          <w:rFonts w:ascii="Times New Roman" w:hAnsi="Times New Roman"/>
          <w:color w:val="000000" w:themeColor="text1"/>
          <w:sz w:val="24"/>
          <w:szCs w:val="24"/>
        </w:rPr>
        <w:t>-randomised order</w:t>
      </w:r>
      <w:r w:rsidRPr="7365189E">
        <w:rPr>
          <w:rFonts w:ascii="Times New Roman" w:hAnsi="Times New Roman"/>
          <w:color w:val="000000" w:themeColor="text1"/>
          <w:sz w:val="24"/>
          <w:szCs w:val="24"/>
        </w:rPr>
        <w:t xml:space="preserve">. Conversely, the experimental trial for the pictorial Stroop replaced the coloured words with 128 images, </w:t>
      </w:r>
      <w:r w:rsidR="000D14A7">
        <w:rPr>
          <w:rFonts w:ascii="Times New Roman" w:hAnsi="Times New Roman"/>
          <w:color w:val="000000" w:themeColor="text1"/>
          <w:sz w:val="24"/>
          <w:szCs w:val="24"/>
        </w:rPr>
        <w:t xml:space="preserve">including eight </w:t>
      </w:r>
      <w:r w:rsidR="000D14A7" w:rsidRPr="7365189E">
        <w:rPr>
          <w:rFonts w:ascii="Times New Roman" w:hAnsi="Times New Roman"/>
          <w:color w:val="000000" w:themeColor="text1"/>
          <w:sz w:val="24"/>
          <w:szCs w:val="24"/>
        </w:rPr>
        <w:t xml:space="preserve">neutral photos of clothing </w:t>
      </w:r>
      <w:r w:rsidR="000D14A7">
        <w:rPr>
          <w:rFonts w:ascii="Times New Roman" w:hAnsi="Times New Roman"/>
          <w:color w:val="000000" w:themeColor="text1"/>
          <w:sz w:val="24"/>
          <w:szCs w:val="24"/>
        </w:rPr>
        <w:t xml:space="preserve">and eight fire-related photos presented eight times each </w:t>
      </w:r>
      <w:r w:rsidRPr="7365189E">
        <w:rPr>
          <w:rFonts w:ascii="Times New Roman" w:hAnsi="Times New Roman"/>
          <w:color w:val="000000" w:themeColor="text1"/>
          <w:sz w:val="24"/>
          <w:szCs w:val="24"/>
        </w:rPr>
        <w:t>in a pseudo-randomised order</w:t>
      </w:r>
      <w:r w:rsidR="000D14A7">
        <w:rPr>
          <w:rFonts w:ascii="Times New Roman" w:hAnsi="Times New Roman"/>
          <w:color w:val="000000" w:themeColor="text1"/>
          <w:sz w:val="24"/>
          <w:szCs w:val="24"/>
        </w:rPr>
        <w:t xml:space="preserve">. </w:t>
      </w:r>
      <w:r w:rsidR="00B36BB4">
        <w:rPr>
          <w:rFonts w:ascii="Times New Roman" w:hAnsi="Times New Roman"/>
          <w:color w:val="000000" w:themeColor="text1"/>
          <w:sz w:val="24"/>
          <w:szCs w:val="24"/>
        </w:rPr>
        <w:t xml:space="preserve">In the pictorial Stroop, </w:t>
      </w:r>
      <w:r w:rsidR="00927A3A">
        <w:rPr>
          <w:rFonts w:ascii="Times New Roman" w:hAnsi="Times New Roman"/>
          <w:color w:val="000000" w:themeColor="text1"/>
          <w:sz w:val="24"/>
          <w:szCs w:val="24"/>
        </w:rPr>
        <w:t xml:space="preserve">participants were required to identify the colour of a </w:t>
      </w:r>
      <w:r w:rsidR="00927A3A" w:rsidRPr="7365189E">
        <w:rPr>
          <w:rFonts w:ascii="Times New Roman" w:hAnsi="Times New Roman"/>
          <w:color w:val="000000" w:themeColor="text1"/>
          <w:sz w:val="24"/>
          <w:szCs w:val="24"/>
        </w:rPr>
        <w:t>rectangle</w:t>
      </w:r>
      <w:r w:rsidR="000D14A7">
        <w:rPr>
          <w:rFonts w:ascii="Times New Roman" w:hAnsi="Times New Roman"/>
          <w:color w:val="000000" w:themeColor="text1"/>
          <w:sz w:val="24"/>
          <w:szCs w:val="24"/>
        </w:rPr>
        <w:t xml:space="preserve"> stimulus </w:t>
      </w:r>
      <w:r w:rsidR="00927A3A">
        <w:rPr>
          <w:rFonts w:ascii="Times New Roman" w:hAnsi="Times New Roman"/>
          <w:color w:val="000000" w:themeColor="text1"/>
          <w:sz w:val="24"/>
          <w:szCs w:val="24"/>
        </w:rPr>
        <w:t xml:space="preserve">which </w:t>
      </w:r>
      <w:r w:rsidR="000D14A7">
        <w:rPr>
          <w:rFonts w:ascii="Times New Roman" w:hAnsi="Times New Roman"/>
          <w:color w:val="000000" w:themeColor="text1"/>
          <w:sz w:val="24"/>
          <w:szCs w:val="24"/>
        </w:rPr>
        <w:t>appeared</w:t>
      </w:r>
      <w:r w:rsidRPr="7365189E">
        <w:rPr>
          <w:rFonts w:ascii="Times New Roman" w:hAnsi="Times New Roman"/>
          <w:color w:val="000000" w:themeColor="text1"/>
          <w:sz w:val="24"/>
          <w:szCs w:val="24"/>
        </w:rPr>
        <w:t xml:space="preserve"> at the centre of </w:t>
      </w:r>
      <w:r w:rsidR="000D14A7">
        <w:rPr>
          <w:rFonts w:ascii="Times New Roman" w:hAnsi="Times New Roman"/>
          <w:color w:val="000000" w:themeColor="text1"/>
          <w:sz w:val="24"/>
          <w:szCs w:val="24"/>
        </w:rPr>
        <w:t>each</w:t>
      </w:r>
      <w:r w:rsidR="000D14A7" w:rsidRPr="7365189E">
        <w:rPr>
          <w:rFonts w:ascii="Times New Roman" w:hAnsi="Times New Roman"/>
          <w:color w:val="000000" w:themeColor="text1"/>
          <w:sz w:val="24"/>
          <w:szCs w:val="24"/>
        </w:rPr>
        <w:t xml:space="preserve"> </w:t>
      </w:r>
      <w:r w:rsidRPr="7365189E">
        <w:rPr>
          <w:rFonts w:ascii="Times New Roman" w:hAnsi="Times New Roman"/>
          <w:color w:val="000000" w:themeColor="text1"/>
          <w:sz w:val="24"/>
          <w:szCs w:val="24"/>
        </w:rPr>
        <w:t xml:space="preserve">image. </w:t>
      </w:r>
      <w:r w:rsidRPr="7365189E">
        <w:rPr>
          <w:rFonts w:ascii="Times New Roman" w:hAnsi="Times New Roman"/>
          <w:color w:val="000000" w:themeColor="text1"/>
          <w:sz w:val="24"/>
          <w:szCs w:val="24"/>
          <w:lang w:eastAsia="en-AU"/>
        </w:rPr>
        <w:t xml:space="preserve">See figure 1 for an example of the </w:t>
      </w:r>
      <w:r w:rsidR="4588279A" w:rsidRPr="7365189E">
        <w:rPr>
          <w:rFonts w:ascii="Times New Roman" w:hAnsi="Times New Roman"/>
          <w:color w:val="000000" w:themeColor="text1"/>
          <w:sz w:val="24"/>
          <w:szCs w:val="24"/>
          <w:lang w:eastAsia="en-AU"/>
        </w:rPr>
        <w:t>practice</w:t>
      </w:r>
      <w:r w:rsidRPr="7365189E">
        <w:rPr>
          <w:rFonts w:ascii="Times New Roman" w:hAnsi="Times New Roman"/>
          <w:color w:val="000000" w:themeColor="text1"/>
          <w:sz w:val="24"/>
          <w:szCs w:val="24"/>
          <w:lang w:eastAsia="en-AU"/>
        </w:rPr>
        <w:t xml:space="preserve"> and experimental trial from both the </w:t>
      </w:r>
      <w:r w:rsidR="00DF0DE5">
        <w:rPr>
          <w:rFonts w:ascii="Times New Roman" w:hAnsi="Times New Roman"/>
          <w:color w:val="000000" w:themeColor="text1"/>
          <w:sz w:val="24"/>
          <w:szCs w:val="24"/>
          <w:lang w:eastAsia="en-AU"/>
        </w:rPr>
        <w:t>L</w:t>
      </w:r>
      <w:r w:rsidRPr="7365189E">
        <w:rPr>
          <w:rFonts w:ascii="Times New Roman" w:hAnsi="Times New Roman"/>
          <w:color w:val="000000" w:themeColor="text1"/>
          <w:sz w:val="24"/>
          <w:szCs w:val="24"/>
          <w:lang w:eastAsia="en-AU"/>
        </w:rPr>
        <w:t xml:space="preserve">exical and </w:t>
      </w:r>
      <w:r w:rsidR="00DF0DE5">
        <w:rPr>
          <w:rFonts w:ascii="Times New Roman" w:hAnsi="Times New Roman"/>
          <w:color w:val="000000" w:themeColor="text1"/>
          <w:sz w:val="24"/>
          <w:szCs w:val="24"/>
          <w:lang w:eastAsia="en-AU"/>
        </w:rPr>
        <w:t>P</w:t>
      </w:r>
      <w:r w:rsidRPr="7365189E">
        <w:rPr>
          <w:rFonts w:ascii="Times New Roman" w:hAnsi="Times New Roman"/>
          <w:color w:val="000000" w:themeColor="text1"/>
          <w:sz w:val="24"/>
          <w:szCs w:val="24"/>
          <w:lang w:eastAsia="en-AU"/>
        </w:rPr>
        <w:t xml:space="preserve">ictorial </w:t>
      </w:r>
      <w:r w:rsidR="000D2212">
        <w:rPr>
          <w:rFonts w:ascii="Times New Roman" w:hAnsi="Times New Roman"/>
          <w:color w:val="000000" w:themeColor="text1"/>
          <w:sz w:val="24"/>
          <w:szCs w:val="24"/>
          <w:lang w:eastAsia="en-AU"/>
        </w:rPr>
        <w:t>F</w:t>
      </w:r>
      <w:r w:rsidRPr="7365189E">
        <w:rPr>
          <w:rFonts w:ascii="Times New Roman" w:hAnsi="Times New Roman"/>
          <w:color w:val="000000" w:themeColor="text1"/>
          <w:sz w:val="24"/>
          <w:szCs w:val="24"/>
          <w:lang w:eastAsia="en-AU"/>
        </w:rPr>
        <w:t>ire</w:t>
      </w:r>
      <w:r w:rsidR="000D2212">
        <w:rPr>
          <w:rFonts w:ascii="Times New Roman" w:hAnsi="Times New Roman"/>
          <w:color w:val="000000" w:themeColor="text1"/>
          <w:sz w:val="24"/>
          <w:szCs w:val="24"/>
          <w:lang w:eastAsia="en-AU"/>
        </w:rPr>
        <w:t>-</w:t>
      </w:r>
      <w:r w:rsidRPr="7365189E">
        <w:rPr>
          <w:rFonts w:ascii="Times New Roman" w:hAnsi="Times New Roman"/>
          <w:color w:val="000000" w:themeColor="text1"/>
          <w:sz w:val="24"/>
          <w:szCs w:val="24"/>
          <w:lang w:eastAsia="en-AU"/>
        </w:rPr>
        <w:t xml:space="preserve">Stroop tasks. Completion time and number of errors were recorded for each </w:t>
      </w:r>
      <w:r w:rsidR="004266EC" w:rsidRPr="7365189E">
        <w:rPr>
          <w:rFonts w:ascii="Times New Roman" w:hAnsi="Times New Roman"/>
          <w:color w:val="000000" w:themeColor="text1"/>
          <w:sz w:val="24"/>
          <w:szCs w:val="24"/>
          <w:lang w:eastAsia="en-AU"/>
        </w:rPr>
        <w:t>trial</w:t>
      </w:r>
      <w:r w:rsidR="004266EC">
        <w:rPr>
          <w:rFonts w:ascii="Times New Roman" w:hAnsi="Times New Roman"/>
          <w:color w:val="000000" w:themeColor="text1"/>
          <w:sz w:val="24"/>
          <w:szCs w:val="24"/>
          <w:lang w:eastAsia="en-AU"/>
        </w:rPr>
        <w:t>. If</w:t>
      </w:r>
      <w:r w:rsidRPr="7365189E">
        <w:rPr>
          <w:rFonts w:ascii="Times New Roman" w:hAnsi="Times New Roman"/>
          <w:color w:val="000000" w:themeColor="text1"/>
          <w:sz w:val="24"/>
          <w:szCs w:val="24"/>
          <w:lang w:eastAsia="en-AU"/>
        </w:rPr>
        <w:t xml:space="preserve"> an incorrect response was made</w:t>
      </w:r>
      <w:r w:rsidR="00B36BB4">
        <w:rPr>
          <w:rFonts w:ascii="Times New Roman" w:hAnsi="Times New Roman"/>
          <w:color w:val="000000" w:themeColor="text1"/>
          <w:sz w:val="24"/>
          <w:szCs w:val="24"/>
          <w:lang w:eastAsia="en-AU"/>
        </w:rPr>
        <w:t>,</w:t>
      </w:r>
      <w:r w:rsidRPr="7365189E">
        <w:rPr>
          <w:rFonts w:ascii="Times New Roman" w:hAnsi="Times New Roman"/>
          <w:color w:val="000000" w:themeColor="text1"/>
          <w:sz w:val="24"/>
          <w:szCs w:val="24"/>
          <w:lang w:eastAsia="en-AU"/>
        </w:rPr>
        <w:t xml:space="preserve"> a red “X” would be presented for 400ms in the centre of the screen</w:t>
      </w:r>
      <w:r w:rsidR="004266EC">
        <w:rPr>
          <w:rFonts w:ascii="Times New Roman" w:hAnsi="Times New Roman"/>
          <w:color w:val="000000" w:themeColor="text1"/>
          <w:sz w:val="24"/>
          <w:szCs w:val="24"/>
          <w:lang w:eastAsia="en-AU"/>
        </w:rPr>
        <w:t>.</w:t>
      </w:r>
    </w:p>
    <w:p w14:paraId="09273BE3" w14:textId="13CCCDCE" w:rsidR="0085029B" w:rsidRDefault="00CF3077" w:rsidP="0089540B">
      <w:pPr>
        <w:spacing w:line="480" w:lineRule="auto"/>
        <w:ind w:firstLine="720"/>
        <w:rPr>
          <w:rFonts w:ascii="Times New Roman" w:hAnsi="Times New Roman"/>
          <w:color w:val="000000" w:themeColor="text1"/>
          <w:sz w:val="24"/>
          <w:szCs w:val="24"/>
          <w:lang w:eastAsia="en-AU"/>
        </w:rPr>
      </w:pPr>
      <w:r>
        <w:rPr>
          <w:rFonts w:ascii="Times New Roman" w:hAnsi="Times New Roman"/>
          <w:color w:val="000000" w:themeColor="text1"/>
          <w:sz w:val="24"/>
          <w:szCs w:val="24"/>
          <w:lang w:eastAsia="en-AU"/>
        </w:rPr>
        <w:t>Two</w:t>
      </w:r>
      <w:r w:rsidRPr="7365189E">
        <w:rPr>
          <w:rFonts w:ascii="Times New Roman" w:hAnsi="Times New Roman"/>
          <w:color w:val="000000" w:themeColor="text1"/>
          <w:sz w:val="24"/>
          <w:szCs w:val="24"/>
          <w:lang w:eastAsia="en-AU"/>
        </w:rPr>
        <w:t xml:space="preserve"> </w:t>
      </w:r>
      <w:r w:rsidR="6D9428BE" w:rsidRPr="7365189E">
        <w:rPr>
          <w:rFonts w:ascii="Times New Roman" w:hAnsi="Times New Roman"/>
          <w:color w:val="000000" w:themeColor="text1"/>
          <w:sz w:val="24"/>
          <w:szCs w:val="24"/>
          <w:lang w:eastAsia="en-AU"/>
        </w:rPr>
        <w:t>measure</w:t>
      </w:r>
      <w:r>
        <w:rPr>
          <w:rFonts w:ascii="Times New Roman" w:hAnsi="Times New Roman"/>
          <w:color w:val="000000" w:themeColor="text1"/>
          <w:sz w:val="24"/>
          <w:szCs w:val="24"/>
          <w:lang w:eastAsia="en-AU"/>
        </w:rPr>
        <w:t>s</w:t>
      </w:r>
      <w:r w:rsidR="6D9428BE" w:rsidRPr="7365189E">
        <w:rPr>
          <w:rFonts w:ascii="Times New Roman" w:hAnsi="Times New Roman"/>
          <w:color w:val="000000" w:themeColor="text1"/>
          <w:sz w:val="24"/>
          <w:szCs w:val="24"/>
          <w:lang w:eastAsia="en-AU"/>
        </w:rPr>
        <w:t xml:space="preserve"> of implicit fire interest </w:t>
      </w:r>
      <w:r w:rsidRPr="7365189E">
        <w:rPr>
          <w:rFonts w:ascii="Times New Roman" w:hAnsi="Times New Roman"/>
          <w:color w:val="000000" w:themeColor="text1"/>
          <w:sz w:val="24"/>
          <w:szCs w:val="24"/>
          <w:lang w:eastAsia="en-AU"/>
        </w:rPr>
        <w:t>w</w:t>
      </w:r>
      <w:r>
        <w:rPr>
          <w:rFonts w:ascii="Times New Roman" w:hAnsi="Times New Roman"/>
          <w:color w:val="000000" w:themeColor="text1"/>
          <w:sz w:val="24"/>
          <w:szCs w:val="24"/>
          <w:lang w:eastAsia="en-AU"/>
        </w:rPr>
        <w:t>ere</w:t>
      </w:r>
      <w:r w:rsidRPr="7365189E">
        <w:rPr>
          <w:rFonts w:ascii="Times New Roman" w:hAnsi="Times New Roman"/>
          <w:color w:val="000000" w:themeColor="text1"/>
          <w:sz w:val="24"/>
          <w:szCs w:val="24"/>
          <w:lang w:eastAsia="en-AU"/>
        </w:rPr>
        <w:t xml:space="preserve"> </w:t>
      </w:r>
      <w:r w:rsidR="6D9428BE" w:rsidRPr="7365189E">
        <w:rPr>
          <w:rFonts w:ascii="Times New Roman" w:hAnsi="Times New Roman"/>
          <w:color w:val="000000" w:themeColor="text1"/>
          <w:sz w:val="24"/>
          <w:szCs w:val="24"/>
          <w:lang w:eastAsia="en-AU"/>
        </w:rPr>
        <w:t xml:space="preserve">calculated for each </w:t>
      </w:r>
      <w:r>
        <w:rPr>
          <w:rFonts w:ascii="Times New Roman" w:hAnsi="Times New Roman"/>
          <w:color w:val="000000" w:themeColor="text1"/>
          <w:sz w:val="24"/>
          <w:szCs w:val="24"/>
          <w:lang w:eastAsia="en-AU"/>
        </w:rPr>
        <w:t xml:space="preserve">Stroop </w:t>
      </w:r>
      <w:r w:rsidR="6D9428BE" w:rsidRPr="7365189E">
        <w:rPr>
          <w:rFonts w:ascii="Times New Roman" w:hAnsi="Times New Roman"/>
          <w:color w:val="000000" w:themeColor="text1"/>
          <w:sz w:val="24"/>
          <w:szCs w:val="24"/>
          <w:lang w:eastAsia="en-AU"/>
        </w:rPr>
        <w:t>task</w:t>
      </w:r>
      <w:r>
        <w:rPr>
          <w:rFonts w:ascii="Times New Roman" w:hAnsi="Times New Roman"/>
          <w:color w:val="000000" w:themeColor="text1"/>
          <w:sz w:val="24"/>
          <w:szCs w:val="24"/>
          <w:lang w:eastAsia="en-AU"/>
        </w:rPr>
        <w:t>. Fir</w:t>
      </w:r>
      <w:r w:rsidR="009553BE">
        <w:rPr>
          <w:rFonts w:ascii="Times New Roman" w:hAnsi="Times New Roman"/>
          <w:color w:val="000000" w:themeColor="text1"/>
          <w:sz w:val="24"/>
          <w:szCs w:val="24"/>
          <w:lang w:eastAsia="en-AU"/>
        </w:rPr>
        <w:t xml:space="preserve">stly, Stroop accuracy was </w:t>
      </w:r>
      <w:r w:rsidR="003E0F68">
        <w:rPr>
          <w:rFonts w:ascii="Times New Roman" w:hAnsi="Times New Roman"/>
          <w:color w:val="000000" w:themeColor="text1"/>
          <w:sz w:val="24"/>
          <w:szCs w:val="24"/>
          <w:lang w:eastAsia="en-AU"/>
        </w:rPr>
        <w:t>obtained</w:t>
      </w:r>
      <w:r w:rsidR="009553BE">
        <w:rPr>
          <w:rFonts w:ascii="Times New Roman" w:hAnsi="Times New Roman"/>
          <w:color w:val="000000" w:themeColor="text1"/>
          <w:sz w:val="24"/>
          <w:szCs w:val="24"/>
          <w:lang w:eastAsia="en-AU"/>
        </w:rPr>
        <w:t xml:space="preserve"> </w:t>
      </w:r>
      <w:r w:rsidR="003E0F68">
        <w:rPr>
          <w:rFonts w:ascii="Times New Roman" w:hAnsi="Times New Roman"/>
          <w:color w:val="000000" w:themeColor="text1"/>
          <w:sz w:val="24"/>
          <w:szCs w:val="24"/>
          <w:lang w:eastAsia="en-AU"/>
        </w:rPr>
        <w:t>from the percentage of correct trials during the presentation of fire-related stimuli. Secondly</w:t>
      </w:r>
      <w:r w:rsidR="00190559">
        <w:rPr>
          <w:rFonts w:ascii="Times New Roman" w:hAnsi="Times New Roman"/>
          <w:color w:val="000000" w:themeColor="text1"/>
          <w:sz w:val="24"/>
          <w:szCs w:val="24"/>
          <w:lang w:eastAsia="en-AU"/>
        </w:rPr>
        <w:t xml:space="preserve">, </w:t>
      </w:r>
      <w:r w:rsidR="6D9428BE" w:rsidRPr="7365189E">
        <w:rPr>
          <w:rFonts w:ascii="Times New Roman" w:hAnsi="Times New Roman"/>
          <w:color w:val="000000" w:themeColor="text1"/>
          <w:sz w:val="24"/>
          <w:szCs w:val="24"/>
          <w:lang w:eastAsia="en-AU"/>
        </w:rPr>
        <w:t xml:space="preserve">Stroop interference </w:t>
      </w:r>
      <w:r w:rsidR="00B1628F">
        <w:rPr>
          <w:rFonts w:ascii="Times New Roman" w:hAnsi="Times New Roman"/>
          <w:color w:val="000000" w:themeColor="text1"/>
          <w:sz w:val="24"/>
          <w:szCs w:val="24"/>
          <w:lang w:eastAsia="en-AU"/>
        </w:rPr>
        <w:t xml:space="preserve">was calculated from </w:t>
      </w:r>
      <w:r w:rsidR="00E8531C">
        <w:rPr>
          <w:rFonts w:ascii="Times New Roman" w:hAnsi="Times New Roman"/>
          <w:color w:val="000000" w:themeColor="text1"/>
          <w:sz w:val="24"/>
          <w:szCs w:val="24"/>
          <w:lang w:eastAsia="en-AU"/>
        </w:rPr>
        <w:t xml:space="preserve">average reaction time on correct fire-related stimuli trials minus average reaction time </w:t>
      </w:r>
      <w:r w:rsidR="00272F60">
        <w:rPr>
          <w:rFonts w:ascii="Times New Roman" w:hAnsi="Times New Roman"/>
          <w:color w:val="000000" w:themeColor="text1"/>
          <w:sz w:val="24"/>
          <w:szCs w:val="24"/>
          <w:lang w:eastAsia="en-AU"/>
        </w:rPr>
        <w:t xml:space="preserve">on correct neutral stimuli trials. </w:t>
      </w:r>
      <w:r w:rsidR="6D9428BE" w:rsidRPr="0053066C">
        <w:rPr>
          <w:rFonts w:ascii="Times New Roman" w:hAnsi="Times New Roman"/>
          <w:color w:val="000000" w:themeColor="text1"/>
          <w:sz w:val="24"/>
          <w:szCs w:val="24"/>
          <w:lang w:eastAsia="en-AU"/>
        </w:rPr>
        <w:t xml:space="preserve">This was represented in the </w:t>
      </w:r>
      <w:r w:rsidR="00DF0DE5">
        <w:rPr>
          <w:rFonts w:ascii="Times New Roman" w:hAnsi="Times New Roman"/>
          <w:color w:val="000000" w:themeColor="text1"/>
          <w:sz w:val="24"/>
          <w:szCs w:val="24"/>
          <w:lang w:eastAsia="en-AU"/>
        </w:rPr>
        <w:t>L</w:t>
      </w:r>
      <w:r w:rsidR="6D9428BE" w:rsidRPr="0053066C">
        <w:rPr>
          <w:rFonts w:ascii="Times New Roman" w:hAnsi="Times New Roman"/>
          <w:color w:val="000000" w:themeColor="text1"/>
          <w:sz w:val="24"/>
          <w:szCs w:val="24"/>
          <w:lang w:eastAsia="en-AU"/>
        </w:rPr>
        <w:t xml:space="preserve">exical Stroop </w:t>
      </w:r>
      <w:r w:rsidR="600E0FFB" w:rsidRPr="0053066C">
        <w:rPr>
          <w:rFonts w:ascii="Times New Roman" w:hAnsi="Times New Roman"/>
          <w:color w:val="000000" w:themeColor="text1"/>
          <w:sz w:val="24"/>
          <w:szCs w:val="24"/>
          <w:lang w:eastAsia="en-AU"/>
        </w:rPr>
        <w:t xml:space="preserve">using </w:t>
      </w:r>
      <w:r w:rsidR="6D9428BE" w:rsidRPr="0053066C">
        <w:rPr>
          <w:rFonts w:ascii="Times New Roman" w:hAnsi="Times New Roman"/>
          <w:color w:val="000000" w:themeColor="text1"/>
          <w:sz w:val="24"/>
          <w:szCs w:val="24"/>
          <w:lang w:eastAsia="en-AU"/>
        </w:rPr>
        <w:t xml:space="preserve">the </w:t>
      </w:r>
      <w:r w:rsidR="0089540B">
        <w:rPr>
          <w:rFonts w:ascii="Times New Roman" w:hAnsi="Times New Roman"/>
          <w:color w:val="000000" w:themeColor="text1"/>
          <w:sz w:val="24"/>
          <w:szCs w:val="24"/>
          <w:lang w:eastAsia="en-AU"/>
        </w:rPr>
        <w:t>difference</w:t>
      </w:r>
      <w:r w:rsidR="6D9428BE" w:rsidRPr="0053066C">
        <w:rPr>
          <w:rFonts w:ascii="Times New Roman" w:hAnsi="Times New Roman"/>
          <w:color w:val="000000" w:themeColor="text1"/>
          <w:sz w:val="24"/>
          <w:szCs w:val="24"/>
          <w:lang w:eastAsia="en-AU"/>
        </w:rPr>
        <w:t xml:space="preserve"> between </w:t>
      </w:r>
      <w:r w:rsidR="0089540B">
        <w:rPr>
          <w:rFonts w:ascii="Times New Roman" w:hAnsi="Times New Roman"/>
          <w:color w:val="000000" w:themeColor="text1"/>
          <w:sz w:val="24"/>
          <w:szCs w:val="24"/>
          <w:lang w:eastAsia="en-AU"/>
        </w:rPr>
        <w:t xml:space="preserve">the </w:t>
      </w:r>
      <w:r w:rsidR="6D9428BE" w:rsidRPr="0053066C">
        <w:rPr>
          <w:rFonts w:ascii="Times New Roman" w:hAnsi="Times New Roman"/>
          <w:color w:val="000000" w:themeColor="text1"/>
          <w:sz w:val="24"/>
          <w:szCs w:val="24"/>
          <w:lang w:eastAsia="en-AU"/>
        </w:rPr>
        <w:t>average correct</w:t>
      </w:r>
      <w:r w:rsidR="6EFF0724" w:rsidRPr="0053066C">
        <w:rPr>
          <w:rFonts w:ascii="Times New Roman" w:hAnsi="Times New Roman"/>
          <w:color w:val="000000" w:themeColor="text1"/>
          <w:sz w:val="24"/>
          <w:szCs w:val="24"/>
          <w:lang w:eastAsia="en-AU"/>
        </w:rPr>
        <w:t xml:space="preserve"> response</w:t>
      </w:r>
      <w:r w:rsidR="6D9428BE" w:rsidRPr="0053066C">
        <w:rPr>
          <w:rFonts w:ascii="Times New Roman" w:hAnsi="Times New Roman"/>
          <w:color w:val="000000" w:themeColor="text1"/>
          <w:sz w:val="24"/>
          <w:szCs w:val="24"/>
          <w:lang w:eastAsia="en-AU"/>
        </w:rPr>
        <w:t xml:space="preserve"> reaction time on fire-related words compared to neutral words. For</w:t>
      </w:r>
      <w:r w:rsidR="6D9428BE" w:rsidRPr="7365189E">
        <w:rPr>
          <w:rFonts w:ascii="Times New Roman" w:hAnsi="Times New Roman"/>
          <w:color w:val="000000" w:themeColor="text1"/>
          <w:sz w:val="24"/>
          <w:szCs w:val="24"/>
          <w:lang w:eastAsia="en-AU"/>
        </w:rPr>
        <w:t xml:space="preserve"> the pictorial Stroop</w:t>
      </w:r>
      <w:r w:rsidR="4D5E7EF1" w:rsidRPr="7365189E">
        <w:rPr>
          <w:rFonts w:ascii="Times New Roman" w:hAnsi="Times New Roman"/>
          <w:color w:val="000000" w:themeColor="text1"/>
          <w:sz w:val="24"/>
          <w:szCs w:val="24"/>
          <w:lang w:eastAsia="en-AU"/>
        </w:rPr>
        <w:t>,</w:t>
      </w:r>
      <w:r w:rsidR="6D9428BE" w:rsidRPr="7365189E">
        <w:rPr>
          <w:rFonts w:ascii="Times New Roman" w:hAnsi="Times New Roman"/>
          <w:color w:val="000000" w:themeColor="text1"/>
          <w:sz w:val="24"/>
          <w:szCs w:val="24"/>
          <w:lang w:eastAsia="en-AU"/>
        </w:rPr>
        <w:t xml:space="preserve"> the </w:t>
      </w:r>
      <w:r w:rsidR="0089540B">
        <w:rPr>
          <w:rFonts w:ascii="Times New Roman" w:hAnsi="Times New Roman"/>
          <w:color w:val="000000" w:themeColor="text1"/>
          <w:sz w:val="24"/>
          <w:szCs w:val="24"/>
          <w:lang w:eastAsia="en-AU"/>
        </w:rPr>
        <w:t>difference</w:t>
      </w:r>
      <w:r w:rsidR="6D9428BE" w:rsidRPr="7365189E">
        <w:rPr>
          <w:rFonts w:ascii="Times New Roman" w:hAnsi="Times New Roman"/>
          <w:color w:val="000000" w:themeColor="text1"/>
          <w:sz w:val="24"/>
          <w:szCs w:val="24"/>
          <w:lang w:eastAsia="en-AU"/>
        </w:rPr>
        <w:t xml:space="preserve"> between</w:t>
      </w:r>
      <w:r w:rsidR="0089540B">
        <w:rPr>
          <w:rFonts w:ascii="Times New Roman" w:hAnsi="Times New Roman"/>
          <w:color w:val="000000" w:themeColor="text1"/>
          <w:sz w:val="24"/>
          <w:szCs w:val="24"/>
          <w:lang w:eastAsia="en-AU"/>
        </w:rPr>
        <w:t xml:space="preserve"> the</w:t>
      </w:r>
      <w:r w:rsidR="6D9428BE" w:rsidRPr="7365189E">
        <w:rPr>
          <w:rFonts w:ascii="Times New Roman" w:hAnsi="Times New Roman"/>
          <w:color w:val="000000" w:themeColor="text1"/>
          <w:sz w:val="24"/>
          <w:szCs w:val="24"/>
          <w:lang w:eastAsia="en-AU"/>
        </w:rPr>
        <w:t xml:space="preserve"> average correct reaction time on fire-related photos compared to neutral (clothing) photos provided a measure of implicit fire interest. </w:t>
      </w:r>
      <w:r w:rsidR="00A90BCD">
        <w:rPr>
          <w:rFonts w:ascii="Times New Roman" w:hAnsi="Times New Roman"/>
          <w:color w:val="000000" w:themeColor="text1"/>
          <w:sz w:val="24"/>
          <w:szCs w:val="24"/>
          <w:lang w:eastAsia="en-AU"/>
        </w:rPr>
        <w:t>Reduced accuracy and a</w:t>
      </w:r>
      <w:r w:rsidR="6D9428BE" w:rsidRPr="7365189E">
        <w:rPr>
          <w:rFonts w:ascii="Times New Roman" w:hAnsi="Times New Roman"/>
          <w:color w:val="000000" w:themeColor="text1"/>
          <w:sz w:val="24"/>
          <w:szCs w:val="24"/>
          <w:lang w:eastAsia="en-AU"/>
        </w:rPr>
        <w:t xml:space="preserve"> </w:t>
      </w:r>
      <w:r w:rsidR="0089540B">
        <w:rPr>
          <w:rFonts w:ascii="Times New Roman" w:hAnsi="Times New Roman"/>
          <w:color w:val="000000" w:themeColor="text1"/>
          <w:sz w:val="24"/>
          <w:szCs w:val="24"/>
          <w:lang w:eastAsia="en-AU"/>
        </w:rPr>
        <w:t>larger difference</w:t>
      </w:r>
      <w:r w:rsidR="6D9428BE" w:rsidRPr="7365189E">
        <w:rPr>
          <w:rFonts w:ascii="Times New Roman" w:hAnsi="Times New Roman"/>
          <w:color w:val="000000" w:themeColor="text1"/>
          <w:sz w:val="24"/>
          <w:szCs w:val="24"/>
          <w:lang w:eastAsia="en-AU"/>
        </w:rPr>
        <w:t xml:space="preserve"> for both tasks indicated greater interference from fire stimuli, potentially indicating greater implicit fire interest.</w:t>
      </w:r>
    </w:p>
    <w:p w14:paraId="6EA98A32" w14:textId="1BF8A557" w:rsidR="004B3A67" w:rsidRPr="00091291" w:rsidRDefault="0085029B" w:rsidP="00BD4A14">
      <w:pPr>
        <w:rPr>
          <w:rFonts w:ascii="Times New Roman" w:hAnsi="Times New Roman"/>
          <w:bCs/>
          <w:color w:val="000000" w:themeColor="text1"/>
          <w:sz w:val="24"/>
          <w:szCs w:val="24"/>
          <w:lang w:eastAsia="en-AU"/>
        </w:rPr>
      </w:pPr>
      <w:r>
        <w:rPr>
          <w:rFonts w:ascii="Times New Roman" w:hAnsi="Times New Roman"/>
          <w:color w:val="000000" w:themeColor="text1"/>
          <w:sz w:val="24"/>
          <w:szCs w:val="24"/>
          <w:lang w:eastAsia="en-AU"/>
        </w:rPr>
        <w:br w:type="page"/>
      </w:r>
      <w:r w:rsidR="004B3A67" w:rsidRPr="00091291">
        <w:rPr>
          <w:rFonts w:ascii="Times New Roman" w:hAnsi="Times New Roman"/>
          <w:b/>
          <w:color w:val="000000" w:themeColor="text1"/>
          <w:sz w:val="24"/>
          <w:szCs w:val="24"/>
          <w:lang w:eastAsia="en-AU"/>
        </w:rPr>
        <w:lastRenderedPageBreak/>
        <w:t>Figure 1</w:t>
      </w:r>
    </w:p>
    <w:p w14:paraId="79279EB7" w14:textId="45029BC7" w:rsidR="004B3A67" w:rsidRDefault="004B3A67" w:rsidP="004B3A67">
      <w:pPr>
        <w:spacing w:line="480" w:lineRule="auto"/>
        <w:rPr>
          <w:rFonts w:ascii="Times New Roman" w:hAnsi="Times New Roman"/>
          <w:bCs/>
          <w:i/>
          <w:color w:val="000000" w:themeColor="text1"/>
          <w:sz w:val="24"/>
          <w:szCs w:val="24"/>
          <w:lang w:eastAsia="en-AU"/>
        </w:rPr>
      </w:pPr>
      <w:r>
        <w:rPr>
          <w:rFonts w:ascii="Times New Roman" w:hAnsi="Times New Roman"/>
          <w:bCs/>
          <w:i/>
          <w:color w:val="000000" w:themeColor="text1"/>
          <w:sz w:val="24"/>
          <w:szCs w:val="24"/>
          <w:lang w:eastAsia="en-AU"/>
        </w:rPr>
        <w:t>Screenshots of the C</w:t>
      </w:r>
      <w:r w:rsidRPr="00091291">
        <w:rPr>
          <w:rFonts w:ascii="Times New Roman" w:hAnsi="Times New Roman"/>
          <w:bCs/>
          <w:i/>
          <w:color w:val="000000" w:themeColor="text1"/>
          <w:sz w:val="24"/>
          <w:szCs w:val="24"/>
          <w:lang w:eastAsia="en-AU"/>
        </w:rPr>
        <w:t xml:space="preserve">omputerised </w:t>
      </w:r>
      <w:r>
        <w:rPr>
          <w:rFonts w:ascii="Times New Roman" w:hAnsi="Times New Roman"/>
          <w:bCs/>
          <w:i/>
          <w:color w:val="000000" w:themeColor="text1"/>
          <w:sz w:val="24"/>
          <w:szCs w:val="24"/>
          <w:lang w:eastAsia="en-AU"/>
        </w:rPr>
        <w:t>Lexical and Pictorial Fire</w:t>
      </w:r>
      <w:r w:rsidR="000D2212">
        <w:rPr>
          <w:rFonts w:ascii="Times New Roman" w:hAnsi="Times New Roman"/>
          <w:bCs/>
          <w:i/>
          <w:color w:val="000000" w:themeColor="text1"/>
          <w:sz w:val="24"/>
          <w:szCs w:val="24"/>
          <w:lang w:eastAsia="en-AU"/>
        </w:rPr>
        <w:t>-</w:t>
      </w:r>
      <w:r>
        <w:rPr>
          <w:rFonts w:ascii="Times New Roman" w:hAnsi="Times New Roman"/>
          <w:bCs/>
          <w:i/>
          <w:color w:val="000000" w:themeColor="text1"/>
          <w:sz w:val="24"/>
          <w:szCs w:val="24"/>
          <w:lang w:eastAsia="en-AU"/>
        </w:rPr>
        <w:t>Stroop</w:t>
      </w:r>
      <w:r w:rsidRPr="00091291">
        <w:rPr>
          <w:rFonts w:ascii="Times New Roman" w:hAnsi="Times New Roman"/>
          <w:bCs/>
          <w:i/>
          <w:color w:val="000000" w:themeColor="text1"/>
          <w:sz w:val="24"/>
          <w:szCs w:val="24"/>
          <w:lang w:eastAsia="en-AU"/>
        </w:rPr>
        <w:t xml:space="preserve"> used in the </w:t>
      </w:r>
      <w:r>
        <w:rPr>
          <w:rFonts w:ascii="Times New Roman" w:hAnsi="Times New Roman"/>
          <w:bCs/>
          <w:i/>
          <w:color w:val="000000" w:themeColor="text1"/>
          <w:sz w:val="24"/>
          <w:szCs w:val="24"/>
          <w:lang w:eastAsia="en-AU"/>
        </w:rPr>
        <w:t>C</w:t>
      </w:r>
      <w:r w:rsidRPr="00091291">
        <w:rPr>
          <w:rFonts w:ascii="Times New Roman" w:hAnsi="Times New Roman"/>
          <w:bCs/>
          <w:i/>
          <w:color w:val="000000" w:themeColor="text1"/>
          <w:sz w:val="24"/>
          <w:szCs w:val="24"/>
          <w:lang w:eastAsia="en-AU"/>
        </w:rPr>
        <w:t xml:space="preserve">urrent </w:t>
      </w:r>
      <w:r>
        <w:rPr>
          <w:rFonts w:ascii="Times New Roman" w:hAnsi="Times New Roman"/>
          <w:bCs/>
          <w:i/>
          <w:color w:val="000000" w:themeColor="text1"/>
          <w:sz w:val="24"/>
          <w:szCs w:val="24"/>
          <w:lang w:eastAsia="en-AU"/>
        </w:rPr>
        <w:t>S</w:t>
      </w:r>
      <w:r w:rsidRPr="00091291">
        <w:rPr>
          <w:rFonts w:ascii="Times New Roman" w:hAnsi="Times New Roman"/>
          <w:bCs/>
          <w:i/>
          <w:color w:val="000000" w:themeColor="text1"/>
          <w:sz w:val="24"/>
          <w:szCs w:val="24"/>
          <w:lang w:eastAsia="en-AU"/>
        </w:rPr>
        <w:t>tudy</w:t>
      </w:r>
    </w:p>
    <w:p w14:paraId="49DEB855" w14:textId="2FA60F1A" w:rsidR="007A249C" w:rsidRDefault="0013480F" w:rsidP="004B3A67">
      <w:pPr>
        <w:spacing w:line="480" w:lineRule="auto"/>
        <w:rPr>
          <w:rFonts w:ascii="Times New Roman" w:hAnsi="Times New Roman"/>
          <w:b/>
          <w:bCs/>
          <w:color w:val="000000" w:themeColor="text1"/>
          <w:sz w:val="24"/>
          <w:szCs w:val="24"/>
        </w:rPr>
      </w:pPr>
      <w:r>
        <w:rPr>
          <w:rFonts w:ascii="Times New Roman" w:hAnsi="Times New Roman"/>
          <w:b/>
          <w:bCs/>
          <w:noProof/>
          <w:color w:val="000000" w:themeColor="text1"/>
          <w:sz w:val="24"/>
          <w:szCs w:val="24"/>
          <w:lang w:eastAsia="en-AU"/>
        </w:rPr>
        <w:drawing>
          <wp:inline distT="0" distB="0" distL="0" distR="0" wp14:anchorId="14D819BE" wp14:editId="326B14D7">
            <wp:extent cx="5730240" cy="75742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7574280"/>
                    </a:xfrm>
                    <a:prstGeom prst="rect">
                      <a:avLst/>
                    </a:prstGeom>
                    <a:noFill/>
                    <a:ln>
                      <a:noFill/>
                    </a:ln>
                  </pic:spPr>
                </pic:pic>
              </a:graphicData>
            </a:graphic>
          </wp:inline>
        </w:drawing>
      </w:r>
    </w:p>
    <w:p w14:paraId="4FC63F86" w14:textId="77777777" w:rsidR="00BD4A14" w:rsidRDefault="00BD4A14" w:rsidP="004B3A67">
      <w:pPr>
        <w:spacing w:line="480" w:lineRule="auto"/>
        <w:rPr>
          <w:rFonts w:ascii="Times New Roman" w:hAnsi="Times New Roman"/>
          <w:b/>
          <w:bCs/>
          <w:color w:val="000000" w:themeColor="text1"/>
          <w:sz w:val="24"/>
          <w:szCs w:val="24"/>
        </w:rPr>
      </w:pPr>
    </w:p>
    <w:p w14:paraId="42CA5064" w14:textId="751207E8" w:rsidR="004B3A67" w:rsidRDefault="004B3A67" w:rsidP="004B3A67">
      <w:pPr>
        <w:spacing w:line="48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Procedure</w:t>
      </w:r>
    </w:p>
    <w:p w14:paraId="667AF29A" w14:textId="44A4D6D4" w:rsidR="004B3A67" w:rsidRDefault="004B3A67" w:rsidP="004B3A67">
      <w:pPr>
        <w:spacing w:line="480" w:lineRule="auto"/>
        <w:rPr>
          <w:rFonts w:ascii="Times New Roman" w:hAnsi="Times New Roman"/>
          <w:color w:val="000000" w:themeColor="text1"/>
          <w:sz w:val="24"/>
          <w:szCs w:val="24"/>
        </w:rPr>
      </w:pPr>
      <w:r>
        <w:rPr>
          <w:rFonts w:ascii="Times New Roman" w:hAnsi="Times New Roman"/>
          <w:b/>
          <w:bCs/>
          <w:color w:val="000000" w:themeColor="text1"/>
          <w:sz w:val="24"/>
          <w:szCs w:val="24"/>
        </w:rPr>
        <w:tab/>
      </w:r>
      <w:r w:rsidR="004749FE">
        <w:rPr>
          <w:rFonts w:ascii="Times New Roman" w:hAnsi="Times New Roman"/>
          <w:bCs/>
          <w:color w:val="000000" w:themeColor="text1"/>
          <w:sz w:val="24"/>
          <w:szCs w:val="24"/>
        </w:rPr>
        <w:t xml:space="preserve">This study received approval from the </w:t>
      </w:r>
      <w:r w:rsidR="007D5D36">
        <w:rPr>
          <w:rFonts w:ascii="Times New Roman" w:hAnsi="Times New Roman"/>
          <w:bCs/>
          <w:color w:val="000000" w:themeColor="text1"/>
          <w:sz w:val="24"/>
          <w:szCs w:val="24"/>
        </w:rPr>
        <w:t>XXXX</w:t>
      </w:r>
      <w:r w:rsidR="004749FE">
        <w:rPr>
          <w:rFonts w:ascii="Times New Roman" w:hAnsi="Times New Roman"/>
          <w:bCs/>
          <w:color w:val="000000" w:themeColor="text1"/>
          <w:sz w:val="24"/>
          <w:szCs w:val="24"/>
        </w:rPr>
        <w:t xml:space="preserve"> Human Research Ethics Committee. </w:t>
      </w:r>
      <w:r w:rsidR="3A6AEC43" w:rsidRPr="00D0622F">
        <w:rPr>
          <w:rFonts w:ascii="Times New Roman" w:hAnsi="Times New Roman"/>
          <w:color w:val="000000" w:themeColor="text1"/>
          <w:sz w:val="24"/>
          <w:szCs w:val="24"/>
        </w:rPr>
        <w:t>Advertisements were circulated across social media and local community news boards. Individuals registered their interest to participate in the current study by accessing a Qualtrics link or QR code through the advertisements. Both children</w:t>
      </w:r>
      <w:r w:rsidR="004749FE">
        <w:rPr>
          <w:rFonts w:ascii="Times New Roman" w:hAnsi="Times New Roman"/>
          <w:color w:val="000000" w:themeColor="text1"/>
          <w:sz w:val="24"/>
          <w:szCs w:val="24"/>
        </w:rPr>
        <w:t>/adolescents</w:t>
      </w:r>
      <w:r w:rsidR="3A6AEC43" w:rsidRPr="00D0622F">
        <w:rPr>
          <w:rFonts w:ascii="Times New Roman" w:hAnsi="Times New Roman"/>
          <w:color w:val="000000" w:themeColor="text1"/>
          <w:sz w:val="24"/>
          <w:szCs w:val="24"/>
        </w:rPr>
        <w:t xml:space="preserve"> and adults were able to register</w:t>
      </w:r>
      <w:r w:rsidR="35BF8471" w:rsidRPr="00D0622F">
        <w:rPr>
          <w:rFonts w:ascii="Times New Roman" w:hAnsi="Times New Roman"/>
          <w:color w:val="000000" w:themeColor="text1"/>
          <w:sz w:val="24"/>
          <w:szCs w:val="24"/>
        </w:rPr>
        <w:t xml:space="preserve"> by providing a contact email address,</w:t>
      </w:r>
      <w:r w:rsidR="3A6AEC43" w:rsidRPr="00D0622F">
        <w:rPr>
          <w:rFonts w:ascii="Times New Roman" w:hAnsi="Times New Roman"/>
          <w:color w:val="000000" w:themeColor="text1"/>
          <w:sz w:val="24"/>
          <w:szCs w:val="24"/>
        </w:rPr>
        <w:t xml:space="preserve"> but </w:t>
      </w:r>
      <w:r w:rsidR="3A6AEC43">
        <w:rPr>
          <w:rFonts w:ascii="Times New Roman" w:hAnsi="Times New Roman"/>
          <w:color w:val="000000" w:themeColor="text1"/>
          <w:sz w:val="24"/>
          <w:szCs w:val="24"/>
        </w:rPr>
        <w:t>children</w:t>
      </w:r>
      <w:r w:rsidR="3A6AEC43" w:rsidRPr="00D0622F">
        <w:rPr>
          <w:rFonts w:ascii="Times New Roman" w:hAnsi="Times New Roman"/>
          <w:color w:val="000000" w:themeColor="text1"/>
          <w:sz w:val="24"/>
          <w:szCs w:val="24"/>
        </w:rPr>
        <w:t xml:space="preserve"> were required to provide the contact email of an adult parent or guardian</w:t>
      </w:r>
      <w:r w:rsidR="3A6AEC43">
        <w:rPr>
          <w:rFonts w:ascii="Times New Roman" w:hAnsi="Times New Roman"/>
          <w:color w:val="000000" w:themeColor="text1"/>
          <w:sz w:val="24"/>
          <w:szCs w:val="24"/>
        </w:rPr>
        <w:t xml:space="preserve">. </w:t>
      </w:r>
      <w:r w:rsidR="3A6AEC43" w:rsidRPr="00D0622F">
        <w:rPr>
          <w:rFonts w:ascii="Times New Roman" w:hAnsi="Times New Roman"/>
          <w:color w:val="000000" w:themeColor="text1"/>
          <w:sz w:val="24"/>
          <w:szCs w:val="24"/>
        </w:rPr>
        <w:t>Afterwards, researchers sent an Information to Participants Involved in Research form detailing the study’s aims and procedure, and asked participants to detail their preferred availability</w:t>
      </w:r>
      <w:r w:rsidR="00B36BB4">
        <w:rPr>
          <w:rFonts w:ascii="Times New Roman" w:hAnsi="Times New Roman"/>
          <w:color w:val="000000" w:themeColor="text1"/>
          <w:sz w:val="24"/>
          <w:szCs w:val="24"/>
        </w:rPr>
        <w:t xml:space="preserve"> to partake in the study should they wish</w:t>
      </w:r>
      <w:r w:rsidR="3A6AEC43" w:rsidRPr="00D0622F">
        <w:rPr>
          <w:rFonts w:ascii="Times New Roman" w:hAnsi="Times New Roman"/>
          <w:color w:val="000000" w:themeColor="text1"/>
          <w:sz w:val="24"/>
          <w:szCs w:val="24"/>
        </w:rPr>
        <w:t>. A zoom link for a scheduled 50-minute meeting was subsequently sent via email.</w:t>
      </w:r>
      <w:r w:rsidR="5FFFD6E1" w:rsidRPr="00D0622F">
        <w:rPr>
          <w:rFonts w:ascii="Times New Roman" w:hAnsi="Times New Roman"/>
          <w:color w:val="000000" w:themeColor="text1"/>
          <w:sz w:val="24"/>
          <w:szCs w:val="24"/>
        </w:rPr>
        <w:t xml:space="preserve"> </w:t>
      </w:r>
    </w:p>
    <w:p w14:paraId="28CE0969" w14:textId="6B710B6D" w:rsidR="00C84EE2" w:rsidRDefault="3A6AEC43" w:rsidP="000D2212">
      <w:pPr>
        <w:spacing w:line="480" w:lineRule="auto"/>
        <w:ind w:firstLine="720"/>
        <w:rPr>
          <w:rFonts w:ascii="Times New Roman" w:hAnsi="Times New Roman"/>
          <w:b/>
          <w:bCs/>
          <w:color w:val="000000" w:themeColor="text1"/>
          <w:sz w:val="24"/>
          <w:szCs w:val="24"/>
        </w:rPr>
      </w:pPr>
      <w:r w:rsidRPr="7365189E">
        <w:rPr>
          <w:rFonts w:ascii="Times New Roman" w:hAnsi="Times New Roman"/>
          <w:color w:val="000000" w:themeColor="text1"/>
          <w:sz w:val="24"/>
          <w:szCs w:val="24"/>
        </w:rPr>
        <w:t>During the Zoom meeting participants were instructed to set-up in a quiet location</w:t>
      </w:r>
      <w:r w:rsidR="2E96E722" w:rsidRPr="7365189E">
        <w:rPr>
          <w:rFonts w:ascii="Times New Roman" w:hAnsi="Times New Roman"/>
          <w:color w:val="000000" w:themeColor="text1"/>
          <w:sz w:val="24"/>
          <w:szCs w:val="24"/>
        </w:rPr>
        <w:t>,</w:t>
      </w:r>
      <w:r w:rsidRPr="7365189E">
        <w:rPr>
          <w:rFonts w:ascii="Times New Roman" w:hAnsi="Times New Roman"/>
          <w:color w:val="000000" w:themeColor="text1"/>
          <w:sz w:val="24"/>
          <w:szCs w:val="24"/>
        </w:rPr>
        <w:t xml:space="preserve"> and both the child and their parent or guardian were </w:t>
      </w:r>
      <w:r w:rsidR="5CDC68B3" w:rsidRPr="7365189E">
        <w:rPr>
          <w:rFonts w:ascii="Times New Roman" w:hAnsi="Times New Roman"/>
          <w:color w:val="000000" w:themeColor="text1"/>
          <w:sz w:val="24"/>
          <w:szCs w:val="24"/>
        </w:rPr>
        <w:t xml:space="preserve">asked </w:t>
      </w:r>
      <w:r w:rsidRPr="7365189E">
        <w:rPr>
          <w:rFonts w:ascii="Times New Roman" w:hAnsi="Times New Roman"/>
          <w:color w:val="000000" w:themeColor="text1"/>
          <w:sz w:val="24"/>
          <w:szCs w:val="24"/>
        </w:rPr>
        <w:t xml:space="preserve">to attend. Firstly, the parent or guardian reaffirmed consent to participate in the current </w:t>
      </w:r>
      <w:r w:rsidR="00583F05" w:rsidRPr="7365189E">
        <w:rPr>
          <w:rFonts w:ascii="Times New Roman" w:hAnsi="Times New Roman"/>
          <w:color w:val="000000" w:themeColor="text1"/>
          <w:sz w:val="24"/>
          <w:szCs w:val="24"/>
        </w:rPr>
        <w:t>study and</w:t>
      </w:r>
      <w:r w:rsidRPr="7365189E">
        <w:rPr>
          <w:rFonts w:ascii="Times New Roman" w:hAnsi="Times New Roman"/>
          <w:color w:val="000000" w:themeColor="text1"/>
          <w:sz w:val="24"/>
          <w:szCs w:val="24"/>
        </w:rPr>
        <w:t xml:space="preserve"> completed the demographic questionnaire without the child present. Subsequently, the child accessed the Zoom meeting, reaffirmed their consent to participate in the current study</w:t>
      </w:r>
      <w:r w:rsidR="3736B15F" w:rsidRPr="7365189E">
        <w:rPr>
          <w:rFonts w:ascii="Times New Roman" w:hAnsi="Times New Roman"/>
          <w:color w:val="000000" w:themeColor="text1"/>
          <w:sz w:val="24"/>
          <w:szCs w:val="24"/>
        </w:rPr>
        <w:t>,</w:t>
      </w:r>
      <w:r w:rsidRPr="7365189E">
        <w:rPr>
          <w:rFonts w:ascii="Times New Roman" w:hAnsi="Times New Roman"/>
          <w:color w:val="000000" w:themeColor="text1"/>
          <w:sz w:val="24"/>
          <w:szCs w:val="24"/>
        </w:rPr>
        <w:t xml:space="preserve"> and completed the FSS followed by the </w:t>
      </w:r>
      <w:r w:rsidR="00DF0DE5">
        <w:rPr>
          <w:rFonts w:ascii="Times New Roman" w:hAnsi="Times New Roman"/>
          <w:color w:val="000000" w:themeColor="text1"/>
          <w:sz w:val="24"/>
          <w:szCs w:val="24"/>
        </w:rPr>
        <w:t>L</w:t>
      </w:r>
      <w:r w:rsidRPr="7365189E">
        <w:rPr>
          <w:rFonts w:ascii="Times New Roman" w:hAnsi="Times New Roman"/>
          <w:color w:val="000000" w:themeColor="text1"/>
          <w:sz w:val="24"/>
          <w:szCs w:val="24"/>
        </w:rPr>
        <w:t xml:space="preserve">exical and </w:t>
      </w:r>
      <w:r w:rsidR="00DF0DE5">
        <w:rPr>
          <w:rFonts w:ascii="Times New Roman" w:hAnsi="Times New Roman"/>
          <w:color w:val="000000" w:themeColor="text1"/>
          <w:sz w:val="24"/>
          <w:szCs w:val="24"/>
        </w:rPr>
        <w:t>P</w:t>
      </w:r>
      <w:r w:rsidRPr="7365189E">
        <w:rPr>
          <w:rFonts w:ascii="Times New Roman" w:hAnsi="Times New Roman"/>
          <w:color w:val="000000" w:themeColor="text1"/>
          <w:sz w:val="24"/>
          <w:szCs w:val="24"/>
        </w:rPr>
        <w:t xml:space="preserve">ictorial </w:t>
      </w:r>
      <w:r w:rsidR="00A05493">
        <w:rPr>
          <w:rFonts w:ascii="Times New Roman" w:hAnsi="Times New Roman"/>
          <w:color w:val="000000" w:themeColor="text1"/>
          <w:sz w:val="24"/>
          <w:szCs w:val="24"/>
        </w:rPr>
        <w:t>Fire-</w:t>
      </w:r>
      <w:r w:rsidRPr="7365189E">
        <w:rPr>
          <w:rFonts w:ascii="Times New Roman" w:hAnsi="Times New Roman"/>
          <w:color w:val="000000" w:themeColor="text1"/>
          <w:sz w:val="24"/>
          <w:szCs w:val="24"/>
        </w:rPr>
        <w:t>St</w:t>
      </w:r>
      <w:r w:rsidR="00F36554">
        <w:rPr>
          <w:rFonts w:ascii="Times New Roman" w:hAnsi="Times New Roman"/>
          <w:color w:val="000000" w:themeColor="text1"/>
          <w:sz w:val="24"/>
          <w:szCs w:val="24"/>
        </w:rPr>
        <w:t>r</w:t>
      </w:r>
      <w:r w:rsidRPr="7365189E">
        <w:rPr>
          <w:rFonts w:ascii="Times New Roman" w:hAnsi="Times New Roman"/>
          <w:color w:val="000000" w:themeColor="text1"/>
          <w:sz w:val="24"/>
          <w:szCs w:val="24"/>
        </w:rPr>
        <w:t xml:space="preserve">oop tasks. All tasks were accessed via the program </w:t>
      </w:r>
      <w:proofErr w:type="spellStart"/>
      <w:r w:rsidRPr="7365189E">
        <w:rPr>
          <w:rFonts w:ascii="Times New Roman" w:hAnsi="Times New Roman"/>
          <w:color w:val="000000" w:themeColor="text1"/>
          <w:sz w:val="24"/>
          <w:szCs w:val="24"/>
        </w:rPr>
        <w:t>Inquisit</w:t>
      </w:r>
      <w:proofErr w:type="spellEnd"/>
      <w:r w:rsidR="6F907A90" w:rsidRPr="7365189E">
        <w:rPr>
          <w:rFonts w:ascii="Times New Roman" w:hAnsi="Times New Roman"/>
          <w:color w:val="000000" w:themeColor="text1"/>
          <w:sz w:val="24"/>
          <w:szCs w:val="24"/>
        </w:rPr>
        <w:t xml:space="preserve"> (Version 6; Millisecond ®),</w:t>
      </w:r>
      <w:r w:rsidRPr="7365189E">
        <w:rPr>
          <w:rFonts w:ascii="Times New Roman" w:hAnsi="Times New Roman"/>
          <w:color w:val="000000" w:themeColor="text1"/>
          <w:sz w:val="24"/>
          <w:szCs w:val="24"/>
        </w:rPr>
        <w:t xml:space="preserve"> and links to each task were provided through the chat function over Zoom. To ensure children understood the instructions for the implicit Stroop tasks, they were asked to share their screen allowing researchers to read all instructions to participants and observe their responses. All </w:t>
      </w:r>
      <w:r w:rsidR="001A5F79">
        <w:rPr>
          <w:rFonts w:ascii="Times New Roman" w:hAnsi="Times New Roman"/>
          <w:color w:val="000000" w:themeColor="text1"/>
          <w:sz w:val="24"/>
          <w:szCs w:val="24"/>
        </w:rPr>
        <w:t xml:space="preserve">child </w:t>
      </w:r>
      <w:r w:rsidRPr="7365189E">
        <w:rPr>
          <w:rFonts w:ascii="Times New Roman" w:hAnsi="Times New Roman"/>
          <w:color w:val="000000" w:themeColor="text1"/>
          <w:sz w:val="24"/>
          <w:szCs w:val="24"/>
        </w:rPr>
        <w:t>participants received a $20 electronic gift voucher for their participation. Data was downloaded, cleaned, and analysed using IBM® SPSS® Statistics Version 27.</w:t>
      </w:r>
    </w:p>
    <w:p w14:paraId="315E985F" w14:textId="77777777" w:rsidR="0085029B" w:rsidRDefault="0085029B" w:rsidP="004B3A67">
      <w:pPr>
        <w:spacing w:line="480" w:lineRule="auto"/>
        <w:rPr>
          <w:rFonts w:ascii="Times New Roman" w:hAnsi="Times New Roman"/>
          <w:b/>
          <w:bCs/>
          <w:color w:val="000000" w:themeColor="text1"/>
          <w:sz w:val="24"/>
          <w:szCs w:val="24"/>
        </w:rPr>
      </w:pPr>
    </w:p>
    <w:p w14:paraId="1AFEAD7D" w14:textId="07CF28D8" w:rsidR="004B3A67" w:rsidRPr="00580A92" w:rsidRDefault="004B3A67" w:rsidP="004B3A67">
      <w:pPr>
        <w:spacing w:line="480" w:lineRule="auto"/>
        <w:rPr>
          <w:rFonts w:ascii="Times New Roman" w:hAnsi="Times New Roman"/>
          <w:color w:val="000000" w:themeColor="text1"/>
          <w:sz w:val="24"/>
          <w:szCs w:val="24"/>
        </w:rPr>
      </w:pPr>
      <w:r>
        <w:rPr>
          <w:rFonts w:ascii="Times New Roman" w:hAnsi="Times New Roman"/>
          <w:b/>
          <w:bCs/>
          <w:color w:val="000000" w:themeColor="text1"/>
          <w:sz w:val="24"/>
          <w:szCs w:val="24"/>
        </w:rPr>
        <w:t>Statistical Design</w:t>
      </w:r>
    </w:p>
    <w:p w14:paraId="74C58E53" w14:textId="5F5FCC49" w:rsidR="005A5738" w:rsidRDefault="3A6AEC43" w:rsidP="00A5096A">
      <w:pPr>
        <w:spacing w:line="480" w:lineRule="auto"/>
        <w:ind w:firstLine="720"/>
        <w:rPr>
          <w:rFonts w:ascii="Times New Roman" w:hAnsi="Times New Roman"/>
          <w:color w:val="000000" w:themeColor="text1"/>
          <w:sz w:val="24"/>
          <w:szCs w:val="24"/>
        </w:rPr>
      </w:pPr>
      <w:r w:rsidRPr="7365189E">
        <w:rPr>
          <w:rFonts w:ascii="Times New Roman" w:hAnsi="Times New Roman"/>
          <w:color w:val="000000" w:themeColor="text1"/>
          <w:sz w:val="24"/>
          <w:szCs w:val="24"/>
        </w:rPr>
        <w:lastRenderedPageBreak/>
        <w:t xml:space="preserve">Data screening was conducted to check for accuracy of </w:t>
      </w:r>
      <w:r w:rsidRPr="00540DAB">
        <w:rPr>
          <w:rFonts w:ascii="Times New Roman" w:hAnsi="Times New Roman"/>
          <w:color w:val="000000" w:themeColor="text1"/>
          <w:sz w:val="24"/>
          <w:szCs w:val="24"/>
        </w:rPr>
        <w:t xml:space="preserve">data entry and assumptions. </w:t>
      </w:r>
      <w:r w:rsidR="00D7376A" w:rsidRPr="00540DAB">
        <w:rPr>
          <w:rFonts w:ascii="Times New Roman" w:hAnsi="Times New Roman"/>
          <w:color w:val="000000" w:themeColor="text1"/>
          <w:sz w:val="24"/>
          <w:szCs w:val="24"/>
        </w:rPr>
        <w:t xml:space="preserve">A single </w:t>
      </w:r>
      <w:r w:rsidR="00815C2B">
        <w:rPr>
          <w:rFonts w:ascii="Times New Roman" w:hAnsi="Times New Roman"/>
          <w:color w:val="000000" w:themeColor="text1"/>
          <w:sz w:val="24"/>
          <w:szCs w:val="24"/>
        </w:rPr>
        <w:t xml:space="preserve">participant failed to complete </w:t>
      </w:r>
      <w:r w:rsidR="00D7376A" w:rsidRPr="00540DAB">
        <w:rPr>
          <w:rFonts w:ascii="Times New Roman" w:hAnsi="Times New Roman"/>
          <w:color w:val="000000" w:themeColor="text1"/>
          <w:sz w:val="24"/>
          <w:szCs w:val="24"/>
        </w:rPr>
        <w:t xml:space="preserve">the </w:t>
      </w:r>
      <w:r w:rsidR="00815C2B">
        <w:rPr>
          <w:rFonts w:ascii="Times New Roman" w:hAnsi="Times New Roman"/>
          <w:color w:val="000000" w:themeColor="text1"/>
          <w:sz w:val="24"/>
          <w:szCs w:val="24"/>
        </w:rPr>
        <w:t>l</w:t>
      </w:r>
      <w:r w:rsidR="00815C2B" w:rsidRPr="00540DAB">
        <w:rPr>
          <w:rFonts w:ascii="Times New Roman" w:hAnsi="Times New Roman"/>
          <w:color w:val="000000" w:themeColor="text1"/>
          <w:sz w:val="24"/>
          <w:szCs w:val="24"/>
        </w:rPr>
        <w:t xml:space="preserve">exical </w:t>
      </w:r>
      <w:r w:rsidR="00D7376A" w:rsidRPr="00540DAB">
        <w:rPr>
          <w:rFonts w:ascii="Times New Roman" w:hAnsi="Times New Roman"/>
          <w:color w:val="000000" w:themeColor="text1"/>
          <w:sz w:val="24"/>
          <w:szCs w:val="24"/>
        </w:rPr>
        <w:t xml:space="preserve">and </w:t>
      </w:r>
      <w:r w:rsidR="00815C2B">
        <w:rPr>
          <w:rFonts w:ascii="Times New Roman" w:hAnsi="Times New Roman"/>
          <w:color w:val="000000" w:themeColor="text1"/>
          <w:sz w:val="24"/>
          <w:szCs w:val="24"/>
        </w:rPr>
        <w:t>p</w:t>
      </w:r>
      <w:r w:rsidR="00815C2B" w:rsidRPr="00540DAB">
        <w:rPr>
          <w:rFonts w:ascii="Times New Roman" w:hAnsi="Times New Roman"/>
          <w:color w:val="000000" w:themeColor="text1"/>
          <w:sz w:val="24"/>
          <w:szCs w:val="24"/>
        </w:rPr>
        <w:t xml:space="preserve">ictorial </w:t>
      </w:r>
      <w:r w:rsidR="00154D6D">
        <w:rPr>
          <w:rFonts w:ascii="Times New Roman" w:hAnsi="Times New Roman"/>
          <w:color w:val="000000" w:themeColor="text1"/>
          <w:sz w:val="24"/>
          <w:szCs w:val="24"/>
        </w:rPr>
        <w:t>Fire-</w:t>
      </w:r>
      <w:r w:rsidR="00D7376A" w:rsidRPr="00540DAB">
        <w:rPr>
          <w:rFonts w:ascii="Times New Roman" w:hAnsi="Times New Roman"/>
          <w:color w:val="000000" w:themeColor="text1"/>
          <w:sz w:val="24"/>
          <w:szCs w:val="24"/>
        </w:rPr>
        <w:t xml:space="preserve">Stroop. </w:t>
      </w:r>
      <w:r w:rsidRPr="00540DAB">
        <w:rPr>
          <w:rFonts w:ascii="Times New Roman" w:hAnsi="Times New Roman"/>
          <w:color w:val="000000" w:themeColor="text1"/>
          <w:sz w:val="24"/>
          <w:szCs w:val="24"/>
        </w:rPr>
        <w:t xml:space="preserve">Continuous variables were screened for normality and outliers. </w:t>
      </w:r>
      <w:r w:rsidR="00017310">
        <w:rPr>
          <w:rFonts w:ascii="Times New Roman" w:hAnsi="Times New Roman"/>
          <w:color w:val="000000" w:themeColor="text1"/>
          <w:sz w:val="24"/>
          <w:szCs w:val="24"/>
        </w:rPr>
        <w:t>F</w:t>
      </w:r>
      <w:r w:rsidR="00455330">
        <w:rPr>
          <w:rFonts w:ascii="Times New Roman" w:hAnsi="Times New Roman"/>
          <w:color w:val="000000" w:themeColor="text1"/>
          <w:sz w:val="24"/>
          <w:szCs w:val="24"/>
        </w:rPr>
        <w:t>our</w:t>
      </w:r>
      <w:r w:rsidR="00636F20" w:rsidRPr="00540DAB">
        <w:rPr>
          <w:rFonts w:ascii="Times New Roman" w:hAnsi="Times New Roman"/>
          <w:color w:val="000000" w:themeColor="text1"/>
          <w:sz w:val="24"/>
          <w:szCs w:val="24"/>
        </w:rPr>
        <w:t xml:space="preserve"> outlier</w:t>
      </w:r>
      <w:r w:rsidR="00455330">
        <w:rPr>
          <w:rFonts w:ascii="Times New Roman" w:hAnsi="Times New Roman"/>
          <w:color w:val="000000" w:themeColor="text1"/>
          <w:sz w:val="24"/>
          <w:szCs w:val="24"/>
        </w:rPr>
        <w:t>s</w:t>
      </w:r>
      <w:r w:rsidR="0090621A" w:rsidRPr="00540DAB">
        <w:rPr>
          <w:rFonts w:ascii="Times New Roman" w:hAnsi="Times New Roman"/>
          <w:color w:val="000000" w:themeColor="text1"/>
          <w:sz w:val="24"/>
          <w:szCs w:val="24"/>
        </w:rPr>
        <w:t xml:space="preserve"> </w:t>
      </w:r>
      <w:r w:rsidR="00455330" w:rsidRPr="00540DAB">
        <w:rPr>
          <w:rFonts w:ascii="Times New Roman" w:hAnsi="Times New Roman"/>
          <w:color w:val="000000" w:themeColor="text1"/>
          <w:sz w:val="24"/>
          <w:szCs w:val="24"/>
        </w:rPr>
        <w:t>w</w:t>
      </w:r>
      <w:r w:rsidR="00455330">
        <w:rPr>
          <w:rFonts w:ascii="Times New Roman" w:hAnsi="Times New Roman"/>
          <w:color w:val="000000" w:themeColor="text1"/>
          <w:sz w:val="24"/>
          <w:szCs w:val="24"/>
        </w:rPr>
        <w:t>ere</w:t>
      </w:r>
      <w:r w:rsidR="00455330" w:rsidRPr="00540DAB">
        <w:rPr>
          <w:rFonts w:ascii="Times New Roman" w:hAnsi="Times New Roman"/>
          <w:color w:val="000000" w:themeColor="text1"/>
          <w:sz w:val="24"/>
          <w:szCs w:val="24"/>
        </w:rPr>
        <w:t xml:space="preserve"> </w:t>
      </w:r>
      <w:r w:rsidR="00636F20" w:rsidRPr="00540DAB">
        <w:rPr>
          <w:rFonts w:ascii="Times New Roman" w:hAnsi="Times New Roman"/>
          <w:color w:val="000000" w:themeColor="text1"/>
          <w:sz w:val="24"/>
          <w:szCs w:val="24"/>
        </w:rPr>
        <w:t>detected</w:t>
      </w:r>
      <w:r w:rsidR="005A5738" w:rsidRPr="00540DAB">
        <w:rPr>
          <w:rFonts w:ascii="Times New Roman" w:hAnsi="Times New Roman"/>
          <w:color w:val="000000" w:themeColor="text1"/>
          <w:sz w:val="24"/>
          <w:szCs w:val="24"/>
        </w:rPr>
        <w:t xml:space="preserve"> with a </w:t>
      </w:r>
      <w:r w:rsidR="006633DE">
        <w:rPr>
          <w:rFonts w:ascii="Times New Roman" w:hAnsi="Times New Roman"/>
          <w:color w:val="000000" w:themeColor="text1"/>
          <w:sz w:val="24"/>
          <w:szCs w:val="24"/>
        </w:rPr>
        <w:t>z-</w:t>
      </w:r>
      <w:r w:rsidR="005A5738" w:rsidRPr="00540DAB">
        <w:rPr>
          <w:rFonts w:ascii="Times New Roman" w:hAnsi="Times New Roman"/>
          <w:color w:val="000000" w:themeColor="text1"/>
          <w:sz w:val="24"/>
          <w:szCs w:val="24"/>
        </w:rPr>
        <w:t>score beyond -3.3 and 3.3</w:t>
      </w:r>
      <w:r w:rsidR="00DB4D15">
        <w:rPr>
          <w:rFonts w:ascii="Times New Roman" w:hAnsi="Times New Roman"/>
          <w:color w:val="000000" w:themeColor="text1"/>
          <w:sz w:val="24"/>
          <w:szCs w:val="24"/>
        </w:rPr>
        <w:t xml:space="preserve">, </w:t>
      </w:r>
      <w:r w:rsidR="00017310">
        <w:rPr>
          <w:rFonts w:ascii="Times New Roman" w:hAnsi="Times New Roman"/>
          <w:color w:val="000000" w:themeColor="text1"/>
          <w:sz w:val="24"/>
          <w:szCs w:val="24"/>
        </w:rPr>
        <w:t xml:space="preserve">including </w:t>
      </w:r>
      <w:r w:rsidR="00DB4D15">
        <w:rPr>
          <w:rFonts w:ascii="Times New Roman" w:hAnsi="Times New Roman"/>
          <w:color w:val="000000" w:themeColor="text1"/>
          <w:sz w:val="24"/>
          <w:szCs w:val="24"/>
        </w:rPr>
        <w:t>a single scor</w:t>
      </w:r>
      <w:r w:rsidR="00535038">
        <w:rPr>
          <w:rFonts w:ascii="Times New Roman" w:hAnsi="Times New Roman"/>
          <w:color w:val="000000" w:themeColor="text1"/>
          <w:sz w:val="24"/>
          <w:szCs w:val="24"/>
        </w:rPr>
        <w:t>e from the pictorial</w:t>
      </w:r>
      <w:r w:rsidR="00614E72">
        <w:rPr>
          <w:rFonts w:ascii="Times New Roman" w:hAnsi="Times New Roman"/>
          <w:color w:val="000000" w:themeColor="text1"/>
          <w:sz w:val="24"/>
          <w:szCs w:val="24"/>
        </w:rPr>
        <w:t xml:space="preserve"> Fire</w:t>
      </w:r>
      <w:r w:rsidR="00535038">
        <w:rPr>
          <w:rFonts w:ascii="Times New Roman" w:hAnsi="Times New Roman"/>
          <w:color w:val="000000" w:themeColor="text1"/>
          <w:sz w:val="24"/>
          <w:szCs w:val="24"/>
        </w:rPr>
        <w:t xml:space="preserve">-Stroop interference, </w:t>
      </w:r>
      <w:r w:rsidR="000D1A22">
        <w:rPr>
          <w:rFonts w:ascii="Times New Roman" w:hAnsi="Times New Roman"/>
          <w:color w:val="000000" w:themeColor="text1"/>
          <w:sz w:val="24"/>
          <w:szCs w:val="24"/>
        </w:rPr>
        <w:t xml:space="preserve">two scores from </w:t>
      </w:r>
      <w:r w:rsidR="00614E72">
        <w:rPr>
          <w:rFonts w:ascii="Times New Roman" w:hAnsi="Times New Roman"/>
          <w:color w:val="000000" w:themeColor="text1"/>
          <w:sz w:val="24"/>
          <w:szCs w:val="24"/>
        </w:rPr>
        <w:t>lexical Fire-Stroop accuracy, and a single score from pictorial Fire-Stroop accuracy</w:t>
      </w:r>
      <w:r w:rsidR="005A5738" w:rsidRPr="00540DAB">
        <w:rPr>
          <w:rFonts w:ascii="Times New Roman" w:hAnsi="Times New Roman"/>
          <w:color w:val="000000" w:themeColor="text1"/>
          <w:sz w:val="24"/>
          <w:szCs w:val="24"/>
        </w:rPr>
        <w:t>. Th</w:t>
      </w:r>
      <w:r w:rsidR="00614E72">
        <w:rPr>
          <w:rFonts w:ascii="Times New Roman" w:hAnsi="Times New Roman"/>
          <w:color w:val="000000" w:themeColor="text1"/>
          <w:sz w:val="24"/>
          <w:szCs w:val="24"/>
        </w:rPr>
        <w:t>ese</w:t>
      </w:r>
      <w:r w:rsidR="005A5738" w:rsidRPr="00540DAB">
        <w:rPr>
          <w:rFonts w:ascii="Times New Roman" w:hAnsi="Times New Roman"/>
          <w:color w:val="000000" w:themeColor="text1"/>
          <w:sz w:val="24"/>
          <w:szCs w:val="24"/>
        </w:rPr>
        <w:t xml:space="preserve"> outlier</w:t>
      </w:r>
      <w:r w:rsidR="00867C37">
        <w:rPr>
          <w:rFonts w:ascii="Times New Roman" w:hAnsi="Times New Roman"/>
          <w:color w:val="000000" w:themeColor="text1"/>
          <w:sz w:val="24"/>
          <w:szCs w:val="24"/>
        </w:rPr>
        <w:t>s</w:t>
      </w:r>
      <w:r w:rsidR="005A5738" w:rsidRPr="00540DAB">
        <w:rPr>
          <w:rFonts w:ascii="Times New Roman" w:hAnsi="Times New Roman"/>
          <w:color w:val="000000" w:themeColor="text1"/>
          <w:sz w:val="24"/>
          <w:szCs w:val="24"/>
        </w:rPr>
        <w:t xml:space="preserve"> </w:t>
      </w:r>
      <w:r w:rsidR="00614E72" w:rsidRPr="00540DAB">
        <w:rPr>
          <w:rFonts w:ascii="Times New Roman" w:hAnsi="Times New Roman"/>
          <w:color w:val="000000" w:themeColor="text1"/>
          <w:sz w:val="24"/>
          <w:szCs w:val="24"/>
        </w:rPr>
        <w:t>w</w:t>
      </w:r>
      <w:r w:rsidR="00614E72">
        <w:rPr>
          <w:rFonts w:ascii="Times New Roman" w:hAnsi="Times New Roman"/>
          <w:color w:val="000000" w:themeColor="text1"/>
          <w:sz w:val="24"/>
          <w:szCs w:val="24"/>
        </w:rPr>
        <w:t xml:space="preserve">ere </w:t>
      </w:r>
      <w:r w:rsidR="005A5738" w:rsidRPr="00540DAB">
        <w:rPr>
          <w:rFonts w:ascii="Times New Roman" w:hAnsi="Times New Roman"/>
          <w:color w:val="000000" w:themeColor="text1"/>
          <w:sz w:val="24"/>
          <w:szCs w:val="24"/>
        </w:rPr>
        <w:t>excluded from analyses involving the pictorial</w:t>
      </w:r>
      <w:r w:rsidR="00424715">
        <w:rPr>
          <w:rFonts w:ascii="Times New Roman" w:hAnsi="Times New Roman"/>
          <w:color w:val="000000" w:themeColor="text1"/>
          <w:sz w:val="24"/>
          <w:szCs w:val="24"/>
        </w:rPr>
        <w:t xml:space="preserve"> and lexical</w:t>
      </w:r>
      <w:r w:rsidR="005A5738" w:rsidRPr="00540DAB">
        <w:rPr>
          <w:rFonts w:ascii="Times New Roman" w:hAnsi="Times New Roman"/>
          <w:color w:val="000000" w:themeColor="text1"/>
          <w:sz w:val="24"/>
          <w:szCs w:val="24"/>
        </w:rPr>
        <w:t xml:space="preserve"> Stroop. </w:t>
      </w:r>
      <w:r w:rsidR="00EA287A">
        <w:rPr>
          <w:rFonts w:ascii="Times New Roman" w:hAnsi="Times New Roman"/>
          <w:color w:val="000000" w:themeColor="text1"/>
          <w:sz w:val="24"/>
          <w:szCs w:val="24"/>
        </w:rPr>
        <w:t>After removing outliers</w:t>
      </w:r>
      <w:r w:rsidR="00867C37">
        <w:rPr>
          <w:rFonts w:ascii="Times New Roman" w:hAnsi="Times New Roman"/>
          <w:color w:val="000000" w:themeColor="text1"/>
          <w:sz w:val="24"/>
          <w:szCs w:val="24"/>
        </w:rPr>
        <w:t>,</w:t>
      </w:r>
      <w:r w:rsidR="00EA287A">
        <w:rPr>
          <w:rFonts w:ascii="Times New Roman" w:hAnsi="Times New Roman"/>
          <w:color w:val="000000" w:themeColor="text1"/>
          <w:sz w:val="24"/>
          <w:szCs w:val="24"/>
        </w:rPr>
        <w:t xml:space="preserve"> all participants’ </w:t>
      </w:r>
      <w:r w:rsidR="00012106">
        <w:rPr>
          <w:rFonts w:ascii="Times New Roman" w:hAnsi="Times New Roman"/>
          <w:color w:val="000000" w:themeColor="text1"/>
          <w:sz w:val="24"/>
          <w:szCs w:val="24"/>
        </w:rPr>
        <w:t xml:space="preserve">accuracy on both Stroop tasks </w:t>
      </w:r>
      <w:r w:rsidR="00473E1A">
        <w:rPr>
          <w:rFonts w:ascii="Times New Roman" w:hAnsi="Times New Roman"/>
          <w:color w:val="000000" w:themeColor="text1"/>
          <w:sz w:val="24"/>
          <w:szCs w:val="24"/>
        </w:rPr>
        <w:t xml:space="preserve">were checked and </w:t>
      </w:r>
      <w:r w:rsidR="00012106">
        <w:rPr>
          <w:rFonts w:ascii="Times New Roman" w:hAnsi="Times New Roman"/>
          <w:color w:val="000000" w:themeColor="text1"/>
          <w:sz w:val="24"/>
          <w:szCs w:val="24"/>
        </w:rPr>
        <w:t>fell above</w:t>
      </w:r>
      <w:r w:rsidR="00473E1A">
        <w:rPr>
          <w:rFonts w:ascii="Times New Roman" w:hAnsi="Times New Roman"/>
          <w:color w:val="000000" w:themeColor="text1"/>
          <w:sz w:val="24"/>
          <w:szCs w:val="24"/>
        </w:rPr>
        <w:t xml:space="preserve"> 80%</w:t>
      </w:r>
      <w:r w:rsidR="00012106">
        <w:rPr>
          <w:rFonts w:ascii="Times New Roman" w:hAnsi="Times New Roman"/>
          <w:color w:val="000000" w:themeColor="text1"/>
          <w:sz w:val="24"/>
          <w:szCs w:val="24"/>
        </w:rPr>
        <w:t>.</w:t>
      </w:r>
      <w:r w:rsidR="00012106" w:rsidRPr="00012106">
        <w:rPr>
          <w:rFonts w:ascii="Times New Roman" w:hAnsi="Times New Roman"/>
          <w:color w:val="000000" w:themeColor="text1"/>
          <w:sz w:val="24"/>
          <w:szCs w:val="24"/>
        </w:rPr>
        <w:t xml:space="preserve"> </w:t>
      </w:r>
      <w:r w:rsidR="00012106">
        <w:rPr>
          <w:rFonts w:ascii="Times New Roman" w:hAnsi="Times New Roman"/>
          <w:color w:val="000000" w:themeColor="text1"/>
          <w:sz w:val="24"/>
          <w:szCs w:val="24"/>
        </w:rPr>
        <w:t xml:space="preserve">This </w:t>
      </w:r>
      <w:r w:rsidR="00A5096A">
        <w:rPr>
          <w:rFonts w:ascii="Times New Roman" w:hAnsi="Times New Roman"/>
          <w:color w:val="000000" w:themeColor="text1"/>
          <w:sz w:val="24"/>
          <w:szCs w:val="24"/>
        </w:rPr>
        <w:t>process reduced concerns of</w:t>
      </w:r>
      <w:r w:rsidR="00012106">
        <w:rPr>
          <w:rFonts w:ascii="Times New Roman" w:hAnsi="Times New Roman"/>
          <w:color w:val="000000" w:themeColor="text1"/>
          <w:sz w:val="24"/>
          <w:szCs w:val="24"/>
        </w:rPr>
        <w:t xml:space="preserve"> </w:t>
      </w:r>
      <w:r w:rsidR="00473E1A">
        <w:rPr>
          <w:rFonts w:ascii="Times New Roman" w:hAnsi="Times New Roman"/>
          <w:color w:val="000000" w:themeColor="text1"/>
          <w:sz w:val="24"/>
          <w:szCs w:val="24"/>
        </w:rPr>
        <w:t xml:space="preserve">potential </w:t>
      </w:r>
      <w:r w:rsidR="00012106">
        <w:rPr>
          <w:rFonts w:ascii="Times New Roman" w:hAnsi="Times New Roman"/>
          <w:color w:val="000000" w:themeColor="text1"/>
          <w:sz w:val="24"/>
          <w:szCs w:val="24"/>
        </w:rPr>
        <w:t>participant ineligibility (e.g., colour-blindness) and task disengagement.</w:t>
      </w:r>
      <w:r w:rsidR="00A5096A">
        <w:rPr>
          <w:rFonts w:ascii="Times New Roman" w:hAnsi="Times New Roman"/>
          <w:color w:val="000000" w:themeColor="text1"/>
          <w:sz w:val="24"/>
          <w:szCs w:val="24"/>
        </w:rPr>
        <w:t xml:space="preserve"> </w:t>
      </w:r>
      <w:r w:rsidR="00475669">
        <w:rPr>
          <w:rFonts w:ascii="Times New Roman" w:hAnsi="Times New Roman"/>
          <w:color w:val="000000" w:themeColor="text1"/>
          <w:sz w:val="24"/>
          <w:szCs w:val="24"/>
        </w:rPr>
        <w:t xml:space="preserve">No ineligible participants were detected. </w:t>
      </w:r>
      <w:r w:rsidR="005A5738" w:rsidRPr="00540DAB">
        <w:rPr>
          <w:rFonts w:ascii="Times New Roman" w:hAnsi="Times New Roman"/>
          <w:color w:val="000000" w:themeColor="text1"/>
          <w:sz w:val="24"/>
          <w:szCs w:val="24"/>
        </w:rPr>
        <w:t xml:space="preserve">When outliers were </w:t>
      </w:r>
      <w:r w:rsidR="00274055">
        <w:rPr>
          <w:rFonts w:ascii="Times New Roman" w:hAnsi="Times New Roman"/>
          <w:color w:val="000000" w:themeColor="text1"/>
          <w:sz w:val="24"/>
          <w:szCs w:val="24"/>
        </w:rPr>
        <w:t>removed</w:t>
      </w:r>
      <w:r w:rsidR="005A5738" w:rsidRPr="00540DAB">
        <w:rPr>
          <w:rFonts w:ascii="Times New Roman" w:hAnsi="Times New Roman"/>
          <w:color w:val="000000" w:themeColor="text1"/>
          <w:sz w:val="24"/>
          <w:szCs w:val="24"/>
        </w:rPr>
        <w:t>, all variables</w:t>
      </w:r>
      <w:r w:rsidR="00274055">
        <w:rPr>
          <w:rFonts w:ascii="Times New Roman" w:hAnsi="Times New Roman"/>
          <w:color w:val="000000" w:themeColor="text1"/>
          <w:sz w:val="24"/>
          <w:szCs w:val="24"/>
        </w:rPr>
        <w:t xml:space="preserve">, excluding pictorial and lexical Fire-Stroop accuracy, </w:t>
      </w:r>
      <w:r w:rsidR="005A5738" w:rsidRPr="00540DAB">
        <w:rPr>
          <w:rFonts w:ascii="Times New Roman" w:hAnsi="Times New Roman"/>
          <w:color w:val="000000" w:themeColor="text1"/>
          <w:sz w:val="24"/>
          <w:szCs w:val="24"/>
        </w:rPr>
        <w:t>were normally distributed as the ratio between the skewness and kurtosis statistics were between -3 and 3 (Field, 2018).</w:t>
      </w:r>
      <w:r w:rsidR="00A15F7A">
        <w:rPr>
          <w:rFonts w:ascii="Times New Roman" w:hAnsi="Times New Roman"/>
          <w:color w:val="000000" w:themeColor="text1"/>
          <w:sz w:val="24"/>
          <w:szCs w:val="24"/>
        </w:rPr>
        <w:t xml:space="preserve"> The accuracy </w:t>
      </w:r>
      <w:r w:rsidR="00EF43CF">
        <w:rPr>
          <w:rFonts w:ascii="Times New Roman" w:hAnsi="Times New Roman"/>
          <w:color w:val="000000" w:themeColor="text1"/>
          <w:sz w:val="24"/>
          <w:szCs w:val="24"/>
        </w:rPr>
        <w:t xml:space="preserve">distributions from both </w:t>
      </w:r>
      <w:proofErr w:type="spellStart"/>
      <w:r w:rsidR="00EF43CF">
        <w:rPr>
          <w:rFonts w:ascii="Times New Roman" w:hAnsi="Times New Roman"/>
          <w:color w:val="000000" w:themeColor="text1"/>
          <w:sz w:val="24"/>
          <w:szCs w:val="24"/>
        </w:rPr>
        <w:t>Stroops</w:t>
      </w:r>
      <w:proofErr w:type="spellEnd"/>
      <w:r w:rsidR="00EF43CF">
        <w:rPr>
          <w:rFonts w:ascii="Times New Roman" w:hAnsi="Times New Roman"/>
          <w:color w:val="000000" w:themeColor="text1"/>
          <w:sz w:val="24"/>
          <w:szCs w:val="24"/>
        </w:rPr>
        <w:t xml:space="preserve"> were </w:t>
      </w:r>
      <w:proofErr w:type="gramStart"/>
      <w:r w:rsidR="00EF43CF">
        <w:rPr>
          <w:rFonts w:ascii="Times New Roman" w:hAnsi="Times New Roman"/>
          <w:color w:val="000000" w:themeColor="text1"/>
          <w:sz w:val="24"/>
          <w:szCs w:val="24"/>
        </w:rPr>
        <w:t>square-</w:t>
      </w:r>
      <w:proofErr w:type="spellStart"/>
      <w:r w:rsidR="00EF43CF">
        <w:rPr>
          <w:rFonts w:ascii="Times New Roman" w:hAnsi="Times New Roman"/>
          <w:color w:val="000000" w:themeColor="text1"/>
          <w:sz w:val="24"/>
          <w:szCs w:val="24"/>
        </w:rPr>
        <w:t>root</w:t>
      </w:r>
      <w:proofErr w:type="spellEnd"/>
      <w:proofErr w:type="gramEnd"/>
      <w:r w:rsidR="00EF43CF">
        <w:rPr>
          <w:rFonts w:ascii="Times New Roman" w:hAnsi="Times New Roman"/>
          <w:color w:val="000000" w:themeColor="text1"/>
          <w:sz w:val="24"/>
          <w:szCs w:val="24"/>
        </w:rPr>
        <w:t xml:space="preserve"> transformed</w:t>
      </w:r>
      <w:r w:rsidR="00727709">
        <w:rPr>
          <w:rFonts w:ascii="Times New Roman" w:hAnsi="Times New Roman"/>
          <w:color w:val="000000" w:themeColor="text1"/>
          <w:sz w:val="24"/>
          <w:szCs w:val="24"/>
        </w:rPr>
        <w:t xml:space="preserve"> and then displayed a normal distribution.</w:t>
      </w:r>
    </w:p>
    <w:p w14:paraId="4EC58F8D" w14:textId="41F43088" w:rsidR="00154F50" w:rsidRDefault="00A750D1" w:rsidP="005A5738">
      <w:pPr>
        <w:spacing w:line="480" w:lineRule="auto"/>
        <w:ind w:firstLine="720"/>
        <w:rPr>
          <w:rFonts w:ascii="Times New Roman" w:hAnsi="Times New Roman"/>
          <w:color w:val="000000" w:themeColor="text1"/>
          <w:sz w:val="24"/>
          <w:szCs w:val="24"/>
        </w:rPr>
      </w:pPr>
      <w:r w:rsidRPr="008B0272">
        <w:rPr>
          <w:rFonts w:ascii="Times New Roman" w:hAnsi="Times New Roman"/>
          <w:color w:val="000000" w:themeColor="text1"/>
          <w:sz w:val="24"/>
          <w:szCs w:val="24"/>
        </w:rPr>
        <w:t xml:space="preserve">Preliminary analyses included two chi-square goodness of fit tests to identify if the children’s self-reported </w:t>
      </w:r>
      <w:proofErr w:type="spellStart"/>
      <w:r w:rsidRPr="008B0272">
        <w:rPr>
          <w:rFonts w:ascii="Times New Roman" w:hAnsi="Times New Roman"/>
          <w:color w:val="000000" w:themeColor="text1"/>
          <w:sz w:val="24"/>
          <w:szCs w:val="24"/>
        </w:rPr>
        <w:t>firesetting</w:t>
      </w:r>
      <w:proofErr w:type="spellEnd"/>
      <w:r w:rsidRPr="008B0272">
        <w:rPr>
          <w:rFonts w:ascii="Times New Roman" w:hAnsi="Times New Roman"/>
          <w:color w:val="000000" w:themeColor="text1"/>
          <w:sz w:val="24"/>
          <w:szCs w:val="24"/>
        </w:rPr>
        <w:t xml:space="preserve"> behaviour significantly differed from parental reports</w:t>
      </w:r>
      <w:r>
        <w:rPr>
          <w:rFonts w:ascii="Times New Roman" w:hAnsi="Times New Roman"/>
          <w:color w:val="000000" w:themeColor="text1"/>
          <w:sz w:val="24"/>
          <w:szCs w:val="24"/>
        </w:rPr>
        <w:t xml:space="preserve">, and </w:t>
      </w:r>
      <w:r w:rsidRPr="008B0272">
        <w:rPr>
          <w:rFonts w:ascii="Times New Roman" w:hAnsi="Times New Roman"/>
          <w:color w:val="000000" w:themeColor="text1"/>
          <w:sz w:val="24"/>
          <w:szCs w:val="24"/>
        </w:rPr>
        <w:t>a chi-square test of independence</w:t>
      </w:r>
      <w:r w:rsidRPr="00D140FE">
        <w:rPr>
          <w:rFonts w:ascii="Times New Roman" w:hAnsi="Times New Roman"/>
          <w:color w:val="000000" w:themeColor="text1"/>
          <w:sz w:val="24"/>
          <w:szCs w:val="24"/>
        </w:rPr>
        <w:t xml:space="preserve"> </w:t>
      </w:r>
      <w:r w:rsidRPr="008B0272">
        <w:rPr>
          <w:rFonts w:ascii="Times New Roman" w:hAnsi="Times New Roman"/>
          <w:color w:val="000000" w:themeColor="text1"/>
          <w:sz w:val="24"/>
          <w:szCs w:val="24"/>
        </w:rPr>
        <w:t xml:space="preserve">to determine whether there were gender differences in reported </w:t>
      </w:r>
      <w:proofErr w:type="spellStart"/>
      <w:r w:rsidRPr="008B0272">
        <w:rPr>
          <w:rFonts w:ascii="Times New Roman" w:hAnsi="Times New Roman"/>
          <w:color w:val="000000" w:themeColor="text1"/>
          <w:sz w:val="24"/>
          <w:szCs w:val="24"/>
        </w:rPr>
        <w:t>firesetting</w:t>
      </w:r>
      <w:proofErr w:type="spellEnd"/>
      <w:r w:rsidRPr="008B0272">
        <w:rPr>
          <w:rFonts w:ascii="Times New Roman" w:hAnsi="Times New Roman"/>
          <w:color w:val="000000" w:themeColor="text1"/>
          <w:sz w:val="24"/>
          <w:szCs w:val="24"/>
        </w:rPr>
        <w:t xml:space="preserve"> behaviour</w:t>
      </w:r>
      <w:r>
        <w:rPr>
          <w:rFonts w:ascii="Times New Roman" w:hAnsi="Times New Roman"/>
          <w:color w:val="000000" w:themeColor="text1"/>
          <w:sz w:val="24"/>
          <w:szCs w:val="24"/>
        </w:rPr>
        <w:t>.</w:t>
      </w:r>
      <w:r w:rsidRPr="00A750D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The goodness of fit tests </w:t>
      </w:r>
      <w:proofErr w:type="gramStart"/>
      <w:r>
        <w:rPr>
          <w:rFonts w:ascii="Times New Roman" w:hAnsi="Times New Roman"/>
          <w:color w:val="000000" w:themeColor="text1"/>
          <w:sz w:val="24"/>
          <w:szCs w:val="24"/>
        </w:rPr>
        <w:t>were</w:t>
      </w:r>
      <w:proofErr w:type="gramEnd"/>
      <w:r>
        <w:rPr>
          <w:rFonts w:ascii="Times New Roman" w:hAnsi="Times New Roman"/>
          <w:color w:val="000000" w:themeColor="text1"/>
          <w:sz w:val="24"/>
          <w:szCs w:val="24"/>
        </w:rPr>
        <w:t xml:space="preserve"> conducted to determine whether the child’s or parental report of </w:t>
      </w:r>
      <w:proofErr w:type="spellStart"/>
      <w:r>
        <w:rPr>
          <w:rFonts w:ascii="Times New Roman" w:hAnsi="Times New Roman"/>
          <w:color w:val="000000" w:themeColor="text1"/>
          <w:sz w:val="24"/>
          <w:szCs w:val="24"/>
        </w:rPr>
        <w:t>firesetting</w:t>
      </w:r>
      <w:proofErr w:type="spellEnd"/>
      <w:r>
        <w:rPr>
          <w:rFonts w:ascii="Times New Roman" w:hAnsi="Times New Roman"/>
          <w:color w:val="000000" w:themeColor="text1"/>
          <w:sz w:val="24"/>
          <w:szCs w:val="24"/>
        </w:rPr>
        <w:t xml:space="preserve"> behaviour would be used as the dependent variable in the primary analysis.</w:t>
      </w:r>
      <w:r w:rsidR="006B7828" w:rsidRPr="006B7828">
        <w:rPr>
          <w:rFonts w:ascii="Times New Roman" w:hAnsi="Times New Roman"/>
          <w:color w:val="000000" w:themeColor="text1"/>
          <w:sz w:val="24"/>
          <w:szCs w:val="24"/>
        </w:rPr>
        <w:t xml:space="preserve"> </w:t>
      </w:r>
      <w:proofErr w:type="spellStart"/>
      <w:r w:rsidR="006B7828">
        <w:rPr>
          <w:rFonts w:ascii="Times New Roman" w:hAnsi="Times New Roman"/>
          <w:color w:val="000000" w:themeColor="text1"/>
          <w:sz w:val="24"/>
          <w:szCs w:val="24"/>
        </w:rPr>
        <w:t>Firesetting</w:t>
      </w:r>
      <w:proofErr w:type="spellEnd"/>
      <w:r w:rsidR="006B7828">
        <w:rPr>
          <w:rFonts w:ascii="Times New Roman" w:hAnsi="Times New Roman"/>
          <w:color w:val="000000" w:themeColor="text1"/>
          <w:sz w:val="24"/>
          <w:szCs w:val="24"/>
        </w:rPr>
        <w:t xml:space="preserve"> behaviour is considered a socially undesirable action, thus despite children having more intimate knowledge of their own actions, it is possible that children would be less forthcoming in reporting </w:t>
      </w:r>
      <w:proofErr w:type="spellStart"/>
      <w:r w:rsidR="006B7828">
        <w:rPr>
          <w:rFonts w:ascii="Times New Roman" w:hAnsi="Times New Roman"/>
          <w:color w:val="000000" w:themeColor="text1"/>
          <w:sz w:val="24"/>
          <w:szCs w:val="24"/>
        </w:rPr>
        <w:t>firesetting</w:t>
      </w:r>
      <w:proofErr w:type="spellEnd"/>
      <w:r w:rsidR="006B7828">
        <w:rPr>
          <w:rFonts w:ascii="Times New Roman" w:hAnsi="Times New Roman"/>
          <w:color w:val="000000" w:themeColor="text1"/>
          <w:sz w:val="24"/>
          <w:szCs w:val="24"/>
        </w:rPr>
        <w:t xml:space="preserve"> behaviour. However, if children self-reported higher rates of </w:t>
      </w:r>
      <w:proofErr w:type="spellStart"/>
      <w:r w:rsidR="006B7828">
        <w:rPr>
          <w:rFonts w:ascii="Times New Roman" w:hAnsi="Times New Roman"/>
          <w:color w:val="000000" w:themeColor="text1"/>
          <w:sz w:val="24"/>
          <w:szCs w:val="24"/>
        </w:rPr>
        <w:t>firesetting</w:t>
      </w:r>
      <w:proofErr w:type="spellEnd"/>
      <w:r w:rsidR="006B7828">
        <w:rPr>
          <w:rFonts w:ascii="Times New Roman" w:hAnsi="Times New Roman"/>
          <w:color w:val="000000" w:themeColor="text1"/>
          <w:sz w:val="24"/>
          <w:szCs w:val="24"/>
        </w:rPr>
        <w:t xml:space="preserve"> behaviour compared to parental reports, the child’s self-reported values would be used as the dependent variable.</w:t>
      </w:r>
      <w:r w:rsidR="006B7828" w:rsidRPr="006B7828">
        <w:rPr>
          <w:rFonts w:ascii="Times New Roman" w:hAnsi="Times New Roman"/>
          <w:color w:val="000000" w:themeColor="text1"/>
          <w:sz w:val="24"/>
          <w:szCs w:val="24"/>
        </w:rPr>
        <w:t xml:space="preserve"> </w:t>
      </w:r>
      <w:r w:rsidR="006B7828">
        <w:rPr>
          <w:rFonts w:ascii="Times New Roman" w:hAnsi="Times New Roman"/>
          <w:color w:val="000000" w:themeColor="text1"/>
          <w:sz w:val="24"/>
          <w:szCs w:val="24"/>
        </w:rPr>
        <w:t>Subsequently</w:t>
      </w:r>
      <w:r w:rsidR="00AF460B">
        <w:rPr>
          <w:rFonts w:ascii="Times New Roman" w:hAnsi="Times New Roman"/>
          <w:color w:val="000000" w:themeColor="text1"/>
          <w:sz w:val="24"/>
          <w:szCs w:val="24"/>
        </w:rPr>
        <w:t>,</w:t>
      </w:r>
      <w:r w:rsidR="006B7828">
        <w:rPr>
          <w:rFonts w:ascii="Times New Roman" w:hAnsi="Times New Roman"/>
          <w:color w:val="000000" w:themeColor="text1"/>
          <w:sz w:val="24"/>
          <w:szCs w:val="24"/>
        </w:rPr>
        <w:t xml:space="preserve"> the chi-square test of independence was used to determine if there were significant gender differences in </w:t>
      </w:r>
      <w:proofErr w:type="spellStart"/>
      <w:r w:rsidR="006B7828">
        <w:rPr>
          <w:rFonts w:ascii="Times New Roman" w:hAnsi="Times New Roman"/>
          <w:color w:val="000000" w:themeColor="text1"/>
          <w:sz w:val="24"/>
          <w:szCs w:val="24"/>
        </w:rPr>
        <w:t>firesetting</w:t>
      </w:r>
      <w:proofErr w:type="spellEnd"/>
      <w:r w:rsidR="006B7828">
        <w:rPr>
          <w:rFonts w:ascii="Times New Roman" w:hAnsi="Times New Roman"/>
          <w:color w:val="000000" w:themeColor="text1"/>
          <w:sz w:val="24"/>
          <w:szCs w:val="24"/>
        </w:rPr>
        <w:t xml:space="preserve"> behaviour that would need to be controlled for in the primary analyses.</w:t>
      </w:r>
      <w:r w:rsidR="00154F50" w:rsidRPr="00154F50">
        <w:rPr>
          <w:rFonts w:ascii="Times New Roman" w:hAnsi="Times New Roman"/>
          <w:color w:val="000000" w:themeColor="text1"/>
          <w:sz w:val="24"/>
          <w:szCs w:val="24"/>
        </w:rPr>
        <w:t xml:space="preserve"> </w:t>
      </w:r>
    </w:p>
    <w:p w14:paraId="5AA6F465" w14:textId="792CFA70" w:rsidR="00154F50" w:rsidRPr="008C3DD3" w:rsidRDefault="00154F50" w:rsidP="0093083B">
      <w:pPr>
        <w:spacing w:line="480" w:lineRule="auto"/>
        <w:ind w:firstLine="720"/>
        <w:rPr>
          <w:rFonts w:ascii="Times New Roman" w:hAnsi="Times New Roman"/>
          <w:color w:val="000000" w:themeColor="text1"/>
          <w:sz w:val="24"/>
          <w:szCs w:val="24"/>
        </w:rPr>
      </w:pPr>
      <w:r w:rsidRPr="7365189E">
        <w:rPr>
          <w:rFonts w:ascii="Times New Roman" w:hAnsi="Times New Roman"/>
          <w:color w:val="000000" w:themeColor="text1"/>
          <w:sz w:val="24"/>
          <w:szCs w:val="24"/>
        </w:rPr>
        <w:lastRenderedPageBreak/>
        <w:t xml:space="preserve">The primary analysis initially comprised </w:t>
      </w:r>
      <w:r w:rsidRPr="008C3DD3">
        <w:rPr>
          <w:rFonts w:ascii="Times New Roman" w:hAnsi="Times New Roman"/>
          <w:color w:val="000000" w:themeColor="text1"/>
          <w:sz w:val="24"/>
          <w:szCs w:val="24"/>
        </w:rPr>
        <w:t xml:space="preserve">of Pearson’s correlations to explore the </w:t>
      </w:r>
      <w:r w:rsidR="00540DAB" w:rsidRPr="008C3DD3">
        <w:rPr>
          <w:rFonts w:ascii="Times New Roman" w:hAnsi="Times New Roman"/>
          <w:color w:val="000000" w:themeColor="text1"/>
          <w:sz w:val="24"/>
          <w:szCs w:val="24"/>
        </w:rPr>
        <w:t xml:space="preserve">convergent validity </w:t>
      </w:r>
      <w:r w:rsidRPr="008C3DD3">
        <w:rPr>
          <w:rFonts w:ascii="Times New Roman" w:hAnsi="Times New Roman"/>
          <w:color w:val="000000" w:themeColor="text1"/>
          <w:sz w:val="24"/>
          <w:szCs w:val="24"/>
        </w:rPr>
        <w:t xml:space="preserve">between </w:t>
      </w:r>
      <w:r w:rsidR="00764733" w:rsidRPr="008C3DD3">
        <w:rPr>
          <w:rFonts w:ascii="Times New Roman" w:hAnsi="Times New Roman"/>
          <w:color w:val="000000" w:themeColor="text1"/>
          <w:sz w:val="24"/>
          <w:szCs w:val="24"/>
        </w:rPr>
        <w:t>the FSS,</w:t>
      </w:r>
      <w:r w:rsidRPr="008C3DD3">
        <w:rPr>
          <w:rFonts w:ascii="Times New Roman" w:hAnsi="Times New Roman"/>
          <w:color w:val="000000" w:themeColor="text1"/>
          <w:sz w:val="24"/>
          <w:szCs w:val="24"/>
        </w:rPr>
        <w:t xml:space="preserve"> and the implicit </w:t>
      </w:r>
      <w:r w:rsidR="000D2212">
        <w:rPr>
          <w:rFonts w:ascii="Times New Roman" w:hAnsi="Times New Roman"/>
          <w:color w:val="000000" w:themeColor="text1"/>
          <w:sz w:val="24"/>
          <w:szCs w:val="24"/>
        </w:rPr>
        <w:t>F</w:t>
      </w:r>
      <w:r w:rsidRPr="008C3DD3">
        <w:rPr>
          <w:rFonts w:ascii="Times New Roman" w:hAnsi="Times New Roman"/>
          <w:color w:val="000000" w:themeColor="text1"/>
          <w:sz w:val="24"/>
          <w:szCs w:val="24"/>
        </w:rPr>
        <w:t>ire</w:t>
      </w:r>
      <w:r w:rsidR="000D2212">
        <w:rPr>
          <w:rFonts w:ascii="Times New Roman" w:hAnsi="Times New Roman"/>
          <w:color w:val="000000" w:themeColor="text1"/>
          <w:sz w:val="24"/>
          <w:szCs w:val="24"/>
        </w:rPr>
        <w:t>-</w:t>
      </w:r>
      <w:r w:rsidRPr="008C3DD3">
        <w:rPr>
          <w:rFonts w:ascii="Times New Roman" w:hAnsi="Times New Roman"/>
          <w:color w:val="000000" w:themeColor="text1"/>
          <w:sz w:val="24"/>
          <w:szCs w:val="24"/>
        </w:rPr>
        <w:t xml:space="preserve">Stroop tasks. Subsequently, </w:t>
      </w:r>
      <w:r w:rsidR="00764733" w:rsidRPr="008C3DD3">
        <w:rPr>
          <w:rFonts w:ascii="Times New Roman" w:hAnsi="Times New Roman"/>
          <w:color w:val="000000" w:themeColor="text1"/>
          <w:sz w:val="24"/>
          <w:szCs w:val="24"/>
        </w:rPr>
        <w:t>two</w:t>
      </w:r>
      <w:r w:rsidRPr="008C3DD3">
        <w:rPr>
          <w:rFonts w:ascii="Times New Roman" w:hAnsi="Times New Roman"/>
          <w:color w:val="000000" w:themeColor="text1"/>
          <w:sz w:val="24"/>
          <w:szCs w:val="24"/>
        </w:rPr>
        <w:t xml:space="preserve"> one-way independent samples ANOVAs </w:t>
      </w:r>
      <w:r w:rsidR="002041B1">
        <w:rPr>
          <w:rFonts w:ascii="Times New Roman" w:hAnsi="Times New Roman"/>
          <w:color w:val="000000" w:themeColor="text1"/>
          <w:sz w:val="24"/>
          <w:szCs w:val="24"/>
        </w:rPr>
        <w:t xml:space="preserve">were performed to test for differences </w:t>
      </w:r>
      <w:r w:rsidR="002041B1" w:rsidRPr="008C3DD3">
        <w:rPr>
          <w:rFonts w:ascii="Times New Roman" w:hAnsi="Times New Roman"/>
          <w:color w:val="000000" w:themeColor="text1"/>
          <w:sz w:val="24"/>
          <w:szCs w:val="24"/>
        </w:rPr>
        <w:t>between non-</w:t>
      </w:r>
      <w:proofErr w:type="spellStart"/>
      <w:r w:rsidR="002041B1" w:rsidRPr="008C3DD3">
        <w:rPr>
          <w:rFonts w:ascii="Times New Roman" w:hAnsi="Times New Roman"/>
          <w:color w:val="000000" w:themeColor="text1"/>
          <w:sz w:val="24"/>
          <w:szCs w:val="24"/>
        </w:rPr>
        <w:t>firesetters</w:t>
      </w:r>
      <w:proofErr w:type="spellEnd"/>
      <w:r w:rsidR="002041B1" w:rsidRPr="008C3DD3">
        <w:rPr>
          <w:rFonts w:ascii="Times New Roman" w:hAnsi="Times New Roman"/>
          <w:color w:val="000000" w:themeColor="text1"/>
          <w:sz w:val="24"/>
          <w:szCs w:val="24"/>
        </w:rPr>
        <w:t xml:space="preserve">, minor </w:t>
      </w:r>
      <w:proofErr w:type="spellStart"/>
      <w:r w:rsidR="002041B1" w:rsidRPr="008C3DD3">
        <w:rPr>
          <w:rFonts w:ascii="Times New Roman" w:hAnsi="Times New Roman"/>
          <w:color w:val="000000" w:themeColor="text1"/>
          <w:sz w:val="24"/>
          <w:szCs w:val="24"/>
        </w:rPr>
        <w:t>firesetters</w:t>
      </w:r>
      <w:proofErr w:type="spellEnd"/>
      <w:r w:rsidR="002041B1" w:rsidRPr="008C3DD3">
        <w:rPr>
          <w:rFonts w:ascii="Times New Roman" w:hAnsi="Times New Roman"/>
          <w:color w:val="000000" w:themeColor="text1"/>
          <w:sz w:val="24"/>
          <w:szCs w:val="24"/>
        </w:rPr>
        <w:t xml:space="preserve">, and serious </w:t>
      </w:r>
      <w:proofErr w:type="spellStart"/>
      <w:r w:rsidR="002041B1" w:rsidRPr="008C3DD3">
        <w:rPr>
          <w:rFonts w:ascii="Times New Roman" w:hAnsi="Times New Roman"/>
          <w:color w:val="000000" w:themeColor="text1"/>
          <w:sz w:val="24"/>
          <w:szCs w:val="24"/>
        </w:rPr>
        <w:t>firesetters</w:t>
      </w:r>
      <w:proofErr w:type="spellEnd"/>
      <w:r w:rsidR="002041B1" w:rsidRPr="008C3DD3">
        <w:rPr>
          <w:rFonts w:ascii="Times New Roman" w:hAnsi="Times New Roman"/>
          <w:color w:val="000000" w:themeColor="text1"/>
          <w:sz w:val="24"/>
          <w:szCs w:val="24"/>
        </w:rPr>
        <w:t xml:space="preserve"> in age</w:t>
      </w:r>
      <w:r w:rsidR="002041B1">
        <w:rPr>
          <w:rFonts w:ascii="Times New Roman" w:hAnsi="Times New Roman"/>
          <w:color w:val="000000" w:themeColor="text1"/>
          <w:sz w:val="24"/>
          <w:szCs w:val="24"/>
        </w:rPr>
        <w:t xml:space="preserve"> and</w:t>
      </w:r>
      <w:r w:rsidR="002041B1" w:rsidRPr="008C3DD3">
        <w:rPr>
          <w:rFonts w:ascii="Times New Roman" w:hAnsi="Times New Roman"/>
          <w:color w:val="000000" w:themeColor="text1"/>
          <w:sz w:val="24"/>
          <w:szCs w:val="24"/>
        </w:rPr>
        <w:t xml:space="preserve"> fire interest</w:t>
      </w:r>
      <w:r w:rsidR="002041B1">
        <w:rPr>
          <w:rFonts w:ascii="Times New Roman" w:hAnsi="Times New Roman"/>
          <w:color w:val="000000" w:themeColor="text1"/>
          <w:sz w:val="24"/>
          <w:szCs w:val="24"/>
        </w:rPr>
        <w:t xml:space="preserve">, whereas </w:t>
      </w:r>
      <w:r w:rsidR="00200184">
        <w:rPr>
          <w:rFonts w:ascii="Times New Roman" w:hAnsi="Times New Roman"/>
          <w:color w:val="000000" w:themeColor="text1"/>
          <w:sz w:val="24"/>
          <w:szCs w:val="24"/>
        </w:rPr>
        <w:t xml:space="preserve">four </w:t>
      </w:r>
      <w:r w:rsidR="002041B1">
        <w:rPr>
          <w:rFonts w:ascii="Times New Roman" w:hAnsi="Times New Roman"/>
          <w:color w:val="000000" w:themeColor="text1"/>
          <w:sz w:val="24"/>
          <w:szCs w:val="24"/>
        </w:rPr>
        <w:t xml:space="preserve">one-way independent ANCOVAs were conducted to test for differences between </w:t>
      </w:r>
      <w:proofErr w:type="spellStart"/>
      <w:r w:rsidR="002041B1">
        <w:rPr>
          <w:rFonts w:ascii="Times New Roman" w:hAnsi="Times New Roman"/>
          <w:color w:val="000000" w:themeColor="text1"/>
          <w:sz w:val="24"/>
          <w:szCs w:val="24"/>
        </w:rPr>
        <w:t>firesetter</w:t>
      </w:r>
      <w:proofErr w:type="spellEnd"/>
      <w:r w:rsidR="002041B1">
        <w:rPr>
          <w:rFonts w:ascii="Times New Roman" w:hAnsi="Times New Roman"/>
          <w:color w:val="000000" w:themeColor="text1"/>
          <w:sz w:val="24"/>
          <w:szCs w:val="24"/>
        </w:rPr>
        <w:t xml:space="preserve"> categories in </w:t>
      </w:r>
      <w:r w:rsidR="00154D6D">
        <w:rPr>
          <w:rFonts w:ascii="Times New Roman" w:hAnsi="Times New Roman"/>
          <w:color w:val="000000" w:themeColor="text1"/>
          <w:sz w:val="24"/>
          <w:szCs w:val="24"/>
        </w:rPr>
        <w:t>L</w:t>
      </w:r>
      <w:r w:rsidR="002041B1" w:rsidRPr="008C3DD3">
        <w:rPr>
          <w:rFonts w:ascii="Times New Roman" w:hAnsi="Times New Roman"/>
          <w:color w:val="000000" w:themeColor="text1"/>
          <w:sz w:val="24"/>
          <w:szCs w:val="24"/>
        </w:rPr>
        <w:t xml:space="preserve">exical </w:t>
      </w:r>
      <w:r w:rsidR="00154D6D">
        <w:rPr>
          <w:rFonts w:ascii="Times New Roman" w:hAnsi="Times New Roman"/>
          <w:color w:val="000000" w:themeColor="text1"/>
          <w:sz w:val="24"/>
          <w:szCs w:val="24"/>
        </w:rPr>
        <w:t>Fire-</w:t>
      </w:r>
      <w:r w:rsidR="002041B1" w:rsidRPr="008C3DD3">
        <w:rPr>
          <w:rFonts w:ascii="Times New Roman" w:hAnsi="Times New Roman"/>
          <w:color w:val="000000" w:themeColor="text1"/>
          <w:sz w:val="24"/>
          <w:szCs w:val="24"/>
        </w:rPr>
        <w:t xml:space="preserve">Stroop, and </w:t>
      </w:r>
      <w:r w:rsidR="00154D6D">
        <w:rPr>
          <w:rFonts w:ascii="Times New Roman" w:hAnsi="Times New Roman"/>
          <w:color w:val="000000" w:themeColor="text1"/>
          <w:sz w:val="24"/>
          <w:szCs w:val="24"/>
        </w:rPr>
        <w:t>P</w:t>
      </w:r>
      <w:r w:rsidR="002041B1" w:rsidRPr="008C3DD3">
        <w:rPr>
          <w:rFonts w:ascii="Times New Roman" w:hAnsi="Times New Roman"/>
          <w:color w:val="000000" w:themeColor="text1"/>
          <w:sz w:val="24"/>
          <w:szCs w:val="24"/>
        </w:rPr>
        <w:t xml:space="preserve">ictorial </w:t>
      </w:r>
      <w:r w:rsidR="00154D6D">
        <w:rPr>
          <w:rFonts w:ascii="Times New Roman" w:hAnsi="Times New Roman"/>
          <w:color w:val="000000" w:themeColor="text1"/>
          <w:sz w:val="24"/>
          <w:szCs w:val="24"/>
        </w:rPr>
        <w:t>Fire-</w:t>
      </w:r>
      <w:r w:rsidR="002041B1" w:rsidRPr="008C3DD3">
        <w:rPr>
          <w:rFonts w:ascii="Times New Roman" w:hAnsi="Times New Roman"/>
          <w:color w:val="000000" w:themeColor="text1"/>
          <w:sz w:val="24"/>
          <w:szCs w:val="24"/>
        </w:rPr>
        <w:t>Stroop performance</w:t>
      </w:r>
      <w:r w:rsidR="002041B1">
        <w:rPr>
          <w:rFonts w:ascii="Times New Roman" w:hAnsi="Times New Roman"/>
          <w:color w:val="000000" w:themeColor="text1"/>
          <w:sz w:val="24"/>
          <w:szCs w:val="24"/>
        </w:rPr>
        <w:t xml:space="preserve"> while controlling for the effect of age. Repeatedly, age related improvements </w:t>
      </w:r>
      <w:r w:rsidR="00CF3A82">
        <w:rPr>
          <w:rFonts w:ascii="Times New Roman" w:hAnsi="Times New Roman"/>
          <w:color w:val="000000" w:themeColor="text1"/>
          <w:sz w:val="24"/>
          <w:szCs w:val="24"/>
        </w:rPr>
        <w:t>have been</w:t>
      </w:r>
      <w:r w:rsidR="002041B1">
        <w:rPr>
          <w:rFonts w:ascii="Times New Roman" w:hAnsi="Times New Roman"/>
          <w:color w:val="000000" w:themeColor="text1"/>
          <w:sz w:val="24"/>
          <w:szCs w:val="24"/>
        </w:rPr>
        <w:t xml:space="preserve"> found in Stroop performance </w:t>
      </w:r>
      <w:r w:rsidR="0093083B">
        <w:rPr>
          <w:rFonts w:ascii="Times New Roman" w:hAnsi="Times New Roman"/>
          <w:color w:val="000000" w:themeColor="text1"/>
          <w:sz w:val="24"/>
          <w:szCs w:val="24"/>
        </w:rPr>
        <w:t xml:space="preserve">within </w:t>
      </w:r>
      <w:proofErr w:type="gramStart"/>
      <w:r w:rsidR="0093083B">
        <w:rPr>
          <w:rFonts w:ascii="Times New Roman" w:hAnsi="Times New Roman"/>
          <w:color w:val="000000" w:themeColor="text1"/>
          <w:sz w:val="24"/>
          <w:szCs w:val="24"/>
        </w:rPr>
        <w:t>12-17 year old</w:t>
      </w:r>
      <w:proofErr w:type="gramEnd"/>
      <w:r w:rsidR="0093083B">
        <w:rPr>
          <w:rFonts w:ascii="Times New Roman" w:hAnsi="Times New Roman"/>
          <w:color w:val="000000" w:themeColor="text1"/>
          <w:sz w:val="24"/>
          <w:szCs w:val="24"/>
        </w:rPr>
        <w:t xml:space="preserve"> participants (</w:t>
      </w:r>
      <w:r w:rsidR="00126392">
        <w:rPr>
          <w:rFonts w:ascii="Times New Roman" w:hAnsi="Times New Roman"/>
          <w:color w:val="000000" w:themeColor="text1"/>
          <w:sz w:val="24"/>
          <w:szCs w:val="24"/>
        </w:rPr>
        <w:t>Leon-Carrion et al., 200</w:t>
      </w:r>
      <w:r w:rsidR="00EF33C3">
        <w:rPr>
          <w:rFonts w:ascii="Times New Roman" w:hAnsi="Times New Roman"/>
          <w:color w:val="000000" w:themeColor="text1"/>
          <w:sz w:val="24"/>
          <w:szCs w:val="24"/>
        </w:rPr>
        <w:t>4</w:t>
      </w:r>
      <w:r w:rsidR="0093083B">
        <w:rPr>
          <w:rFonts w:ascii="Times New Roman" w:hAnsi="Times New Roman"/>
          <w:color w:val="000000" w:themeColor="text1"/>
          <w:sz w:val="24"/>
          <w:szCs w:val="24"/>
        </w:rPr>
        <w:t xml:space="preserve">), thus the effect of age needed to be controlled for when exploring differences between </w:t>
      </w:r>
      <w:proofErr w:type="spellStart"/>
      <w:r w:rsidR="0093083B">
        <w:rPr>
          <w:rFonts w:ascii="Times New Roman" w:hAnsi="Times New Roman"/>
          <w:color w:val="000000" w:themeColor="text1"/>
          <w:sz w:val="24"/>
          <w:szCs w:val="24"/>
        </w:rPr>
        <w:t>firesetter</w:t>
      </w:r>
      <w:proofErr w:type="spellEnd"/>
      <w:r w:rsidR="0093083B">
        <w:rPr>
          <w:rFonts w:ascii="Times New Roman" w:hAnsi="Times New Roman"/>
          <w:color w:val="000000" w:themeColor="text1"/>
          <w:sz w:val="24"/>
          <w:szCs w:val="24"/>
        </w:rPr>
        <w:t xml:space="preserve"> categories. </w:t>
      </w:r>
      <w:r w:rsidRPr="008C3DD3">
        <w:rPr>
          <w:rFonts w:ascii="Times New Roman" w:hAnsi="Times New Roman"/>
          <w:color w:val="000000" w:themeColor="text1"/>
          <w:sz w:val="24"/>
          <w:szCs w:val="24"/>
        </w:rPr>
        <w:t>The assumption of homogeneity of variance was checked for each analysis, and the assumptions of independence of covariate and homogeneity of regression slopes was checked for the two ANCOVAs. Despite running multiple analyses, a Bonferroni adjustment was not applied as the correction reduces statistical power, and thus increases the likelihood of type two errors (</w:t>
      </w:r>
      <w:proofErr w:type="spellStart"/>
      <w:r w:rsidRPr="008C3DD3">
        <w:rPr>
          <w:rFonts w:ascii="Times New Roman" w:hAnsi="Times New Roman"/>
          <w:color w:val="000000" w:themeColor="text1"/>
          <w:sz w:val="24"/>
          <w:szCs w:val="24"/>
        </w:rPr>
        <w:t>Perneger</w:t>
      </w:r>
      <w:proofErr w:type="spellEnd"/>
      <w:r w:rsidRPr="008C3DD3">
        <w:rPr>
          <w:rFonts w:ascii="Times New Roman" w:hAnsi="Times New Roman"/>
          <w:color w:val="000000" w:themeColor="text1"/>
          <w:sz w:val="24"/>
          <w:szCs w:val="24"/>
        </w:rPr>
        <w:t xml:space="preserve">, 1998). However, to compensate for a potential type one error, </w:t>
      </w:r>
      <w:proofErr w:type="spellStart"/>
      <w:r w:rsidRPr="008C3DD3">
        <w:rPr>
          <w:rFonts w:ascii="Times New Roman" w:hAnsi="Times New Roman"/>
          <w:color w:val="000000" w:themeColor="text1"/>
          <w:sz w:val="24"/>
          <w:szCs w:val="24"/>
        </w:rPr>
        <w:t>Scheffe’s</w:t>
      </w:r>
      <w:proofErr w:type="spellEnd"/>
      <w:r w:rsidRPr="008C3DD3">
        <w:rPr>
          <w:rFonts w:ascii="Times New Roman" w:hAnsi="Times New Roman"/>
          <w:color w:val="000000" w:themeColor="text1"/>
          <w:sz w:val="24"/>
          <w:szCs w:val="24"/>
        </w:rPr>
        <w:t xml:space="preserve"> post hoc analysis was conducted as it is regarded as conservative (Field, 2018).</w:t>
      </w:r>
    </w:p>
    <w:p w14:paraId="70A68F4D" w14:textId="60A6D7F0" w:rsidR="00742748" w:rsidRDefault="00154F50" w:rsidP="00154F50">
      <w:pPr>
        <w:spacing w:line="480" w:lineRule="auto"/>
        <w:rPr>
          <w:rFonts w:ascii="Times New Roman" w:hAnsi="Times New Roman"/>
          <w:color w:val="000000" w:themeColor="text1"/>
          <w:sz w:val="24"/>
          <w:szCs w:val="24"/>
        </w:rPr>
      </w:pPr>
      <w:r w:rsidRPr="008C3DD3">
        <w:rPr>
          <w:rFonts w:ascii="Times New Roman" w:hAnsi="Times New Roman"/>
          <w:color w:val="000000" w:themeColor="text1"/>
          <w:sz w:val="24"/>
          <w:szCs w:val="24"/>
        </w:rPr>
        <w:tab/>
        <w:t xml:space="preserve">Lastly, a hierarchical logistic regression was conducted to test if scores on explicit and implicit measures of fire interest could predict </w:t>
      </w:r>
      <w:proofErr w:type="spellStart"/>
      <w:r w:rsidRPr="008C3DD3">
        <w:rPr>
          <w:rFonts w:ascii="Times New Roman" w:hAnsi="Times New Roman"/>
          <w:color w:val="000000" w:themeColor="text1"/>
          <w:sz w:val="24"/>
          <w:szCs w:val="24"/>
        </w:rPr>
        <w:t>firesetting</w:t>
      </w:r>
      <w:proofErr w:type="spellEnd"/>
      <w:r w:rsidRPr="008C3DD3">
        <w:rPr>
          <w:rFonts w:ascii="Times New Roman" w:hAnsi="Times New Roman"/>
          <w:color w:val="000000" w:themeColor="text1"/>
          <w:sz w:val="24"/>
          <w:szCs w:val="24"/>
        </w:rPr>
        <w:t xml:space="preserve"> behaviour. To accommodate the need for a binary outcome variable the minor and serious </w:t>
      </w:r>
      <w:proofErr w:type="spellStart"/>
      <w:r w:rsidRPr="008C3DD3">
        <w:rPr>
          <w:rFonts w:ascii="Times New Roman" w:hAnsi="Times New Roman"/>
          <w:color w:val="000000" w:themeColor="text1"/>
          <w:sz w:val="24"/>
          <w:szCs w:val="24"/>
        </w:rPr>
        <w:t>firesetting</w:t>
      </w:r>
      <w:proofErr w:type="spellEnd"/>
      <w:r w:rsidRPr="008C3DD3">
        <w:rPr>
          <w:rFonts w:ascii="Times New Roman" w:hAnsi="Times New Roman"/>
          <w:color w:val="000000" w:themeColor="text1"/>
          <w:sz w:val="24"/>
          <w:szCs w:val="24"/>
        </w:rPr>
        <w:t xml:space="preserve"> sample were merged into a single </w:t>
      </w:r>
      <w:proofErr w:type="spellStart"/>
      <w:r w:rsidRPr="008C3DD3">
        <w:rPr>
          <w:rFonts w:ascii="Times New Roman" w:hAnsi="Times New Roman"/>
          <w:color w:val="000000" w:themeColor="text1"/>
          <w:sz w:val="24"/>
          <w:szCs w:val="24"/>
        </w:rPr>
        <w:t>firesetting</w:t>
      </w:r>
      <w:proofErr w:type="spellEnd"/>
      <w:r w:rsidRPr="008C3DD3">
        <w:rPr>
          <w:rFonts w:ascii="Times New Roman" w:hAnsi="Times New Roman"/>
          <w:color w:val="000000" w:themeColor="text1"/>
          <w:sz w:val="24"/>
          <w:szCs w:val="24"/>
        </w:rPr>
        <w:t xml:space="preserve"> sample. </w:t>
      </w:r>
      <w:r w:rsidR="0092473C" w:rsidRPr="008C3DD3">
        <w:rPr>
          <w:rFonts w:ascii="Times New Roman" w:hAnsi="Times New Roman"/>
          <w:color w:val="000000" w:themeColor="text1"/>
          <w:sz w:val="24"/>
          <w:szCs w:val="24"/>
        </w:rPr>
        <w:t xml:space="preserve">Step one of the logistical regression </w:t>
      </w:r>
      <w:proofErr w:type="gramStart"/>
      <w:r w:rsidR="0092473C" w:rsidRPr="008C3DD3">
        <w:rPr>
          <w:rFonts w:ascii="Times New Roman" w:hAnsi="Times New Roman"/>
          <w:color w:val="000000" w:themeColor="text1"/>
          <w:sz w:val="24"/>
          <w:szCs w:val="24"/>
        </w:rPr>
        <w:t>model</w:t>
      </w:r>
      <w:proofErr w:type="gramEnd"/>
      <w:r w:rsidR="0092473C" w:rsidRPr="008C3DD3">
        <w:rPr>
          <w:rFonts w:ascii="Times New Roman" w:hAnsi="Times New Roman"/>
          <w:color w:val="000000" w:themeColor="text1"/>
          <w:sz w:val="24"/>
          <w:szCs w:val="24"/>
        </w:rPr>
        <w:t xml:space="preserve"> included the necessary covariates (determined by preliminary analyses), the final step of the model</w:t>
      </w:r>
      <w:r w:rsidR="00F70A5B" w:rsidRPr="008C3DD3">
        <w:rPr>
          <w:rFonts w:ascii="Times New Roman" w:hAnsi="Times New Roman"/>
          <w:color w:val="000000" w:themeColor="text1"/>
          <w:sz w:val="24"/>
          <w:szCs w:val="24"/>
        </w:rPr>
        <w:t xml:space="preserve"> added </w:t>
      </w:r>
      <w:r w:rsidR="00764733" w:rsidRPr="008C3DD3">
        <w:rPr>
          <w:rFonts w:ascii="Times New Roman" w:hAnsi="Times New Roman"/>
          <w:color w:val="000000" w:themeColor="text1"/>
          <w:sz w:val="24"/>
          <w:szCs w:val="24"/>
        </w:rPr>
        <w:t>the</w:t>
      </w:r>
      <w:r w:rsidR="00F70A5B" w:rsidRPr="008C3DD3">
        <w:rPr>
          <w:rFonts w:ascii="Times New Roman" w:hAnsi="Times New Roman"/>
          <w:color w:val="000000" w:themeColor="text1"/>
          <w:sz w:val="24"/>
          <w:szCs w:val="24"/>
        </w:rPr>
        <w:t xml:space="preserve"> fire interest subscale and the implicit </w:t>
      </w:r>
      <w:r w:rsidR="00154D6D">
        <w:rPr>
          <w:rFonts w:ascii="Times New Roman" w:hAnsi="Times New Roman"/>
          <w:color w:val="000000" w:themeColor="text1"/>
          <w:sz w:val="24"/>
          <w:szCs w:val="24"/>
        </w:rPr>
        <w:t>L</w:t>
      </w:r>
      <w:r w:rsidR="00F70A5B" w:rsidRPr="008C3DD3">
        <w:rPr>
          <w:rFonts w:ascii="Times New Roman" w:hAnsi="Times New Roman"/>
          <w:color w:val="000000" w:themeColor="text1"/>
          <w:sz w:val="24"/>
          <w:szCs w:val="24"/>
        </w:rPr>
        <w:t xml:space="preserve">exical and </w:t>
      </w:r>
      <w:r w:rsidR="00154D6D">
        <w:rPr>
          <w:rFonts w:ascii="Times New Roman" w:hAnsi="Times New Roman"/>
          <w:color w:val="000000" w:themeColor="text1"/>
          <w:sz w:val="24"/>
          <w:szCs w:val="24"/>
        </w:rPr>
        <w:t>P</w:t>
      </w:r>
      <w:r w:rsidR="00F70A5B" w:rsidRPr="008C3DD3">
        <w:rPr>
          <w:rFonts w:ascii="Times New Roman" w:hAnsi="Times New Roman"/>
          <w:color w:val="000000" w:themeColor="text1"/>
          <w:sz w:val="24"/>
          <w:szCs w:val="24"/>
        </w:rPr>
        <w:t xml:space="preserve">ictorial </w:t>
      </w:r>
      <w:r w:rsidR="000D2212">
        <w:rPr>
          <w:rFonts w:ascii="Times New Roman" w:hAnsi="Times New Roman"/>
          <w:color w:val="000000" w:themeColor="text1"/>
          <w:sz w:val="24"/>
          <w:szCs w:val="24"/>
        </w:rPr>
        <w:t>F</w:t>
      </w:r>
      <w:r w:rsidR="00F70A5B" w:rsidRPr="008C3DD3">
        <w:rPr>
          <w:rFonts w:ascii="Times New Roman" w:hAnsi="Times New Roman"/>
          <w:color w:val="000000" w:themeColor="text1"/>
          <w:sz w:val="24"/>
          <w:szCs w:val="24"/>
        </w:rPr>
        <w:t>ire</w:t>
      </w:r>
      <w:r w:rsidR="000D2212">
        <w:rPr>
          <w:rFonts w:ascii="Times New Roman" w:hAnsi="Times New Roman"/>
          <w:color w:val="000000" w:themeColor="text1"/>
          <w:sz w:val="24"/>
          <w:szCs w:val="24"/>
        </w:rPr>
        <w:t>-</w:t>
      </w:r>
      <w:r w:rsidR="00F70A5B" w:rsidRPr="008C3DD3">
        <w:rPr>
          <w:rFonts w:ascii="Times New Roman" w:hAnsi="Times New Roman"/>
          <w:color w:val="000000" w:themeColor="text1"/>
          <w:sz w:val="24"/>
          <w:szCs w:val="24"/>
        </w:rPr>
        <w:t xml:space="preserve">Stroop </w:t>
      </w:r>
      <w:r w:rsidR="005452A3">
        <w:rPr>
          <w:rFonts w:ascii="Times New Roman" w:hAnsi="Times New Roman"/>
          <w:color w:val="000000" w:themeColor="text1"/>
          <w:sz w:val="24"/>
          <w:szCs w:val="24"/>
        </w:rPr>
        <w:t xml:space="preserve">interference and accuracy scores </w:t>
      </w:r>
      <w:r w:rsidR="00F70A5B" w:rsidRPr="008C3DD3">
        <w:rPr>
          <w:rFonts w:ascii="Times New Roman" w:hAnsi="Times New Roman"/>
          <w:color w:val="000000" w:themeColor="text1"/>
          <w:sz w:val="24"/>
          <w:szCs w:val="24"/>
        </w:rPr>
        <w:t xml:space="preserve">in order to determine whether explicit or implicit measures were superior predictors of </w:t>
      </w:r>
      <w:proofErr w:type="spellStart"/>
      <w:r w:rsidR="00F70A5B" w:rsidRPr="008C3DD3">
        <w:rPr>
          <w:rFonts w:ascii="Times New Roman" w:hAnsi="Times New Roman"/>
          <w:color w:val="000000" w:themeColor="text1"/>
          <w:sz w:val="24"/>
          <w:szCs w:val="24"/>
        </w:rPr>
        <w:t>firesetting</w:t>
      </w:r>
      <w:proofErr w:type="spellEnd"/>
      <w:r w:rsidR="00F70A5B" w:rsidRPr="008C3DD3">
        <w:rPr>
          <w:rFonts w:ascii="Times New Roman" w:hAnsi="Times New Roman"/>
          <w:color w:val="000000" w:themeColor="text1"/>
          <w:sz w:val="24"/>
          <w:szCs w:val="24"/>
        </w:rPr>
        <w:t xml:space="preserve"> behaviour. The assumptions checked included: </w:t>
      </w:r>
      <w:r w:rsidR="00F70A5B" w:rsidRPr="008C3DD3">
        <w:rPr>
          <w:rFonts w:ascii="Times New Roman" w:hAnsi="Times New Roman" w:cs="Times New Roman"/>
          <w:color w:val="000000" w:themeColor="text1"/>
          <w:sz w:val="24"/>
          <w:szCs w:val="24"/>
        </w:rPr>
        <w:t>(1) no multivariate outliers; (2) no multicollinearity; and (3)</w:t>
      </w:r>
      <w:r w:rsidR="00F70A5B" w:rsidRPr="00554250">
        <w:rPr>
          <w:rFonts w:ascii="Times New Roman" w:hAnsi="Times New Roman" w:cs="Times New Roman"/>
          <w:color w:val="000000" w:themeColor="text1"/>
          <w:sz w:val="24"/>
          <w:szCs w:val="24"/>
        </w:rPr>
        <w:t xml:space="preserve"> </w:t>
      </w:r>
      <w:r w:rsidR="00F70A5B">
        <w:rPr>
          <w:rFonts w:ascii="Times New Roman" w:hAnsi="Times New Roman" w:cs="Times New Roman"/>
          <w:color w:val="000000" w:themeColor="text1"/>
          <w:sz w:val="24"/>
          <w:szCs w:val="24"/>
        </w:rPr>
        <w:t xml:space="preserve">linearity of independent variables and log odds </w:t>
      </w:r>
      <w:r w:rsidR="00F70A5B">
        <w:rPr>
          <w:rFonts w:ascii="Times New Roman" w:hAnsi="Times New Roman"/>
          <w:color w:val="000000" w:themeColor="text1"/>
          <w:sz w:val="24"/>
          <w:szCs w:val="24"/>
        </w:rPr>
        <w:t>(</w:t>
      </w:r>
      <w:r w:rsidR="00F70A5B" w:rsidRPr="00B01E15">
        <w:rPr>
          <w:rFonts w:ascii="Times New Roman" w:hAnsi="Times New Roman"/>
          <w:color w:val="000000" w:themeColor="text1"/>
          <w:sz w:val="24"/>
          <w:szCs w:val="24"/>
        </w:rPr>
        <w:t>Field, 2018</w:t>
      </w:r>
      <w:r w:rsidR="00F70A5B">
        <w:rPr>
          <w:rFonts w:ascii="Times New Roman" w:hAnsi="Times New Roman"/>
          <w:color w:val="000000" w:themeColor="text1"/>
          <w:sz w:val="24"/>
          <w:szCs w:val="24"/>
        </w:rPr>
        <w:t>)</w:t>
      </w:r>
      <w:r w:rsidR="00F70A5B">
        <w:rPr>
          <w:rFonts w:ascii="Times New Roman" w:hAnsi="Times New Roman" w:cs="Times New Roman"/>
          <w:color w:val="000000" w:themeColor="text1"/>
          <w:sz w:val="24"/>
          <w:szCs w:val="24"/>
        </w:rPr>
        <w:t>.</w:t>
      </w:r>
    </w:p>
    <w:p w14:paraId="7498F064" w14:textId="77777777" w:rsidR="004B3A67" w:rsidRDefault="004B3A67" w:rsidP="004B3A67">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Results</w:t>
      </w:r>
    </w:p>
    <w:p w14:paraId="2A4B33CD" w14:textId="77777777" w:rsidR="004B3A67" w:rsidRDefault="004B3A67" w:rsidP="004B3A67">
      <w:p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Preliminary Analysis</w:t>
      </w:r>
    </w:p>
    <w:p w14:paraId="015D7DED" w14:textId="3C8231F5" w:rsidR="00516984" w:rsidRDefault="004B3A67" w:rsidP="004B3A67">
      <w:pPr>
        <w:spacing w:line="48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3A6AEC43">
        <w:rPr>
          <w:rFonts w:ascii="Times New Roman" w:hAnsi="Times New Roman" w:cs="Times New Roman"/>
          <w:color w:val="000000" w:themeColor="text1"/>
          <w:sz w:val="24"/>
          <w:szCs w:val="24"/>
        </w:rPr>
        <w:t xml:space="preserve">Two chi-square goodness of fit tests were used to investigate differences between parental and child reports of serious and minor </w:t>
      </w:r>
      <w:proofErr w:type="spellStart"/>
      <w:r w:rsidR="3A6AEC43">
        <w:rPr>
          <w:rFonts w:ascii="Times New Roman" w:hAnsi="Times New Roman" w:cs="Times New Roman"/>
          <w:color w:val="000000" w:themeColor="text1"/>
          <w:sz w:val="24"/>
          <w:szCs w:val="24"/>
        </w:rPr>
        <w:t>firesetting</w:t>
      </w:r>
      <w:proofErr w:type="spellEnd"/>
      <w:r w:rsidR="3A6AEC43">
        <w:rPr>
          <w:rFonts w:ascii="Times New Roman" w:hAnsi="Times New Roman" w:cs="Times New Roman"/>
          <w:color w:val="000000" w:themeColor="text1"/>
          <w:sz w:val="24"/>
          <w:szCs w:val="24"/>
        </w:rPr>
        <w:t>.</w:t>
      </w:r>
      <w:r w:rsidR="3A6AEC43">
        <w:t xml:space="preserve"> </w:t>
      </w:r>
      <w:r w:rsidR="3A6AEC43">
        <w:rPr>
          <w:rFonts w:ascii="Times New Roman" w:hAnsi="Times New Roman" w:cs="Times New Roman"/>
          <w:color w:val="000000" w:themeColor="text1"/>
          <w:sz w:val="24"/>
          <w:szCs w:val="24"/>
        </w:rPr>
        <w:t xml:space="preserve">Table 1 presents the observed and expected frequencies for minor and serious </w:t>
      </w:r>
      <w:proofErr w:type="spellStart"/>
      <w:r w:rsidR="3A6AEC43">
        <w:rPr>
          <w:rFonts w:ascii="Times New Roman" w:hAnsi="Times New Roman" w:cs="Times New Roman"/>
          <w:color w:val="000000" w:themeColor="text1"/>
          <w:sz w:val="24"/>
          <w:szCs w:val="24"/>
        </w:rPr>
        <w:t>firesetting</w:t>
      </w:r>
      <w:proofErr w:type="spellEnd"/>
      <w:r w:rsidR="3A6AEC43">
        <w:rPr>
          <w:rFonts w:ascii="Times New Roman" w:hAnsi="Times New Roman" w:cs="Times New Roman"/>
          <w:color w:val="000000" w:themeColor="text1"/>
          <w:sz w:val="24"/>
          <w:szCs w:val="24"/>
        </w:rPr>
        <w:t xml:space="preserve"> behaviour. Observed frequencies were based on the children’s self-reports, whereas the expected frequencies were calculated based on parental reports </w:t>
      </w:r>
      <w:r w:rsidR="3A6AEC43" w:rsidRPr="00516984">
        <w:rPr>
          <w:rFonts w:ascii="Times New Roman" w:hAnsi="Times New Roman" w:cs="Times New Roman"/>
          <w:color w:val="000000" w:themeColor="text1"/>
          <w:sz w:val="24"/>
          <w:szCs w:val="24"/>
        </w:rPr>
        <w:t>which suggested 34.</w:t>
      </w:r>
      <w:r w:rsidR="0021166E">
        <w:rPr>
          <w:rFonts w:ascii="Times New Roman" w:hAnsi="Times New Roman" w:cs="Times New Roman"/>
          <w:color w:val="000000" w:themeColor="text1"/>
          <w:sz w:val="24"/>
          <w:szCs w:val="24"/>
        </w:rPr>
        <w:t>9</w:t>
      </w:r>
      <w:r w:rsidR="3A6AEC43" w:rsidRPr="00516984">
        <w:rPr>
          <w:rFonts w:ascii="Times New Roman" w:hAnsi="Times New Roman" w:cs="Times New Roman"/>
          <w:color w:val="000000" w:themeColor="text1"/>
          <w:sz w:val="24"/>
          <w:szCs w:val="24"/>
        </w:rPr>
        <w:t xml:space="preserve">% children reported to be minor </w:t>
      </w:r>
      <w:proofErr w:type="spellStart"/>
      <w:r w:rsidR="3A6AEC43" w:rsidRPr="00516984">
        <w:rPr>
          <w:rFonts w:ascii="Times New Roman" w:hAnsi="Times New Roman" w:cs="Times New Roman"/>
          <w:color w:val="000000" w:themeColor="text1"/>
          <w:sz w:val="24"/>
          <w:szCs w:val="24"/>
        </w:rPr>
        <w:t>firesetters</w:t>
      </w:r>
      <w:proofErr w:type="spellEnd"/>
      <w:r w:rsidR="3A6AEC43" w:rsidRPr="00516984">
        <w:rPr>
          <w:rFonts w:ascii="Times New Roman" w:hAnsi="Times New Roman" w:cs="Times New Roman"/>
          <w:color w:val="000000" w:themeColor="text1"/>
          <w:sz w:val="24"/>
          <w:szCs w:val="24"/>
        </w:rPr>
        <w:t xml:space="preserve"> and 4.7% to be serious </w:t>
      </w:r>
      <w:proofErr w:type="spellStart"/>
      <w:r w:rsidR="3A6AEC43" w:rsidRPr="00516984">
        <w:rPr>
          <w:rFonts w:ascii="Times New Roman" w:hAnsi="Times New Roman" w:cs="Times New Roman"/>
          <w:color w:val="000000" w:themeColor="text1"/>
          <w:sz w:val="24"/>
          <w:szCs w:val="24"/>
        </w:rPr>
        <w:t>firesetters</w:t>
      </w:r>
      <w:proofErr w:type="spellEnd"/>
      <w:r w:rsidR="3A6AEC43" w:rsidRPr="00516984">
        <w:rPr>
          <w:rFonts w:ascii="Times New Roman" w:hAnsi="Times New Roman" w:cs="Times New Roman"/>
          <w:color w:val="000000" w:themeColor="text1"/>
          <w:sz w:val="24"/>
          <w:szCs w:val="24"/>
        </w:rPr>
        <w:t>.</w:t>
      </w:r>
      <w:r w:rsidR="00516984" w:rsidRPr="00516984">
        <w:rPr>
          <w:rFonts w:ascii="Times New Roman" w:hAnsi="Times New Roman" w:cs="Times New Roman"/>
          <w:color w:val="000000" w:themeColor="text1"/>
          <w:sz w:val="24"/>
          <w:szCs w:val="24"/>
        </w:rPr>
        <w:t xml:space="preserve"> The results of the chi-square goodness of fit tests demonstrated significant differences between </w:t>
      </w:r>
      <w:r w:rsidR="00CE2D31">
        <w:rPr>
          <w:rFonts w:ascii="Times New Roman" w:hAnsi="Times New Roman" w:cs="Times New Roman"/>
          <w:color w:val="000000" w:themeColor="text1"/>
          <w:sz w:val="24"/>
          <w:szCs w:val="24"/>
        </w:rPr>
        <w:t>child-</w:t>
      </w:r>
      <w:r w:rsidR="00516984" w:rsidRPr="00516984">
        <w:rPr>
          <w:rFonts w:ascii="Times New Roman" w:hAnsi="Times New Roman" w:cs="Times New Roman"/>
          <w:color w:val="000000" w:themeColor="text1"/>
          <w:sz w:val="24"/>
          <w:szCs w:val="24"/>
        </w:rPr>
        <w:t xml:space="preserve"> and </w:t>
      </w:r>
      <w:r w:rsidR="00CE2D31">
        <w:rPr>
          <w:rFonts w:ascii="Times New Roman" w:hAnsi="Times New Roman" w:cs="Times New Roman"/>
          <w:color w:val="000000" w:themeColor="text1"/>
          <w:sz w:val="24"/>
          <w:szCs w:val="24"/>
        </w:rPr>
        <w:t>parent-reported</w:t>
      </w:r>
      <w:r w:rsidR="00516984" w:rsidRPr="00516984">
        <w:rPr>
          <w:rFonts w:ascii="Times New Roman" w:hAnsi="Times New Roman" w:cs="Times New Roman"/>
          <w:color w:val="000000" w:themeColor="text1"/>
          <w:sz w:val="24"/>
          <w:szCs w:val="24"/>
        </w:rPr>
        <w:t xml:space="preserve"> frequencies for minor </w:t>
      </w:r>
      <w:proofErr w:type="spellStart"/>
      <w:r w:rsidR="00516984" w:rsidRPr="00516984">
        <w:rPr>
          <w:rFonts w:ascii="Times New Roman" w:hAnsi="Times New Roman" w:cs="Times New Roman"/>
          <w:color w:val="000000" w:themeColor="text1"/>
          <w:sz w:val="24"/>
          <w:szCs w:val="24"/>
        </w:rPr>
        <w:t>firesetting</w:t>
      </w:r>
      <w:proofErr w:type="spellEnd"/>
      <w:r w:rsidR="00516984" w:rsidRPr="00516984">
        <w:rPr>
          <w:rFonts w:ascii="Times New Roman" w:hAnsi="Times New Roman" w:cs="Times New Roman"/>
          <w:color w:val="000000" w:themeColor="text1"/>
          <w:sz w:val="24"/>
          <w:szCs w:val="24"/>
        </w:rPr>
        <w:t>, χ</w:t>
      </w:r>
      <w:r w:rsidR="00516984" w:rsidRPr="00516984">
        <w:rPr>
          <w:rFonts w:ascii="Times New Roman" w:hAnsi="Times New Roman" w:cs="Times New Roman"/>
          <w:color w:val="000000" w:themeColor="text1"/>
          <w:sz w:val="24"/>
          <w:szCs w:val="24"/>
          <w:vertAlign w:val="superscript"/>
        </w:rPr>
        <w:t>2</w:t>
      </w:r>
      <w:r w:rsidR="00516984" w:rsidRPr="00516984">
        <w:rPr>
          <w:rFonts w:ascii="Times New Roman" w:hAnsi="Times New Roman" w:cs="Times New Roman"/>
          <w:color w:val="000000" w:themeColor="text1"/>
          <w:sz w:val="24"/>
          <w:szCs w:val="24"/>
        </w:rPr>
        <w:t xml:space="preserve">(1, </w:t>
      </w:r>
      <w:r w:rsidR="00516984" w:rsidRPr="00516984">
        <w:rPr>
          <w:rFonts w:ascii="Times New Roman" w:hAnsi="Times New Roman" w:cs="Times New Roman"/>
          <w:i/>
          <w:iCs/>
          <w:color w:val="000000" w:themeColor="text1"/>
          <w:sz w:val="24"/>
          <w:szCs w:val="24"/>
        </w:rPr>
        <w:t>n</w:t>
      </w:r>
      <w:r w:rsidR="00516984" w:rsidRPr="00516984">
        <w:rPr>
          <w:rFonts w:ascii="Times New Roman" w:hAnsi="Times New Roman" w:cs="Times New Roman"/>
          <w:color w:val="000000" w:themeColor="text1"/>
          <w:sz w:val="24"/>
          <w:szCs w:val="24"/>
        </w:rPr>
        <w:t>=8</w:t>
      </w:r>
      <w:r w:rsidR="0021166E">
        <w:rPr>
          <w:rFonts w:ascii="Times New Roman" w:hAnsi="Times New Roman" w:cs="Times New Roman"/>
          <w:color w:val="000000" w:themeColor="text1"/>
          <w:sz w:val="24"/>
          <w:szCs w:val="24"/>
        </w:rPr>
        <w:t>6</w:t>
      </w:r>
      <w:r w:rsidR="00516984" w:rsidRPr="00516984">
        <w:rPr>
          <w:rFonts w:ascii="Times New Roman" w:hAnsi="Times New Roman" w:cs="Times New Roman"/>
          <w:color w:val="000000" w:themeColor="text1"/>
          <w:sz w:val="24"/>
          <w:szCs w:val="24"/>
        </w:rPr>
        <w:t>) = 2</w:t>
      </w:r>
      <w:r w:rsidR="0021166E">
        <w:rPr>
          <w:rFonts w:ascii="Times New Roman" w:hAnsi="Times New Roman" w:cs="Times New Roman"/>
          <w:color w:val="000000" w:themeColor="text1"/>
          <w:sz w:val="24"/>
          <w:szCs w:val="24"/>
        </w:rPr>
        <w:t>0</w:t>
      </w:r>
      <w:r w:rsidR="00516984" w:rsidRPr="00516984">
        <w:rPr>
          <w:rFonts w:ascii="Times New Roman" w:hAnsi="Times New Roman" w:cs="Times New Roman"/>
          <w:color w:val="000000" w:themeColor="text1"/>
          <w:sz w:val="24"/>
          <w:szCs w:val="24"/>
        </w:rPr>
        <w:t>.</w:t>
      </w:r>
      <w:r w:rsidR="0021166E">
        <w:rPr>
          <w:rFonts w:ascii="Times New Roman" w:hAnsi="Times New Roman" w:cs="Times New Roman"/>
          <w:color w:val="000000" w:themeColor="text1"/>
          <w:sz w:val="24"/>
          <w:szCs w:val="24"/>
        </w:rPr>
        <w:t>443</w:t>
      </w:r>
      <w:r w:rsidR="00516984" w:rsidRPr="00516984">
        <w:rPr>
          <w:rFonts w:ascii="Times New Roman" w:hAnsi="Times New Roman" w:cs="Times New Roman"/>
          <w:color w:val="000000" w:themeColor="text1"/>
          <w:sz w:val="24"/>
          <w:szCs w:val="24"/>
        </w:rPr>
        <w:t xml:space="preserve">, </w:t>
      </w:r>
      <w:r w:rsidR="00516984" w:rsidRPr="00516984">
        <w:rPr>
          <w:rFonts w:ascii="Times New Roman" w:hAnsi="Times New Roman" w:cs="Times New Roman"/>
          <w:i/>
          <w:iCs/>
          <w:color w:val="000000" w:themeColor="text1"/>
          <w:sz w:val="24"/>
          <w:szCs w:val="24"/>
        </w:rPr>
        <w:t>p</w:t>
      </w:r>
      <w:r w:rsidR="00516984" w:rsidRPr="00516984">
        <w:rPr>
          <w:rFonts w:ascii="Times New Roman" w:hAnsi="Times New Roman" w:cs="Times New Roman"/>
          <w:color w:val="000000" w:themeColor="text1"/>
          <w:sz w:val="24"/>
          <w:szCs w:val="24"/>
        </w:rPr>
        <w:t xml:space="preserve">&lt;.001, and serious </w:t>
      </w:r>
      <w:proofErr w:type="spellStart"/>
      <w:r w:rsidR="00516984" w:rsidRPr="00516984">
        <w:rPr>
          <w:rFonts w:ascii="Times New Roman" w:hAnsi="Times New Roman" w:cs="Times New Roman"/>
          <w:color w:val="000000" w:themeColor="text1"/>
          <w:sz w:val="24"/>
          <w:szCs w:val="24"/>
        </w:rPr>
        <w:t>firesetting</w:t>
      </w:r>
      <w:proofErr w:type="spellEnd"/>
      <w:r w:rsidR="00516984" w:rsidRPr="00516984">
        <w:rPr>
          <w:rFonts w:ascii="Times New Roman" w:hAnsi="Times New Roman" w:cs="Times New Roman"/>
          <w:color w:val="000000" w:themeColor="text1"/>
          <w:sz w:val="24"/>
          <w:szCs w:val="24"/>
        </w:rPr>
        <w:t xml:space="preserve"> behaviour χ</w:t>
      </w:r>
      <w:r w:rsidR="00516984" w:rsidRPr="00516984">
        <w:rPr>
          <w:rFonts w:ascii="Times New Roman" w:hAnsi="Times New Roman" w:cs="Times New Roman"/>
          <w:color w:val="000000" w:themeColor="text1"/>
          <w:sz w:val="24"/>
          <w:szCs w:val="24"/>
          <w:vertAlign w:val="superscript"/>
        </w:rPr>
        <w:t>2</w:t>
      </w:r>
      <w:r w:rsidR="00516984" w:rsidRPr="00516984">
        <w:rPr>
          <w:rFonts w:ascii="Times New Roman" w:hAnsi="Times New Roman" w:cs="Times New Roman"/>
          <w:color w:val="000000" w:themeColor="text1"/>
          <w:sz w:val="24"/>
          <w:szCs w:val="24"/>
        </w:rPr>
        <w:t xml:space="preserve">(1, </w:t>
      </w:r>
      <w:r w:rsidR="00516984" w:rsidRPr="00516984">
        <w:rPr>
          <w:rFonts w:ascii="Times New Roman" w:hAnsi="Times New Roman" w:cs="Times New Roman"/>
          <w:i/>
          <w:iCs/>
          <w:color w:val="000000" w:themeColor="text1"/>
          <w:sz w:val="24"/>
          <w:szCs w:val="24"/>
        </w:rPr>
        <w:t>n</w:t>
      </w:r>
      <w:r w:rsidR="00516984" w:rsidRPr="00516984">
        <w:rPr>
          <w:rFonts w:ascii="Times New Roman" w:hAnsi="Times New Roman" w:cs="Times New Roman"/>
          <w:color w:val="000000" w:themeColor="text1"/>
          <w:sz w:val="24"/>
          <w:szCs w:val="24"/>
        </w:rPr>
        <w:t>=8</w:t>
      </w:r>
      <w:r w:rsidR="0021166E">
        <w:rPr>
          <w:rFonts w:ascii="Times New Roman" w:hAnsi="Times New Roman" w:cs="Times New Roman"/>
          <w:color w:val="000000" w:themeColor="text1"/>
          <w:sz w:val="24"/>
          <w:szCs w:val="24"/>
        </w:rPr>
        <w:t>6</w:t>
      </w:r>
      <w:r w:rsidR="00516984" w:rsidRPr="00516984">
        <w:rPr>
          <w:rFonts w:ascii="Times New Roman" w:hAnsi="Times New Roman" w:cs="Times New Roman"/>
          <w:color w:val="000000" w:themeColor="text1"/>
          <w:sz w:val="24"/>
          <w:szCs w:val="24"/>
        </w:rPr>
        <w:t>) = 1</w:t>
      </w:r>
      <w:r w:rsidR="0021166E">
        <w:rPr>
          <w:rFonts w:ascii="Times New Roman" w:hAnsi="Times New Roman" w:cs="Times New Roman"/>
          <w:color w:val="000000" w:themeColor="text1"/>
          <w:sz w:val="24"/>
          <w:szCs w:val="24"/>
        </w:rPr>
        <w:t>49</w:t>
      </w:r>
      <w:r w:rsidR="00516984" w:rsidRPr="00516984">
        <w:rPr>
          <w:rFonts w:ascii="Times New Roman" w:hAnsi="Times New Roman" w:cs="Times New Roman"/>
          <w:color w:val="000000" w:themeColor="text1"/>
          <w:sz w:val="24"/>
          <w:szCs w:val="24"/>
        </w:rPr>
        <w:t>.</w:t>
      </w:r>
      <w:r w:rsidR="0021166E">
        <w:rPr>
          <w:rFonts w:ascii="Times New Roman" w:hAnsi="Times New Roman" w:cs="Times New Roman"/>
          <w:color w:val="000000" w:themeColor="text1"/>
          <w:sz w:val="24"/>
          <w:szCs w:val="24"/>
        </w:rPr>
        <w:t>009</w:t>
      </w:r>
      <w:r w:rsidR="00516984" w:rsidRPr="00516984">
        <w:rPr>
          <w:rFonts w:ascii="Times New Roman" w:hAnsi="Times New Roman" w:cs="Times New Roman"/>
          <w:color w:val="000000" w:themeColor="text1"/>
          <w:sz w:val="24"/>
          <w:szCs w:val="24"/>
        </w:rPr>
        <w:t xml:space="preserve">, </w:t>
      </w:r>
      <w:r w:rsidR="00516984" w:rsidRPr="00516984">
        <w:rPr>
          <w:rFonts w:ascii="Times New Roman" w:hAnsi="Times New Roman" w:cs="Times New Roman"/>
          <w:i/>
          <w:iCs/>
          <w:color w:val="000000" w:themeColor="text1"/>
          <w:sz w:val="24"/>
          <w:szCs w:val="24"/>
        </w:rPr>
        <w:t>p</w:t>
      </w:r>
      <w:r w:rsidR="00516984" w:rsidRPr="00516984">
        <w:rPr>
          <w:rFonts w:ascii="Times New Roman" w:hAnsi="Times New Roman" w:cs="Times New Roman"/>
          <w:color w:val="000000" w:themeColor="text1"/>
          <w:sz w:val="24"/>
          <w:szCs w:val="24"/>
        </w:rPr>
        <w:t xml:space="preserve">&lt;.001. Children self-reported minor and serious </w:t>
      </w:r>
      <w:proofErr w:type="spellStart"/>
      <w:r w:rsidR="00516984" w:rsidRPr="00516984">
        <w:rPr>
          <w:rFonts w:ascii="Times New Roman" w:hAnsi="Times New Roman" w:cs="Times New Roman"/>
          <w:color w:val="000000" w:themeColor="text1"/>
          <w:sz w:val="24"/>
          <w:szCs w:val="24"/>
        </w:rPr>
        <w:t>firesetting</w:t>
      </w:r>
      <w:proofErr w:type="spellEnd"/>
      <w:r w:rsidR="00516984" w:rsidRPr="00516984">
        <w:rPr>
          <w:rFonts w:ascii="Times New Roman" w:hAnsi="Times New Roman" w:cs="Times New Roman"/>
          <w:color w:val="000000" w:themeColor="text1"/>
          <w:sz w:val="24"/>
          <w:szCs w:val="24"/>
        </w:rPr>
        <w:t xml:space="preserve"> behaviour at a significantly greater rate than parental reports of their </w:t>
      </w:r>
      <w:proofErr w:type="spellStart"/>
      <w:r w:rsidR="00516984" w:rsidRPr="00516984">
        <w:rPr>
          <w:rFonts w:ascii="Times New Roman" w:hAnsi="Times New Roman" w:cs="Times New Roman"/>
          <w:color w:val="000000" w:themeColor="text1"/>
          <w:sz w:val="24"/>
          <w:szCs w:val="24"/>
        </w:rPr>
        <w:t>firesetting</w:t>
      </w:r>
      <w:proofErr w:type="spellEnd"/>
      <w:r w:rsidR="00516984" w:rsidRPr="00516984">
        <w:rPr>
          <w:rFonts w:ascii="Times New Roman" w:hAnsi="Times New Roman" w:cs="Times New Roman"/>
          <w:color w:val="000000" w:themeColor="text1"/>
          <w:sz w:val="24"/>
          <w:szCs w:val="24"/>
        </w:rPr>
        <w:t xml:space="preserve"> behaviour.</w:t>
      </w:r>
      <w:r w:rsidR="00255C87">
        <w:rPr>
          <w:rFonts w:ascii="Times New Roman" w:hAnsi="Times New Roman" w:cs="Times New Roman"/>
          <w:color w:val="000000" w:themeColor="text1"/>
          <w:sz w:val="24"/>
          <w:szCs w:val="24"/>
        </w:rPr>
        <w:t xml:space="preserve"> Given, the </w:t>
      </w:r>
      <w:r w:rsidR="009F481C">
        <w:rPr>
          <w:rFonts w:ascii="Times New Roman" w:hAnsi="Times New Roman" w:cs="Times New Roman"/>
          <w:color w:val="000000" w:themeColor="text1"/>
          <w:sz w:val="24"/>
          <w:szCs w:val="24"/>
        </w:rPr>
        <w:t>considerable discrepancy between child and parental reports</w:t>
      </w:r>
      <w:r w:rsidR="00C55A91">
        <w:rPr>
          <w:rFonts w:ascii="Times New Roman" w:hAnsi="Times New Roman" w:cs="Times New Roman"/>
          <w:color w:val="000000" w:themeColor="text1"/>
          <w:sz w:val="24"/>
          <w:szCs w:val="24"/>
        </w:rPr>
        <w:t>,</w:t>
      </w:r>
      <w:r w:rsidR="009F481C">
        <w:rPr>
          <w:rFonts w:ascii="Times New Roman" w:hAnsi="Times New Roman" w:cs="Times New Roman"/>
          <w:color w:val="000000" w:themeColor="text1"/>
          <w:sz w:val="24"/>
          <w:szCs w:val="24"/>
        </w:rPr>
        <w:t xml:space="preserve"> with parents consistently under</w:t>
      </w:r>
      <w:r w:rsidR="00204A1F">
        <w:rPr>
          <w:rFonts w:ascii="Times New Roman" w:hAnsi="Times New Roman" w:cs="Times New Roman"/>
          <w:color w:val="000000" w:themeColor="text1"/>
          <w:sz w:val="24"/>
          <w:szCs w:val="24"/>
        </w:rPr>
        <w:t xml:space="preserve"> reporting minor and serious </w:t>
      </w:r>
      <w:proofErr w:type="spellStart"/>
      <w:r w:rsidR="00204A1F">
        <w:rPr>
          <w:rFonts w:ascii="Times New Roman" w:hAnsi="Times New Roman" w:cs="Times New Roman"/>
          <w:color w:val="000000" w:themeColor="text1"/>
          <w:sz w:val="24"/>
          <w:szCs w:val="24"/>
        </w:rPr>
        <w:t>firessetting</w:t>
      </w:r>
      <w:proofErr w:type="spellEnd"/>
      <w:r w:rsidR="00204A1F">
        <w:rPr>
          <w:rFonts w:ascii="Times New Roman" w:hAnsi="Times New Roman" w:cs="Times New Roman"/>
          <w:color w:val="000000" w:themeColor="text1"/>
          <w:sz w:val="24"/>
          <w:szCs w:val="24"/>
        </w:rPr>
        <w:t xml:space="preserve"> behaviour compared to adolescents</w:t>
      </w:r>
      <w:r w:rsidR="00BD5860">
        <w:rPr>
          <w:rFonts w:ascii="Times New Roman" w:hAnsi="Times New Roman" w:cs="Times New Roman"/>
          <w:color w:val="000000" w:themeColor="text1"/>
          <w:sz w:val="24"/>
          <w:szCs w:val="24"/>
        </w:rPr>
        <w:t xml:space="preserve"> only chi</w:t>
      </w:r>
      <w:r w:rsidR="00847A0E">
        <w:rPr>
          <w:rFonts w:ascii="Times New Roman" w:hAnsi="Times New Roman" w:cs="Times New Roman"/>
          <w:color w:val="000000" w:themeColor="text1"/>
          <w:sz w:val="24"/>
          <w:szCs w:val="24"/>
        </w:rPr>
        <w:t>l</w:t>
      </w:r>
      <w:r w:rsidR="00BD5860">
        <w:rPr>
          <w:rFonts w:ascii="Times New Roman" w:hAnsi="Times New Roman" w:cs="Times New Roman"/>
          <w:color w:val="000000" w:themeColor="text1"/>
          <w:sz w:val="24"/>
          <w:szCs w:val="24"/>
        </w:rPr>
        <w:t xml:space="preserve">d-reported </w:t>
      </w:r>
      <w:proofErr w:type="spellStart"/>
      <w:r w:rsidR="00BD5860">
        <w:rPr>
          <w:rFonts w:ascii="Times New Roman" w:hAnsi="Times New Roman" w:cs="Times New Roman"/>
          <w:color w:val="000000" w:themeColor="text1"/>
          <w:sz w:val="24"/>
          <w:szCs w:val="24"/>
        </w:rPr>
        <w:t>firesetting</w:t>
      </w:r>
      <w:proofErr w:type="spellEnd"/>
      <w:r w:rsidR="00BD5860">
        <w:rPr>
          <w:rFonts w:ascii="Times New Roman" w:hAnsi="Times New Roman" w:cs="Times New Roman"/>
          <w:color w:val="000000" w:themeColor="text1"/>
          <w:sz w:val="24"/>
          <w:szCs w:val="24"/>
        </w:rPr>
        <w:t xml:space="preserve"> behaviour was </w:t>
      </w:r>
      <w:r w:rsidR="00847A0E">
        <w:rPr>
          <w:rFonts w:ascii="Times New Roman" w:hAnsi="Times New Roman" w:cs="Times New Roman"/>
          <w:color w:val="000000" w:themeColor="text1"/>
          <w:sz w:val="24"/>
          <w:szCs w:val="24"/>
        </w:rPr>
        <w:t>used in further an</w:t>
      </w:r>
      <w:r w:rsidR="000E7E9F">
        <w:rPr>
          <w:rFonts w:ascii="Times New Roman" w:hAnsi="Times New Roman" w:cs="Times New Roman"/>
          <w:color w:val="000000" w:themeColor="text1"/>
          <w:sz w:val="24"/>
          <w:szCs w:val="24"/>
        </w:rPr>
        <w:t>alyses.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1717"/>
        <w:gridCol w:w="2599"/>
        <w:gridCol w:w="2219"/>
      </w:tblGrid>
      <w:tr w:rsidR="004B3A67" w14:paraId="11A8E21C" w14:textId="77777777" w:rsidTr="00867ADA">
        <w:trPr>
          <w:trHeight w:val="733"/>
        </w:trPr>
        <w:tc>
          <w:tcPr>
            <w:tcW w:w="5000" w:type="pct"/>
            <w:gridSpan w:val="4"/>
            <w:tcBorders>
              <w:bottom w:val="single" w:sz="4" w:space="0" w:color="auto"/>
            </w:tcBorders>
          </w:tcPr>
          <w:p w14:paraId="06DDB097" w14:textId="77777777" w:rsidR="004B3A67" w:rsidRDefault="004B3A67" w:rsidP="00987FFD">
            <w:pPr>
              <w:spacing w:line="48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Table 1</w:t>
            </w:r>
            <w:r>
              <w:rPr>
                <w:rFonts w:ascii="Times New Roman" w:hAnsi="Times New Roman" w:cs="Times New Roman"/>
                <w:i/>
                <w:iCs/>
                <w:color w:val="000000" w:themeColor="text1"/>
                <w:sz w:val="24"/>
                <w:szCs w:val="24"/>
              </w:rPr>
              <w:t xml:space="preserve"> </w:t>
            </w:r>
          </w:p>
          <w:p w14:paraId="01CC320E" w14:textId="69C3517A" w:rsidR="004B3A67" w:rsidRDefault="003323C5" w:rsidP="00987FFD">
            <w:pPr>
              <w:spacing w:line="48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Child-</w:t>
            </w:r>
            <w:r w:rsidR="00B75AE1">
              <w:rPr>
                <w:rFonts w:ascii="Times New Roman" w:hAnsi="Times New Roman" w:cs="Times New Roman"/>
                <w:i/>
                <w:iCs/>
                <w:color w:val="000000" w:themeColor="text1"/>
                <w:sz w:val="24"/>
                <w:szCs w:val="24"/>
              </w:rPr>
              <w:t xml:space="preserve"> and Parent-report</w:t>
            </w:r>
            <w:r w:rsidR="004B3A67">
              <w:rPr>
                <w:rFonts w:ascii="Times New Roman" w:hAnsi="Times New Roman" w:cs="Times New Roman"/>
                <w:i/>
                <w:iCs/>
                <w:color w:val="000000" w:themeColor="text1"/>
                <w:sz w:val="24"/>
                <w:szCs w:val="24"/>
              </w:rPr>
              <w:t xml:space="preserve"> of Minor and Serious </w:t>
            </w:r>
            <w:proofErr w:type="spellStart"/>
            <w:r w:rsidR="004B3A67">
              <w:rPr>
                <w:rFonts w:ascii="Times New Roman" w:hAnsi="Times New Roman" w:cs="Times New Roman"/>
                <w:i/>
                <w:iCs/>
                <w:color w:val="000000" w:themeColor="text1"/>
                <w:sz w:val="24"/>
                <w:szCs w:val="24"/>
              </w:rPr>
              <w:t>Firesetting</w:t>
            </w:r>
            <w:proofErr w:type="spellEnd"/>
            <w:r w:rsidR="004B3A67">
              <w:rPr>
                <w:rFonts w:ascii="Times New Roman" w:hAnsi="Times New Roman" w:cs="Times New Roman"/>
                <w:i/>
                <w:iCs/>
                <w:color w:val="000000" w:themeColor="text1"/>
                <w:sz w:val="24"/>
                <w:szCs w:val="24"/>
              </w:rPr>
              <w:t xml:space="preserve"> Behaviour</w:t>
            </w:r>
            <w:r w:rsidR="004966DF">
              <w:rPr>
                <w:rFonts w:ascii="Times New Roman" w:hAnsi="Times New Roman" w:cs="Times New Roman"/>
                <w:i/>
                <w:iCs/>
                <w:color w:val="000000" w:themeColor="text1"/>
                <w:sz w:val="24"/>
                <w:szCs w:val="24"/>
              </w:rPr>
              <w:t xml:space="preserve"> (N =8</w:t>
            </w:r>
            <w:r w:rsidR="0021166E">
              <w:rPr>
                <w:rFonts w:ascii="Times New Roman" w:hAnsi="Times New Roman" w:cs="Times New Roman"/>
                <w:i/>
                <w:iCs/>
                <w:color w:val="000000" w:themeColor="text1"/>
                <w:sz w:val="24"/>
                <w:szCs w:val="24"/>
              </w:rPr>
              <w:t>6</w:t>
            </w:r>
            <w:r w:rsidR="004966DF">
              <w:rPr>
                <w:rFonts w:ascii="Times New Roman" w:hAnsi="Times New Roman" w:cs="Times New Roman"/>
                <w:i/>
                <w:iCs/>
                <w:color w:val="000000" w:themeColor="text1"/>
                <w:sz w:val="24"/>
                <w:szCs w:val="24"/>
              </w:rPr>
              <w:t>)</w:t>
            </w:r>
            <w:r w:rsidR="008A3560">
              <w:rPr>
                <w:rFonts w:ascii="Times New Roman" w:hAnsi="Times New Roman" w:cs="Times New Roman"/>
                <w:i/>
                <w:iCs/>
                <w:color w:val="000000" w:themeColor="text1"/>
                <w:sz w:val="24"/>
                <w:szCs w:val="24"/>
              </w:rPr>
              <w:t>.</w:t>
            </w:r>
          </w:p>
        </w:tc>
      </w:tr>
      <w:tr w:rsidR="004B3A67" w14:paraId="3130CD1C" w14:textId="77777777" w:rsidTr="00867ADA">
        <w:trPr>
          <w:trHeight w:val="415"/>
        </w:trPr>
        <w:tc>
          <w:tcPr>
            <w:tcW w:w="1380" w:type="pct"/>
            <w:tcBorders>
              <w:top w:val="single" w:sz="4" w:space="0" w:color="auto"/>
              <w:bottom w:val="single" w:sz="4" w:space="0" w:color="auto"/>
            </w:tcBorders>
          </w:tcPr>
          <w:p w14:paraId="16F7074C" w14:textId="77777777" w:rsidR="004B3A67" w:rsidRDefault="004B3A67" w:rsidP="00987FFD">
            <w:pPr>
              <w:spacing w:line="480" w:lineRule="auto"/>
              <w:rPr>
                <w:rFonts w:ascii="Times New Roman" w:hAnsi="Times New Roman" w:cs="Times New Roman"/>
                <w:color w:val="000000" w:themeColor="text1"/>
                <w:sz w:val="24"/>
                <w:szCs w:val="24"/>
              </w:rPr>
            </w:pPr>
          </w:p>
        </w:tc>
        <w:tc>
          <w:tcPr>
            <w:tcW w:w="951" w:type="pct"/>
            <w:tcBorders>
              <w:top w:val="single" w:sz="4" w:space="0" w:color="auto"/>
              <w:bottom w:val="single" w:sz="4" w:space="0" w:color="auto"/>
            </w:tcBorders>
            <w:vAlign w:val="center"/>
          </w:tcPr>
          <w:p w14:paraId="1DDF9ECA" w14:textId="77777777" w:rsidR="004B3A67" w:rsidRDefault="004B3A67" w:rsidP="00987FFD">
            <w:pPr>
              <w:spacing w:line="480" w:lineRule="auto"/>
              <w:jc w:val="center"/>
              <w:rPr>
                <w:rFonts w:ascii="Times New Roman" w:hAnsi="Times New Roman" w:cs="Times New Roman"/>
                <w:color w:val="000000" w:themeColor="text1"/>
                <w:sz w:val="24"/>
                <w:szCs w:val="24"/>
              </w:rPr>
            </w:pPr>
          </w:p>
        </w:tc>
        <w:tc>
          <w:tcPr>
            <w:tcW w:w="1440" w:type="pct"/>
            <w:tcBorders>
              <w:top w:val="single" w:sz="4" w:space="0" w:color="auto"/>
              <w:bottom w:val="single" w:sz="4" w:space="0" w:color="auto"/>
            </w:tcBorders>
            <w:vAlign w:val="center"/>
          </w:tcPr>
          <w:p w14:paraId="26DB7D5B" w14:textId="45477382" w:rsidR="004B3A67" w:rsidRPr="006862F5" w:rsidRDefault="006B5850" w:rsidP="00987FFD">
            <w:pPr>
              <w:spacing w:line="480" w:lineRule="auto"/>
              <w:jc w:val="center"/>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Child</w:t>
            </w:r>
            <w:r w:rsidR="003323C5">
              <w:rPr>
                <w:rFonts w:ascii="Times New Roman" w:hAnsi="Times New Roman" w:cs="Times New Roman"/>
                <w:color w:val="000000" w:themeColor="text1"/>
                <w:sz w:val="24"/>
                <w:szCs w:val="24"/>
              </w:rPr>
              <w:t>-reported</w:t>
            </w:r>
          </w:p>
        </w:tc>
        <w:tc>
          <w:tcPr>
            <w:tcW w:w="1229" w:type="pct"/>
            <w:tcBorders>
              <w:top w:val="single" w:sz="4" w:space="0" w:color="auto"/>
              <w:bottom w:val="single" w:sz="4" w:space="0" w:color="auto"/>
            </w:tcBorders>
            <w:vAlign w:val="center"/>
          </w:tcPr>
          <w:p w14:paraId="4D64DAF5" w14:textId="34EB0429" w:rsidR="004B3A67" w:rsidRPr="006862F5" w:rsidRDefault="003323C5"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Parent-reported</w:t>
            </w:r>
          </w:p>
        </w:tc>
      </w:tr>
      <w:tr w:rsidR="004B3A67" w14:paraId="3C20C528" w14:textId="77777777" w:rsidTr="00867ADA">
        <w:trPr>
          <w:trHeight w:val="293"/>
        </w:trPr>
        <w:tc>
          <w:tcPr>
            <w:tcW w:w="1380" w:type="pct"/>
            <w:vMerge w:val="restart"/>
            <w:tcBorders>
              <w:top w:val="single" w:sz="4" w:space="0" w:color="auto"/>
            </w:tcBorders>
            <w:vAlign w:val="center"/>
          </w:tcPr>
          <w:p w14:paraId="3839786C" w14:textId="77777777" w:rsidR="004B3A67" w:rsidRDefault="004B3A67" w:rsidP="00987FF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Minor </w:t>
            </w:r>
            <w:proofErr w:type="spellStart"/>
            <w:r>
              <w:rPr>
                <w:rFonts w:ascii="Times New Roman" w:hAnsi="Times New Roman" w:cs="Times New Roman"/>
                <w:color w:val="000000" w:themeColor="text1"/>
                <w:sz w:val="24"/>
                <w:szCs w:val="24"/>
              </w:rPr>
              <w:t>Firesetting</w:t>
            </w:r>
            <w:proofErr w:type="spellEnd"/>
          </w:p>
        </w:tc>
        <w:tc>
          <w:tcPr>
            <w:tcW w:w="951" w:type="pct"/>
            <w:tcBorders>
              <w:top w:val="single" w:sz="4" w:space="0" w:color="auto"/>
            </w:tcBorders>
            <w:vAlign w:val="center"/>
          </w:tcPr>
          <w:p w14:paraId="0FCDAB7E"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1440" w:type="pct"/>
            <w:tcBorders>
              <w:top w:val="single" w:sz="4" w:space="0" w:color="auto"/>
            </w:tcBorders>
            <w:vAlign w:val="center"/>
          </w:tcPr>
          <w:p w14:paraId="6038B599" w14:textId="0132C01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21166E">
              <w:rPr>
                <w:rFonts w:ascii="Times New Roman" w:hAnsi="Times New Roman" w:cs="Times New Roman"/>
                <w:color w:val="000000" w:themeColor="text1"/>
                <w:sz w:val="24"/>
                <w:szCs w:val="24"/>
              </w:rPr>
              <w:t>6</w:t>
            </w:r>
          </w:p>
        </w:tc>
        <w:tc>
          <w:tcPr>
            <w:tcW w:w="1229" w:type="pct"/>
            <w:tcBorders>
              <w:top w:val="single" w:sz="4" w:space="0" w:color="auto"/>
            </w:tcBorders>
            <w:vAlign w:val="center"/>
          </w:tcPr>
          <w:p w14:paraId="7A9B8A97"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r>
      <w:tr w:rsidR="004B3A67" w14:paraId="6BF1B6A3" w14:textId="77777777" w:rsidTr="00867ADA">
        <w:trPr>
          <w:trHeight w:val="44"/>
        </w:trPr>
        <w:tc>
          <w:tcPr>
            <w:tcW w:w="1380" w:type="pct"/>
            <w:vMerge/>
            <w:tcBorders>
              <w:bottom w:val="single" w:sz="4" w:space="0" w:color="auto"/>
            </w:tcBorders>
            <w:vAlign w:val="center"/>
          </w:tcPr>
          <w:p w14:paraId="50386493" w14:textId="77777777" w:rsidR="004B3A67" w:rsidRDefault="004B3A67" w:rsidP="00987FFD">
            <w:pPr>
              <w:spacing w:line="480" w:lineRule="auto"/>
              <w:rPr>
                <w:rFonts w:ascii="Times New Roman" w:hAnsi="Times New Roman" w:cs="Times New Roman"/>
                <w:color w:val="000000" w:themeColor="text1"/>
                <w:sz w:val="24"/>
                <w:szCs w:val="24"/>
              </w:rPr>
            </w:pPr>
          </w:p>
        </w:tc>
        <w:tc>
          <w:tcPr>
            <w:tcW w:w="951" w:type="pct"/>
            <w:tcBorders>
              <w:bottom w:val="single" w:sz="4" w:space="0" w:color="auto"/>
            </w:tcBorders>
            <w:vAlign w:val="center"/>
          </w:tcPr>
          <w:p w14:paraId="1E773B76"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c>
          <w:tcPr>
            <w:tcW w:w="1440" w:type="pct"/>
            <w:tcBorders>
              <w:bottom w:val="single" w:sz="4" w:space="0" w:color="auto"/>
            </w:tcBorders>
            <w:vAlign w:val="center"/>
          </w:tcPr>
          <w:p w14:paraId="5F30F276"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229" w:type="pct"/>
            <w:tcBorders>
              <w:bottom w:val="single" w:sz="4" w:space="0" w:color="auto"/>
            </w:tcBorders>
            <w:vAlign w:val="center"/>
          </w:tcPr>
          <w:p w14:paraId="73D2757A" w14:textId="435BE215" w:rsidR="004B3A67" w:rsidRDefault="0021166E"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4B3A67" w14:paraId="20893936" w14:textId="77777777" w:rsidTr="00867ADA">
        <w:trPr>
          <w:trHeight w:val="415"/>
        </w:trPr>
        <w:tc>
          <w:tcPr>
            <w:tcW w:w="1380" w:type="pct"/>
            <w:vMerge w:val="restart"/>
            <w:tcBorders>
              <w:top w:val="single" w:sz="4" w:space="0" w:color="auto"/>
            </w:tcBorders>
            <w:vAlign w:val="center"/>
          </w:tcPr>
          <w:p w14:paraId="32F88C05" w14:textId="77777777" w:rsidR="004B3A67" w:rsidRDefault="004B3A67" w:rsidP="00987FF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Serious </w:t>
            </w:r>
            <w:proofErr w:type="spellStart"/>
            <w:r>
              <w:rPr>
                <w:rFonts w:ascii="Times New Roman" w:hAnsi="Times New Roman" w:cs="Times New Roman"/>
                <w:color w:val="000000" w:themeColor="text1"/>
                <w:sz w:val="24"/>
                <w:szCs w:val="24"/>
              </w:rPr>
              <w:t>Firesetting</w:t>
            </w:r>
            <w:proofErr w:type="spellEnd"/>
          </w:p>
        </w:tc>
        <w:tc>
          <w:tcPr>
            <w:tcW w:w="951" w:type="pct"/>
            <w:tcBorders>
              <w:top w:val="single" w:sz="4" w:space="0" w:color="auto"/>
            </w:tcBorders>
            <w:vAlign w:val="center"/>
          </w:tcPr>
          <w:p w14:paraId="04205896"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1440" w:type="pct"/>
            <w:tcBorders>
              <w:top w:val="single" w:sz="4" w:space="0" w:color="auto"/>
            </w:tcBorders>
            <w:vAlign w:val="center"/>
          </w:tcPr>
          <w:p w14:paraId="67F331E1" w14:textId="57782C60"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1166E">
              <w:rPr>
                <w:rFonts w:ascii="Times New Roman" w:hAnsi="Times New Roman" w:cs="Times New Roman"/>
                <w:color w:val="000000" w:themeColor="text1"/>
                <w:sz w:val="24"/>
                <w:szCs w:val="24"/>
              </w:rPr>
              <w:t>8</w:t>
            </w:r>
          </w:p>
        </w:tc>
        <w:tc>
          <w:tcPr>
            <w:tcW w:w="1229" w:type="pct"/>
            <w:tcBorders>
              <w:top w:val="single" w:sz="4" w:space="0" w:color="auto"/>
            </w:tcBorders>
            <w:vAlign w:val="center"/>
          </w:tcPr>
          <w:p w14:paraId="77CD7833" w14:textId="491FF119"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1166E">
              <w:rPr>
                <w:rFonts w:ascii="Times New Roman" w:hAnsi="Times New Roman" w:cs="Times New Roman"/>
                <w:color w:val="000000" w:themeColor="text1"/>
                <w:sz w:val="24"/>
                <w:szCs w:val="24"/>
              </w:rPr>
              <w:t>2</w:t>
            </w:r>
          </w:p>
        </w:tc>
      </w:tr>
      <w:tr w:rsidR="004B3A67" w14:paraId="3C591965" w14:textId="77777777" w:rsidTr="00867ADA">
        <w:trPr>
          <w:trHeight w:val="415"/>
        </w:trPr>
        <w:tc>
          <w:tcPr>
            <w:tcW w:w="1380" w:type="pct"/>
            <w:vMerge/>
            <w:tcBorders>
              <w:bottom w:val="single" w:sz="4" w:space="0" w:color="auto"/>
            </w:tcBorders>
          </w:tcPr>
          <w:p w14:paraId="4B6489AF" w14:textId="77777777" w:rsidR="004B3A67" w:rsidRDefault="004B3A67" w:rsidP="00987FFD">
            <w:pPr>
              <w:spacing w:line="480" w:lineRule="auto"/>
              <w:rPr>
                <w:rFonts w:ascii="Times New Roman" w:hAnsi="Times New Roman" w:cs="Times New Roman"/>
                <w:color w:val="000000" w:themeColor="text1"/>
                <w:sz w:val="24"/>
                <w:szCs w:val="24"/>
              </w:rPr>
            </w:pPr>
          </w:p>
        </w:tc>
        <w:tc>
          <w:tcPr>
            <w:tcW w:w="951" w:type="pct"/>
            <w:tcBorders>
              <w:bottom w:val="single" w:sz="4" w:space="0" w:color="auto"/>
            </w:tcBorders>
            <w:vAlign w:val="center"/>
          </w:tcPr>
          <w:p w14:paraId="6B02D9D6"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Yes</w:t>
            </w:r>
          </w:p>
        </w:tc>
        <w:tc>
          <w:tcPr>
            <w:tcW w:w="1440" w:type="pct"/>
            <w:tcBorders>
              <w:bottom w:val="single" w:sz="4" w:space="0" w:color="auto"/>
            </w:tcBorders>
            <w:vAlign w:val="center"/>
          </w:tcPr>
          <w:p w14:paraId="676BC9B8"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1229" w:type="pct"/>
            <w:tcBorders>
              <w:bottom w:val="single" w:sz="4" w:space="0" w:color="auto"/>
            </w:tcBorders>
            <w:vAlign w:val="center"/>
          </w:tcPr>
          <w:p w14:paraId="2D269619"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bl>
    <w:p w14:paraId="41300924" w14:textId="77777777" w:rsidR="004B3A67" w:rsidRDefault="004B3A67" w:rsidP="004B3A67">
      <w:pPr>
        <w:spacing w:line="480" w:lineRule="auto"/>
        <w:rPr>
          <w:rFonts w:ascii="Times New Roman" w:hAnsi="Times New Roman" w:cs="Times New Roman"/>
          <w:color w:val="000000" w:themeColor="text1"/>
          <w:sz w:val="24"/>
          <w:szCs w:val="24"/>
        </w:rPr>
      </w:pPr>
    </w:p>
    <w:p w14:paraId="7F2D64E6" w14:textId="02C3604E" w:rsidR="004B3A67" w:rsidRDefault="004B3A67" w:rsidP="179BED3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3A6AEC43">
        <w:rPr>
          <w:rFonts w:ascii="Times New Roman" w:hAnsi="Times New Roman" w:cs="Times New Roman"/>
          <w:color w:val="000000" w:themeColor="text1"/>
          <w:sz w:val="24"/>
          <w:szCs w:val="24"/>
        </w:rPr>
        <w:t xml:space="preserve">A chi-square test of independence was conducted to determine if there was a significant gender difference in </w:t>
      </w:r>
      <w:proofErr w:type="spellStart"/>
      <w:r w:rsidR="3A6AEC43">
        <w:rPr>
          <w:rFonts w:ascii="Times New Roman" w:hAnsi="Times New Roman" w:cs="Times New Roman"/>
          <w:color w:val="000000" w:themeColor="text1"/>
          <w:sz w:val="24"/>
          <w:szCs w:val="24"/>
        </w:rPr>
        <w:t>firesetter</w:t>
      </w:r>
      <w:proofErr w:type="spellEnd"/>
      <w:r w:rsidR="3A6AEC43">
        <w:rPr>
          <w:rFonts w:ascii="Times New Roman" w:hAnsi="Times New Roman" w:cs="Times New Roman"/>
          <w:color w:val="000000" w:themeColor="text1"/>
          <w:sz w:val="24"/>
          <w:szCs w:val="24"/>
        </w:rPr>
        <w:t xml:space="preserve"> categorisation. </w:t>
      </w:r>
      <w:r w:rsidR="008A3560">
        <w:rPr>
          <w:rFonts w:ascii="Times New Roman" w:hAnsi="Times New Roman" w:cs="Times New Roman"/>
          <w:color w:val="000000" w:themeColor="text1"/>
          <w:sz w:val="24"/>
          <w:szCs w:val="24"/>
        </w:rPr>
        <w:t xml:space="preserve">Two participants who identified as </w:t>
      </w:r>
      <w:r w:rsidR="008A3560">
        <w:rPr>
          <w:rFonts w:ascii="Times New Roman" w:hAnsi="Times New Roman" w:cs="Times New Roman"/>
          <w:color w:val="000000" w:themeColor="text1"/>
          <w:sz w:val="24"/>
          <w:szCs w:val="24"/>
        </w:rPr>
        <w:lastRenderedPageBreak/>
        <w:t xml:space="preserve">non-binary were excluded from this analysis. </w:t>
      </w:r>
      <w:r w:rsidR="3A6AEC43">
        <w:rPr>
          <w:rFonts w:ascii="Times New Roman" w:hAnsi="Times New Roman" w:cs="Times New Roman"/>
          <w:color w:val="000000" w:themeColor="text1"/>
          <w:sz w:val="24"/>
          <w:szCs w:val="24"/>
        </w:rPr>
        <w:t xml:space="preserve">The observed and expected frequencies are presented in table 2, and the results of the chi-square analysis showed no significant difference </w:t>
      </w:r>
      <w:r w:rsidR="3A6AEC43" w:rsidRPr="006F7D8D">
        <w:rPr>
          <w:rFonts w:ascii="Times New Roman" w:hAnsi="Times New Roman" w:cs="Times New Roman"/>
          <w:color w:val="000000" w:themeColor="text1"/>
          <w:sz w:val="24"/>
          <w:szCs w:val="24"/>
        </w:rPr>
        <w:t>χ</w:t>
      </w:r>
      <w:r w:rsidR="3A6AEC43" w:rsidRPr="006F7D8D">
        <w:rPr>
          <w:rFonts w:ascii="Times New Roman" w:hAnsi="Times New Roman" w:cs="Times New Roman"/>
          <w:color w:val="000000" w:themeColor="text1"/>
          <w:sz w:val="24"/>
          <w:szCs w:val="24"/>
          <w:vertAlign w:val="superscript"/>
        </w:rPr>
        <w:t>2</w:t>
      </w:r>
      <w:r w:rsidR="3A6AEC43">
        <w:rPr>
          <w:rFonts w:ascii="Times New Roman" w:hAnsi="Times New Roman" w:cs="Times New Roman"/>
          <w:color w:val="000000" w:themeColor="text1"/>
          <w:sz w:val="24"/>
          <w:szCs w:val="24"/>
        </w:rPr>
        <w:t xml:space="preserve">(2, </w:t>
      </w:r>
      <w:r w:rsidR="3A6AEC43" w:rsidRPr="179BED32">
        <w:rPr>
          <w:rFonts w:ascii="Times New Roman" w:hAnsi="Times New Roman" w:cs="Times New Roman"/>
          <w:i/>
          <w:iCs/>
          <w:color w:val="000000" w:themeColor="text1"/>
          <w:sz w:val="24"/>
          <w:szCs w:val="24"/>
        </w:rPr>
        <w:t>n</w:t>
      </w:r>
      <w:r w:rsidR="3A6AEC43">
        <w:rPr>
          <w:rFonts w:ascii="Times New Roman" w:hAnsi="Times New Roman" w:cs="Times New Roman"/>
          <w:color w:val="000000" w:themeColor="text1"/>
          <w:sz w:val="24"/>
          <w:szCs w:val="24"/>
        </w:rPr>
        <w:t>=8</w:t>
      </w:r>
      <w:r w:rsidR="0021166E">
        <w:rPr>
          <w:rFonts w:ascii="Times New Roman" w:hAnsi="Times New Roman" w:cs="Times New Roman"/>
          <w:color w:val="000000" w:themeColor="text1"/>
          <w:sz w:val="24"/>
          <w:szCs w:val="24"/>
        </w:rPr>
        <w:t>4</w:t>
      </w:r>
      <w:r w:rsidR="3A6AEC43">
        <w:rPr>
          <w:rFonts w:ascii="Times New Roman" w:hAnsi="Times New Roman" w:cs="Times New Roman"/>
          <w:color w:val="000000" w:themeColor="text1"/>
          <w:sz w:val="24"/>
          <w:szCs w:val="24"/>
        </w:rPr>
        <w:t>) = 3.</w:t>
      </w:r>
      <w:r w:rsidR="0021166E">
        <w:rPr>
          <w:rFonts w:ascii="Times New Roman" w:hAnsi="Times New Roman" w:cs="Times New Roman"/>
          <w:color w:val="000000" w:themeColor="text1"/>
          <w:sz w:val="24"/>
          <w:szCs w:val="24"/>
        </w:rPr>
        <w:t>619</w:t>
      </w:r>
      <w:r w:rsidR="3A6AEC43">
        <w:rPr>
          <w:rFonts w:ascii="Times New Roman" w:hAnsi="Times New Roman" w:cs="Times New Roman"/>
          <w:color w:val="000000" w:themeColor="text1"/>
          <w:sz w:val="24"/>
          <w:szCs w:val="24"/>
        </w:rPr>
        <w:t xml:space="preserve">, </w:t>
      </w:r>
      <w:r w:rsidR="3A6AEC43" w:rsidRPr="179BED32">
        <w:rPr>
          <w:rFonts w:ascii="Times New Roman" w:hAnsi="Times New Roman" w:cs="Times New Roman"/>
          <w:i/>
          <w:iCs/>
          <w:color w:val="000000" w:themeColor="text1"/>
          <w:sz w:val="24"/>
          <w:szCs w:val="24"/>
        </w:rPr>
        <w:t>p</w:t>
      </w:r>
      <w:r w:rsidR="3A6AEC43">
        <w:rPr>
          <w:rFonts w:ascii="Times New Roman" w:hAnsi="Times New Roman" w:cs="Times New Roman"/>
          <w:color w:val="000000" w:themeColor="text1"/>
          <w:sz w:val="24"/>
          <w:szCs w:val="24"/>
        </w:rPr>
        <w:t>=.1</w:t>
      </w:r>
      <w:r w:rsidR="0021166E">
        <w:rPr>
          <w:rFonts w:ascii="Times New Roman" w:hAnsi="Times New Roman" w:cs="Times New Roman"/>
          <w:color w:val="000000" w:themeColor="text1"/>
          <w:sz w:val="24"/>
          <w:szCs w:val="24"/>
        </w:rPr>
        <w:t>64</w:t>
      </w:r>
      <w:r w:rsidR="2910E1E4">
        <w:rPr>
          <w:rFonts w:ascii="Times New Roman" w:hAnsi="Times New Roman" w:cs="Times New Roman"/>
          <w:color w:val="000000" w:themeColor="text1"/>
          <w:sz w:val="24"/>
          <w:szCs w:val="24"/>
        </w:rPr>
        <w:t>,</w:t>
      </w:r>
      <w:r w:rsidR="3A6AEC43">
        <w:rPr>
          <w:rFonts w:ascii="Times New Roman" w:hAnsi="Times New Roman" w:cs="Times New Roman"/>
          <w:color w:val="000000" w:themeColor="text1"/>
          <w:sz w:val="24"/>
          <w:szCs w:val="24"/>
        </w:rPr>
        <w:t xml:space="preserve"> </w:t>
      </w:r>
      <w:r w:rsidR="31ACCD2B">
        <w:rPr>
          <w:rFonts w:ascii="Times New Roman" w:hAnsi="Times New Roman" w:cs="Times New Roman"/>
          <w:color w:val="000000" w:themeColor="text1"/>
          <w:sz w:val="24"/>
          <w:szCs w:val="24"/>
        </w:rPr>
        <w:t>d</w:t>
      </w:r>
      <w:r w:rsidR="3A6AEC43">
        <w:rPr>
          <w:rFonts w:ascii="Times New Roman" w:hAnsi="Times New Roman" w:cs="Times New Roman"/>
          <w:color w:val="000000" w:themeColor="text1"/>
          <w:sz w:val="24"/>
          <w:szCs w:val="24"/>
        </w:rPr>
        <w:t xml:space="preserve">emonstrating males and females </w:t>
      </w:r>
      <w:r w:rsidR="6ECCAA40">
        <w:rPr>
          <w:rFonts w:ascii="Times New Roman" w:hAnsi="Times New Roman" w:cs="Times New Roman"/>
          <w:color w:val="000000" w:themeColor="text1"/>
          <w:sz w:val="24"/>
          <w:szCs w:val="24"/>
        </w:rPr>
        <w:t xml:space="preserve">were </w:t>
      </w:r>
      <w:r w:rsidR="3A6AEC43">
        <w:rPr>
          <w:rFonts w:ascii="Times New Roman" w:hAnsi="Times New Roman" w:cs="Times New Roman"/>
          <w:color w:val="000000" w:themeColor="text1"/>
          <w:sz w:val="24"/>
          <w:szCs w:val="24"/>
        </w:rPr>
        <w:t xml:space="preserve">proportionally distributed across the </w:t>
      </w:r>
      <w:proofErr w:type="spellStart"/>
      <w:r w:rsidR="3A6AEC43">
        <w:rPr>
          <w:rFonts w:ascii="Times New Roman" w:hAnsi="Times New Roman" w:cs="Times New Roman"/>
          <w:color w:val="000000" w:themeColor="text1"/>
          <w:sz w:val="24"/>
          <w:szCs w:val="24"/>
        </w:rPr>
        <w:t>firesetter</w:t>
      </w:r>
      <w:proofErr w:type="spellEnd"/>
      <w:r w:rsidR="3A6AEC43">
        <w:rPr>
          <w:rFonts w:ascii="Times New Roman" w:hAnsi="Times New Roman" w:cs="Times New Roman"/>
          <w:color w:val="000000" w:themeColor="text1"/>
          <w:sz w:val="24"/>
          <w:szCs w:val="24"/>
        </w:rPr>
        <w:t xml:space="preserve"> categories</w:t>
      </w:r>
      <w:r w:rsidR="444AD3B3">
        <w:rPr>
          <w:rFonts w:ascii="Times New Roman" w:hAnsi="Times New Roman" w:cs="Times New Roman"/>
          <w:color w:val="000000" w:themeColor="text1"/>
          <w:sz w:val="24"/>
          <w:szCs w:val="24"/>
        </w:rPr>
        <w:t xml:space="preserve">. </w:t>
      </w:r>
      <w:r w:rsidR="2D63F9C0">
        <w:rPr>
          <w:rFonts w:ascii="Times New Roman" w:hAnsi="Times New Roman" w:cs="Times New Roman"/>
          <w:color w:val="000000" w:themeColor="text1"/>
          <w:sz w:val="24"/>
          <w:szCs w:val="24"/>
        </w:rPr>
        <w:t>G</w:t>
      </w:r>
      <w:r w:rsidR="3A6AEC43">
        <w:rPr>
          <w:rFonts w:ascii="Times New Roman" w:hAnsi="Times New Roman" w:cs="Times New Roman"/>
          <w:color w:val="000000" w:themeColor="text1"/>
          <w:sz w:val="24"/>
          <w:szCs w:val="24"/>
        </w:rPr>
        <w:t>ender w</w:t>
      </w:r>
      <w:r w:rsidR="111B18EF">
        <w:rPr>
          <w:rFonts w:ascii="Times New Roman" w:hAnsi="Times New Roman" w:cs="Times New Roman"/>
          <w:color w:val="000000" w:themeColor="text1"/>
          <w:sz w:val="24"/>
          <w:szCs w:val="24"/>
        </w:rPr>
        <w:t>as</w:t>
      </w:r>
      <w:r w:rsidR="0AA726B9" w:rsidRPr="179BED32">
        <w:rPr>
          <w:rFonts w:ascii="Times New Roman" w:hAnsi="Times New Roman" w:cs="Times New Roman"/>
          <w:color w:val="000000" w:themeColor="text1"/>
          <w:sz w:val="24"/>
          <w:szCs w:val="24"/>
        </w:rPr>
        <w:t xml:space="preserve"> </w:t>
      </w:r>
      <w:r w:rsidR="7529AA7B" w:rsidRPr="179BED32">
        <w:rPr>
          <w:rFonts w:ascii="Times New Roman" w:hAnsi="Times New Roman" w:cs="Times New Roman"/>
          <w:color w:val="000000" w:themeColor="text1"/>
          <w:sz w:val="24"/>
          <w:szCs w:val="24"/>
        </w:rPr>
        <w:t>t</w:t>
      </w:r>
      <w:r w:rsidR="0AA726B9" w:rsidRPr="179BED32">
        <w:rPr>
          <w:rFonts w:ascii="Times New Roman" w:hAnsi="Times New Roman" w:cs="Times New Roman"/>
          <w:color w:val="000000" w:themeColor="text1"/>
          <w:sz w:val="24"/>
          <w:szCs w:val="24"/>
        </w:rPr>
        <w:t>herefore</w:t>
      </w:r>
      <w:r w:rsidR="111B18EF">
        <w:rPr>
          <w:rFonts w:ascii="Times New Roman" w:hAnsi="Times New Roman" w:cs="Times New Roman"/>
          <w:color w:val="000000" w:themeColor="text1"/>
          <w:sz w:val="24"/>
          <w:szCs w:val="24"/>
        </w:rPr>
        <w:t xml:space="preserve"> </w:t>
      </w:r>
      <w:r w:rsidR="3A6AEC43">
        <w:rPr>
          <w:rFonts w:ascii="Times New Roman" w:hAnsi="Times New Roman" w:cs="Times New Roman"/>
          <w:color w:val="000000" w:themeColor="text1"/>
          <w:sz w:val="24"/>
          <w:szCs w:val="24"/>
        </w:rPr>
        <w:t xml:space="preserve">not controlled for in subsequent analyses.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367"/>
        <w:gridCol w:w="1776"/>
        <w:gridCol w:w="2053"/>
        <w:gridCol w:w="2605"/>
      </w:tblGrid>
      <w:tr w:rsidR="004B3A67" w14:paraId="32BB1BE0" w14:textId="77777777" w:rsidTr="00867ADA">
        <w:trPr>
          <w:trHeight w:val="928"/>
        </w:trPr>
        <w:tc>
          <w:tcPr>
            <w:tcW w:w="5000" w:type="pct"/>
            <w:gridSpan w:val="5"/>
            <w:tcBorders>
              <w:bottom w:val="single" w:sz="4" w:space="0" w:color="auto"/>
            </w:tcBorders>
          </w:tcPr>
          <w:p w14:paraId="2BE9E753" w14:textId="77777777" w:rsidR="004B3A67" w:rsidRDefault="004B3A67" w:rsidP="00987FF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w:t>
            </w:r>
          </w:p>
          <w:p w14:paraId="475C15BF" w14:textId="0EF54CD6" w:rsidR="004B3A67" w:rsidRDefault="004B3A67" w:rsidP="00867ADA">
            <w:pP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Observed and Expected Frequencies of Males and Females across </w:t>
            </w:r>
            <w:proofErr w:type="spellStart"/>
            <w:r>
              <w:rPr>
                <w:rFonts w:ascii="Times New Roman" w:hAnsi="Times New Roman" w:cs="Times New Roman"/>
                <w:i/>
                <w:iCs/>
                <w:color w:val="000000" w:themeColor="text1"/>
                <w:sz w:val="24"/>
                <w:szCs w:val="24"/>
              </w:rPr>
              <w:t>Firesetter</w:t>
            </w:r>
            <w:proofErr w:type="spellEnd"/>
            <w:r>
              <w:rPr>
                <w:rFonts w:ascii="Times New Roman" w:hAnsi="Times New Roman" w:cs="Times New Roman"/>
                <w:i/>
                <w:iCs/>
                <w:color w:val="000000" w:themeColor="text1"/>
                <w:sz w:val="24"/>
                <w:szCs w:val="24"/>
              </w:rPr>
              <w:t xml:space="preserve"> Categories</w:t>
            </w:r>
            <w:r w:rsidR="008A3560">
              <w:rPr>
                <w:rFonts w:ascii="Times New Roman" w:hAnsi="Times New Roman" w:cs="Times New Roman"/>
                <w:i/>
                <w:iCs/>
                <w:color w:val="000000" w:themeColor="text1"/>
                <w:sz w:val="24"/>
                <w:szCs w:val="24"/>
              </w:rPr>
              <w:t xml:space="preserve"> (N=8</w:t>
            </w:r>
            <w:r w:rsidR="0021166E">
              <w:rPr>
                <w:rFonts w:ascii="Times New Roman" w:hAnsi="Times New Roman" w:cs="Times New Roman"/>
                <w:i/>
                <w:iCs/>
                <w:color w:val="000000" w:themeColor="text1"/>
                <w:sz w:val="24"/>
                <w:szCs w:val="24"/>
              </w:rPr>
              <w:t>4</w:t>
            </w:r>
            <w:r w:rsidR="008A3560">
              <w:rPr>
                <w:rFonts w:ascii="Times New Roman" w:hAnsi="Times New Roman" w:cs="Times New Roman"/>
                <w:i/>
                <w:iCs/>
                <w:color w:val="000000" w:themeColor="text1"/>
                <w:sz w:val="24"/>
                <w:szCs w:val="24"/>
              </w:rPr>
              <w:t>).</w:t>
            </w:r>
          </w:p>
        </w:tc>
      </w:tr>
      <w:tr w:rsidR="004B3A67" w14:paraId="6DDF0F16" w14:textId="77777777" w:rsidTr="00867ADA">
        <w:trPr>
          <w:trHeight w:val="949"/>
        </w:trPr>
        <w:tc>
          <w:tcPr>
            <w:tcW w:w="679" w:type="pct"/>
            <w:tcBorders>
              <w:top w:val="single" w:sz="4" w:space="0" w:color="auto"/>
              <w:bottom w:val="single" w:sz="4" w:space="0" w:color="auto"/>
            </w:tcBorders>
          </w:tcPr>
          <w:p w14:paraId="4F2931E5" w14:textId="77777777" w:rsidR="004B3A67" w:rsidRDefault="004B3A67" w:rsidP="00987FFD">
            <w:pPr>
              <w:spacing w:line="480" w:lineRule="auto"/>
              <w:rPr>
                <w:rFonts w:ascii="Times New Roman" w:hAnsi="Times New Roman" w:cs="Times New Roman"/>
                <w:color w:val="000000" w:themeColor="text1"/>
                <w:sz w:val="24"/>
                <w:szCs w:val="24"/>
              </w:rPr>
            </w:pPr>
          </w:p>
        </w:tc>
        <w:tc>
          <w:tcPr>
            <w:tcW w:w="757" w:type="pct"/>
            <w:tcBorders>
              <w:top w:val="single" w:sz="4" w:space="0" w:color="auto"/>
              <w:bottom w:val="single" w:sz="4" w:space="0" w:color="auto"/>
            </w:tcBorders>
            <w:vAlign w:val="center"/>
          </w:tcPr>
          <w:p w14:paraId="7A6C1001" w14:textId="77777777" w:rsidR="004B3A67" w:rsidRDefault="004B3A67" w:rsidP="00987FFD">
            <w:pPr>
              <w:spacing w:line="480" w:lineRule="auto"/>
              <w:jc w:val="center"/>
              <w:rPr>
                <w:rFonts w:ascii="Times New Roman" w:hAnsi="Times New Roman" w:cs="Times New Roman"/>
                <w:color w:val="000000" w:themeColor="text1"/>
                <w:sz w:val="24"/>
                <w:szCs w:val="24"/>
              </w:rPr>
            </w:pPr>
          </w:p>
        </w:tc>
        <w:tc>
          <w:tcPr>
            <w:tcW w:w="984" w:type="pct"/>
            <w:tcBorders>
              <w:top w:val="single" w:sz="4" w:space="0" w:color="auto"/>
              <w:bottom w:val="single" w:sz="4" w:space="0" w:color="auto"/>
            </w:tcBorders>
            <w:vAlign w:val="center"/>
          </w:tcPr>
          <w:p w14:paraId="1EAEF332"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w:t>
            </w:r>
            <w:proofErr w:type="spellStart"/>
            <w:r>
              <w:rPr>
                <w:rFonts w:ascii="Times New Roman" w:hAnsi="Times New Roman" w:cs="Times New Roman"/>
                <w:color w:val="000000" w:themeColor="text1"/>
                <w:sz w:val="24"/>
                <w:szCs w:val="24"/>
              </w:rPr>
              <w:t>firesetter</w:t>
            </w:r>
            <w:proofErr w:type="spellEnd"/>
          </w:p>
        </w:tc>
        <w:tc>
          <w:tcPr>
            <w:tcW w:w="1137" w:type="pct"/>
            <w:tcBorders>
              <w:top w:val="single" w:sz="4" w:space="0" w:color="auto"/>
              <w:bottom w:val="single" w:sz="4" w:space="0" w:color="auto"/>
            </w:tcBorders>
            <w:vAlign w:val="center"/>
          </w:tcPr>
          <w:p w14:paraId="38B49051"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Minor </w:t>
            </w:r>
            <w:proofErr w:type="spellStart"/>
            <w:r>
              <w:rPr>
                <w:rFonts w:ascii="Times New Roman" w:hAnsi="Times New Roman" w:cs="Times New Roman"/>
                <w:color w:val="000000" w:themeColor="text1"/>
                <w:sz w:val="24"/>
                <w:szCs w:val="24"/>
              </w:rPr>
              <w:t>Firesetter</w:t>
            </w:r>
            <w:proofErr w:type="spellEnd"/>
          </w:p>
        </w:tc>
        <w:tc>
          <w:tcPr>
            <w:tcW w:w="1443" w:type="pct"/>
            <w:tcBorders>
              <w:top w:val="single" w:sz="4" w:space="0" w:color="auto"/>
              <w:bottom w:val="single" w:sz="4" w:space="0" w:color="auto"/>
            </w:tcBorders>
            <w:vAlign w:val="center"/>
          </w:tcPr>
          <w:p w14:paraId="02115463" w14:textId="77777777"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Serious </w:t>
            </w:r>
            <w:proofErr w:type="spellStart"/>
            <w:r>
              <w:rPr>
                <w:rFonts w:ascii="Times New Roman" w:hAnsi="Times New Roman" w:cs="Times New Roman"/>
                <w:color w:val="000000" w:themeColor="text1"/>
                <w:sz w:val="24"/>
                <w:szCs w:val="24"/>
              </w:rPr>
              <w:t>Firesetter</w:t>
            </w:r>
            <w:proofErr w:type="spellEnd"/>
          </w:p>
        </w:tc>
      </w:tr>
      <w:tr w:rsidR="004B3A67" w14:paraId="13149D1D" w14:textId="77777777" w:rsidTr="00867ADA">
        <w:trPr>
          <w:trHeight w:val="463"/>
        </w:trPr>
        <w:tc>
          <w:tcPr>
            <w:tcW w:w="679" w:type="pct"/>
            <w:vMerge w:val="restart"/>
            <w:tcBorders>
              <w:top w:val="single" w:sz="4" w:space="0" w:color="auto"/>
              <w:bottom w:val="single" w:sz="4" w:space="0" w:color="auto"/>
            </w:tcBorders>
            <w:vAlign w:val="center"/>
          </w:tcPr>
          <w:p w14:paraId="2152B6E2" w14:textId="77777777" w:rsidR="004B3A67" w:rsidRDefault="004B3A67" w:rsidP="00987FF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Gender</w:t>
            </w:r>
          </w:p>
        </w:tc>
        <w:tc>
          <w:tcPr>
            <w:tcW w:w="757" w:type="pct"/>
            <w:tcBorders>
              <w:top w:val="single" w:sz="4" w:space="0" w:color="auto"/>
            </w:tcBorders>
            <w:vAlign w:val="center"/>
          </w:tcPr>
          <w:p w14:paraId="7D3EB844" w14:textId="77777777" w:rsidR="004B3A67" w:rsidRDefault="004B3A67" w:rsidP="00987FF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Males</w:t>
            </w:r>
          </w:p>
        </w:tc>
        <w:tc>
          <w:tcPr>
            <w:tcW w:w="984" w:type="pct"/>
            <w:tcBorders>
              <w:top w:val="single" w:sz="4" w:space="0" w:color="auto"/>
            </w:tcBorders>
            <w:vAlign w:val="center"/>
          </w:tcPr>
          <w:p w14:paraId="6A30036F" w14:textId="28BEF3DE"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1166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(18.</w:t>
            </w:r>
            <w:r w:rsidR="0021166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p>
        </w:tc>
        <w:tc>
          <w:tcPr>
            <w:tcW w:w="1137" w:type="pct"/>
            <w:tcBorders>
              <w:top w:val="single" w:sz="4" w:space="0" w:color="auto"/>
            </w:tcBorders>
            <w:vAlign w:val="center"/>
          </w:tcPr>
          <w:p w14:paraId="4F00A78B" w14:textId="79BC66AE"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10(13.</w:t>
            </w:r>
            <w:r w:rsidR="0021166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p>
        </w:tc>
        <w:tc>
          <w:tcPr>
            <w:tcW w:w="1443" w:type="pct"/>
            <w:tcBorders>
              <w:top w:val="single" w:sz="4" w:space="0" w:color="auto"/>
            </w:tcBorders>
            <w:vAlign w:val="center"/>
          </w:tcPr>
          <w:p w14:paraId="672860C0" w14:textId="22A31E38"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16(15.</w:t>
            </w:r>
            <w:r w:rsidR="0018270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p>
        </w:tc>
      </w:tr>
      <w:tr w:rsidR="004B3A67" w14:paraId="3BE0EAD9" w14:textId="77777777" w:rsidTr="00867ADA">
        <w:trPr>
          <w:trHeight w:val="474"/>
        </w:trPr>
        <w:tc>
          <w:tcPr>
            <w:tcW w:w="679" w:type="pct"/>
            <w:vMerge/>
            <w:tcBorders>
              <w:bottom w:val="single" w:sz="4" w:space="0" w:color="auto"/>
            </w:tcBorders>
          </w:tcPr>
          <w:p w14:paraId="18DC2293" w14:textId="77777777" w:rsidR="004B3A67" w:rsidRDefault="004B3A67" w:rsidP="00987FFD">
            <w:pPr>
              <w:spacing w:line="480" w:lineRule="auto"/>
              <w:rPr>
                <w:rFonts w:ascii="Times New Roman" w:hAnsi="Times New Roman" w:cs="Times New Roman"/>
                <w:color w:val="000000" w:themeColor="text1"/>
                <w:sz w:val="24"/>
                <w:szCs w:val="24"/>
              </w:rPr>
            </w:pPr>
          </w:p>
        </w:tc>
        <w:tc>
          <w:tcPr>
            <w:tcW w:w="757" w:type="pct"/>
            <w:tcBorders>
              <w:bottom w:val="single" w:sz="4" w:space="0" w:color="auto"/>
            </w:tcBorders>
            <w:vAlign w:val="center"/>
          </w:tcPr>
          <w:p w14:paraId="50272E5A" w14:textId="77777777" w:rsidR="004B3A67" w:rsidRDefault="004B3A67" w:rsidP="00987FF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Female</w:t>
            </w:r>
          </w:p>
        </w:tc>
        <w:tc>
          <w:tcPr>
            <w:tcW w:w="984" w:type="pct"/>
            <w:tcBorders>
              <w:bottom w:val="single" w:sz="4" w:space="0" w:color="auto"/>
            </w:tcBorders>
            <w:vAlign w:val="center"/>
          </w:tcPr>
          <w:p w14:paraId="0A2A2171" w14:textId="765E86EF"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21166E">
              <w:rPr>
                <w:rFonts w:ascii="Times New Roman" w:hAnsi="Times New Roman" w:cs="Times New Roman"/>
                <w:color w:val="000000" w:themeColor="text1"/>
                <w:sz w:val="24"/>
                <w:szCs w:val="24"/>
              </w:rPr>
              <w:t>14.1</w:t>
            </w:r>
            <w:r>
              <w:rPr>
                <w:rFonts w:ascii="Times New Roman" w:hAnsi="Times New Roman" w:cs="Times New Roman"/>
                <w:color w:val="000000" w:themeColor="text1"/>
                <w:sz w:val="24"/>
                <w:szCs w:val="24"/>
              </w:rPr>
              <w:t>)</w:t>
            </w:r>
          </w:p>
        </w:tc>
        <w:tc>
          <w:tcPr>
            <w:tcW w:w="1137" w:type="pct"/>
            <w:tcBorders>
              <w:bottom w:val="single" w:sz="4" w:space="0" w:color="auto"/>
            </w:tcBorders>
            <w:vAlign w:val="center"/>
          </w:tcPr>
          <w:p w14:paraId="0D51B15D" w14:textId="2A714659"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w:t>
            </w:r>
            <w:r w:rsidR="0018270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tc>
        <w:tc>
          <w:tcPr>
            <w:tcW w:w="1443" w:type="pct"/>
            <w:tcBorders>
              <w:bottom w:val="single" w:sz="4" w:space="0" w:color="auto"/>
            </w:tcBorders>
            <w:vAlign w:val="center"/>
          </w:tcPr>
          <w:p w14:paraId="120DF0F0" w14:textId="740F0138" w:rsidR="004B3A67" w:rsidRDefault="004B3A67" w:rsidP="00987FF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w:t>
            </w:r>
            <w:r w:rsidR="00182703">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p>
        </w:tc>
      </w:tr>
    </w:tbl>
    <w:p w14:paraId="7C1E7397" w14:textId="43FF152C" w:rsidR="0021166E" w:rsidRPr="00182703" w:rsidRDefault="004B3A67" w:rsidP="00182703">
      <w:pPr>
        <w:spacing w:line="480" w:lineRule="auto"/>
        <w:rPr>
          <w:rFonts w:ascii="Times New Roman" w:hAnsi="Times New Roman" w:cs="Times New Roman"/>
          <w:color w:val="000000" w:themeColor="text1"/>
          <w:sz w:val="24"/>
          <w:szCs w:val="24"/>
        </w:rPr>
      </w:pPr>
      <w:r w:rsidRPr="179BED32">
        <w:rPr>
          <w:rFonts w:ascii="Times New Roman" w:hAnsi="Times New Roman" w:cs="Times New Roman"/>
          <w:i/>
          <w:iCs/>
          <w:color w:val="000000" w:themeColor="text1"/>
          <w:sz w:val="24"/>
          <w:szCs w:val="24"/>
        </w:rPr>
        <w:t xml:space="preserve">Notes. </w:t>
      </w:r>
      <w:r w:rsidR="2C4F444B" w:rsidRPr="179BED32">
        <w:rPr>
          <w:rFonts w:ascii="Times New Roman" w:hAnsi="Times New Roman" w:cs="Times New Roman"/>
          <w:color w:val="000000" w:themeColor="text1"/>
          <w:sz w:val="24"/>
          <w:szCs w:val="24"/>
        </w:rPr>
        <w:t>Expect</w:t>
      </w:r>
      <w:r w:rsidR="1B9025A6" w:rsidRPr="179BED32">
        <w:rPr>
          <w:rFonts w:ascii="Times New Roman" w:hAnsi="Times New Roman" w:cs="Times New Roman"/>
          <w:color w:val="000000" w:themeColor="text1"/>
          <w:sz w:val="24"/>
          <w:szCs w:val="24"/>
        </w:rPr>
        <w:t>ed</w:t>
      </w:r>
      <w:r w:rsidRPr="179BED32">
        <w:rPr>
          <w:rFonts w:ascii="Times New Roman" w:hAnsi="Times New Roman" w:cs="Times New Roman"/>
          <w:color w:val="000000" w:themeColor="text1"/>
          <w:sz w:val="24"/>
          <w:szCs w:val="24"/>
        </w:rPr>
        <w:t xml:space="preserve"> frequencies are presented within parenthes</w:t>
      </w:r>
      <w:r w:rsidR="7127D305" w:rsidRPr="179BED32">
        <w:rPr>
          <w:rFonts w:ascii="Times New Roman" w:hAnsi="Times New Roman" w:cs="Times New Roman"/>
          <w:color w:val="000000" w:themeColor="text1"/>
          <w:sz w:val="24"/>
          <w:szCs w:val="24"/>
        </w:rPr>
        <w:t>e</w:t>
      </w:r>
      <w:r w:rsidRPr="179BED32">
        <w:rPr>
          <w:rFonts w:ascii="Times New Roman" w:hAnsi="Times New Roman" w:cs="Times New Roman"/>
          <w:color w:val="000000" w:themeColor="text1"/>
          <w:sz w:val="24"/>
          <w:szCs w:val="24"/>
        </w:rPr>
        <w:t>s.</w:t>
      </w:r>
    </w:p>
    <w:p w14:paraId="5D0F16BB" w14:textId="7A507827" w:rsidR="004B3A67" w:rsidRDefault="3A6AEC43" w:rsidP="004B3A67">
      <w:pPr>
        <w:autoSpaceDE w:val="0"/>
        <w:autoSpaceDN w:val="0"/>
        <w:adjustRightInd w:val="0"/>
        <w:spacing w:after="0" w:line="480" w:lineRule="auto"/>
        <w:rPr>
          <w:rFonts w:ascii="Times New Roman" w:hAnsi="Times New Roman" w:cs="Times New Roman"/>
          <w:b/>
          <w:bCs/>
          <w:sz w:val="24"/>
          <w:szCs w:val="24"/>
        </w:rPr>
      </w:pPr>
      <w:r w:rsidRPr="7365189E">
        <w:rPr>
          <w:rFonts w:ascii="Times New Roman" w:hAnsi="Times New Roman" w:cs="Times New Roman"/>
          <w:b/>
          <w:bCs/>
          <w:sz w:val="24"/>
          <w:szCs w:val="24"/>
        </w:rPr>
        <w:t>Primary Analys</w:t>
      </w:r>
      <w:r w:rsidR="25C37D43" w:rsidRPr="7365189E">
        <w:rPr>
          <w:rFonts w:ascii="Times New Roman" w:hAnsi="Times New Roman" w:cs="Times New Roman"/>
          <w:b/>
          <w:bCs/>
          <w:sz w:val="24"/>
          <w:szCs w:val="24"/>
        </w:rPr>
        <w:t>e</w:t>
      </w:r>
      <w:r w:rsidRPr="7365189E">
        <w:rPr>
          <w:rFonts w:ascii="Times New Roman" w:hAnsi="Times New Roman" w:cs="Times New Roman"/>
          <w:b/>
          <w:bCs/>
          <w:sz w:val="24"/>
          <w:szCs w:val="24"/>
        </w:rPr>
        <w:t>s</w:t>
      </w:r>
    </w:p>
    <w:p w14:paraId="74F80A59" w14:textId="5D4EECA0" w:rsidR="00290581" w:rsidRDefault="004B3A67" w:rsidP="00C7738C">
      <w:pPr>
        <w:autoSpaceDE w:val="0"/>
        <w:autoSpaceDN w:val="0"/>
        <w:adjustRightInd w:val="0"/>
        <w:spacing w:after="0" w:line="480" w:lineRule="auto"/>
        <w:ind w:firstLine="720"/>
        <w:rPr>
          <w:rFonts w:ascii="Times New Roman" w:hAnsi="Times New Roman"/>
          <w:sz w:val="24"/>
          <w:szCs w:val="24"/>
        </w:rPr>
      </w:pPr>
      <w:r w:rsidRPr="179BED32">
        <w:rPr>
          <w:rFonts w:ascii="Times New Roman" w:hAnsi="Times New Roman" w:cs="Times New Roman"/>
          <w:sz w:val="24"/>
          <w:szCs w:val="24"/>
        </w:rPr>
        <w:t>Pearson’s correlation analys</w:t>
      </w:r>
      <w:r w:rsidR="3296BCFE" w:rsidRPr="179BED32">
        <w:rPr>
          <w:rFonts w:ascii="Times New Roman" w:hAnsi="Times New Roman" w:cs="Times New Roman"/>
          <w:sz w:val="24"/>
          <w:szCs w:val="24"/>
        </w:rPr>
        <w:t>e</w:t>
      </w:r>
      <w:r w:rsidRPr="179BED32">
        <w:rPr>
          <w:rFonts w:ascii="Times New Roman" w:hAnsi="Times New Roman" w:cs="Times New Roman"/>
          <w:sz w:val="24"/>
          <w:szCs w:val="24"/>
        </w:rPr>
        <w:t>s w</w:t>
      </w:r>
      <w:r w:rsidR="2817D5DF" w:rsidRPr="179BED32">
        <w:rPr>
          <w:rFonts w:ascii="Times New Roman" w:hAnsi="Times New Roman" w:cs="Times New Roman"/>
          <w:sz w:val="24"/>
          <w:szCs w:val="24"/>
        </w:rPr>
        <w:t xml:space="preserve">ere </w:t>
      </w:r>
      <w:r w:rsidRPr="179BED32">
        <w:rPr>
          <w:rFonts w:ascii="Times New Roman" w:hAnsi="Times New Roman" w:cs="Times New Roman"/>
          <w:sz w:val="24"/>
          <w:szCs w:val="24"/>
        </w:rPr>
        <w:t xml:space="preserve">conducted to test the relationships between age, </w:t>
      </w:r>
      <w:r w:rsidR="00C7738C">
        <w:rPr>
          <w:rFonts w:ascii="Times New Roman" w:hAnsi="Times New Roman" w:cs="Times New Roman"/>
          <w:sz w:val="24"/>
          <w:szCs w:val="24"/>
        </w:rPr>
        <w:t>fire interest</w:t>
      </w:r>
      <w:r w:rsidRPr="179BED32">
        <w:rPr>
          <w:rFonts w:ascii="Times New Roman" w:hAnsi="Times New Roman" w:cs="Times New Roman"/>
          <w:sz w:val="24"/>
          <w:szCs w:val="24"/>
        </w:rPr>
        <w:t>, and both implicit Stroop tasks. Table 3 presents the descriptive statistics for each variable and the Pearson’s correlation matrix.</w:t>
      </w:r>
      <w:r w:rsidRPr="179BED32">
        <w:rPr>
          <w:rFonts w:ascii="Times New Roman" w:hAnsi="Times New Roman"/>
          <w:sz w:val="24"/>
          <w:szCs w:val="24"/>
        </w:rPr>
        <w:t xml:space="preserve">  </w:t>
      </w:r>
      <w:r w:rsidR="2BAD8EC6" w:rsidRPr="179BED32">
        <w:rPr>
          <w:rFonts w:ascii="Times New Roman" w:hAnsi="Times New Roman"/>
          <w:sz w:val="24"/>
          <w:szCs w:val="24"/>
        </w:rPr>
        <w:t xml:space="preserve">Results </w:t>
      </w:r>
      <w:r w:rsidRPr="179BED32">
        <w:rPr>
          <w:rFonts w:ascii="Times New Roman" w:hAnsi="Times New Roman"/>
          <w:sz w:val="24"/>
          <w:szCs w:val="24"/>
        </w:rPr>
        <w:t xml:space="preserve">revealed </w:t>
      </w:r>
      <w:r w:rsidR="00C23FA5">
        <w:rPr>
          <w:rFonts w:ascii="Times New Roman" w:hAnsi="Times New Roman"/>
          <w:sz w:val="24"/>
          <w:szCs w:val="24"/>
        </w:rPr>
        <w:t>only one</w:t>
      </w:r>
      <w:r w:rsidRPr="179BED32">
        <w:rPr>
          <w:rFonts w:ascii="Times New Roman" w:hAnsi="Times New Roman"/>
          <w:sz w:val="24"/>
          <w:szCs w:val="24"/>
        </w:rPr>
        <w:t xml:space="preserve"> statistically significant</w:t>
      </w:r>
      <w:r w:rsidR="00EF735C">
        <w:rPr>
          <w:rFonts w:ascii="Times New Roman" w:hAnsi="Times New Roman"/>
          <w:sz w:val="24"/>
          <w:szCs w:val="24"/>
        </w:rPr>
        <w:t>, positive, strong</w:t>
      </w:r>
      <w:r w:rsidRPr="179BED32">
        <w:rPr>
          <w:rFonts w:ascii="Times New Roman" w:hAnsi="Times New Roman"/>
          <w:sz w:val="24"/>
          <w:szCs w:val="24"/>
        </w:rPr>
        <w:t xml:space="preserve"> relationship </w:t>
      </w:r>
      <w:r w:rsidR="00C7738C">
        <w:rPr>
          <w:rFonts w:ascii="Times New Roman" w:hAnsi="Times New Roman"/>
          <w:sz w:val="24"/>
          <w:szCs w:val="24"/>
        </w:rPr>
        <w:t xml:space="preserve">between </w:t>
      </w:r>
      <w:r w:rsidR="00354D03">
        <w:rPr>
          <w:rFonts w:ascii="Times New Roman" w:hAnsi="Times New Roman"/>
          <w:sz w:val="24"/>
          <w:szCs w:val="24"/>
        </w:rPr>
        <w:t>lexical Fire-Stroop accuracy and pictorial Fire-Stroop accuracy</w:t>
      </w:r>
      <w:r w:rsidRPr="179BED32">
        <w:rPr>
          <w:rFonts w:ascii="Times New Roman" w:hAnsi="Times New Roman"/>
          <w:sz w:val="24"/>
          <w:szCs w:val="24"/>
        </w:rPr>
        <w:t>.</w:t>
      </w:r>
    </w:p>
    <w:tbl>
      <w:tblPr>
        <w:tblStyle w:val="TableGrid"/>
        <w:tblW w:w="6046"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1679"/>
        <w:gridCol w:w="494"/>
        <w:gridCol w:w="705"/>
        <w:gridCol w:w="1271"/>
        <w:gridCol w:w="876"/>
        <w:gridCol w:w="987"/>
        <w:gridCol w:w="990"/>
      </w:tblGrid>
      <w:tr w:rsidR="00A338C1" w14:paraId="012DC25B" w14:textId="376B878E" w:rsidTr="00691D8F">
        <w:trPr>
          <w:trHeight w:val="1113"/>
        </w:trPr>
        <w:tc>
          <w:tcPr>
            <w:tcW w:w="5000" w:type="pct"/>
            <w:gridSpan w:val="8"/>
            <w:tcBorders>
              <w:bottom w:val="single" w:sz="4" w:space="0" w:color="auto"/>
            </w:tcBorders>
          </w:tcPr>
          <w:p w14:paraId="353FE0E3" w14:textId="77777777" w:rsidR="00A338C1" w:rsidRDefault="00A338C1" w:rsidP="00987FFD">
            <w:pPr>
              <w:autoSpaceDE w:val="0"/>
              <w:autoSpaceDN w:val="0"/>
              <w:adjustRightInd w:val="0"/>
              <w:spacing w:line="480" w:lineRule="auto"/>
              <w:rPr>
                <w:rFonts w:ascii="Times New Roman" w:hAnsi="Times New Roman" w:cs="Times New Roman"/>
                <w:i/>
                <w:iCs/>
                <w:sz w:val="24"/>
                <w:szCs w:val="24"/>
              </w:rPr>
            </w:pPr>
            <w:r>
              <w:rPr>
                <w:rFonts w:ascii="Times New Roman" w:hAnsi="Times New Roman" w:cs="Times New Roman"/>
                <w:sz w:val="24"/>
                <w:szCs w:val="24"/>
              </w:rPr>
              <w:t>Table 3</w:t>
            </w:r>
            <w:r>
              <w:rPr>
                <w:rFonts w:ascii="Times New Roman" w:hAnsi="Times New Roman" w:cs="Times New Roman"/>
                <w:i/>
                <w:iCs/>
                <w:sz w:val="24"/>
                <w:szCs w:val="24"/>
              </w:rPr>
              <w:t xml:space="preserve"> </w:t>
            </w:r>
          </w:p>
          <w:p w14:paraId="333C3053" w14:textId="669E21FC" w:rsidR="00A338C1" w:rsidRDefault="00A338C1" w:rsidP="00987FF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iCs/>
                <w:sz w:val="24"/>
                <w:szCs w:val="24"/>
              </w:rPr>
              <w:t>Descriptive Statistics and Correlations for Age, Fire Interest, and Implicit Stroop Tasks (N=86).</w:t>
            </w:r>
          </w:p>
        </w:tc>
      </w:tr>
      <w:tr w:rsidR="00D00EB2" w14:paraId="0EDB41DD" w14:textId="14E27E2B" w:rsidTr="00D00EB2">
        <w:trPr>
          <w:trHeight w:val="555"/>
        </w:trPr>
        <w:tc>
          <w:tcPr>
            <w:tcW w:w="1794" w:type="pct"/>
            <w:tcBorders>
              <w:top w:val="single" w:sz="4" w:space="0" w:color="auto"/>
              <w:bottom w:val="single" w:sz="4" w:space="0" w:color="auto"/>
            </w:tcBorders>
            <w:vAlign w:val="center"/>
          </w:tcPr>
          <w:p w14:paraId="5385D4E1" w14:textId="77777777" w:rsidR="00A338C1" w:rsidRDefault="00A338C1" w:rsidP="00987FF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Variable</w:t>
            </w:r>
          </w:p>
        </w:tc>
        <w:tc>
          <w:tcPr>
            <w:tcW w:w="771" w:type="pct"/>
            <w:tcBorders>
              <w:top w:val="single" w:sz="4" w:space="0" w:color="auto"/>
              <w:bottom w:val="single" w:sz="4" w:space="0" w:color="auto"/>
            </w:tcBorders>
            <w:vAlign w:val="center"/>
          </w:tcPr>
          <w:p w14:paraId="5044A1F1" w14:textId="77777777" w:rsidR="00A338C1" w:rsidRDefault="00A338C1" w:rsidP="00987FFD">
            <w:pPr>
              <w:autoSpaceDE w:val="0"/>
              <w:autoSpaceDN w:val="0"/>
              <w:adjustRightInd w:val="0"/>
              <w:spacing w:line="480" w:lineRule="auto"/>
              <w:jc w:val="center"/>
              <w:rPr>
                <w:rFonts w:ascii="Times New Roman" w:hAnsi="Times New Roman" w:cs="Times New Roman"/>
                <w:sz w:val="24"/>
                <w:szCs w:val="24"/>
              </w:rPr>
            </w:pPr>
            <w:r w:rsidRPr="0069583C">
              <w:rPr>
                <w:rFonts w:ascii="Times New Roman" w:hAnsi="Times New Roman" w:cs="Times New Roman"/>
                <w:i/>
                <w:iCs/>
                <w:sz w:val="24"/>
                <w:szCs w:val="24"/>
              </w:rPr>
              <w:t>M</w:t>
            </w:r>
            <w:r>
              <w:rPr>
                <w:rFonts w:ascii="Times New Roman" w:hAnsi="Times New Roman" w:cs="Times New Roman"/>
                <w:sz w:val="24"/>
                <w:szCs w:val="24"/>
              </w:rPr>
              <w:t>(</w:t>
            </w:r>
            <w:r>
              <w:rPr>
                <w:rFonts w:ascii="Times New Roman" w:hAnsi="Times New Roman" w:cs="Times New Roman"/>
                <w:i/>
                <w:iCs/>
                <w:sz w:val="24"/>
                <w:szCs w:val="24"/>
              </w:rPr>
              <w:t>SD</w:t>
            </w:r>
            <w:r>
              <w:rPr>
                <w:rFonts w:ascii="Times New Roman" w:hAnsi="Times New Roman" w:cs="Times New Roman"/>
                <w:sz w:val="24"/>
                <w:szCs w:val="24"/>
              </w:rPr>
              <w:t>)</w:t>
            </w:r>
          </w:p>
        </w:tc>
        <w:tc>
          <w:tcPr>
            <w:tcW w:w="228" w:type="pct"/>
            <w:tcBorders>
              <w:top w:val="single" w:sz="4" w:space="0" w:color="auto"/>
              <w:bottom w:val="single" w:sz="4" w:space="0" w:color="auto"/>
            </w:tcBorders>
            <w:vAlign w:val="center"/>
          </w:tcPr>
          <w:p w14:paraId="7405768F" w14:textId="77777777" w:rsidR="00A338C1" w:rsidRDefault="00A338C1"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 w:type="pct"/>
            <w:tcBorders>
              <w:top w:val="single" w:sz="4" w:space="0" w:color="auto"/>
              <w:bottom w:val="single" w:sz="4" w:space="0" w:color="auto"/>
            </w:tcBorders>
            <w:vAlign w:val="center"/>
          </w:tcPr>
          <w:p w14:paraId="10A24E41" w14:textId="77777777" w:rsidR="00A338C1" w:rsidRDefault="00A338C1"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84" w:type="pct"/>
            <w:tcBorders>
              <w:top w:val="single" w:sz="4" w:space="0" w:color="auto"/>
              <w:bottom w:val="single" w:sz="4" w:space="0" w:color="auto"/>
            </w:tcBorders>
            <w:vAlign w:val="center"/>
          </w:tcPr>
          <w:p w14:paraId="3DA0C24B" w14:textId="77777777" w:rsidR="00A338C1" w:rsidRDefault="00A338C1"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9" w:type="pct"/>
            <w:tcBorders>
              <w:top w:val="single" w:sz="4" w:space="0" w:color="auto"/>
              <w:bottom w:val="single" w:sz="4" w:space="0" w:color="auto"/>
            </w:tcBorders>
            <w:vAlign w:val="center"/>
          </w:tcPr>
          <w:p w14:paraId="5B4A974E" w14:textId="77777777" w:rsidR="00A338C1" w:rsidRDefault="00A338C1"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 w:type="pct"/>
            <w:tcBorders>
              <w:top w:val="single" w:sz="4" w:space="0" w:color="auto"/>
              <w:bottom w:val="single" w:sz="4" w:space="0" w:color="auto"/>
            </w:tcBorders>
          </w:tcPr>
          <w:p w14:paraId="0DB7B6D1" w14:textId="4C6CDB5C" w:rsidR="00A338C1" w:rsidRDefault="00A338C1"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5" w:type="pct"/>
            <w:tcBorders>
              <w:top w:val="single" w:sz="4" w:space="0" w:color="auto"/>
              <w:bottom w:val="single" w:sz="4" w:space="0" w:color="auto"/>
            </w:tcBorders>
          </w:tcPr>
          <w:p w14:paraId="500F034C" w14:textId="3CD2B40F" w:rsidR="00A338C1" w:rsidRDefault="00A338C1"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00EB2" w14:paraId="76312371" w14:textId="29078C95" w:rsidTr="00D00EB2">
        <w:trPr>
          <w:trHeight w:val="543"/>
        </w:trPr>
        <w:tc>
          <w:tcPr>
            <w:tcW w:w="1794" w:type="pct"/>
            <w:tcBorders>
              <w:top w:val="single" w:sz="4" w:space="0" w:color="auto"/>
            </w:tcBorders>
            <w:vAlign w:val="center"/>
          </w:tcPr>
          <w:p w14:paraId="0C7A6F5D" w14:textId="77777777" w:rsidR="00A338C1" w:rsidRDefault="00A338C1" w:rsidP="00987FF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 Age</w:t>
            </w:r>
          </w:p>
        </w:tc>
        <w:tc>
          <w:tcPr>
            <w:tcW w:w="771" w:type="pct"/>
            <w:tcBorders>
              <w:top w:val="single" w:sz="4" w:space="0" w:color="auto"/>
            </w:tcBorders>
            <w:vAlign w:val="center"/>
          </w:tcPr>
          <w:p w14:paraId="500EFF7A" w14:textId="3D0B9C24" w:rsidR="00A338C1" w:rsidRDefault="00A338C1"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13.65(1.</w:t>
            </w:r>
            <w:r w:rsidR="006F0717">
              <w:rPr>
                <w:rFonts w:ascii="Times New Roman" w:hAnsi="Times New Roman" w:cs="Times New Roman"/>
                <w:sz w:val="24"/>
                <w:szCs w:val="24"/>
              </w:rPr>
              <w:t>83</w:t>
            </w:r>
            <w:r>
              <w:rPr>
                <w:rFonts w:ascii="Times New Roman" w:hAnsi="Times New Roman" w:cs="Times New Roman"/>
                <w:sz w:val="24"/>
                <w:szCs w:val="24"/>
              </w:rPr>
              <w:t>)</w:t>
            </w:r>
          </w:p>
        </w:tc>
        <w:tc>
          <w:tcPr>
            <w:tcW w:w="228" w:type="pct"/>
            <w:tcBorders>
              <w:top w:val="single" w:sz="4" w:space="0" w:color="auto"/>
            </w:tcBorders>
            <w:vAlign w:val="center"/>
          </w:tcPr>
          <w:p w14:paraId="6A6BCA1A"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5" w:type="pct"/>
            <w:tcBorders>
              <w:top w:val="single" w:sz="4" w:space="0" w:color="auto"/>
            </w:tcBorders>
            <w:vAlign w:val="center"/>
          </w:tcPr>
          <w:p w14:paraId="44353F08" w14:textId="106159B6"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r w:rsidRPr="0069583C">
              <w:rPr>
                <w:rFonts w:ascii="Times New Roman" w:hAnsi="Times New Roman" w:cs="Times New Roman"/>
                <w:color w:val="010205"/>
                <w:sz w:val="24"/>
                <w:szCs w:val="24"/>
              </w:rPr>
              <w:t>.</w:t>
            </w:r>
            <w:r>
              <w:rPr>
                <w:rFonts w:ascii="Times New Roman" w:hAnsi="Times New Roman" w:cs="Times New Roman"/>
                <w:color w:val="010205"/>
                <w:sz w:val="24"/>
                <w:szCs w:val="24"/>
              </w:rPr>
              <w:t>149</w:t>
            </w:r>
          </w:p>
        </w:tc>
        <w:tc>
          <w:tcPr>
            <w:tcW w:w="584" w:type="pct"/>
            <w:tcBorders>
              <w:top w:val="single" w:sz="4" w:space="0" w:color="auto"/>
            </w:tcBorders>
            <w:vAlign w:val="center"/>
          </w:tcPr>
          <w:p w14:paraId="49BFEBD9" w14:textId="1568ECED" w:rsidR="00A338C1" w:rsidRPr="005E23AF" w:rsidRDefault="00B73E2C"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389" w:type="pct"/>
            <w:tcBorders>
              <w:top w:val="single" w:sz="4" w:space="0" w:color="auto"/>
            </w:tcBorders>
            <w:vAlign w:val="center"/>
          </w:tcPr>
          <w:p w14:paraId="62C7CAC8" w14:textId="0DBA9E58" w:rsidR="00A338C1" w:rsidRPr="005E23AF" w:rsidRDefault="00B73E2C"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454" w:type="pct"/>
            <w:tcBorders>
              <w:top w:val="single" w:sz="4" w:space="0" w:color="auto"/>
            </w:tcBorders>
            <w:vAlign w:val="center"/>
          </w:tcPr>
          <w:p w14:paraId="00280519" w14:textId="2F082231" w:rsidR="00A338C1" w:rsidRDefault="00B73E2C"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455" w:type="pct"/>
            <w:tcBorders>
              <w:top w:val="single" w:sz="4" w:space="0" w:color="auto"/>
            </w:tcBorders>
            <w:vAlign w:val="center"/>
          </w:tcPr>
          <w:p w14:paraId="21A9094C" w14:textId="354FD8C8" w:rsidR="00A338C1" w:rsidRDefault="00B73E2C"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D00EB2" w14:paraId="094ED1E7" w14:textId="47FD5B9E" w:rsidTr="00D00EB2">
        <w:trPr>
          <w:trHeight w:val="555"/>
        </w:trPr>
        <w:tc>
          <w:tcPr>
            <w:tcW w:w="1794" w:type="pct"/>
            <w:vAlign w:val="center"/>
          </w:tcPr>
          <w:p w14:paraId="05B060F3" w14:textId="329167A6" w:rsidR="00A338C1" w:rsidRDefault="00A338C1" w:rsidP="00987FF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 Fire Interest</w:t>
            </w:r>
          </w:p>
        </w:tc>
        <w:tc>
          <w:tcPr>
            <w:tcW w:w="771" w:type="pct"/>
            <w:vAlign w:val="center"/>
          </w:tcPr>
          <w:p w14:paraId="5A83F12A" w14:textId="246AA514" w:rsidR="00A338C1" w:rsidRDefault="00A338C1"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27.</w:t>
            </w:r>
            <w:r w:rsidR="006F0717">
              <w:rPr>
                <w:rFonts w:ascii="Times New Roman" w:hAnsi="Times New Roman" w:cs="Times New Roman"/>
                <w:sz w:val="24"/>
                <w:szCs w:val="24"/>
              </w:rPr>
              <w:t>92</w:t>
            </w:r>
            <w:r>
              <w:rPr>
                <w:rFonts w:ascii="Times New Roman" w:hAnsi="Times New Roman" w:cs="Times New Roman"/>
                <w:sz w:val="24"/>
                <w:szCs w:val="24"/>
              </w:rPr>
              <w:t>(12.</w:t>
            </w:r>
            <w:r w:rsidR="006F0717">
              <w:rPr>
                <w:rFonts w:ascii="Times New Roman" w:hAnsi="Times New Roman" w:cs="Times New Roman"/>
                <w:sz w:val="24"/>
                <w:szCs w:val="24"/>
              </w:rPr>
              <w:t>30</w:t>
            </w:r>
            <w:r>
              <w:rPr>
                <w:rFonts w:ascii="Times New Roman" w:hAnsi="Times New Roman" w:cs="Times New Roman"/>
                <w:sz w:val="24"/>
                <w:szCs w:val="24"/>
              </w:rPr>
              <w:t>)</w:t>
            </w:r>
          </w:p>
        </w:tc>
        <w:tc>
          <w:tcPr>
            <w:tcW w:w="228" w:type="pct"/>
            <w:vAlign w:val="center"/>
          </w:tcPr>
          <w:p w14:paraId="12C7BC84"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325" w:type="pct"/>
            <w:vAlign w:val="center"/>
          </w:tcPr>
          <w:p w14:paraId="1397C8C8" w14:textId="680D3ADA"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4" w:type="pct"/>
            <w:vAlign w:val="center"/>
          </w:tcPr>
          <w:p w14:paraId="40FE564E" w14:textId="447B93BF" w:rsidR="00A338C1" w:rsidRPr="005E23AF" w:rsidRDefault="00D00EB2"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389" w:type="pct"/>
            <w:vAlign w:val="center"/>
          </w:tcPr>
          <w:p w14:paraId="7841CA45" w14:textId="3B3D841F" w:rsidR="00A338C1" w:rsidRPr="005E23AF" w:rsidRDefault="00D00EB2"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.053</w:t>
            </w:r>
          </w:p>
        </w:tc>
        <w:tc>
          <w:tcPr>
            <w:tcW w:w="454" w:type="pct"/>
            <w:vAlign w:val="center"/>
          </w:tcPr>
          <w:p w14:paraId="0B097B08" w14:textId="598AA202" w:rsidR="00A338C1" w:rsidRPr="0069583C" w:rsidRDefault="00D00EB2" w:rsidP="0088401F">
            <w:pPr>
              <w:autoSpaceDE w:val="0"/>
              <w:autoSpaceDN w:val="0"/>
              <w:adjustRightInd w:val="0"/>
              <w:spacing w:line="480" w:lineRule="auto"/>
              <w:jc w:val="center"/>
              <w:rPr>
                <w:rFonts w:ascii="Times New Roman" w:hAnsi="Times New Roman" w:cs="Times New Roman"/>
                <w:color w:val="010205"/>
                <w:sz w:val="24"/>
                <w:szCs w:val="24"/>
              </w:rPr>
            </w:pPr>
            <w:r>
              <w:rPr>
                <w:rFonts w:ascii="Times New Roman" w:hAnsi="Times New Roman" w:cs="Times New Roman"/>
                <w:color w:val="010205"/>
                <w:sz w:val="24"/>
                <w:szCs w:val="24"/>
              </w:rPr>
              <w:t>-.046</w:t>
            </w:r>
          </w:p>
        </w:tc>
        <w:tc>
          <w:tcPr>
            <w:tcW w:w="455" w:type="pct"/>
            <w:vAlign w:val="center"/>
          </w:tcPr>
          <w:p w14:paraId="5DB0A7EB" w14:textId="33313393" w:rsidR="00A338C1" w:rsidRPr="0069583C" w:rsidRDefault="00D00EB2" w:rsidP="0088401F">
            <w:pPr>
              <w:autoSpaceDE w:val="0"/>
              <w:autoSpaceDN w:val="0"/>
              <w:adjustRightInd w:val="0"/>
              <w:spacing w:line="480" w:lineRule="auto"/>
              <w:jc w:val="center"/>
              <w:rPr>
                <w:rFonts w:ascii="Times New Roman" w:hAnsi="Times New Roman" w:cs="Times New Roman"/>
                <w:color w:val="010205"/>
                <w:sz w:val="24"/>
                <w:szCs w:val="24"/>
              </w:rPr>
            </w:pPr>
            <w:r>
              <w:rPr>
                <w:rFonts w:ascii="Times New Roman" w:hAnsi="Times New Roman" w:cs="Times New Roman"/>
                <w:color w:val="010205"/>
                <w:sz w:val="24"/>
                <w:szCs w:val="24"/>
              </w:rPr>
              <w:t>.121</w:t>
            </w:r>
          </w:p>
        </w:tc>
      </w:tr>
      <w:tr w:rsidR="00D00EB2" w14:paraId="0600F28F" w14:textId="5AA0C2A5" w:rsidTr="00D00EB2">
        <w:trPr>
          <w:trHeight w:val="555"/>
        </w:trPr>
        <w:tc>
          <w:tcPr>
            <w:tcW w:w="1794" w:type="pct"/>
            <w:vAlign w:val="center"/>
          </w:tcPr>
          <w:p w14:paraId="662A8C56" w14:textId="3D49EB20" w:rsidR="00A338C1" w:rsidRDefault="00A338C1" w:rsidP="00987FF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3. Lexical Fire-Stroop </w:t>
            </w:r>
            <w:proofErr w:type="spellStart"/>
            <w:r>
              <w:rPr>
                <w:rFonts w:ascii="Times New Roman" w:hAnsi="Times New Roman" w:cs="Times New Roman"/>
                <w:sz w:val="24"/>
                <w:szCs w:val="24"/>
              </w:rPr>
              <w:t>Accuracy</w:t>
            </w:r>
            <w:r>
              <w:rPr>
                <w:rFonts w:ascii="Times New Roman" w:hAnsi="Times New Roman" w:cs="Times New Roman"/>
                <w:sz w:val="24"/>
                <w:szCs w:val="24"/>
                <w:vertAlign w:val="superscript"/>
              </w:rPr>
              <w:t>c</w:t>
            </w:r>
            <w:r w:rsidR="0031762C">
              <w:rPr>
                <w:rFonts w:ascii="Times New Roman" w:hAnsi="Times New Roman" w:cs="Times New Roman"/>
                <w:sz w:val="24"/>
                <w:szCs w:val="24"/>
                <w:vertAlign w:val="superscript"/>
              </w:rPr>
              <w:t>d</w:t>
            </w:r>
            <w:proofErr w:type="spellEnd"/>
          </w:p>
        </w:tc>
        <w:tc>
          <w:tcPr>
            <w:tcW w:w="771" w:type="pct"/>
            <w:vAlign w:val="center"/>
          </w:tcPr>
          <w:p w14:paraId="0956B76E" w14:textId="5F256BE0" w:rsidR="00A338C1" w:rsidRDefault="00544B37"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.97(.0</w:t>
            </w:r>
            <w:r w:rsidR="00CD19A0">
              <w:rPr>
                <w:rFonts w:ascii="Times New Roman" w:hAnsi="Times New Roman" w:cs="Times New Roman"/>
                <w:sz w:val="24"/>
                <w:szCs w:val="24"/>
              </w:rPr>
              <w:t>17</w:t>
            </w:r>
            <w:r>
              <w:rPr>
                <w:rFonts w:ascii="Times New Roman" w:hAnsi="Times New Roman" w:cs="Times New Roman"/>
                <w:sz w:val="24"/>
                <w:szCs w:val="24"/>
              </w:rPr>
              <w:t>)</w:t>
            </w:r>
          </w:p>
        </w:tc>
        <w:tc>
          <w:tcPr>
            <w:tcW w:w="228" w:type="pct"/>
            <w:vAlign w:val="center"/>
          </w:tcPr>
          <w:p w14:paraId="5EC7B7EC"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325" w:type="pct"/>
            <w:vAlign w:val="center"/>
          </w:tcPr>
          <w:p w14:paraId="2EE7C515"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584" w:type="pct"/>
            <w:vAlign w:val="center"/>
          </w:tcPr>
          <w:p w14:paraId="0C808322" w14:textId="60D3547C" w:rsidR="00A338C1" w:rsidRDefault="00B73E2C"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89" w:type="pct"/>
            <w:vAlign w:val="center"/>
          </w:tcPr>
          <w:p w14:paraId="39337449" w14:textId="5B50D89B" w:rsidR="00A338C1" w:rsidRDefault="0094380B"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454" w:type="pct"/>
            <w:vAlign w:val="center"/>
          </w:tcPr>
          <w:p w14:paraId="6563D646" w14:textId="5EDD3698" w:rsidR="00A338C1" w:rsidRDefault="0094380B"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455" w:type="pct"/>
            <w:vAlign w:val="center"/>
          </w:tcPr>
          <w:p w14:paraId="64580C94" w14:textId="55ACC876" w:rsidR="00A338C1" w:rsidRDefault="0094380B"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D00EB2" w14:paraId="40D46ECA" w14:textId="1DBCBD44" w:rsidTr="00D00EB2">
        <w:trPr>
          <w:trHeight w:val="555"/>
        </w:trPr>
        <w:tc>
          <w:tcPr>
            <w:tcW w:w="1794" w:type="pct"/>
            <w:vAlign w:val="center"/>
          </w:tcPr>
          <w:p w14:paraId="5345DBC9" w14:textId="038C9890" w:rsidR="00A338C1" w:rsidRDefault="00A338C1" w:rsidP="00987FF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4. Pictorial Fire-Stroop </w:t>
            </w:r>
            <w:proofErr w:type="spellStart"/>
            <w:r>
              <w:rPr>
                <w:rFonts w:ascii="Times New Roman" w:hAnsi="Times New Roman" w:cs="Times New Roman"/>
                <w:sz w:val="24"/>
                <w:szCs w:val="24"/>
              </w:rPr>
              <w:t>Accuracy</w:t>
            </w:r>
            <w:r>
              <w:rPr>
                <w:rFonts w:ascii="Times New Roman" w:hAnsi="Times New Roman" w:cs="Times New Roman"/>
                <w:sz w:val="24"/>
                <w:szCs w:val="24"/>
                <w:vertAlign w:val="superscript"/>
              </w:rPr>
              <w:t>b</w:t>
            </w:r>
            <w:r w:rsidR="0031762C">
              <w:rPr>
                <w:rFonts w:ascii="Times New Roman" w:hAnsi="Times New Roman" w:cs="Times New Roman"/>
                <w:sz w:val="24"/>
                <w:szCs w:val="24"/>
                <w:vertAlign w:val="superscript"/>
              </w:rPr>
              <w:t>d</w:t>
            </w:r>
            <w:proofErr w:type="spellEnd"/>
          </w:p>
        </w:tc>
        <w:tc>
          <w:tcPr>
            <w:tcW w:w="771" w:type="pct"/>
            <w:vAlign w:val="center"/>
          </w:tcPr>
          <w:p w14:paraId="3A0D822A" w14:textId="53CACD82" w:rsidR="00A338C1" w:rsidRDefault="00CD19A0"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.97(.022)</w:t>
            </w:r>
          </w:p>
        </w:tc>
        <w:tc>
          <w:tcPr>
            <w:tcW w:w="228" w:type="pct"/>
            <w:vAlign w:val="center"/>
          </w:tcPr>
          <w:p w14:paraId="33475E6C"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325" w:type="pct"/>
            <w:vAlign w:val="center"/>
          </w:tcPr>
          <w:p w14:paraId="53FE34EB"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584" w:type="pct"/>
            <w:vAlign w:val="center"/>
          </w:tcPr>
          <w:p w14:paraId="5A40F37C" w14:textId="77777777" w:rsidR="00A338C1"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389" w:type="pct"/>
            <w:vAlign w:val="center"/>
          </w:tcPr>
          <w:p w14:paraId="08C9CD44" w14:textId="0DD65FFA" w:rsidR="00A338C1" w:rsidRDefault="00B73E2C"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4" w:type="pct"/>
            <w:vAlign w:val="center"/>
          </w:tcPr>
          <w:p w14:paraId="13E35E44" w14:textId="5D6049AC" w:rsidR="00A338C1" w:rsidRDefault="00226D90"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455" w:type="pct"/>
            <w:vAlign w:val="center"/>
          </w:tcPr>
          <w:p w14:paraId="6CB59113" w14:textId="4FECEDEA" w:rsidR="00A338C1" w:rsidRDefault="00226D90"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D00EB2" w14:paraId="19EB5580" w14:textId="7C74F7C8" w:rsidTr="00D00EB2">
        <w:trPr>
          <w:trHeight w:val="555"/>
        </w:trPr>
        <w:tc>
          <w:tcPr>
            <w:tcW w:w="1794" w:type="pct"/>
            <w:vAlign w:val="center"/>
          </w:tcPr>
          <w:p w14:paraId="5C773710" w14:textId="69C860EA" w:rsidR="00A338C1" w:rsidRPr="00290581" w:rsidRDefault="00A338C1" w:rsidP="00987FFD">
            <w:pPr>
              <w:autoSpaceDE w:val="0"/>
              <w:autoSpaceDN w:val="0"/>
              <w:adjustRightInd w:val="0"/>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5. Lexical Fire-Stroop </w:t>
            </w:r>
            <w:proofErr w:type="spellStart"/>
            <w:r>
              <w:rPr>
                <w:rFonts w:ascii="Times New Roman" w:hAnsi="Times New Roman" w:cs="Times New Roman"/>
                <w:sz w:val="24"/>
                <w:szCs w:val="24"/>
              </w:rPr>
              <w:t>Interference</w:t>
            </w:r>
            <w:r w:rsidRPr="00290581">
              <w:rPr>
                <w:rFonts w:ascii="Times New Roman" w:hAnsi="Times New Roman" w:cs="Times New Roman"/>
                <w:sz w:val="24"/>
                <w:szCs w:val="24"/>
                <w:vertAlign w:val="superscript"/>
              </w:rPr>
              <w:t>a</w:t>
            </w:r>
            <w:proofErr w:type="spellEnd"/>
          </w:p>
        </w:tc>
        <w:tc>
          <w:tcPr>
            <w:tcW w:w="771" w:type="pct"/>
            <w:vAlign w:val="center"/>
          </w:tcPr>
          <w:p w14:paraId="64884FB4" w14:textId="6F763A46" w:rsidR="00A338C1" w:rsidRDefault="00952E74"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sidR="00A338C1">
              <w:rPr>
                <w:rFonts w:ascii="Times New Roman" w:hAnsi="Times New Roman" w:cs="Times New Roman"/>
                <w:sz w:val="24"/>
                <w:szCs w:val="24"/>
              </w:rPr>
              <w:t>.</w:t>
            </w:r>
            <w:r>
              <w:rPr>
                <w:rFonts w:ascii="Times New Roman" w:hAnsi="Times New Roman" w:cs="Times New Roman"/>
                <w:sz w:val="24"/>
                <w:szCs w:val="24"/>
              </w:rPr>
              <w:t>60</w:t>
            </w:r>
            <w:r w:rsidR="00A338C1">
              <w:rPr>
                <w:rFonts w:ascii="Times New Roman" w:hAnsi="Times New Roman" w:cs="Times New Roman"/>
                <w:sz w:val="24"/>
                <w:szCs w:val="24"/>
              </w:rPr>
              <w:t>(</w:t>
            </w:r>
            <w:r>
              <w:rPr>
                <w:rFonts w:ascii="Times New Roman" w:hAnsi="Times New Roman" w:cs="Times New Roman"/>
                <w:sz w:val="24"/>
                <w:szCs w:val="24"/>
              </w:rPr>
              <w:t>11</w:t>
            </w:r>
            <w:r w:rsidR="001C5870">
              <w:rPr>
                <w:rFonts w:ascii="Times New Roman" w:hAnsi="Times New Roman" w:cs="Times New Roman"/>
                <w:sz w:val="24"/>
                <w:szCs w:val="24"/>
              </w:rPr>
              <w:t>6.08</w:t>
            </w:r>
            <w:r w:rsidR="00A338C1">
              <w:rPr>
                <w:rFonts w:ascii="Times New Roman" w:hAnsi="Times New Roman" w:cs="Times New Roman"/>
                <w:sz w:val="24"/>
                <w:szCs w:val="24"/>
              </w:rPr>
              <w:t>)</w:t>
            </w:r>
          </w:p>
        </w:tc>
        <w:tc>
          <w:tcPr>
            <w:tcW w:w="228" w:type="pct"/>
            <w:vAlign w:val="center"/>
          </w:tcPr>
          <w:p w14:paraId="5C66A5FF"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325" w:type="pct"/>
            <w:vAlign w:val="center"/>
          </w:tcPr>
          <w:p w14:paraId="68FB2045"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584" w:type="pct"/>
            <w:vAlign w:val="center"/>
          </w:tcPr>
          <w:p w14:paraId="0511E1D8" w14:textId="08F02F96"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389" w:type="pct"/>
            <w:vAlign w:val="center"/>
          </w:tcPr>
          <w:p w14:paraId="1A11C8BA" w14:textId="100AC9E6"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454" w:type="pct"/>
            <w:vAlign w:val="center"/>
          </w:tcPr>
          <w:p w14:paraId="22B8118B" w14:textId="2365E78F" w:rsidR="00A338C1" w:rsidRDefault="00B73E2C"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5" w:type="pct"/>
            <w:vAlign w:val="center"/>
          </w:tcPr>
          <w:p w14:paraId="2E52A639" w14:textId="3795AA5E" w:rsidR="00A338C1" w:rsidRDefault="00226D90"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-.198</w:t>
            </w:r>
          </w:p>
        </w:tc>
      </w:tr>
      <w:tr w:rsidR="00D00EB2" w14:paraId="44F1DFBA" w14:textId="7EA803E1" w:rsidTr="00D00EB2">
        <w:trPr>
          <w:trHeight w:val="543"/>
        </w:trPr>
        <w:tc>
          <w:tcPr>
            <w:tcW w:w="1794" w:type="pct"/>
            <w:tcBorders>
              <w:bottom w:val="single" w:sz="4" w:space="0" w:color="auto"/>
            </w:tcBorders>
            <w:vAlign w:val="center"/>
          </w:tcPr>
          <w:p w14:paraId="743BCCA3" w14:textId="5F6DDDA5" w:rsidR="00A338C1" w:rsidRDefault="00A338C1" w:rsidP="00987FF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6. Pictorial Fire-Stroop </w:t>
            </w:r>
            <w:proofErr w:type="spellStart"/>
            <w:r>
              <w:rPr>
                <w:rFonts w:ascii="Times New Roman" w:hAnsi="Times New Roman" w:cs="Times New Roman"/>
                <w:sz w:val="24"/>
                <w:szCs w:val="24"/>
              </w:rPr>
              <w:t>Interference</w:t>
            </w:r>
            <w:r>
              <w:rPr>
                <w:rFonts w:ascii="Times New Roman" w:hAnsi="Times New Roman" w:cs="Times New Roman"/>
                <w:sz w:val="24"/>
                <w:szCs w:val="24"/>
                <w:vertAlign w:val="superscript"/>
              </w:rPr>
              <w:t>b</w:t>
            </w:r>
            <w:proofErr w:type="spellEnd"/>
          </w:p>
        </w:tc>
        <w:tc>
          <w:tcPr>
            <w:tcW w:w="771" w:type="pct"/>
            <w:tcBorders>
              <w:bottom w:val="single" w:sz="4" w:space="0" w:color="auto"/>
            </w:tcBorders>
            <w:vAlign w:val="center"/>
          </w:tcPr>
          <w:p w14:paraId="352691CF" w14:textId="1305EC22" w:rsidR="00A338C1" w:rsidRDefault="001C5870" w:rsidP="00987FF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-14.55(102.97)</w:t>
            </w:r>
          </w:p>
        </w:tc>
        <w:tc>
          <w:tcPr>
            <w:tcW w:w="228" w:type="pct"/>
            <w:tcBorders>
              <w:bottom w:val="single" w:sz="4" w:space="0" w:color="auto"/>
            </w:tcBorders>
            <w:vAlign w:val="center"/>
          </w:tcPr>
          <w:p w14:paraId="23B49123"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325" w:type="pct"/>
            <w:tcBorders>
              <w:bottom w:val="single" w:sz="4" w:space="0" w:color="auto"/>
            </w:tcBorders>
            <w:vAlign w:val="center"/>
          </w:tcPr>
          <w:p w14:paraId="6130A482"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584" w:type="pct"/>
            <w:tcBorders>
              <w:bottom w:val="single" w:sz="4" w:space="0" w:color="auto"/>
            </w:tcBorders>
            <w:vAlign w:val="center"/>
          </w:tcPr>
          <w:p w14:paraId="2224034B" w14:textId="77777777"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389" w:type="pct"/>
            <w:tcBorders>
              <w:bottom w:val="single" w:sz="4" w:space="0" w:color="auto"/>
            </w:tcBorders>
            <w:vAlign w:val="center"/>
          </w:tcPr>
          <w:p w14:paraId="5A9F1595" w14:textId="015E355C" w:rsidR="00A338C1" w:rsidRPr="005E23AF"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454" w:type="pct"/>
            <w:tcBorders>
              <w:bottom w:val="single" w:sz="4" w:space="0" w:color="auto"/>
            </w:tcBorders>
            <w:vAlign w:val="center"/>
          </w:tcPr>
          <w:p w14:paraId="05745708" w14:textId="77777777" w:rsidR="00A338C1" w:rsidRDefault="00A338C1" w:rsidP="0088401F">
            <w:pPr>
              <w:autoSpaceDE w:val="0"/>
              <w:autoSpaceDN w:val="0"/>
              <w:adjustRightInd w:val="0"/>
              <w:spacing w:line="480" w:lineRule="auto"/>
              <w:jc w:val="center"/>
              <w:rPr>
                <w:rFonts w:ascii="Times New Roman" w:hAnsi="Times New Roman" w:cs="Times New Roman"/>
                <w:sz w:val="24"/>
                <w:szCs w:val="24"/>
              </w:rPr>
            </w:pPr>
          </w:p>
        </w:tc>
        <w:tc>
          <w:tcPr>
            <w:tcW w:w="455" w:type="pct"/>
            <w:tcBorders>
              <w:bottom w:val="single" w:sz="4" w:space="0" w:color="auto"/>
            </w:tcBorders>
            <w:vAlign w:val="center"/>
          </w:tcPr>
          <w:p w14:paraId="0EA9DC5B" w14:textId="4C1D2925" w:rsidR="00A338C1" w:rsidRDefault="00B73E2C" w:rsidP="0088401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0DEDCBED" w14:textId="37D89CDA" w:rsidR="00CA43F1" w:rsidRPr="00C23FA5" w:rsidRDefault="004B3A67" w:rsidP="005C04C7">
      <w:pPr>
        <w:autoSpaceDE w:val="0"/>
        <w:autoSpaceDN w:val="0"/>
        <w:adjustRightInd w:val="0"/>
        <w:spacing w:after="0" w:line="240" w:lineRule="auto"/>
        <w:rPr>
          <w:rFonts w:ascii="Times New Roman" w:hAnsi="Times New Roman" w:cs="Times New Roman"/>
          <w:sz w:val="24"/>
          <w:szCs w:val="24"/>
        </w:rPr>
      </w:pPr>
      <w:r w:rsidRPr="179BED32">
        <w:rPr>
          <w:rFonts w:ascii="Times New Roman" w:hAnsi="Times New Roman" w:cs="Times New Roman"/>
          <w:i/>
          <w:iCs/>
          <w:sz w:val="24"/>
          <w:szCs w:val="24"/>
        </w:rPr>
        <w:t xml:space="preserve">Notes. M </w:t>
      </w:r>
      <w:r w:rsidRPr="179BED32">
        <w:rPr>
          <w:rFonts w:ascii="Times New Roman" w:hAnsi="Times New Roman" w:cs="Times New Roman"/>
          <w:sz w:val="24"/>
          <w:szCs w:val="24"/>
        </w:rPr>
        <w:t xml:space="preserve">= Mean; </w:t>
      </w:r>
      <w:r w:rsidRPr="179BED32">
        <w:rPr>
          <w:rFonts w:ascii="Times New Roman" w:hAnsi="Times New Roman" w:cs="Times New Roman"/>
          <w:i/>
          <w:iCs/>
          <w:sz w:val="24"/>
          <w:szCs w:val="24"/>
        </w:rPr>
        <w:t xml:space="preserve">SD </w:t>
      </w:r>
      <w:r w:rsidRPr="179BED32">
        <w:rPr>
          <w:rFonts w:ascii="Times New Roman" w:hAnsi="Times New Roman" w:cs="Times New Roman"/>
          <w:sz w:val="24"/>
          <w:szCs w:val="24"/>
        </w:rPr>
        <w:t>= Standard Deviation</w:t>
      </w:r>
      <w:r w:rsidR="064637FF" w:rsidRPr="179BED32">
        <w:rPr>
          <w:rFonts w:ascii="Times New Roman" w:hAnsi="Times New Roman" w:cs="Times New Roman"/>
          <w:sz w:val="24"/>
          <w:szCs w:val="24"/>
        </w:rPr>
        <w:t xml:space="preserve">; </w:t>
      </w:r>
      <w:r w:rsidR="00290581" w:rsidRPr="00290581">
        <w:rPr>
          <w:rFonts w:ascii="Times New Roman" w:hAnsi="Times New Roman" w:cs="Times New Roman"/>
          <w:sz w:val="24"/>
          <w:szCs w:val="24"/>
          <w:vertAlign w:val="superscript"/>
        </w:rPr>
        <w:t>a</w:t>
      </w:r>
      <w:r w:rsidR="00D7376A">
        <w:rPr>
          <w:rFonts w:ascii="Times New Roman" w:hAnsi="Times New Roman" w:cs="Times New Roman"/>
          <w:sz w:val="24"/>
          <w:szCs w:val="24"/>
        </w:rPr>
        <w:t xml:space="preserve"> </w:t>
      </w:r>
      <w:r w:rsidR="00D7376A">
        <w:rPr>
          <w:rFonts w:ascii="Times New Roman" w:hAnsi="Times New Roman" w:cs="Times New Roman"/>
          <w:i/>
          <w:iCs/>
          <w:sz w:val="24"/>
          <w:szCs w:val="24"/>
        </w:rPr>
        <w:t>N</w:t>
      </w:r>
      <w:r w:rsidR="00D7376A">
        <w:rPr>
          <w:rFonts w:ascii="Times New Roman" w:hAnsi="Times New Roman" w:cs="Times New Roman"/>
          <w:sz w:val="24"/>
          <w:szCs w:val="24"/>
        </w:rPr>
        <w:t xml:space="preserve"> = 8</w:t>
      </w:r>
      <w:r w:rsidR="006F1DF4">
        <w:rPr>
          <w:rFonts w:ascii="Times New Roman" w:hAnsi="Times New Roman" w:cs="Times New Roman"/>
          <w:sz w:val="24"/>
          <w:szCs w:val="24"/>
        </w:rPr>
        <w:t>5</w:t>
      </w:r>
      <w:r w:rsidR="00833444">
        <w:rPr>
          <w:rFonts w:ascii="Times New Roman" w:hAnsi="Times New Roman" w:cs="Times New Roman"/>
          <w:sz w:val="24"/>
          <w:szCs w:val="24"/>
        </w:rPr>
        <w:t>,</w:t>
      </w:r>
      <w:r w:rsidR="00290581">
        <w:rPr>
          <w:rFonts w:ascii="Times New Roman" w:hAnsi="Times New Roman" w:cs="Times New Roman"/>
          <w:sz w:val="24"/>
          <w:szCs w:val="24"/>
        </w:rPr>
        <w:t xml:space="preserve"> </w:t>
      </w:r>
      <w:r w:rsidR="00290581" w:rsidRPr="00290581">
        <w:rPr>
          <w:rFonts w:ascii="Times New Roman" w:hAnsi="Times New Roman" w:cs="Times New Roman"/>
          <w:sz w:val="24"/>
          <w:szCs w:val="24"/>
          <w:vertAlign w:val="superscript"/>
        </w:rPr>
        <w:t>b</w:t>
      </w:r>
      <w:r w:rsidR="00290581">
        <w:rPr>
          <w:rFonts w:ascii="Times New Roman" w:hAnsi="Times New Roman" w:cs="Times New Roman"/>
          <w:sz w:val="24"/>
          <w:szCs w:val="24"/>
        </w:rPr>
        <w:t xml:space="preserve"> </w:t>
      </w:r>
      <w:r w:rsidR="00290581">
        <w:rPr>
          <w:rFonts w:ascii="Times New Roman" w:hAnsi="Times New Roman" w:cs="Times New Roman"/>
          <w:i/>
          <w:iCs/>
          <w:sz w:val="24"/>
          <w:szCs w:val="24"/>
        </w:rPr>
        <w:t>N</w:t>
      </w:r>
      <w:r w:rsidR="00290581">
        <w:rPr>
          <w:rFonts w:ascii="Times New Roman" w:hAnsi="Times New Roman" w:cs="Times New Roman"/>
          <w:sz w:val="24"/>
          <w:szCs w:val="24"/>
        </w:rPr>
        <w:t>=84</w:t>
      </w:r>
      <w:r w:rsidR="00833444">
        <w:rPr>
          <w:rFonts w:ascii="Times New Roman" w:hAnsi="Times New Roman" w:cs="Times New Roman"/>
          <w:sz w:val="24"/>
          <w:szCs w:val="24"/>
        </w:rPr>
        <w:t>, and</w:t>
      </w:r>
      <w:r w:rsidR="00D7376A">
        <w:rPr>
          <w:rFonts w:ascii="Times New Roman" w:hAnsi="Times New Roman" w:cs="Times New Roman"/>
          <w:sz w:val="24"/>
          <w:szCs w:val="24"/>
        </w:rPr>
        <w:t xml:space="preserve"> </w:t>
      </w:r>
      <w:r w:rsidR="00833444">
        <w:rPr>
          <w:rFonts w:ascii="Times New Roman" w:hAnsi="Times New Roman" w:cs="Times New Roman"/>
          <w:sz w:val="24"/>
          <w:szCs w:val="24"/>
          <w:vertAlign w:val="superscript"/>
        </w:rPr>
        <w:t>c</w:t>
      </w:r>
      <w:r w:rsidR="00833444">
        <w:rPr>
          <w:rFonts w:ascii="Times New Roman" w:hAnsi="Times New Roman" w:cs="Times New Roman"/>
          <w:sz w:val="24"/>
          <w:szCs w:val="24"/>
        </w:rPr>
        <w:t xml:space="preserve"> </w:t>
      </w:r>
      <w:r w:rsidR="00833444">
        <w:rPr>
          <w:rFonts w:ascii="Times New Roman" w:hAnsi="Times New Roman" w:cs="Times New Roman"/>
          <w:i/>
          <w:iCs/>
          <w:sz w:val="24"/>
          <w:szCs w:val="24"/>
        </w:rPr>
        <w:t>N</w:t>
      </w:r>
      <w:r w:rsidR="00833444">
        <w:rPr>
          <w:rFonts w:ascii="Times New Roman" w:hAnsi="Times New Roman" w:cs="Times New Roman"/>
          <w:sz w:val="24"/>
          <w:szCs w:val="24"/>
        </w:rPr>
        <w:t xml:space="preserve">=83 </w:t>
      </w:r>
      <w:r w:rsidR="00D7376A">
        <w:rPr>
          <w:rFonts w:ascii="Times New Roman" w:hAnsi="Times New Roman" w:cs="Times New Roman"/>
          <w:sz w:val="24"/>
          <w:szCs w:val="24"/>
        </w:rPr>
        <w:t>due to missing data</w:t>
      </w:r>
      <w:r w:rsidR="00290581">
        <w:rPr>
          <w:rFonts w:ascii="Times New Roman" w:hAnsi="Times New Roman" w:cs="Times New Roman"/>
          <w:sz w:val="24"/>
          <w:szCs w:val="24"/>
        </w:rPr>
        <w:t xml:space="preserve"> and outlier</w:t>
      </w:r>
      <w:r w:rsidR="0031762C">
        <w:rPr>
          <w:rFonts w:ascii="Times New Roman" w:hAnsi="Times New Roman" w:cs="Times New Roman"/>
          <w:sz w:val="24"/>
          <w:szCs w:val="24"/>
        </w:rPr>
        <w:t xml:space="preserve">; </w:t>
      </w:r>
      <w:r w:rsidR="0031762C">
        <w:rPr>
          <w:rFonts w:ascii="Times New Roman" w:hAnsi="Times New Roman" w:cs="Times New Roman"/>
          <w:sz w:val="24"/>
          <w:szCs w:val="24"/>
          <w:vertAlign w:val="superscript"/>
        </w:rPr>
        <w:t>d</w:t>
      </w:r>
      <w:r w:rsidR="0031762C">
        <w:rPr>
          <w:rFonts w:ascii="Times New Roman" w:hAnsi="Times New Roman" w:cs="Times New Roman"/>
          <w:sz w:val="24"/>
          <w:szCs w:val="24"/>
        </w:rPr>
        <w:t xml:space="preserve"> </w:t>
      </w:r>
      <w:r w:rsidR="004C33F6">
        <w:rPr>
          <w:rFonts w:ascii="Times New Roman" w:hAnsi="Times New Roman" w:cs="Times New Roman"/>
          <w:sz w:val="24"/>
          <w:szCs w:val="24"/>
        </w:rPr>
        <w:t>va</w:t>
      </w:r>
      <w:r w:rsidR="00952E74">
        <w:rPr>
          <w:rFonts w:ascii="Times New Roman" w:hAnsi="Times New Roman" w:cs="Times New Roman"/>
          <w:sz w:val="24"/>
          <w:szCs w:val="24"/>
        </w:rPr>
        <w:t>riable has been square-</w:t>
      </w:r>
      <w:proofErr w:type="spellStart"/>
      <w:r w:rsidR="00952E74">
        <w:rPr>
          <w:rFonts w:ascii="Times New Roman" w:hAnsi="Times New Roman" w:cs="Times New Roman"/>
          <w:sz w:val="24"/>
          <w:szCs w:val="24"/>
        </w:rPr>
        <w:t>root</w:t>
      </w:r>
      <w:proofErr w:type="spellEnd"/>
      <w:r w:rsidR="00952E74">
        <w:rPr>
          <w:rFonts w:ascii="Times New Roman" w:hAnsi="Times New Roman" w:cs="Times New Roman"/>
          <w:sz w:val="24"/>
          <w:szCs w:val="24"/>
        </w:rPr>
        <w:t xml:space="preserve"> transformed</w:t>
      </w:r>
      <w:r w:rsidR="00290581">
        <w:rPr>
          <w:rFonts w:ascii="Times New Roman" w:hAnsi="Times New Roman" w:cs="Times New Roman"/>
          <w:sz w:val="24"/>
          <w:szCs w:val="24"/>
        </w:rPr>
        <w:t>.</w:t>
      </w:r>
      <w:r w:rsidR="0035329D">
        <w:rPr>
          <w:rFonts w:ascii="Times New Roman" w:hAnsi="Times New Roman" w:cs="Times New Roman"/>
          <w:sz w:val="24"/>
          <w:szCs w:val="24"/>
        </w:rPr>
        <w:br/>
        <w:t>**</w:t>
      </w:r>
      <w:r w:rsidR="00C23FA5">
        <w:rPr>
          <w:rFonts w:ascii="Times New Roman" w:hAnsi="Times New Roman" w:cs="Times New Roman"/>
          <w:sz w:val="24"/>
          <w:szCs w:val="24"/>
        </w:rPr>
        <w:t xml:space="preserve"> correlation significant at </w:t>
      </w:r>
      <w:r w:rsidR="00C23FA5">
        <w:rPr>
          <w:rFonts w:ascii="Times New Roman" w:hAnsi="Times New Roman" w:cs="Times New Roman"/>
          <w:i/>
          <w:iCs/>
          <w:sz w:val="24"/>
          <w:szCs w:val="24"/>
        </w:rPr>
        <w:t>p</w:t>
      </w:r>
      <w:r w:rsidR="00C23FA5">
        <w:rPr>
          <w:rFonts w:ascii="Times New Roman" w:hAnsi="Times New Roman" w:cs="Times New Roman"/>
          <w:sz w:val="24"/>
          <w:szCs w:val="24"/>
        </w:rPr>
        <w:t>&lt;.01</w:t>
      </w:r>
    </w:p>
    <w:p w14:paraId="40F2EB19" w14:textId="77777777" w:rsidR="00CA43F1" w:rsidRPr="0069583C" w:rsidRDefault="00CA43F1" w:rsidP="004B3A67">
      <w:pPr>
        <w:autoSpaceDE w:val="0"/>
        <w:autoSpaceDN w:val="0"/>
        <w:adjustRightInd w:val="0"/>
        <w:spacing w:after="0" w:line="400" w:lineRule="atLeast"/>
        <w:rPr>
          <w:rFonts w:ascii="Times New Roman" w:hAnsi="Times New Roman" w:cs="Times New Roman"/>
          <w:sz w:val="24"/>
          <w:szCs w:val="24"/>
        </w:rPr>
      </w:pPr>
    </w:p>
    <w:p w14:paraId="52A69FBD" w14:textId="0C063229" w:rsidR="004B3A67" w:rsidRDefault="004B3A67" w:rsidP="004B3A67">
      <w:pPr>
        <w:autoSpaceDE w:val="0"/>
        <w:autoSpaceDN w:val="0"/>
        <w:adjustRightInd w:val="0"/>
        <w:spacing w:after="0" w:line="480" w:lineRule="auto"/>
        <w:rPr>
          <w:rFonts w:ascii="Times New Roman" w:hAnsi="Times New Roman" w:cs="Times New Roman"/>
          <w:sz w:val="24"/>
          <w:szCs w:val="24"/>
        </w:rPr>
      </w:pPr>
      <w:r w:rsidRPr="0049398D">
        <w:rPr>
          <w:rFonts w:ascii="Times New Roman" w:hAnsi="Times New Roman" w:cs="Times New Roman"/>
          <w:sz w:val="24"/>
          <w:szCs w:val="24"/>
        </w:rPr>
        <w:tab/>
        <w:t xml:space="preserve">With alpha set at .05, </w:t>
      </w:r>
      <w:r w:rsidR="00C7738C">
        <w:rPr>
          <w:rFonts w:ascii="Times New Roman" w:hAnsi="Times New Roman" w:cs="Times New Roman"/>
          <w:sz w:val="24"/>
          <w:szCs w:val="24"/>
        </w:rPr>
        <w:t>two</w:t>
      </w:r>
      <w:r w:rsidRPr="0049398D">
        <w:rPr>
          <w:rFonts w:ascii="Times New Roman" w:hAnsi="Times New Roman" w:cs="Times New Roman"/>
          <w:sz w:val="24"/>
          <w:szCs w:val="24"/>
        </w:rPr>
        <w:t xml:space="preserve"> one-way independent samples ANOVAs</w:t>
      </w:r>
      <w:r w:rsidR="005C04C7">
        <w:rPr>
          <w:rFonts w:ascii="Times New Roman" w:hAnsi="Times New Roman" w:cs="Times New Roman"/>
          <w:sz w:val="24"/>
          <w:szCs w:val="24"/>
        </w:rPr>
        <w:t xml:space="preserve"> and </w:t>
      </w:r>
      <w:r w:rsidR="00680E02">
        <w:rPr>
          <w:rFonts w:ascii="Times New Roman" w:hAnsi="Times New Roman" w:cs="Times New Roman"/>
          <w:sz w:val="24"/>
          <w:szCs w:val="24"/>
        </w:rPr>
        <w:t xml:space="preserve">four </w:t>
      </w:r>
      <w:r w:rsidR="005C04C7">
        <w:rPr>
          <w:rFonts w:ascii="Times New Roman" w:hAnsi="Times New Roman" w:cs="Times New Roman"/>
          <w:sz w:val="24"/>
          <w:szCs w:val="24"/>
        </w:rPr>
        <w:t>ANCOVAs</w:t>
      </w:r>
      <w:r w:rsidRPr="0049398D">
        <w:rPr>
          <w:rFonts w:ascii="Times New Roman" w:hAnsi="Times New Roman" w:cs="Times New Roman"/>
          <w:sz w:val="24"/>
          <w:szCs w:val="24"/>
        </w:rPr>
        <w:t xml:space="preserve"> were conducted to test for differences in age, </w:t>
      </w:r>
      <w:r w:rsidR="00154D6D">
        <w:rPr>
          <w:rFonts w:ascii="Times New Roman" w:hAnsi="Times New Roman" w:cs="Times New Roman"/>
          <w:sz w:val="24"/>
          <w:szCs w:val="24"/>
        </w:rPr>
        <w:t xml:space="preserve">self-report </w:t>
      </w:r>
      <w:r w:rsidRPr="0049398D">
        <w:rPr>
          <w:rFonts w:ascii="Times New Roman" w:hAnsi="Times New Roman" w:cs="Times New Roman"/>
          <w:sz w:val="24"/>
          <w:szCs w:val="24"/>
        </w:rPr>
        <w:t xml:space="preserve">fire interest, </w:t>
      </w:r>
      <w:r w:rsidR="00154D6D">
        <w:rPr>
          <w:rFonts w:ascii="Times New Roman" w:hAnsi="Times New Roman" w:cs="Times New Roman"/>
          <w:sz w:val="24"/>
          <w:szCs w:val="24"/>
        </w:rPr>
        <w:t>L</w:t>
      </w:r>
      <w:r w:rsidRPr="0049398D">
        <w:rPr>
          <w:rFonts w:ascii="Times New Roman" w:hAnsi="Times New Roman" w:cs="Times New Roman"/>
          <w:sz w:val="24"/>
          <w:szCs w:val="24"/>
        </w:rPr>
        <w:t xml:space="preserve">exical </w:t>
      </w:r>
      <w:r w:rsidR="00154D6D">
        <w:rPr>
          <w:rFonts w:ascii="Times New Roman" w:hAnsi="Times New Roman" w:cs="Times New Roman"/>
          <w:sz w:val="24"/>
          <w:szCs w:val="24"/>
        </w:rPr>
        <w:t>Fire-</w:t>
      </w:r>
      <w:r w:rsidRPr="0049398D">
        <w:rPr>
          <w:rFonts w:ascii="Times New Roman" w:hAnsi="Times New Roman" w:cs="Times New Roman"/>
          <w:sz w:val="24"/>
          <w:szCs w:val="24"/>
        </w:rPr>
        <w:t xml:space="preserve">Stoop, and </w:t>
      </w:r>
      <w:r w:rsidR="00154D6D">
        <w:rPr>
          <w:rFonts w:ascii="Times New Roman" w:hAnsi="Times New Roman" w:cs="Times New Roman"/>
          <w:sz w:val="24"/>
          <w:szCs w:val="24"/>
        </w:rPr>
        <w:t>P</w:t>
      </w:r>
      <w:r w:rsidRPr="0049398D">
        <w:rPr>
          <w:rFonts w:ascii="Times New Roman" w:hAnsi="Times New Roman" w:cs="Times New Roman"/>
          <w:sz w:val="24"/>
          <w:szCs w:val="24"/>
        </w:rPr>
        <w:t xml:space="preserve">ictorial </w:t>
      </w:r>
      <w:r w:rsidR="00154D6D">
        <w:rPr>
          <w:rFonts w:ascii="Times New Roman" w:hAnsi="Times New Roman" w:cs="Times New Roman"/>
          <w:sz w:val="24"/>
          <w:szCs w:val="24"/>
        </w:rPr>
        <w:t>Fire-</w:t>
      </w:r>
      <w:r w:rsidRPr="0049398D">
        <w:rPr>
          <w:rFonts w:ascii="Times New Roman" w:hAnsi="Times New Roman" w:cs="Times New Roman"/>
          <w:sz w:val="24"/>
          <w:szCs w:val="24"/>
        </w:rPr>
        <w:t>Stroop between the</w:t>
      </w:r>
      <w:r>
        <w:rPr>
          <w:rFonts w:ascii="Times New Roman" w:hAnsi="Times New Roman" w:cs="Times New Roman"/>
          <w:sz w:val="24"/>
          <w:szCs w:val="24"/>
        </w:rPr>
        <w:t xml:space="preserve"> three </w:t>
      </w:r>
      <w:proofErr w:type="spellStart"/>
      <w:r>
        <w:rPr>
          <w:rFonts w:ascii="Times New Roman" w:hAnsi="Times New Roman" w:cs="Times New Roman"/>
          <w:sz w:val="24"/>
          <w:szCs w:val="24"/>
        </w:rPr>
        <w:t>firesetter</w:t>
      </w:r>
      <w:proofErr w:type="spellEnd"/>
      <w:r>
        <w:rPr>
          <w:rFonts w:ascii="Times New Roman" w:hAnsi="Times New Roman" w:cs="Times New Roman"/>
          <w:sz w:val="24"/>
          <w:szCs w:val="24"/>
        </w:rPr>
        <w:t xml:space="preserve"> classifications (i.e., non-</w:t>
      </w:r>
      <w:proofErr w:type="spellStart"/>
      <w:r>
        <w:rPr>
          <w:rFonts w:ascii="Times New Roman" w:hAnsi="Times New Roman" w:cs="Times New Roman"/>
          <w:sz w:val="24"/>
          <w:szCs w:val="24"/>
        </w:rPr>
        <w:t>firesetters</w:t>
      </w:r>
      <w:proofErr w:type="spellEnd"/>
      <w:r>
        <w:rPr>
          <w:rFonts w:ascii="Times New Roman" w:hAnsi="Times New Roman" w:cs="Times New Roman"/>
          <w:sz w:val="24"/>
          <w:szCs w:val="24"/>
        </w:rPr>
        <w:t xml:space="preserve">, minor </w:t>
      </w:r>
      <w:proofErr w:type="spellStart"/>
      <w:r>
        <w:rPr>
          <w:rFonts w:ascii="Times New Roman" w:hAnsi="Times New Roman" w:cs="Times New Roman"/>
          <w:sz w:val="24"/>
          <w:szCs w:val="24"/>
        </w:rPr>
        <w:t>firesetters</w:t>
      </w:r>
      <w:proofErr w:type="spellEnd"/>
      <w:r>
        <w:rPr>
          <w:rFonts w:ascii="Times New Roman" w:hAnsi="Times New Roman" w:cs="Times New Roman"/>
          <w:sz w:val="24"/>
          <w:szCs w:val="24"/>
        </w:rPr>
        <w:t xml:space="preserve">, and serious </w:t>
      </w:r>
      <w:proofErr w:type="spellStart"/>
      <w:r>
        <w:rPr>
          <w:rFonts w:ascii="Times New Roman" w:hAnsi="Times New Roman" w:cs="Times New Roman"/>
          <w:sz w:val="24"/>
          <w:szCs w:val="24"/>
        </w:rPr>
        <w:t>firesetters</w:t>
      </w:r>
      <w:proofErr w:type="spellEnd"/>
      <w:r>
        <w:rPr>
          <w:rFonts w:ascii="Times New Roman" w:hAnsi="Times New Roman" w:cs="Times New Roman"/>
          <w:sz w:val="24"/>
          <w:szCs w:val="24"/>
        </w:rPr>
        <w:t>). Table 4 presents the descriptive statistics for each dependent variable</w:t>
      </w:r>
      <w:r w:rsidR="005C04C7">
        <w:rPr>
          <w:rFonts w:ascii="Times New Roman" w:hAnsi="Times New Roman" w:cs="Times New Roman"/>
          <w:sz w:val="24"/>
          <w:szCs w:val="24"/>
        </w:rPr>
        <w:t xml:space="preserve"> and covariable</w:t>
      </w:r>
      <w:r>
        <w:rPr>
          <w:rFonts w:ascii="Times New Roman" w:hAnsi="Times New Roman" w:cs="Times New Roman"/>
          <w:sz w:val="24"/>
          <w:szCs w:val="24"/>
        </w:rPr>
        <w:t xml:space="preserve"> across the three groups of </w:t>
      </w:r>
      <w:proofErr w:type="spellStart"/>
      <w:r>
        <w:rPr>
          <w:rFonts w:ascii="Times New Roman" w:hAnsi="Times New Roman" w:cs="Times New Roman"/>
          <w:sz w:val="24"/>
          <w:szCs w:val="24"/>
        </w:rPr>
        <w:t>firesetters</w:t>
      </w:r>
      <w:proofErr w:type="spellEnd"/>
      <w:r>
        <w:rPr>
          <w:rFonts w:ascii="Times New Roman" w:hAnsi="Times New Roman" w:cs="Times New Roman"/>
          <w:sz w:val="24"/>
          <w:szCs w:val="24"/>
        </w:rPr>
        <w:t xml:space="preserve">. </w:t>
      </w:r>
    </w:p>
    <w:tbl>
      <w:tblPr>
        <w:tblStyle w:val="TableGrid"/>
        <w:tblW w:w="49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563"/>
        <w:gridCol w:w="1987"/>
        <w:gridCol w:w="564"/>
        <w:gridCol w:w="1456"/>
        <w:gridCol w:w="590"/>
        <w:gridCol w:w="1576"/>
      </w:tblGrid>
      <w:tr w:rsidR="00920254" w:rsidRPr="00920254" w14:paraId="36831272" w14:textId="77777777" w:rsidTr="00E10B26">
        <w:trPr>
          <w:trHeight w:val="993"/>
        </w:trPr>
        <w:tc>
          <w:tcPr>
            <w:tcW w:w="5000" w:type="pct"/>
            <w:gridSpan w:val="7"/>
            <w:tcBorders>
              <w:bottom w:val="single" w:sz="4" w:space="0" w:color="auto"/>
            </w:tcBorders>
          </w:tcPr>
          <w:p w14:paraId="203A2302" w14:textId="7C402485" w:rsidR="004B3A67" w:rsidRPr="00A31427" w:rsidRDefault="004B3A67" w:rsidP="00987FFD">
            <w:pPr>
              <w:autoSpaceDE w:val="0"/>
              <w:autoSpaceDN w:val="0"/>
              <w:adjustRightInd w:val="0"/>
              <w:spacing w:line="480" w:lineRule="auto"/>
              <w:rPr>
                <w:rFonts w:ascii="Times New Roman" w:hAnsi="Times New Roman" w:cs="Times New Roman"/>
                <w:color w:val="000000" w:themeColor="text1"/>
                <w:sz w:val="24"/>
                <w:szCs w:val="24"/>
              </w:rPr>
            </w:pPr>
            <w:r w:rsidRPr="00A31427">
              <w:rPr>
                <w:rFonts w:ascii="Times New Roman" w:hAnsi="Times New Roman" w:cs="Times New Roman"/>
                <w:color w:val="000000" w:themeColor="text1"/>
                <w:sz w:val="24"/>
                <w:szCs w:val="24"/>
              </w:rPr>
              <w:t>Table 4</w:t>
            </w:r>
          </w:p>
          <w:p w14:paraId="52943C58" w14:textId="69F13308" w:rsidR="004B3A67" w:rsidRPr="00A31427" w:rsidRDefault="098D32F4" w:rsidP="00F56019">
            <w:pPr>
              <w:autoSpaceDE w:val="0"/>
              <w:autoSpaceDN w:val="0"/>
              <w:adjustRightInd w:val="0"/>
              <w:rPr>
                <w:rFonts w:ascii="Times New Roman" w:hAnsi="Times New Roman" w:cs="Times New Roman"/>
                <w:i/>
                <w:iCs/>
                <w:color w:val="000000" w:themeColor="text1"/>
                <w:sz w:val="24"/>
                <w:szCs w:val="24"/>
              </w:rPr>
            </w:pPr>
            <w:r w:rsidRPr="00A31427">
              <w:rPr>
                <w:rFonts w:ascii="Times New Roman" w:hAnsi="Times New Roman" w:cs="Times New Roman"/>
                <w:i/>
                <w:iCs/>
                <w:color w:val="000000" w:themeColor="text1"/>
                <w:sz w:val="24"/>
                <w:szCs w:val="24"/>
              </w:rPr>
              <w:t>Mean</w:t>
            </w:r>
            <w:r w:rsidR="004B3A67" w:rsidRPr="00A31427">
              <w:rPr>
                <w:rFonts w:ascii="Times New Roman" w:hAnsi="Times New Roman" w:cs="Times New Roman"/>
                <w:i/>
                <w:iCs/>
                <w:color w:val="000000" w:themeColor="text1"/>
                <w:sz w:val="24"/>
                <w:szCs w:val="24"/>
              </w:rPr>
              <w:t xml:space="preserve"> Age, </w:t>
            </w:r>
            <w:r w:rsidR="00C7738C">
              <w:rPr>
                <w:rFonts w:ascii="Times New Roman" w:hAnsi="Times New Roman" w:cs="Times New Roman"/>
                <w:i/>
                <w:iCs/>
                <w:color w:val="000000" w:themeColor="text1"/>
                <w:sz w:val="24"/>
                <w:szCs w:val="24"/>
              </w:rPr>
              <w:t>Fire Interest</w:t>
            </w:r>
            <w:r w:rsidR="004B3A67" w:rsidRPr="00A31427">
              <w:rPr>
                <w:rFonts w:ascii="Times New Roman" w:hAnsi="Times New Roman" w:cs="Times New Roman"/>
                <w:i/>
                <w:iCs/>
                <w:color w:val="000000" w:themeColor="text1"/>
                <w:sz w:val="24"/>
                <w:szCs w:val="24"/>
              </w:rPr>
              <w:t xml:space="preserve">, and Implicit </w:t>
            </w:r>
            <w:r w:rsidR="00154D6D">
              <w:rPr>
                <w:rFonts w:ascii="Times New Roman" w:hAnsi="Times New Roman" w:cs="Times New Roman"/>
                <w:i/>
                <w:iCs/>
                <w:color w:val="000000" w:themeColor="text1"/>
                <w:sz w:val="24"/>
                <w:szCs w:val="24"/>
              </w:rPr>
              <w:t>Fire-</w:t>
            </w:r>
            <w:r w:rsidR="004B3A67" w:rsidRPr="00A31427">
              <w:rPr>
                <w:rFonts w:ascii="Times New Roman" w:hAnsi="Times New Roman" w:cs="Times New Roman"/>
                <w:i/>
                <w:iCs/>
                <w:color w:val="000000" w:themeColor="text1"/>
                <w:sz w:val="24"/>
                <w:szCs w:val="24"/>
              </w:rPr>
              <w:t>Stroop Task</w:t>
            </w:r>
            <w:r w:rsidR="03AACEB2" w:rsidRPr="00A31427">
              <w:rPr>
                <w:rFonts w:ascii="Times New Roman" w:hAnsi="Times New Roman" w:cs="Times New Roman"/>
                <w:i/>
                <w:iCs/>
                <w:color w:val="000000" w:themeColor="text1"/>
                <w:sz w:val="24"/>
                <w:szCs w:val="24"/>
              </w:rPr>
              <w:t xml:space="preserve"> scores for the different </w:t>
            </w:r>
            <w:proofErr w:type="spellStart"/>
            <w:r w:rsidR="03AACEB2" w:rsidRPr="00A31427">
              <w:rPr>
                <w:rFonts w:ascii="Times New Roman" w:hAnsi="Times New Roman" w:cs="Times New Roman"/>
                <w:i/>
                <w:iCs/>
                <w:color w:val="000000" w:themeColor="text1"/>
                <w:sz w:val="24"/>
                <w:szCs w:val="24"/>
              </w:rPr>
              <w:t>firesetter</w:t>
            </w:r>
            <w:proofErr w:type="spellEnd"/>
            <w:r w:rsidR="03AACEB2" w:rsidRPr="00A31427">
              <w:rPr>
                <w:rFonts w:ascii="Times New Roman" w:hAnsi="Times New Roman" w:cs="Times New Roman"/>
                <w:i/>
                <w:iCs/>
                <w:color w:val="000000" w:themeColor="text1"/>
                <w:sz w:val="24"/>
                <w:szCs w:val="24"/>
              </w:rPr>
              <w:t xml:space="preserve"> groups</w:t>
            </w:r>
            <w:r w:rsidR="00920254" w:rsidRPr="00A31427">
              <w:rPr>
                <w:rFonts w:ascii="Times New Roman" w:hAnsi="Times New Roman" w:cs="Times New Roman"/>
                <w:i/>
                <w:iCs/>
                <w:color w:val="000000" w:themeColor="text1"/>
                <w:sz w:val="24"/>
                <w:szCs w:val="24"/>
              </w:rPr>
              <w:t>.</w:t>
            </w:r>
          </w:p>
          <w:p w14:paraId="715DCCB4" w14:textId="420846E3" w:rsidR="00F56019" w:rsidRPr="00A31427" w:rsidRDefault="00F56019" w:rsidP="00F56019">
            <w:pPr>
              <w:autoSpaceDE w:val="0"/>
              <w:autoSpaceDN w:val="0"/>
              <w:adjustRightInd w:val="0"/>
              <w:rPr>
                <w:rFonts w:ascii="Times New Roman" w:hAnsi="Times New Roman" w:cs="Times New Roman"/>
                <w:i/>
                <w:iCs/>
                <w:color w:val="000000" w:themeColor="text1"/>
                <w:sz w:val="24"/>
                <w:szCs w:val="24"/>
              </w:rPr>
            </w:pPr>
          </w:p>
        </w:tc>
      </w:tr>
      <w:tr w:rsidR="004955B3" w:rsidRPr="00920254" w14:paraId="03BC7007" w14:textId="77777777" w:rsidTr="00E10B26">
        <w:trPr>
          <w:trHeight w:val="436"/>
        </w:trPr>
        <w:tc>
          <w:tcPr>
            <w:tcW w:w="1255" w:type="pct"/>
            <w:vMerge w:val="restart"/>
            <w:tcBorders>
              <w:top w:val="single" w:sz="4" w:space="0" w:color="auto"/>
            </w:tcBorders>
            <w:vAlign w:val="center"/>
          </w:tcPr>
          <w:p w14:paraId="5D677F65" w14:textId="77777777" w:rsidR="004955B3" w:rsidRPr="00A31427" w:rsidRDefault="004955B3" w:rsidP="003A74D4">
            <w:pPr>
              <w:autoSpaceDE w:val="0"/>
              <w:autoSpaceDN w:val="0"/>
              <w:adjustRightInd w:val="0"/>
              <w:rPr>
                <w:rFonts w:ascii="Times New Roman" w:hAnsi="Times New Roman" w:cs="Times New Roman"/>
                <w:color w:val="000000" w:themeColor="text1"/>
                <w:sz w:val="24"/>
                <w:szCs w:val="24"/>
              </w:rPr>
            </w:pPr>
            <w:r w:rsidRPr="00A31427">
              <w:rPr>
                <w:rFonts w:ascii="Times New Roman" w:hAnsi="Times New Roman" w:cs="Times New Roman"/>
                <w:color w:val="000000" w:themeColor="text1"/>
                <w:sz w:val="24"/>
                <w:szCs w:val="24"/>
              </w:rPr>
              <w:t>Variable</w:t>
            </w:r>
          </w:p>
        </w:tc>
        <w:tc>
          <w:tcPr>
            <w:tcW w:w="1420" w:type="pct"/>
            <w:gridSpan w:val="2"/>
            <w:tcBorders>
              <w:top w:val="single" w:sz="4" w:space="0" w:color="auto"/>
            </w:tcBorders>
            <w:vAlign w:val="center"/>
          </w:tcPr>
          <w:p w14:paraId="0DAE258A" w14:textId="0781A28E" w:rsidR="004955B3" w:rsidRPr="00A31427" w:rsidRDefault="004955B3" w:rsidP="003A74D4">
            <w:pPr>
              <w:autoSpaceDE w:val="0"/>
              <w:autoSpaceDN w:val="0"/>
              <w:adjustRightInd w:val="0"/>
              <w:jc w:val="center"/>
              <w:rPr>
                <w:rFonts w:ascii="Times New Roman" w:hAnsi="Times New Roman" w:cs="Times New Roman"/>
                <w:color w:val="000000" w:themeColor="text1"/>
                <w:sz w:val="24"/>
                <w:szCs w:val="24"/>
              </w:rPr>
            </w:pPr>
            <w:r w:rsidRPr="00A31427">
              <w:rPr>
                <w:rFonts w:ascii="Times New Roman" w:hAnsi="Times New Roman" w:cs="Times New Roman"/>
                <w:color w:val="000000" w:themeColor="text1"/>
                <w:sz w:val="24"/>
                <w:szCs w:val="24"/>
              </w:rPr>
              <w:t>Non-</w:t>
            </w:r>
            <w:proofErr w:type="spellStart"/>
            <w:r w:rsidRPr="00A31427">
              <w:rPr>
                <w:rFonts w:ascii="Times New Roman" w:hAnsi="Times New Roman" w:cs="Times New Roman"/>
                <w:color w:val="000000" w:themeColor="text1"/>
                <w:sz w:val="24"/>
                <w:szCs w:val="24"/>
              </w:rPr>
              <w:t>firesetters</w:t>
            </w:r>
            <w:proofErr w:type="spellEnd"/>
          </w:p>
          <w:p w14:paraId="668F39AE" w14:textId="04C53362" w:rsidR="004955B3" w:rsidRPr="00A31427" w:rsidRDefault="004955B3" w:rsidP="003A74D4">
            <w:pPr>
              <w:autoSpaceDE w:val="0"/>
              <w:autoSpaceDN w:val="0"/>
              <w:adjustRightInd w:val="0"/>
              <w:jc w:val="center"/>
              <w:rPr>
                <w:rFonts w:ascii="Times New Roman" w:hAnsi="Times New Roman" w:cs="Times New Roman"/>
                <w:color w:val="000000" w:themeColor="text1"/>
                <w:sz w:val="24"/>
                <w:szCs w:val="24"/>
              </w:rPr>
            </w:pPr>
          </w:p>
        </w:tc>
        <w:tc>
          <w:tcPr>
            <w:tcW w:w="1122" w:type="pct"/>
            <w:gridSpan w:val="2"/>
            <w:tcBorders>
              <w:top w:val="single" w:sz="4" w:space="0" w:color="auto"/>
            </w:tcBorders>
            <w:vAlign w:val="center"/>
          </w:tcPr>
          <w:p w14:paraId="58B9D0FA" w14:textId="1345D810" w:rsidR="004955B3" w:rsidRPr="00A31427" w:rsidRDefault="004955B3" w:rsidP="003A74D4">
            <w:pPr>
              <w:autoSpaceDE w:val="0"/>
              <w:autoSpaceDN w:val="0"/>
              <w:adjustRightInd w:val="0"/>
              <w:jc w:val="center"/>
              <w:rPr>
                <w:rFonts w:ascii="Times New Roman" w:hAnsi="Times New Roman" w:cs="Times New Roman"/>
                <w:color w:val="000000" w:themeColor="text1"/>
                <w:sz w:val="24"/>
                <w:szCs w:val="24"/>
              </w:rPr>
            </w:pPr>
            <w:r w:rsidRPr="00A31427">
              <w:rPr>
                <w:rFonts w:ascii="Times New Roman" w:hAnsi="Times New Roman" w:cs="Times New Roman"/>
                <w:color w:val="000000" w:themeColor="text1"/>
                <w:sz w:val="24"/>
                <w:szCs w:val="24"/>
              </w:rPr>
              <w:t xml:space="preserve">Minor </w:t>
            </w:r>
            <w:proofErr w:type="spellStart"/>
            <w:r w:rsidRPr="00A31427">
              <w:rPr>
                <w:rFonts w:ascii="Times New Roman" w:hAnsi="Times New Roman" w:cs="Times New Roman"/>
                <w:color w:val="000000" w:themeColor="text1"/>
                <w:sz w:val="24"/>
                <w:szCs w:val="24"/>
              </w:rPr>
              <w:t>Firesetters</w:t>
            </w:r>
            <w:proofErr w:type="spellEnd"/>
          </w:p>
          <w:p w14:paraId="1FA4A8F2" w14:textId="2E43C510" w:rsidR="004955B3" w:rsidRPr="00A31427" w:rsidRDefault="004955B3" w:rsidP="003A74D4">
            <w:pPr>
              <w:autoSpaceDE w:val="0"/>
              <w:autoSpaceDN w:val="0"/>
              <w:adjustRightInd w:val="0"/>
              <w:jc w:val="center"/>
              <w:rPr>
                <w:rFonts w:ascii="Times New Roman" w:hAnsi="Times New Roman" w:cs="Times New Roman"/>
                <w:color w:val="000000" w:themeColor="text1"/>
                <w:sz w:val="24"/>
                <w:szCs w:val="24"/>
              </w:rPr>
            </w:pPr>
          </w:p>
        </w:tc>
        <w:tc>
          <w:tcPr>
            <w:tcW w:w="1202" w:type="pct"/>
            <w:gridSpan w:val="2"/>
            <w:tcBorders>
              <w:top w:val="single" w:sz="4" w:space="0" w:color="auto"/>
            </w:tcBorders>
            <w:vAlign w:val="center"/>
          </w:tcPr>
          <w:p w14:paraId="54EFF9C2" w14:textId="797E934F" w:rsidR="004955B3" w:rsidRPr="00A31427" w:rsidRDefault="004955B3" w:rsidP="003A74D4">
            <w:pPr>
              <w:autoSpaceDE w:val="0"/>
              <w:autoSpaceDN w:val="0"/>
              <w:adjustRightInd w:val="0"/>
              <w:jc w:val="center"/>
              <w:rPr>
                <w:rFonts w:ascii="Times New Roman" w:hAnsi="Times New Roman" w:cs="Times New Roman"/>
                <w:color w:val="000000" w:themeColor="text1"/>
                <w:sz w:val="24"/>
                <w:szCs w:val="24"/>
              </w:rPr>
            </w:pPr>
            <w:r w:rsidRPr="00A31427">
              <w:rPr>
                <w:rFonts w:ascii="Times New Roman" w:hAnsi="Times New Roman" w:cs="Times New Roman"/>
                <w:color w:val="000000" w:themeColor="text1"/>
                <w:sz w:val="24"/>
                <w:szCs w:val="24"/>
              </w:rPr>
              <w:t xml:space="preserve">Serious </w:t>
            </w:r>
            <w:proofErr w:type="spellStart"/>
            <w:r w:rsidRPr="00A31427">
              <w:rPr>
                <w:rFonts w:ascii="Times New Roman" w:hAnsi="Times New Roman" w:cs="Times New Roman"/>
                <w:color w:val="000000" w:themeColor="text1"/>
                <w:sz w:val="24"/>
                <w:szCs w:val="24"/>
              </w:rPr>
              <w:t>Firesetters</w:t>
            </w:r>
            <w:proofErr w:type="spellEnd"/>
          </w:p>
          <w:p w14:paraId="0AF21280" w14:textId="60839914" w:rsidR="004955B3" w:rsidRPr="00A31427" w:rsidRDefault="004955B3" w:rsidP="003A74D4">
            <w:pPr>
              <w:autoSpaceDE w:val="0"/>
              <w:autoSpaceDN w:val="0"/>
              <w:adjustRightInd w:val="0"/>
              <w:jc w:val="center"/>
              <w:rPr>
                <w:rFonts w:ascii="Times New Roman" w:hAnsi="Times New Roman" w:cs="Times New Roman"/>
                <w:color w:val="000000" w:themeColor="text1"/>
                <w:sz w:val="24"/>
                <w:szCs w:val="24"/>
              </w:rPr>
            </w:pPr>
          </w:p>
        </w:tc>
      </w:tr>
      <w:tr w:rsidR="00E10B26" w:rsidRPr="004955B3" w14:paraId="68F75486" w14:textId="77777777" w:rsidTr="00E10B26">
        <w:trPr>
          <w:trHeight w:val="436"/>
        </w:trPr>
        <w:tc>
          <w:tcPr>
            <w:tcW w:w="1255" w:type="pct"/>
            <w:vMerge/>
            <w:tcBorders>
              <w:bottom w:val="single" w:sz="4" w:space="0" w:color="auto"/>
            </w:tcBorders>
            <w:vAlign w:val="center"/>
          </w:tcPr>
          <w:p w14:paraId="652B0066" w14:textId="68C85DF1" w:rsidR="004955B3" w:rsidRPr="004955B3" w:rsidRDefault="004955B3" w:rsidP="003A74D4">
            <w:pPr>
              <w:autoSpaceDE w:val="0"/>
              <w:autoSpaceDN w:val="0"/>
              <w:adjustRightInd w:val="0"/>
              <w:rPr>
                <w:rFonts w:ascii="Times New Roman" w:hAnsi="Times New Roman" w:cs="Times New Roman"/>
                <w:color w:val="000000" w:themeColor="text1"/>
                <w:sz w:val="24"/>
                <w:szCs w:val="24"/>
              </w:rPr>
            </w:pPr>
          </w:p>
        </w:tc>
        <w:tc>
          <w:tcPr>
            <w:tcW w:w="314" w:type="pct"/>
            <w:tcBorders>
              <w:bottom w:val="single" w:sz="4" w:space="0" w:color="auto"/>
            </w:tcBorders>
            <w:vAlign w:val="center"/>
          </w:tcPr>
          <w:p w14:paraId="3FCED922" w14:textId="069526BE" w:rsidR="004955B3" w:rsidRPr="005F2558" w:rsidRDefault="004955B3" w:rsidP="003A74D4">
            <w:pPr>
              <w:autoSpaceDE w:val="0"/>
              <w:autoSpaceDN w:val="0"/>
              <w:adjustRightInd w:val="0"/>
              <w:jc w:val="center"/>
              <w:rPr>
                <w:rFonts w:ascii="Times New Roman" w:hAnsi="Times New Roman" w:cs="Times New Roman"/>
                <w:i/>
                <w:iCs/>
                <w:color w:val="000000" w:themeColor="text1"/>
                <w:sz w:val="24"/>
                <w:szCs w:val="24"/>
              </w:rPr>
            </w:pPr>
            <w:r w:rsidRPr="005F2558">
              <w:rPr>
                <w:rFonts w:ascii="Times New Roman" w:hAnsi="Times New Roman" w:cs="Times New Roman"/>
                <w:i/>
                <w:iCs/>
                <w:color w:val="000000" w:themeColor="text1"/>
                <w:sz w:val="24"/>
                <w:szCs w:val="24"/>
              </w:rPr>
              <w:t>n</w:t>
            </w:r>
          </w:p>
        </w:tc>
        <w:tc>
          <w:tcPr>
            <w:tcW w:w="1105" w:type="pct"/>
            <w:tcBorders>
              <w:bottom w:val="single" w:sz="4" w:space="0" w:color="auto"/>
            </w:tcBorders>
            <w:vAlign w:val="center"/>
          </w:tcPr>
          <w:p w14:paraId="3DBB29B6" w14:textId="0BAE479B" w:rsidR="004955B3" w:rsidRPr="00C7738C" w:rsidRDefault="004955B3" w:rsidP="00C7738C">
            <w:pPr>
              <w:autoSpaceDE w:val="0"/>
              <w:autoSpaceDN w:val="0"/>
              <w:adjustRightInd w:val="0"/>
              <w:jc w:val="center"/>
              <w:rPr>
                <w:rFonts w:ascii="Times New Roman" w:hAnsi="Times New Roman" w:cs="Times New Roman"/>
                <w:color w:val="000000" w:themeColor="text1"/>
                <w:sz w:val="24"/>
                <w:szCs w:val="24"/>
              </w:rPr>
            </w:pPr>
            <w:r w:rsidRPr="005F2558">
              <w:rPr>
                <w:rFonts w:ascii="Times New Roman" w:hAnsi="Times New Roman" w:cs="Times New Roman"/>
                <w:i/>
                <w:iCs/>
                <w:color w:val="000000" w:themeColor="text1"/>
                <w:sz w:val="24"/>
                <w:szCs w:val="24"/>
              </w:rPr>
              <w:t>M</w:t>
            </w:r>
            <w:r w:rsidRPr="0055089F">
              <w:rPr>
                <w:rFonts w:ascii="Times New Roman" w:hAnsi="Times New Roman" w:cs="Times New Roman"/>
                <w:color w:val="000000" w:themeColor="text1"/>
                <w:sz w:val="24"/>
                <w:szCs w:val="24"/>
              </w:rPr>
              <w:t>(</w:t>
            </w:r>
            <w:r w:rsidRPr="005F2558">
              <w:rPr>
                <w:rFonts w:ascii="Times New Roman" w:hAnsi="Times New Roman" w:cs="Times New Roman"/>
                <w:i/>
                <w:iCs/>
                <w:color w:val="000000" w:themeColor="text1"/>
                <w:sz w:val="24"/>
                <w:szCs w:val="24"/>
              </w:rPr>
              <w:t>SD</w:t>
            </w:r>
            <w:r w:rsidRPr="0055089F">
              <w:rPr>
                <w:rFonts w:ascii="Times New Roman" w:hAnsi="Times New Roman" w:cs="Times New Roman"/>
                <w:color w:val="000000" w:themeColor="text1"/>
                <w:sz w:val="24"/>
                <w:szCs w:val="24"/>
              </w:rPr>
              <w:t>)</w:t>
            </w:r>
          </w:p>
        </w:tc>
        <w:tc>
          <w:tcPr>
            <w:tcW w:w="315" w:type="pct"/>
            <w:tcBorders>
              <w:bottom w:val="single" w:sz="4" w:space="0" w:color="auto"/>
            </w:tcBorders>
            <w:vAlign w:val="center"/>
          </w:tcPr>
          <w:p w14:paraId="0B7AC73C" w14:textId="3905CD97" w:rsidR="004955B3" w:rsidRPr="005F2558" w:rsidRDefault="004955B3" w:rsidP="003A74D4">
            <w:pPr>
              <w:autoSpaceDE w:val="0"/>
              <w:autoSpaceDN w:val="0"/>
              <w:adjustRightInd w:val="0"/>
              <w:jc w:val="center"/>
              <w:rPr>
                <w:rFonts w:ascii="Times New Roman" w:hAnsi="Times New Roman" w:cs="Times New Roman"/>
                <w:i/>
                <w:iCs/>
                <w:color w:val="000000" w:themeColor="text1"/>
                <w:sz w:val="24"/>
                <w:szCs w:val="24"/>
              </w:rPr>
            </w:pPr>
            <w:r w:rsidRPr="005F2558">
              <w:rPr>
                <w:rFonts w:ascii="Times New Roman" w:hAnsi="Times New Roman" w:cs="Times New Roman"/>
                <w:i/>
                <w:iCs/>
                <w:color w:val="000000" w:themeColor="text1"/>
                <w:sz w:val="24"/>
                <w:szCs w:val="24"/>
              </w:rPr>
              <w:t>n</w:t>
            </w:r>
          </w:p>
        </w:tc>
        <w:tc>
          <w:tcPr>
            <w:tcW w:w="807" w:type="pct"/>
            <w:tcBorders>
              <w:bottom w:val="single" w:sz="4" w:space="0" w:color="auto"/>
            </w:tcBorders>
            <w:vAlign w:val="center"/>
          </w:tcPr>
          <w:p w14:paraId="503C1118" w14:textId="257746DB" w:rsidR="004955B3" w:rsidRPr="004955B3" w:rsidRDefault="004955B3" w:rsidP="00C7738C">
            <w:pPr>
              <w:autoSpaceDE w:val="0"/>
              <w:autoSpaceDN w:val="0"/>
              <w:adjustRightInd w:val="0"/>
              <w:jc w:val="center"/>
              <w:rPr>
                <w:rFonts w:ascii="Times New Roman" w:hAnsi="Times New Roman" w:cs="Times New Roman"/>
                <w:color w:val="000000" w:themeColor="text1"/>
                <w:sz w:val="24"/>
                <w:szCs w:val="24"/>
              </w:rPr>
            </w:pPr>
            <w:r w:rsidRPr="005F2558">
              <w:rPr>
                <w:rFonts w:ascii="Times New Roman" w:hAnsi="Times New Roman" w:cs="Times New Roman"/>
                <w:i/>
                <w:iCs/>
                <w:color w:val="000000" w:themeColor="text1"/>
                <w:sz w:val="24"/>
                <w:szCs w:val="24"/>
              </w:rPr>
              <w:t>M</w:t>
            </w:r>
            <w:r w:rsidRPr="0055089F">
              <w:rPr>
                <w:rFonts w:ascii="Times New Roman" w:hAnsi="Times New Roman" w:cs="Times New Roman"/>
                <w:color w:val="000000" w:themeColor="text1"/>
                <w:sz w:val="24"/>
                <w:szCs w:val="24"/>
              </w:rPr>
              <w:t>(</w:t>
            </w:r>
            <w:r w:rsidRPr="005F2558">
              <w:rPr>
                <w:rFonts w:ascii="Times New Roman" w:hAnsi="Times New Roman" w:cs="Times New Roman"/>
                <w:i/>
                <w:iCs/>
                <w:color w:val="000000" w:themeColor="text1"/>
                <w:sz w:val="24"/>
                <w:szCs w:val="24"/>
              </w:rPr>
              <w:t>SD</w:t>
            </w:r>
            <w:r w:rsidRPr="0055089F">
              <w:rPr>
                <w:rFonts w:ascii="Times New Roman" w:hAnsi="Times New Roman" w:cs="Times New Roman"/>
                <w:color w:val="000000" w:themeColor="text1"/>
                <w:sz w:val="24"/>
                <w:szCs w:val="24"/>
              </w:rPr>
              <w:t>)</w:t>
            </w:r>
          </w:p>
        </w:tc>
        <w:tc>
          <w:tcPr>
            <w:tcW w:w="329" w:type="pct"/>
            <w:tcBorders>
              <w:bottom w:val="single" w:sz="4" w:space="0" w:color="auto"/>
            </w:tcBorders>
            <w:vAlign w:val="center"/>
          </w:tcPr>
          <w:p w14:paraId="7E023A6D" w14:textId="5A514656" w:rsidR="004955B3" w:rsidRPr="005F2558" w:rsidRDefault="004955B3" w:rsidP="003A74D4">
            <w:pPr>
              <w:autoSpaceDE w:val="0"/>
              <w:autoSpaceDN w:val="0"/>
              <w:adjustRightInd w:val="0"/>
              <w:jc w:val="center"/>
              <w:rPr>
                <w:rFonts w:ascii="Times New Roman" w:hAnsi="Times New Roman" w:cs="Times New Roman"/>
                <w:i/>
                <w:iCs/>
                <w:color w:val="000000" w:themeColor="text1"/>
                <w:sz w:val="24"/>
                <w:szCs w:val="24"/>
              </w:rPr>
            </w:pPr>
            <w:r w:rsidRPr="005F2558">
              <w:rPr>
                <w:rFonts w:ascii="Times New Roman" w:hAnsi="Times New Roman" w:cs="Times New Roman"/>
                <w:i/>
                <w:iCs/>
                <w:color w:val="000000" w:themeColor="text1"/>
                <w:sz w:val="24"/>
                <w:szCs w:val="24"/>
              </w:rPr>
              <w:t>n</w:t>
            </w:r>
          </w:p>
        </w:tc>
        <w:tc>
          <w:tcPr>
            <w:tcW w:w="873" w:type="pct"/>
            <w:tcBorders>
              <w:bottom w:val="single" w:sz="4" w:space="0" w:color="auto"/>
            </w:tcBorders>
            <w:vAlign w:val="center"/>
          </w:tcPr>
          <w:p w14:paraId="2B68A7BA" w14:textId="30C3CEA9" w:rsidR="004955B3" w:rsidRPr="004955B3" w:rsidRDefault="004955B3" w:rsidP="00C7738C">
            <w:pPr>
              <w:autoSpaceDE w:val="0"/>
              <w:autoSpaceDN w:val="0"/>
              <w:adjustRightInd w:val="0"/>
              <w:jc w:val="center"/>
              <w:rPr>
                <w:rFonts w:ascii="Times New Roman" w:hAnsi="Times New Roman" w:cs="Times New Roman"/>
                <w:color w:val="000000" w:themeColor="text1"/>
                <w:sz w:val="24"/>
                <w:szCs w:val="24"/>
              </w:rPr>
            </w:pPr>
            <w:r w:rsidRPr="005F2558">
              <w:rPr>
                <w:rFonts w:ascii="Times New Roman" w:hAnsi="Times New Roman" w:cs="Times New Roman"/>
                <w:i/>
                <w:iCs/>
                <w:color w:val="000000" w:themeColor="text1"/>
                <w:sz w:val="24"/>
                <w:szCs w:val="24"/>
              </w:rPr>
              <w:t>M</w:t>
            </w:r>
            <w:r w:rsidRPr="0055089F">
              <w:rPr>
                <w:rFonts w:ascii="Times New Roman" w:hAnsi="Times New Roman" w:cs="Times New Roman"/>
                <w:color w:val="000000" w:themeColor="text1"/>
                <w:sz w:val="24"/>
                <w:szCs w:val="24"/>
              </w:rPr>
              <w:t>(</w:t>
            </w:r>
            <w:r w:rsidRPr="005F2558">
              <w:rPr>
                <w:rFonts w:ascii="Times New Roman" w:hAnsi="Times New Roman" w:cs="Times New Roman"/>
                <w:i/>
                <w:iCs/>
                <w:color w:val="000000" w:themeColor="text1"/>
                <w:sz w:val="24"/>
                <w:szCs w:val="24"/>
              </w:rPr>
              <w:t>SD</w:t>
            </w:r>
            <w:r w:rsidRPr="0055089F">
              <w:rPr>
                <w:rFonts w:ascii="Times New Roman" w:hAnsi="Times New Roman" w:cs="Times New Roman"/>
                <w:color w:val="000000" w:themeColor="text1"/>
                <w:sz w:val="24"/>
                <w:szCs w:val="24"/>
              </w:rPr>
              <w:t>)</w:t>
            </w:r>
          </w:p>
        </w:tc>
      </w:tr>
      <w:tr w:rsidR="00E10B26" w:rsidRPr="004955B3" w14:paraId="307E9176" w14:textId="77777777" w:rsidTr="00E10B26">
        <w:trPr>
          <w:trHeight w:val="672"/>
        </w:trPr>
        <w:tc>
          <w:tcPr>
            <w:tcW w:w="1255" w:type="pct"/>
            <w:tcBorders>
              <w:top w:val="single" w:sz="4" w:space="0" w:color="auto"/>
            </w:tcBorders>
            <w:vAlign w:val="center"/>
          </w:tcPr>
          <w:p w14:paraId="2264A776" w14:textId="73992772" w:rsidR="003A74D4" w:rsidRPr="004955B3" w:rsidRDefault="003A74D4" w:rsidP="005F2558">
            <w:pPr>
              <w:autoSpaceDE w:val="0"/>
              <w:autoSpaceDN w:val="0"/>
              <w:adjustRightInd w:val="0"/>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Age</w:t>
            </w:r>
          </w:p>
        </w:tc>
        <w:tc>
          <w:tcPr>
            <w:tcW w:w="314" w:type="pct"/>
            <w:tcBorders>
              <w:top w:val="single" w:sz="4" w:space="0" w:color="auto"/>
            </w:tcBorders>
            <w:vAlign w:val="center"/>
          </w:tcPr>
          <w:p w14:paraId="0A792A45" w14:textId="3483F445" w:rsidR="003A74D4" w:rsidRPr="004955B3" w:rsidRDefault="00A31427"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34</w:t>
            </w:r>
          </w:p>
        </w:tc>
        <w:tc>
          <w:tcPr>
            <w:tcW w:w="1105" w:type="pct"/>
            <w:tcBorders>
              <w:top w:val="single" w:sz="4" w:space="0" w:color="auto"/>
            </w:tcBorders>
            <w:vAlign w:val="center"/>
          </w:tcPr>
          <w:p w14:paraId="655748B8" w14:textId="2E8F130A" w:rsidR="003A74D4" w:rsidRPr="004955B3" w:rsidRDefault="00A31427"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13(1.54)</w:t>
            </w:r>
          </w:p>
        </w:tc>
        <w:tc>
          <w:tcPr>
            <w:tcW w:w="315" w:type="pct"/>
            <w:tcBorders>
              <w:top w:val="single" w:sz="4" w:space="0" w:color="auto"/>
            </w:tcBorders>
            <w:vAlign w:val="center"/>
          </w:tcPr>
          <w:p w14:paraId="608DA8C3" w14:textId="106EF47C" w:rsidR="003A74D4" w:rsidRPr="004955B3" w:rsidRDefault="00A31427"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24</w:t>
            </w:r>
          </w:p>
        </w:tc>
        <w:tc>
          <w:tcPr>
            <w:tcW w:w="807" w:type="pct"/>
            <w:tcBorders>
              <w:top w:val="single" w:sz="4" w:space="0" w:color="auto"/>
            </w:tcBorders>
            <w:vAlign w:val="center"/>
          </w:tcPr>
          <w:p w14:paraId="35902C96" w14:textId="6ED9C7C3" w:rsidR="003A74D4" w:rsidRPr="004955B3" w:rsidRDefault="00A31427"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13.58(1.93)</w:t>
            </w:r>
          </w:p>
        </w:tc>
        <w:tc>
          <w:tcPr>
            <w:tcW w:w="329" w:type="pct"/>
            <w:tcBorders>
              <w:top w:val="single" w:sz="4" w:space="0" w:color="auto"/>
            </w:tcBorders>
            <w:vAlign w:val="center"/>
          </w:tcPr>
          <w:p w14:paraId="770B57F9" w14:textId="673C648B" w:rsidR="003A74D4" w:rsidRPr="004955B3" w:rsidRDefault="00A31427"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28</w:t>
            </w:r>
          </w:p>
        </w:tc>
        <w:tc>
          <w:tcPr>
            <w:tcW w:w="873" w:type="pct"/>
            <w:tcBorders>
              <w:top w:val="single" w:sz="4" w:space="0" w:color="auto"/>
            </w:tcBorders>
            <w:vAlign w:val="center"/>
          </w:tcPr>
          <w:p w14:paraId="093AD15D" w14:textId="6A29E04C" w:rsidR="003A74D4" w:rsidRPr="004955B3" w:rsidRDefault="00A31427"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14.5(1.73)</w:t>
            </w:r>
          </w:p>
        </w:tc>
      </w:tr>
      <w:tr w:rsidR="00E10B26" w:rsidRPr="004955B3" w14:paraId="50DF0DA3" w14:textId="77777777" w:rsidTr="00E10B26">
        <w:trPr>
          <w:trHeight w:val="646"/>
        </w:trPr>
        <w:tc>
          <w:tcPr>
            <w:tcW w:w="1255" w:type="pct"/>
            <w:vAlign w:val="center"/>
          </w:tcPr>
          <w:p w14:paraId="5B95D48E" w14:textId="4CF250F3" w:rsidR="003A74D4" w:rsidRPr="004955B3" w:rsidRDefault="003A74D4" w:rsidP="005F2558">
            <w:pPr>
              <w:autoSpaceDE w:val="0"/>
              <w:autoSpaceDN w:val="0"/>
              <w:adjustRightInd w:val="0"/>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Fire Interest</w:t>
            </w:r>
          </w:p>
        </w:tc>
        <w:tc>
          <w:tcPr>
            <w:tcW w:w="314" w:type="pct"/>
            <w:vAlign w:val="center"/>
          </w:tcPr>
          <w:p w14:paraId="1E082C19" w14:textId="4AB4D385" w:rsidR="003A74D4" w:rsidRPr="004955B3" w:rsidRDefault="006659A4"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34</w:t>
            </w:r>
          </w:p>
        </w:tc>
        <w:tc>
          <w:tcPr>
            <w:tcW w:w="1105" w:type="pct"/>
            <w:vAlign w:val="center"/>
          </w:tcPr>
          <w:p w14:paraId="3A906CC3" w14:textId="78DDF31D" w:rsidR="003A74D4" w:rsidRPr="004955B3" w:rsidRDefault="006659A4"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21.24(9.07)</w:t>
            </w:r>
          </w:p>
        </w:tc>
        <w:tc>
          <w:tcPr>
            <w:tcW w:w="315" w:type="pct"/>
            <w:vAlign w:val="center"/>
          </w:tcPr>
          <w:p w14:paraId="51A938B9" w14:textId="41E68D72" w:rsidR="003A74D4" w:rsidRPr="004955B3" w:rsidRDefault="006659A4"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24</w:t>
            </w:r>
          </w:p>
        </w:tc>
        <w:tc>
          <w:tcPr>
            <w:tcW w:w="807" w:type="pct"/>
            <w:vAlign w:val="center"/>
          </w:tcPr>
          <w:p w14:paraId="63F200C6" w14:textId="08E54F70" w:rsidR="003A74D4" w:rsidRPr="004955B3" w:rsidRDefault="006659A4"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30.25(12.77)</w:t>
            </w:r>
          </w:p>
        </w:tc>
        <w:tc>
          <w:tcPr>
            <w:tcW w:w="329" w:type="pct"/>
            <w:vAlign w:val="center"/>
          </w:tcPr>
          <w:p w14:paraId="56149787" w14:textId="673B6998" w:rsidR="003A74D4" w:rsidRPr="004955B3" w:rsidRDefault="006659A4"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28</w:t>
            </w:r>
          </w:p>
        </w:tc>
        <w:tc>
          <w:tcPr>
            <w:tcW w:w="873" w:type="pct"/>
            <w:vAlign w:val="center"/>
          </w:tcPr>
          <w:p w14:paraId="6F05E996" w14:textId="34BB72A8" w:rsidR="003A74D4" w:rsidRPr="004955B3" w:rsidRDefault="006659A4" w:rsidP="005F2558">
            <w:pPr>
              <w:autoSpaceDE w:val="0"/>
              <w:autoSpaceDN w:val="0"/>
              <w:adjustRightInd w:val="0"/>
              <w:jc w:val="center"/>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34.</w:t>
            </w:r>
            <w:r w:rsidR="005F2558">
              <w:rPr>
                <w:rFonts w:ascii="Times New Roman" w:hAnsi="Times New Roman" w:cs="Times New Roman"/>
                <w:color w:val="000000" w:themeColor="text1"/>
                <w:sz w:val="24"/>
                <w:szCs w:val="24"/>
              </w:rPr>
              <w:t>0.6</w:t>
            </w:r>
            <w:r w:rsidRPr="004955B3">
              <w:rPr>
                <w:rFonts w:ascii="Times New Roman" w:hAnsi="Times New Roman" w:cs="Times New Roman"/>
                <w:color w:val="000000" w:themeColor="text1"/>
                <w:sz w:val="24"/>
                <w:szCs w:val="24"/>
              </w:rPr>
              <w:t>(12.14)</w:t>
            </w:r>
          </w:p>
        </w:tc>
      </w:tr>
      <w:tr w:rsidR="0024275F" w:rsidRPr="004955B3" w14:paraId="6F44C22F" w14:textId="77777777" w:rsidTr="00E10B26">
        <w:trPr>
          <w:trHeight w:val="646"/>
        </w:trPr>
        <w:tc>
          <w:tcPr>
            <w:tcW w:w="1255" w:type="pct"/>
            <w:vAlign w:val="center"/>
          </w:tcPr>
          <w:p w14:paraId="08C6B9AD" w14:textId="42E568B0" w:rsidR="0024275F" w:rsidRPr="004955B3" w:rsidRDefault="00601C15" w:rsidP="005F255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Lexical Fire-Stroop</w:t>
            </w:r>
            <w:r w:rsidR="00893FCE">
              <w:rPr>
                <w:rFonts w:ascii="Times New Roman" w:hAnsi="Times New Roman" w:cs="Times New Roman"/>
                <w:color w:val="000000" w:themeColor="text1"/>
                <w:sz w:val="24"/>
                <w:szCs w:val="24"/>
              </w:rPr>
              <w:t xml:space="preserve"> Accuracy</w:t>
            </w:r>
          </w:p>
        </w:tc>
        <w:tc>
          <w:tcPr>
            <w:tcW w:w="314" w:type="pct"/>
            <w:vAlign w:val="center"/>
          </w:tcPr>
          <w:p w14:paraId="4ACDE55C" w14:textId="164C6D7C" w:rsidR="0024275F" w:rsidRDefault="00D156ED"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1105" w:type="pct"/>
            <w:vAlign w:val="center"/>
          </w:tcPr>
          <w:p w14:paraId="57E4C726" w14:textId="41FE30CF" w:rsidR="0024275F" w:rsidRDefault="00BE70B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.974(</w:t>
            </w:r>
            <w:ins w:id="0" w:author="Kara Dadswell" w:date="2023-04-27T14:13:00Z">
              <w:r w:rsidR="00691D8F">
                <w:rPr>
                  <w:rFonts w:ascii="Times New Roman" w:hAnsi="Times New Roman" w:cs="Times New Roman"/>
                  <w:color w:val="000000" w:themeColor="text1"/>
                  <w:sz w:val="24"/>
                  <w:szCs w:val="24"/>
                </w:rPr>
                <w:t>.019</w:t>
              </w:r>
            </w:ins>
            <w:r>
              <w:rPr>
                <w:rFonts w:ascii="Times New Roman" w:hAnsi="Times New Roman" w:cs="Times New Roman"/>
                <w:color w:val="000000" w:themeColor="text1"/>
                <w:sz w:val="24"/>
                <w:szCs w:val="24"/>
              </w:rPr>
              <w:t>)</w:t>
            </w:r>
          </w:p>
        </w:tc>
        <w:tc>
          <w:tcPr>
            <w:tcW w:w="315" w:type="pct"/>
            <w:vAlign w:val="center"/>
          </w:tcPr>
          <w:p w14:paraId="7EB8D6A4" w14:textId="6F2DDD85" w:rsidR="0024275F" w:rsidRDefault="00D156ED"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07" w:type="pct"/>
            <w:vAlign w:val="center"/>
          </w:tcPr>
          <w:p w14:paraId="140F499E" w14:textId="41335501" w:rsidR="0024275F" w:rsidRDefault="00BE70B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.975(.014)</w:t>
            </w:r>
          </w:p>
        </w:tc>
        <w:tc>
          <w:tcPr>
            <w:tcW w:w="329" w:type="pct"/>
            <w:vAlign w:val="center"/>
          </w:tcPr>
          <w:p w14:paraId="2987E593" w14:textId="32112B0A" w:rsidR="0024275F" w:rsidRDefault="00D156ED"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873" w:type="pct"/>
            <w:vAlign w:val="center"/>
          </w:tcPr>
          <w:p w14:paraId="5D7F1490" w14:textId="7D6F7437" w:rsidR="0024275F" w:rsidRDefault="00277971"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.970(.016)</w:t>
            </w:r>
          </w:p>
        </w:tc>
      </w:tr>
      <w:tr w:rsidR="0024275F" w:rsidRPr="004955B3" w14:paraId="0332D9CB" w14:textId="77777777" w:rsidTr="00E10B26">
        <w:trPr>
          <w:trHeight w:val="646"/>
        </w:trPr>
        <w:tc>
          <w:tcPr>
            <w:tcW w:w="1255" w:type="pct"/>
            <w:vAlign w:val="center"/>
          </w:tcPr>
          <w:p w14:paraId="3E9D51E6" w14:textId="6FDA285F" w:rsidR="0024275F" w:rsidRPr="004955B3" w:rsidRDefault="00893FCE" w:rsidP="005F2558">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Pictorial Fire-Stroop Accuracy</w:t>
            </w:r>
          </w:p>
        </w:tc>
        <w:tc>
          <w:tcPr>
            <w:tcW w:w="314" w:type="pct"/>
            <w:vAlign w:val="center"/>
          </w:tcPr>
          <w:p w14:paraId="345BB388" w14:textId="514083FF" w:rsidR="0024275F" w:rsidRDefault="008A1D8D"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105" w:type="pct"/>
            <w:vAlign w:val="center"/>
          </w:tcPr>
          <w:p w14:paraId="3D032D1E" w14:textId="5FF8C9D9" w:rsidR="0024275F" w:rsidRDefault="00FB490E"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34391">
              <w:rPr>
                <w:rFonts w:ascii="Times New Roman" w:hAnsi="Times New Roman" w:cs="Times New Roman"/>
                <w:color w:val="000000" w:themeColor="text1"/>
                <w:sz w:val="24"/>
                <w:szCs w:val="24"/>
              </w:rPr>
              <w:t>975(.024)</w:t>
            </w:r>
          </w:p>
        </w:tc>
        <w:tc>
          <w:tcPr>
            <w:tcW w:w="315" w:type="pct"/>
            <w:vAlign w:val="center"/>
          </w:tcPr>
          <w:p w14:paraId="3DE6A107" w14:textId="776511EC" w:rsidR="0024275F" w:rsidRDefault="00042F32"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07" w:type="pct"/>
            <w:vAlign w:val="center"/>
          </w:tcPr>
          <w:p w14:paraId="53BC6E2C" w14:textId="0B834FB4" w:rsidR="0024275F" w:rsidRDefault="00A974F4"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.973(</w:t>
            </w:r>
            <w:r w:rsidR="00FB490E">
              <w:rPr>
                <w:rFonts w:ascii="Times New Roman" w:hAnsi="Times New Roman" w:cs="Times New Roman"/>
                <w:color w:val="000000" w:themeColor="text1"/>
                <w:sz w:val="24"/>
                <w:szCs w:val="24"/>
              </w:rPr>
              <w:t>.020</w:t>
            </w:r>
            <w:r>
              <w:rPr>
                <w:rFonts w:ascii="Times New Roman" w:hAnsi="Times New Roman" w:cs="Times New Roman"/>
                <w:color w:val="000000" w:themeColor="text1"/>
                <w:sz w:val="24"/>
                <w:szCs w:val="24"/>
              </w:rPr>
              <w:t>)</w:t>
            </w:r>
          </w:p>
        </w:tc>
        <w:tc>
          <w:tcPr>
            <w:tcW w:w="329" w:type="pct"/>
            <w:vAlign w:val="center"/>
          </w:tcPr>
          <w:p w14:paraId="7EDB65A6" w14:textId="3A26ADE6" w:rsidR="0024275F" w:rsidRDefault="00042F32"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873" w:type="pct"/>
            <w:vAlign w:val="center"/>
          </w:tcPr>
          <w:p w14:paraId="41D77F13" w14:textId="62F65B6B" w:rsidR="0024275F" w:rsidRDefault="00042F32"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r w:rsidR="00A974F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A974F4">
              <w:rPr>
                <w:rFonts w:ascii="Times New Roman" w:hAnsi="Times New Roman" w:cs="Times New Roman"/>
                <w:color w:val="000000" w:themeColor="text1"/>
                <w:sz w:val="24"/>
                <w:szCs w:val="24"/>
              </w:rPr>
              <w:t>.021</w:t>
            </w:r>
            <w:r>
              <w:rPr>
                <w:rFonts w:ascii="Times New Roman" w:hAnsi="Times New Roman" w:cs="Times New Roman"/>
                <w:color w:val="000000" w:themeColor="text1"/>
                <w:sz w:val="24"/>
                <w:szCs w:val="24"/>
              </w:rPr>
              <w:t>)</w:t>
            </w:r>
          </w:p>
        </w:tc>
      </w:tr>
      <w:tr w:rsidR="005F2558" w:rsidRPr="004955B3" w14:paraId="3B0AF26D" w14:textId="77777777" w:rsidTr="00E10B26">
        <w:trPr>
          <w:trHeight w:val="646"/>
        </w:trPr>
        <w:tc>
          <w:tcPr>
            <w:tcW w:w="1255" w:type="pct"/>
            <w:vAlign w:val="center"/>
          </w:tcPr>
          <w:p w14:paraId="5F52CAA6" w14:textId="08140E8F" w:rsidR="005F2558" w:rsidRPr="004955B3" w:rsidRDefault="005F2558" w:rsidP="005F2558">
            <w:pPr>
              <w:autoSpaceDE w:val="0"/>
              <w:autoSpaceDN w:val="0"/>
              <w:adjustRightInd w:val="0"/>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 xml:space="preserve">Lexical </w:t>
            </w:r>
            <w:r w:rsidR="00154D6D">
              <w:rPr>
                <w:rFonts w:ascii="Times New Roman" w:hAnsi="Times New Roman" w:cs="Times New Roman"/>
                <w:color w:val="000000" w:themeColor="text1"/>
                <w:sz w:val="24"/>
                <w:szCs w:val="24"/>
              </w:rPr>
              <w:t>Fire-</w:t>
            </w:r>
            <w:r w:rsidRPr="004955B3">
              <w:rPr>
                <w:rFonts w:ascii="Times New Roman" w:hAnsi="Times New Roman" w:cs="Times New Roman"/>
                <w:color w:val="000000" w:themeColor="text1"/>
                <w:sz w:val="24"/>
                <w:szCs w:val="24"/>
              </w:rPr>
              <w:t>Stroop</w:t>
            </w:r>
            <w:r w:rsidR="00601C15">
              <w:rPr>
                <w:rFonts w:ascii="Times New Roman" w:hAnsi="Times New Roman" w:cs="Times New Roman"/>
                <w:color w:val="000000" w:themeColor="text1"/>
                <w:sz w:val="24"/>
                <w:szCs w:val="24"/>
              </w:rPr>
              <w:t xml:space="preserve"> Interference</w:t>
            </w:r>
          </w:p>
        </w:tc>
        <w:tc>
          <w:tcPr>
            <w:tcW w:w="314" w:type="pct"/>
            <w:vAlign w:val="center"/>
          </w:tcPr>
          <w:p w14:paraId="06352909" w14:textId="0E9B95E4"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105" w:type="pct"/>
            <w:vAlign w:val="center"/>
          </w:tcPr>
          <w:p w14:paraId="4073F2DF" w14:textId="29DEA898"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-26.85(113.61)</w:t>
            </w:r>
          </w:p>
        </w:tc>
        <w:tc>
          <w:tcPr>
            <w:tcW w:w="315" w:type="pct"/>
            <w:vAlign w:val="center"/>
          </w:tcPr>
          <w:p w14:paraId="3B391C1F" w14:textId="293D3600"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07" w:type="pct"/>
            <w:vAlign w:val="center"/>
          </w:tcPr>
          <w:p w14:paraId="18F89334" w14:textId="4F7F1D82"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1.57(110.26)</w:t>
            </w:r>
          </w:p>
        </w:tc>
        <w:tc>
          <w:tcPr>
            <w:tcW w:w="329" w:type="pct"/>
            <w:vAlign w:val="center"/>
          </w:tcPr>
          <w:p w14:paraId="1333DF60" w14:textId="4E9992AD" w:rsidR="005F2558" w:rsidRPr="004955B3" w:rsidRDefault="005F2558"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873" w:type="pct"/>
            <w:vAlign w:val="center"/>
          </w:tcPr>
          <w:p w14:paraId="480D232B" w14:textId="10234479" w:rsidR="005F2558" w:rsidRPr="004955B3" w:rsidRDefault="005F2558"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44.25(115.83)</w:t>
            </w:r>
          </w:p>
        </w:tc>
      </w:tr>
      <w:tr w:rsidR="00E10B26" w:rsidRPr="004955B3" w14:paraId="55693236" w14:textId="77777777" w:rsidTr="00E10B26">
        <w:trPr>
          <w:trHeight w:val="646"/>
        </w:trPr>
        <w:tc>
          <w:tcPr>
            <w:tcW w:w="1255" w:type="pct"/>
            <w:tcBorders>
              <w:bottom w:val="single" w:sz="4" w:space="0" w:color="auto"/>
            </w:tcBorders>
            <w:vAlign w:val="center"/>
          </w:tcPr>
          <w:p w14:paraId="692EB819" w14:textId="58E698F4" w:rsidR="005F2558" w:rsidRPr="004955B3" w:rsidRDefault="005F2558" w:rsidP="005F2558">
            <w:pPr>
              <w:autoSpaceDE w:val="0"/>
              <w:autoSpaceDN w:val="0"/>
              <w:adjustRightInd w:val="0"/>
              <w:rPr>
                <w:rFonts w:ascii="Times New Roman" w:hAnsi="Times New Roman" w:cs="Times New Roman"/>
                <w:color w:val="000000" w:themeColor="text1"/>
                <w:sz w:val="24"/>
                <w:szCs w:val="24"/>
              </w:rPr>
            </w:pPr>
            <w:r w:rsidRPr="004955B3">
              <w:rPr>
                <w:rFonts w:ascii="Times New Roman" w:hAnsi="Times New Roman" w:cs="Times New Roman"/>
                <w:color w:val="000000" w:themeColor="text1"/>
                <w:sz w:val="24"/>
                <w:szCs w:val="24"/>
              </w:rPr>
              <w:t xml:space="preserve">Pictorial </w:t>
            </w:r>
            <w:r w:rsidR="00154D6D">
              <w:rPr>
                <w:rFonts w:ascii="Times New Roman" w:hAnsi="Times New Roman" w:cs="Times New Roman"/>
                <w:color w:val="000000" w:themeColor="text1"/>
                <w:sz w:val="24"/>
                <w:szCs w:val="24"/>
              </w:rPr>
              <w:t>Fire-</w:t>
            </w:r>
            <w:r w:rsidRPr="004955B3">
              <w:rPr>
                <w:rFonts w:ascii="Times New Roman" w:hAnsi="Times New Roman" w:cs="Times New Roman"/>
                <w:color w:val="000000" w:themeColor="text1"/>
                <w:sz w:val="24"/>
                <w:szCs w:val="24"/>
              </w:rPr>
              <w:t>Stroop</w:t>
            </w:r>
            <w:r w:rsidR="00601C15">
              <w:rPr>
                <w:rFonts w:ascii="Times New Roman" w:hAnsi="Times New Roman" w:cs="Times New Roman"/>
                <w:color w:val="000000" w:themeColor="text1"/>
                <w:sz w:val="24"/>
                <w:szCs w:val="24"/>
              </w:rPr>
              <w:t xml:space="preserve"> Interference</w:t>
            </w:r>
          </w:p>
        </w:tc>
        <w:tc>
          <w:tcPr>
            <w:tcW w:w="314" w:type="pct"/>
            <w:tcBorders>
              <w:bottom w:val="single" w:sz="4" w:space="0" w:color="auto"/>
            </w:tcBorders>
            <w:vAlign w:val="center"/>
          </w:tcPr>
          <w:p w14:paraId="40597844" w14:textId="65343D91"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1105" w:type="pct"/>
            <w:tcBorders>
              <w:bottom w:val="single" w:sz="4" w:space="0" w:color="auto"/>
            </w:tcBorders>
            <w:vAlign w:val="center"/>
          </w:tcPr>
          <w:p w14:paraId="436792BB" w14:textId="6DAFE513"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-24.38(119.46)</w:t>
            </w:r>
          </w:p>
        </w:tc>
        <w:tc>
          <w:tcPr>
            <w:tcW w:w="315" w:type="pct"/>
            <w:tcBorders>
              <w:bottom w:val="single" w:sz="4" w:space="0" w:color="auto"/>
            </w:tcBorders>
            <w:vAlign w:val="center"/>
          </w:tcPr>
          <w:p w14:paraId="7774FB74" w14:textId="1A484210"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07" w:type="pct"/>
            <w:tcBorders>
              <w:bottom w:val="single" w:sz="4" w:space="0" w:color="auto"/>
            </w:tcBorders>
            <w:vAlign w:val="center"/>
          </w:tcPr>
          <w:p w14:paraId="5DDF8414" w14:textId="112A3F71"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6.58(84.96)</w:t>
            </w:r>
          </w:p>
        </w:tc>
        <w:tc>
          <w:tcPr>
            <w:tcW w:w="329" w:type="pct"/>
            <w:tcBorders>
              <w:bottom w:val="single" w:sz="4" w:space="0" w:color="auto"/>
            </w:tcBorders>
            <w:vAlign w:val="center"/>
          </w:tcPr>
          <w:p w14:paraId="62DAE5AE" w14:textId="1ABBE0AE"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873" w:type="pct"/>
            <w:tcBorders>
              <w:bottom w:val="single" w:sz="4" w:space="0" w:color="auto"/>
            </w:tcBorders>
            <w:vAlign w:val="center"/>
          </w:tcPr>
          <w:p w14:paraId="02AA2C11" w14:textId="71EC2A73" w:rsidR="005F2558" w:rsidRPr="004955B3" w:rsidRDefault="00E10B26" w:rsidP="005F255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-21.42(97.48)</w:t>
            </w:r>
          </w:p>
        </w:tc>
      </w:tr>
    </w:tbl>
    <w:p w14:paraId="2EFAFA44" w14:textId="0AB9BD7F" w:rsidR="004B3A67" w:rsidRPr="00A31427" w:rsidRDefault="004B3A67" w:rsidP="004B3A67">
      <w:pPr>
        <w:autoSpaceDE w:val="0"/>
        <w:autoSpaceDN w:val="0"/>
        <w:adjustRightInd w:val="0"/>
        <w:spacing w:after="0" w:line="240" w:lineRule="auto"/>
        <w:rPr>
          <w:rFonts w:ascii="Times New Roman" w:hAnsi="Times New Roman" w:cs="Times New Roman"/>
          <w:color w:val="000000" w:themeColor="text1"/>
          <w:sz w:val="24"/>
          <w:szCs w:val="24"/>
        </w:rPr>
      </w:pPr>
      <w:r w:rsidRPr="00A31427">
        <w:rPr>
          <w:rFonts w:ascii="Times New Roman" w:hAnsi="Times New Roman" w:cs="Times New Roman"/>
          <w:i/>
          <w:iCs/>
          <w:color w:val="000000" w:themeColor="text1"/>
          <w:sz w:val="24"/>
          <w:szCs w:val="24"/>
        </w:rPr>
        <w:t>Notes.</w:t>
      </w:r>
      <w:r w:rsidR="00420438" w:rsidRPr="00A31427">
        <w:rPr>
          <w:rFonts w:ascii="Times New Roman" w:hAnsi="Times New Roman" w:cs="Times New Roman"/>
          <w:color w:val="000000" w:themeColor="text1"/>
          <w:sz w:val="24"/>
          <w:szCs w:val="24"/>
        </w:rPr>
        <w:t xml:space="preserve"> </w:t>
      </w:r>
      <w:r w:rsidR="00420438" w:rsidRPr="00A31427">
        <w:rPr>
          <w:rFonts w:ascii="Times New Roman" w:hAnsi="Times New Roman" w:cs="Times New Roman"/>
          <w:i/>
          <w:iCs/>
          <w:color w:val="000000" w:themeColor="text1"/>
          <w:sz w:val="24"/>
          <w:szCs w:val="24"/>
        </w:rPr>
        <w:t xml:space="preserve">M </w:t>
      </w:r>
      <w:r w:rsidR="00420438" w:rsidRPr="00A31427">
        <w:rPr>
          <w:rFonts w:ascii="Times New Roman" w:hAnsi="Times New Roman" w:cs="Times New Roman"/>
          <w:color w:val="000000" w:themeColor="text1"/>
          <w:sz w:val="24"/>
          <w:szCs w:val="24"/>
        </w:rPr>
        <w:t>= Mean</w:t>
      </w:r>
      <w:r w:rsidR="000053EF" w:rsidRPr="00A31427">
        <w:rPr>
          <w:rFonts w:ascii="Times New Roman" w:hAnsi="Times New Roman" w:cs="Times New Roman"/>
          <w:color w:val="000000" w:themeColor="text1"/>
          <w:sz w:val="24"/>
          <w:szCs w:val="24"/>
        </w:rPr>
        <w:t xml:space="preserve">; </w:t>
      </w:r>
      <w:r w:rsidR="00420438" w:rsidRPr="00A31427">
        <w:rPr>
          <w:rFonts w:ascii="Times New Roman" w:hAnsi="Times New Roman" w:cs="Times New Roman"/>
          <w:i/>
          <w:iCs/>
          <w:color w:val="000000" w:themeColor="text1"/>
          <w:sz w:val="24"/>
          <w:szCs w:val="24"/>
        </w:rPr>
        <w:t xml:space="preserve">SD </w:t>
      </w:r>
      <w:r w:rsidR="00420438" w:rsidRPr="00A31427">
        <w:rPr>
          <w:rFonts w:ascii="Times New Roman" w:hAnsi="Times New Roman" w:cs="Times New Roman"/>
          <w:color w:val="000000" w:themeColor="text1"/>
          <w:sz w:val="24"/>
          <w:szCs w:val="24"/>
        </w:rPr>
        <w:t>= Standard Deviation</w:t>
      </w:r>
      <w:r w:rsidR="00E10B26">
        <w:rPr>
          <w:rFonts w:ascii="Times New Roman" w:hAnsi="Times New Roman" w:cs="Times New Roman"/>
          <w:color w:val="000000" w:themeColor="text1"/>
          <w:sz w:val="24"/>
          <w:szCs w:val="24"/>
        </w:rPr>
        <w:t>.</w:t>
      </w:r>
    </w:p>
    <w:p w14:paraId="46B89E84" w14:textId="77777777" w:rsidR="00516984" w:rsidRPr="00A31427" w:rsidRDefault="00516984" w:rsidP="004B3A67">
      <w:pPr>
        <w:autoSpaceDE w:val="0"/>
        <w:autoSpaceDN w:val="0"/>
        <w:adjustRightInd w:val="0"/>
        <w:spacing w:after="0" w:line="240" w:lineRule="auto"/>
        <w:rPr>
          <w:rFonts w:ascii="Times New Roman" w:hAnsi="Times New Roman" w:cs="Times New Roman"/>
          <w:color w:val="000000" w:themeColor="text1"/>
          <w:sz w:val="24"/>
          <w:szCs w:val="24"/>
        </w:rPr>
      </w:pPr>
    </w:p>
    <w:p w14:paraId="6D5FC995" w14:textId="77777777" w:rsidR="004B3A67" w:rsidRPr="00A31427" w:rsidRDefault="004B3A67" w:rsidP="004B3A67">
      <w:pPr>
        <w:autoSpaceDE w:val="0"/>
        <w:autoSpaceDN w:val="0"/>
        <w:adjustRightInd w:val="0"/>
        <w:spacing w:after="0" w:line="240" w:lineRule="auto"/>
        <w:rPr>
          <w:rFonts w:ascii="Times New Roman" w:hAnsi="Times New Roman" w:cs="Times New Roman"/>
          <w:color w:val="000000" w:themeColor="text1"/>
          <w:sz w:val="24"/>
          <w:szCs w:val="24"/>
        </w:rPr>
      </w:pPr>
    </w:p>
    <w:p w14:paraId="6FCFFD0F" w14:textId="76534B1B" w:rsidR="00A31427" w:rsidRPr="000A41DE" w:rsidRDefault="00A31427" w:rsidP="00A31427">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A31427">
        <w:rPr>
          <w:rFonts w:ascii="Times New Roman" w:hAnsi="Times New Roman" w:cs="Times New Roman"/>
          <w:color w:val="000000" w:themeColor="text1"/>
          <w:sz w:val="24"/>
          <w:szCs w:val="24"/>
        </w:rPr>
        <w:t xml:space="preserve">A significant difference was found in the ages of </w:t>
      </w:r>
      <w:proofErr w:type="spellStart"/>
      <w:r w:rsidRPr="00A31427">
        <w:rPr>
          <w:rFonts w:ascii="Times New Roman" w:hAnsi="Times New Roman" w:cs="Times New Roman"/>
          <w:color w:val="000000" w:themeColor="text1"/>
          <w:sz w:val="24"/>
          <w:szCs w:val="24"/>
        </w:rPr>
        <w:t>firesetter</w:t>
      </w:r>
      <w:proofErr w:type="spellEnd"/>
      <w:r w:rsidRPr="00A31427">
        <w:rPr>
          <w:rFonts w:ascii="Times New Roman" w:hAnsi="Times New Roman" w:cs="Times New Roman"/>
          <w:color w:val="000000" w:themeColor="text1"/>
          <w:sz w:val="24"/>
          <w:szCs w:val="24"/>
        </w:rPr>
        <w:t xml:space="preserve"> groups, </w:t>
      </w:r>
      <w:proofErr w:type="gramStart"/>
      <w:r w:rsidRPr="00A31427">
        <w:rPr>
          <w:rFonts w:ascii="Times New Roman" w:hAnsi="Times New Roman" w:cs="Times New Roman"/>
          <w:i/>
          <w:iCs/>
          <w:color w:val="000000" w:themeColor="text1"/>
          <w:sz w:val="24"/>
          <w:szCs w:val="24"/>
        </w:rPr>
        <w:t>F</w:t>
      </w:r>
      <w:r w:rsidRPr="00A31427">
        <w:rPr>
          <w:rFonts w:ascii="Times New Roman" w:hAnsi="Times New Roman" w:cs="Times New Roman"/>
          <w:color w:val="000000" w:themeColor="text1"/>
          <w:sz w:val="24"/>
          <w:szCs w:val="24"/>
        </w:rPr>
        <w:t>(</w:t>
      </w:r>
      <w:proofErr w:type="gramEnd"/>
      <w:r w:rsidRPr="00A31427">
        <w:rPr>
          <w:rFonts w:ascii="Times New Roman" w:hAnsi="Times New Roman" w:cs="Times New Roman"/>
          <w:color w:val="000000" w:themeColor="text1"/>
          <w:sz w:val="24"/>
          <w:szCs w:val="24"/>
        </w:rPr>
        <w:t xml:space="preserve">2,83) =5.88, </w:t>
      </w:r>
      <w:r w:rsidRPr="00A31427">
        <w:rPr>
          <w:rFonts w:ascii="Times New Roman" w:hAnsi="Times New Roman" w:cs="Times New Roman"/>
          <w:i/>
          <w:iCs/>
          <w:color w:val="000000" w:themeColor="text1"/>
          <w:sz w:val="24"/>
          <w:szCs w:val="24"/>
        </w:rPr>
        <w:t>p</w:t>
      </w:r>
      <w:r w:rsidRPr="00A31427">
        <w:rPr>
          <w:rFonts w:ascii="Times New Roman" w:hAnsi="Times New Roman" w:cs="Times New Roman"/>
          <w:color w:val="000000" w:themeColor="text1"/>
          <w:sz w:val="24"/>
          <w:szCs w:val="24"/>
        </w:rPr>
        <w:t>=.004, η</w:t>
      </w:r>
      <w:r w:rsidRPr="00A31427">
        <w:rPr>
          <w:rFonts w:ascii="Times New Roman" w:hAnsi="Times New Roman" w:cs="Times New Roman"/>
          <w:color w:val="000000" w:themeColor="text1"/>
          <w:sz w:val="24"/>
          <w:szCs w:val="24"/>
          <w:vertAlign w:val="superscript"/>
        </w:rPr>
        <w:t>2</w:t>
      </w:r>
      <w:r w:rsidRPr="00A31427">
        <w:rPr>
          <w:rFonts w:ascii="Times New Roman" w:hAnsi="Times New Roman" w:cs="Times New Roman"/>
          <w:color w:val="000000" w:themeColor="text1"/>
          <w:sz w:val="24"/>
          <w:szCs w:val="24"/>
        </w:rPr>
        <w:t xml:space="preserve">=.124. </w:t>
      </w:r>
      <w:proofErr w:type="spellStart"/>
      <w:r w:rsidRPr="00A31427">
        <w:rPr>
          <w:rFonts w:ascii="Times New Roman" w:hAnsi="Times New Roman" w:cs="Times New Roman"/>
          <w:color w:val="000000" w:themeColor="text1"/>
          <w:sz w:val="24"/>
          <w:szCs w:val="24"/>
        </w:rPr>
        <w:t>Scheffe’s</w:t>
      </w:r>
      <w:proofErr w:type="spellEnd"/>
      <w:r w:rsidRPr="00A31427">
        <w:rPr>
          <w:rFonts w:ascii="Times New Roman" w:hAnsi="Times New Roman" w:cs="Times New Roman"/>
          <w:color w:val="000000" w:themeColor="text1"/>
          <w:sz w:val="24"/>
          <w:szCs w:val="24"/>
        </w:rPr>
        <w:t xml:space="preserve"> post hoc analyses revealed that non-</w:t>
      </w:r>
      <w:proofErr w:type="spellStart"/>
      <w:r w:rsidRPr="00A31427">
        <w:rPr>
          <w:rFonts w:ascii="Times New Roman" w:hAnsi="Times New Roman" w:cs="Times New Roman"/>
          <w:color w:val="000000" w:themeColor="text1"/>
          <w:sz w:val="24"/>
          <w:szCs w:val="24"/>
        </w:rPr>
        <w:t>firesetters</w:t>
      </w:r>
      <w:proofErr w:type="spellEnd"/>
      <w:r w:rsidRPr="00A31427">
        <w:rPr>
          <w:rFonts w:ascii="Times New Roman" w:hAnsi="Times New Roman" w:cs="Times New Roman"/>
          <w:color w:val="000000" w:themeColor="text1"/>
          <w:sz w:val="24"/>
          <w:szCs w:val="24"/>
        </w:rPr>
        <w:t xml:space="preserve"> were significantly </w:t>
      </w:r>
      <w:r w:rsidRPr="00A31427">
        <w:rPr>
          <w:rFonts w:ascii="Times New Roman" w:hAnsi="Times New Roman" w:cs="Times New Roman"/>
          <w:color w:val="000000" w:themeColor="text1"/>
          <w:sz w:val="24"/>
          <w:szCs w:val="24"/>
        </w:rPr>
        <w:lastRenderedPageBreak/>
        <w:t xml:space="preserve">younger than serious </w:t>
      </w:r>
      <w:proofErr w:type="spellStart"/>
      <w:r w:rsidRPr="00A31427">
        <w:rPr>
          <w:rFonts w:ascii="Times New Roman" w:hAnsi="Times New Roman" w:cs="Times New Roman"/>
          <w:color w:val="000000" w:themeColor="text1"/>
          <w:sz w:val="24"/>
          <w:szCs w:val="24"/>
        </w:rPr>
        <w:t>firesetters</w:t>
      </w:r>
      <w:proofErr w:type="spellEnd"/>
      <w:r w:rsidRPr="00A31427">
        <w:rPr>
          <w:rFonts w:ascii="Times New Roman" w:hAnsi="Times New Roman" w:cs="Times New Roman"/>
          <w:color w:val="000000" w:themeColor="text1"/>
          <w:sz w:val="24"/>
          <w:szCs w:val="24"/>
        </w:rPr>
        <w:t xml:space="preserve"> (</w:t>
      </w:r>
      <w:r w:rsidRPr="00A31427">
        <w:rPr>
          <w:rFonts w:ascii="Times New Roman" w:hAnsi="Times New Roman" w:cs="Times New Roman"/>
          <w:i/>
          <w:iCs/>
          <w:color w:val="000000" w:themeColor="text1"/>
          <w:sz w:val="24"/>
          <w:szCs w:val="24"/>
        </w:rPr>
        <w:t>p</w:t>
      </w:r>
      <w:r w:rsidRPr="00A31427">
        <w:rPr>
          <w:rFonts w:ascii="Times New Roman" w:hAnsi="Times New Roman" w:cs="Times New Roman"/>
          <w:color w:val="000000" w:themeColor="text1"/>
          <w:sz w:val="24"/>
          <w:szCs w:val="24"/>
        </w:rPr>
        <w:t>=.004), with the remaining comparisons showing a non-</w:t>
      </w:r>
      <w:r w:rsidRPr="000A41DE">
        <w:rPr>
          <w:rFonts w:ascii="Times New Roman" w:hAnsi="Times New Roman" w:cs="Times New Roman"/>
          <w:color w:val="000000" w:themeColor="text1"/>
          <w:sz w:val="24"/>
          <w:szCs w:val="24"/>
        </w:rPr>
        <w:t xml:space="preserve">significant result. </w:t>
      </w:r>
    </w:p>
    <w:p w14:paraId="53922247" w14:textId="736A8C20" w:rsidR="00B124D7" w:rsidRPr="008C3DD3" w:rsidRDefault="000A41DE" w:rsidP="003A74D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6659A4">
        <w:rPr>
          <w:rFonts w:ascii="Times New Roman" w:hAnsi="Times New Roman" w:cs="Times New Roman"/>
          <w:color w:val="000000" w:themeColor="text1"/>
          <w:sz w:val="24"/>
          <w:szCs w:val="24"/>
        </w:rPr>
        <w:t xml:space="preserve">Scores on the fire interest subscale of the FSS </w:t>
      </w:r>
      <w:r w:rsidR="006E2738">
        <w:rPr>
          <w:rFonts w:ascii="Times New Roman" w:hAnsi="Times New Roman" w:cs="Times New Roman"/>
          <w:color w:val="000000" w:themeColor="text1"/>
          <w:sz w:val="24"/>
          <w:szCs w:val="24"/>
        </w:rPr>
        <w:t>were</w:t>
      </w:r>
      <w:r w:rsidR="006E2738" w:rsidRPr="006659A4">
        <w:rPr>
          <w:rFonts w:ascii="Times New Roman" w:hAnsi="Times New Roman" w:cs="Times New Roman"/>
          <w:color w:val="000000" w:themeColor="text1"/>
          <w:sz w:val="24"/>
          <w:szCs w:val="24"/>
        </w:rPr>
        <w:t xml:space="preserve"> </w:t>
      </w:r>
      <w:r w:rsidRPr="006659A4">
        <w:rPr>
          <w:rFonts w:ascii="Times New Roman" w:hAnsi="Times New Roman" w:cs="Times New Roman"/>
          <w:color w:val="000000" w:themeColor="text1"/>
          <w:sz w:val="24"/>
          <w:szCs w:val="24"/>
        </w:rPr>
        <w:t xml:space="preserve">found to significantly </w:t>
      </w:r>
      <w:r w:rsidRPr="00937954">
        <w:rPr>
          <w:rFonts w:ascii="Times New Roman" w:hAnsi="Times New Roman" w:cs="Times New Roman"/>
          <w:color w:val="000000" w:themeColor="text1"/>
          <w:sz w:val="24"/>
          <w:szCs w:val="24"/>
        </w:rPr>
        <w:t xml:space="preserve">differ between groups </w:t>
      </w:r>
      <w:proofErr w:type="gramStart"/>
      <w:r w:rsidR="006659A4" w:rsidRPr="00937954">
        <w:rPr>
          <w:rFonts w:ascii="Times New Roman" w:hAnsi="Times New Roman" w:cs="Times New Roman"/>
          <w:i/>
          <w:iCs/>
          <w:color w:val="000000" w:themeColor="text1"/>
          <w:sz w:val="24"/>
          <w:szCs w:val="24"/>
        </w:rPr>
        <w:t>F</w:t>
      </w:r>
      <w:r w:rsidR="006659A4" w:rsidRPr="00937954">
        <w:rPr>
          <w:rFonts w:ascii="Times New Roman" w:hAnsi="Times New Roman" w:cs="Times New Roman"/>
          <w:color w:val="000000" w:themeColor="text1"/>
          <w:sz w:val="24"/>
          <w:szCs w:val="24"/>
        </w:rPr>
        <w:t>(</w:t>
      </w:r>
      <w:proofErr w:type="gramEnd"/>
      <w:r w:rsidR="006659A4" w:rsidRPr="00937954">
        <w:rPr>
          <w:rFonts w:ascii="Times New Roman" w:hAnsi="Times New Roman" w:cs="Times New Roman"/>
          <w:color w:val="000000" w:themeColor="text1"/>
          <w:sz w:val="24"/>
          <w:szCs w:val="24"/>
        </w:rPr>
        <w:t xml:space="preserve">2,83)=11.014, </w:t>
      </w:r>
      <w:r w:rsidR="006659A4" w:rsidRPr="00937954">
        <w:rPr>
          <w:rFonts w:ascii="Times New Roman" w:hAnsi="Times New Roman" w:cs="Times New Roman"/>
          <w:i/>
          <w:iCs/>
          <w:color w:val="000000" w:themeColor="text1"/>
          <w:sz w:val="24"/>
          <w:szCs w:val="24"/>
        </w:rPr>
        <w:t>p</w:t>
      </w:r>
      <w:r w:rsidR="006659A4" w:rsidRPr="00937954">
        <w:rPr>
          <w:rFonts w:ascii="Times New Roman" w:hAnsi="Times New Roman" w:cs="Times New Roman"/>
          <w:color w:val="000000" w:themeColor="text1"/>
          <w:sz w:val="24"/>
          <w:szCs w:val="24"/>
        </w:rPr>
        <w:t>&lt;.001, η</w:t>
      </w:r>
      <w:r w:rsidR="006659A4" w:rsidRPr="00937954">
        <w:rPr>
          <w:rFonts w:ascii="Times New Roman" w:hAnsi="Times New Roman" w:cs="Times New Roman"/>
          <w:color w:val="000000" w:themeColor="text1"/>
          <w:sz w:val="24"/>
          <w:szCs w:val="24"/>
          <w:vertAlign w:val="superscript"/>
        </w:rPr>
        <w:t>2</w:t>
      </w:r>
      <w:r w:rsidR="006659A4" w:rsidRPr="00937954">
        <w:rPr>
          <w:rFonts w:ascii="Times New Roman" w:hAnsi="Times New Roman" w:cs="Times New Roman"/>
          <w:color w:val="000000" w:themeColor="text1"/>
          <w:sz w:val="24"/>
          <w:szCs w:val="24"/>
        </w:rPr>
        <w:t>=.210</w:t>
      </w:r>
      <w:r w:rsidRPr="00937954">
        <w:rPr>
          <w:rFonts w:ascii="Times New Roman" w:hAnsi="Times New Roman" w:cs="Times New Roman"/>
          <w:color w:val="000000" w:themeColor="text1"/>
          <w:sz w:val="24"/>
          <w:szCs w:val="24"/>
        </w:rPr>
        <w:t>.</w:t>
      </w:r>
      <w:r w:rsidR="00937954" w:rsidRPr="00937954">
        <w:rPr>
          <w:rFonts w:ascii="Times New Roman" w:hAnsi="Times New Roman" w:cs="Times New Roman"/>
          <w:color w:val="000000" w:themeColor="text1"/>
          <w:sz w:val="24"/>
          <w:szCs w:val="24"/>
        </w:rPr>
        <w:t xml:space="preserve"> </w:t>
      </w:r>
      <w:proofErr w:type="spellStart"/>
      <w:r w:rsidR="00937954" w:rsidRPr="00937954">
        <w:rPr>
          <w:rFonts w:ascii="Times New Roman" w:hAnsi="Times New Roman" w:cs="Times New Roman"/>
          <w:color w:val="000000" w:themeColor="text1"/>
          <w:sz w:val="24"/>
          <w:szCs w:val="24"/>
        </w:rPr>
        <w:t>Scheffe’s</w:t>
      </w:r>
      <w:proofErr w:type="spellEnd"/>
      <w:r w:rsidR="00937954" w:rsidRPr="00937954">
        <w:rPr>
          <w:rFonts w:ascii="Times New Roman" w:hAnsi="Times New Roman" w:cs="Times New Roman"/>
          <w:color w:val="000000" w:themeColor="text1"/>
          <w:sz w:val="24"/>
          <w:szCs w:val="24"/>
        </w:rPr>
        <w:t xml:space="preserve"> post hoc analyses showed minor </w:t>
      </w:r>
      <w:proofErr w:type="spellStart"/>
      <w:r w:rsidR="00937954" w:rsidRPr="00937954">
        <w:rPr>
          <w:rFonts w:ascii="Times New Roman" w:hAnsi="Times New Roman" w:cs="Times New Roman"/>
          <w:color w:val="000000" w:themeColor="text1"/>
          <w:sz w:val="24"/>
          <w:szCs w:val="24"/>
        </w:rPr>
        <w:t>firesetters</w:t>
      </w:r>
      <w:proofErr w:type="spellEnd"/>
      <w:r w:rsidR="00937954" w:rsidRPr="00937954">
        <w:rPr>
          <w:rFonts w:ascii="Times New Roman" w:hAnsi="Times New Roman" w:cs="Times New Roman"/>
          <w:i/>
          <w:iCs/>
          <w:color w:val="000000" w:themeColor="text1"/>
          <w:sz w:val="24"/>
          <w:szCs w:val="24"/>
        </w:rPr>
        <w:t xml:space="preserve"> </w:t>
      </w:r>
      <w:r w:rsidR="00937954" w:rsidRPr="00937954">
        <w:rPr>
          <w:rFonts w:ascii="Times New Roman" w:hAnsi="Times New Roman" w:cs="Times New Roman"/>
          <w:color w:val="000000" w:themeColor="text1"/>
          <w:sz w:val="24"/>
          <w:szCs w:val="24"/>
        </w:rPr>
        <w:t>(</w:t>
      </w:r>
      <w:r w:rsidR="00937954" w:rsidRPr="00937954">
        <w:rPr>
          <w:rFonts w:ascii="Times New Roman" w:hAnsi="Times New Roman" w:cs="Times New Roman"/>
          <w:i/>
          <w:iCs/>
          <w:color w:val="000000" w:themeColor="text1"/>
          <w:sz w:val="24"/>
          <w:szCs w:val="24"/>
        </w:rPr>
        <w:t>p</w:t>
      </w:r>
      <w:r w:rsidR="00937954" w:rsidRPr="00937954">
        <w:rPr>
          <w:rFonts w:ascii="Times New Roman" w:hAnsi="Times New Roman" w:cs="Times New Roman"/>
          <w:color w:val="000000" w:themeColor="text1"/>
          <w:sz w:val="24"/>
          <w:szCs w:val="24"/>
        </w:rPr>
        <w:t xml:space="preserve">=.012), and serious </w:t>
      </w:r>
      <w:proofErr w:type="spellStart"/>
      <w:r w:rsidR="00937954" w:rsidRPr="00937954">
        <w:rPr>
          <w:rFonts w:ascii="Times New Roman" w:hAnsi="Times New Roman" w:cs="Times New Roman"/>
          <w:color w:val="000000" w:themeColor="text1"/>
          <w:sz w:val="24"/>
          <w:szCs w:val="24"/>
        </w:rPr>
        <w:t>firesetters</w:t>
      </w:r>
      <w:proofErr w:type="spellEnd"/>
      <w:r w:rsidR="00937954" w:rsidRPr="00937954">
        <w:rPr>
          <w:rFonts w:ascii="Times New Roman" w:hAnsi="Times New Roman" w:cs="Times New Roman"/>
          <w:color w:val="000000" w:themeColor="text1"/>
          <w:sz w:val="24"/>
          <w:szCs w:val="24"/>
        </w:rPr>
        <w:t xml:space="preserve"> (</w:t>
      </w:r>
      <w:r w:rsidR="00937954" w:rsidRPr="00937954">
        <w:rPr>
          <w:rFonts w:ascii="Times New Roman" w:hAnsi="Times New Roman" w:cs="Times New Roman"/>
          <w:i/>
          <w:iCs/>
          <w:color w:val="000000" w:themeColor="text1"/>
          <w:sz w:val="24"/>
          <w:szCs w:val="24"/>
        </w:rPr>
        <w:t>p</w:t>
      </w:r>
      <w:r w:rsidR="00937954" w:rsidRPr="00937954">
        <w:rPr>
          <w:rFonts w:ascii="Times New Roman" w:hAnsi="Times New Roman" w:cs="Times New Roman"/>
          <w:color w:val="000000" w:themeColor="text1"/>
          <w:sz w:val="24"/>
          <w:szCs w:val="24"/>
        </w:rPr>
        <w:t xml:space="preserve">&lt;.001), self-reported significantly higher fire interest </w:t>
      </w:r>
      <w:r w:rsidR="00937954" w:rsidRPr="008C3DD3">
        <w:rPr>
          <w:rFonts w:ascii="Times New Roman" w:hAnsi="Times New Roman" w:cs="Times New Roman"/>
          <w:color w:val="000000" w:themeColor="text1"/>
          <w:sz w:val="24"/>
          <w:szCs w:val="24"/>
        </w:rPr>
        <w:t>compared to non-</w:t>
      </w:r>
      <w:proofErr w:type="spellStart"/>
      <w:r w:rsidR="00937954" w:rsidRPr="008C3DD3">
        <w:rPr>
          <w:rFonts w:ascii="Times New Roman" w:hAnsi="Times New Roman" w:cs="Times New Roman"/>
          <w:color w:val="000000" w:themeColor="text1"/>
          <w:sz w:val="24"/>
          <w:szCs w:val="24"/>
        </w:rPr>
        <w:t>firesetters</w:t>
      </w:r>
      <w:proofErr w:type="spellEnd"/>
      <w:r w:rsidR="00937954" w:rsidRPr="008C3DD3">
        <w:rPr>
          <w:rFonts w:ascii="Times New Roman" w:hAnsi="Times New Roman" w:cs="Times New Roman"/>
          <w:color w:val="000000" w:themeColor="text1"/>
          <w:sz w:val="24"/>
          <w:szCs w:val="24"/>
        </w:rPr>
        <w:t xml:space="preserve">, and no significant difference was observed between minor and serious </w:t>
      </w:r>
      <w:proofErr w:type="spellStart"/>
      <w:r w:rsidR="00937954" w:rsidRPr="008C3DD3">
        <w:rPr>
          <w:rFonts w:ascii="Times New Roman" w:hAnsi="Times New Roman" w:cs="Times New Roman"/>
          <w:color w:val="000000" w:themeColor="text1"/>
          <w:sz w:val="24"/>
          <w:szCs w:val="24"/>
        </w:rPr>
        <w:t>firesetters</w:t>
      </w:r>
      <w:proofErr w:type="spellEnd"/>
      <w:r w:rsidR="00B124D7" w:rsidRPr="008C3DD3">
        <w:rPr>
          <w:rFonts w:ascii="Times New Roman" w:hAnsi="Times New Roman" w:cs="Times New Roman"/>
          <w:color w:val="000000" w:themeColor="text1"/>
          <w:sz w:val="24"/>
          <w:szCs w:val="24"/>
        </w:rPr>
        <w:t>.</w:t>
      </w:r>
    </w:p>
    <w:p w14:paraId="24DE5ADC" w14:textId="4E7A4A75" w:rsidR="00B571AC" w:rsidRDefault="004B3A67" w:rsidP="008C174F">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8C3DD3">
        <w:rPr>
          <w:rFonts w:ascii="Times New Roman" w:hAnsi="Times New Roman" w:cs="Times New Roman"/>
          <w:color w:val="000000" w:themeColor="text1"/>
          <w:sz w:val="24"/>
          <w:szCs w:val="24"/>
        </w:rPr>
        <w:t>Finally, with regards to the implicit Stroop tasks</w:t>
      </w:r>
      <w:r w:rsidR="39C1E398" w:rsidRPr="008C3DD3">
        <w:rPr>
          <w:rFonts w:ascii="Times New Roman" w:hAnsi="Times New Roman" w:cs="Times New Roman"/>
          <w:color w:val="000000" w:themeColor="text1"/>
          <w:sz w:val="24"/>
          <w:szCs w:val="24"/>
        </w:rPr>
        <w:t>,</w:t>
      </w:r>
      <w:r w:rsidRPr="008C3DD3">
        <w:rPr>
          <w:rFonts w:ascii="Times New Roman" w:hAnsi="Times New Roman" w:cs="Times New Roman"/>
          <w:color w:val="000000" w:themeColor="text1"/>
          <w:sz w:val="24"/>
          <w:szCs w:val="24"/>
        </w:rPr>
        <w:t xml:space="preserve"> </w:t>
      </w:r>
      <w:r w:rsidR="00C47A4E">
        <w:rPr>
          <w:rFonts w:ascii="Times New Roman" w:hAnsi="Times New Roman" w:cs="Times New Roman"/>
          <w:color w:val="000000" w:themeColor="text1"/>
          <w:sz w:val="24"/>
          <w:szCs w:val="24"/>
        </w:rPr>
        <w:t>four</w:t>
      </w:r>
      <w:r w:rsidR="00C47A4E" w:rsidRPr="008C3DD3">
        <w:rPr>
          <w:rFonts w:ascii="Times New Roman" w:hAnsi="Times New Roman" w:cs="Times New Roman"/>
          <w:color w:val="000000" w:themeColor="text1"/>
          <w:sz w:val="24"/>
          <w:szCs w:val="24"/>
        </w:rPr>
        <w:t xml:space="preserve"> </w:t>
      </w:r>
      <w:r w:rsidR="00937954" w:rsidRPr="008C3DD3">
        <w:rPr>
          <w:rFonts w:ascii="Times New Roman" w:hAnsi="Times New Roman" w:cs="Times New Roman"/>
          <w:color w:val="000000" w:themeColor="text1"/>
          <w:sz w:val="24"/>
          <w:szCs w:val="24"/>
        </w:rPr>
        <w:t xml:space="preserve">ANCOVAs were conducted to investigate differences in interference </w:t>
      </w:r>
      <w:r w:rsidR="00C47A4E">
        <w:rPr>
          <w:rFonts w:ascii="Times New Roman" w:hAnsi="Times New Roman" w:cs="Times New Roman"/>
          <w:color w:val="000000" w:themeColor="text1"/>
          <w:sz w:val="24"/>
          <w:szCs w:val="24"/>
        </w:rPr>
        <w:t xml:space="preserve">and accuracy </w:t>
      </w:r>
      <w:r w:rsidR="00937954" w:rsidRPr="008C3DD3">
        <w:rPr>
          <w:rFonts w:ascii="Times New Roman" w:hAnsi="Times New Roman" w:cs="Times New Roman"/>
          <w:color w:val="000000" w:themeColor="text1"/>
          <w:sz w:val="24"/>
          <w:szCs w:val="24"/>
        </w:rPr>
        <w:t xml:space="preserve">scores between </w:t>
      </w:r>
      <w:proofErr w:type="spellStart"/>
      <w:r w:rsidR="00937954" w:rsidRPr="008C3DD3">
        <w:rPr>
          <w:rFonts w:ascii="Times New Roman" w:hAnsi="Times New Roman" w:cs="Times New Roman"/>
          <w:color w:val="000000" w:themeColor="text1"/>
          <w:sz w:val="24"/>
          <w:szCs w:val="24"/>
        </w:rPr>
        <w:t>firesetter</w:t>
      </w:r>
      <w:proofErr w:type="spellEnd"/>
      <w:r w:rsidR="00937954" w:rsidRPr="008C3DD3">
        <w:rPr>
          <w:rFonts w:ascii="Times New Roman" w:hAnsi="Times New Roman" w:cs="Times New Roman"/>
          <w:color w:val="000000" w:themeColor="text1"/>
          <w:sz w:val="24"/>
          <w:szCs w:val="24"/>
        </w:rPr>
        <w:t xml:space="preserve"> classifications while controlling for </w:t>
      </w:r>
      <w:r w:rsidR="00F02DD6" w:rsidRPr="008C3DD3">
        <w:rPr>
          <w:rFonts w:ascii="Times New Roman" w:hAnsi="Times New Roman" w:cs="Times New Roman"/>
          <w:color w:val="000000" w:themeColor="text1"/>
          <w:sz w:val="24"/>
          <w:szCs w:val="24"/>
        </w:rPr>
        <w:t>age</w:t>
      </w:r>
      <w:r w:rsidR="00937954" w:rsidRPr="008C3DD3">
        <w:rPr>
          <w:rFonts w:ascii="Times New Roman" w:hAnsi="Times New Roman" w:cs="Times New Roman"/>
          <w:color w:val="000000" w:themeColor="text1"/>
          <w:sz w:val="24"/>
          <w:szCs w:val="24"/>
        </w:rPr>
        <w:t>.</w:t>
      </w:r>
      <w:r w:rsidR="00F02DD6" w:rsidRPr="008C3DD3">
        <w:rPr>
          <w:rFonts w:ascii="Times New Roman" w:hAnsi="Times New Roman" w:cs="Times New Roman"/>
          <w:color w:val="000000" w:themeColor="text1"/>
          <w:sz w:val="24"/>
          <w:szCs w:val="24"/>
        </w:rPr>
        <w:t xml:space="preserve"> S</w:t>
      </w:r>
      <w:r w:rsidR="00EA57A7" w:rsidRPr="008C3DD3">
        <w:rPr>
          <w:rFonts w:ascii="Times New Roman" w:hAnsi="Times New Roman" w:cs="Times New Roman"/>
          <w:color w:val="000000" w:themeColor="text1"/>
          <w:sz w:val="24"/>
          <w:szCs w:val="24"/>
        </w:rPr>
        <w:t xml:space="preserve">catterplots depicting the relationship between </w:t>
      </w:r>
      <w:r w:rsidR="00FA4BCD" w:rsidRPr="008C3DD3">
        <w:rPr>
          <w:rFonts w:ascii="Times New Roman" w:hAnsi="Times New Roman" w:cs="Times New Roman"/>
          <w:color w:val="000000" w:themeColor="text1"/>
          <w:sz w:val="24"/>
          <w:szCs w:val="24"/>
        </w:rPr>
        <w:t xml:space="preserve">participants’ </w:t>
      </w:r>
      <w:r w:rsidR="00F02DD6" w:rsidRPr="008C3DD3">
        <w:rPr>
          <w:rFonts w:ascii="Times New Roman" w:hAnsi="Times New Roman" w:cs="Times New Roman"/>
          <w:color w:val="000000" w:themeColor="text1"/>
          <w:sz w:val="24"/>
          <w:szCs w:val="24"/>
        </w:rPr>
        <w:t>age</w:t>
      </w:r>
      <w:r w:rsidR="00EA57A7" w:rsidRPr="008C3DD3">
        <w:rPr>
          <w:rFonts w:ascii="Times New Roman" w:hAnsi="Times New Roman" w:cs="Times New Roman"/>
          <w:color w:val="000000" w:themeColor="text1"/>
          <w:sz w:val="24"/>
          <w:szCs w:val="24"/>
        </w:rPr>
        <w:t xml:space="preserve"> and interference scores illustrated homogenous relationship trajectories for each </w:t>
      </w:r>
      <w:proofErr w:type="spellStart"/>
      <w:r w:rsidR="00EA57A7" w:rsidRPr="008C3DD3">
        <w:rPr>
          <w:rFonts w:ascii="Times New Roman" w:hAnsi="Times New Roman" w:cs="Times New Roman"/>
          <w:color w:val="000000" w:themeColor="text1"/>
          <w:sz w:val="24"/>
          <w:szCs w:val="24"/>
        </w:rPr>
        <w:t>firesetter</w:t>
      </w:r>
      <w:proofErr w:type="spellEnd"/>
      <w:r w:rsidR="00EA57A7" w:rsidRPr="008C3DD3">
        <w:rPr>
          <w:rFonts w:ascii="Times New Roman" w:hAnsi="Times New Roman" w:cs="Times New Roman"/>
          <w:color w:val="000000" w:themeColor="text1"/>
          <w:sz w:val="24"/>
          <w:szCs w:val="24"/>
        </w:rPr>
        <w:t xml:space="preserve"> classification. Thus, with the assumptions met, the results of the </w:t>
      </w:r>
      <w:r w:rsidR="00C47A4E">
        <w:rPr>
          <w:rFonts w:ascii="Times New Roman" w:hAnsi="Times New Roman" w:cs="Times New Roman"/>
          <w:color w:val="000000" w:themeColor="text1"/>
          <w:sz w:val="24"/>
          <w:szCs w:val="24"/>
        </w:rPr>
        <w:t>four</w:t>
      </w:r>
      <w:r w:rsidR="00C47A4E" w:rsidRPr="008C3DD3">
        <w:rPr>
          <w:rFonts w:ascii="Times New Roman" w:hAnsi="Times New Roman" w:cs="Times New Roman"/>
          <w:color w:val="000000" w:themeColor="text1"/>
          <w:sz w:val="24"/>
          <w:szCs w:val="24"/>
        </w:rPr>
        <w:t xml:space="preserve"> </w:t>
      </w:r>
      <w:r w:rsidR="00EA57A7" w:rsidRPr="008C3DD3">
        <w:rPr>
          <w:rFonts w:ascii="Times New Roman" w:hAnsi="Times New Roman" w:cs="Times New Roman"/>
          <w:color w:val="000000" w:themeColor="text1"/>
          <w:sz w:val="24"/>
          <w:szCs w:val="24"/>
        </w:rPr>
        <w:t xml:space="preserve">ANCOVAs showed a significant difference on </w:t>
      </w:r>
      <w:r w:rsidR="00154D6D">
        <w:rPr>
          <w:rFonts w:ascii="Times New Roman" w:hAnsi="Times New Roman" w:cs="Times New Roman"/>
          <w:color w:val="000000" w:themeColor="text1"/>
          <w:sz w:val="24"/>
          <w:szCs w:val="24"/>
        </w:rPr>
        <w:t>L</w:t>
      </w:r>
      <w:r w:rsidR="00EA57A7" w:rsidRPr="008C3DD3">
        <w:rPr>
          <w:rFonts w:ascii="Times New Roman" w:hAnsi="Times New Roman" w:cs="Times New Roman"/>
          <w:color w:val="000000" w:themeColor="text1"/>
          <w:sz w:val="24"/>
          <w:szCs w:val="24"/>
        </w:rPr>
        <w:t xml:space="preserve">exical </w:t>
      </w:r>
      <w:r w:rsidR="00154D6D">
        <w:rPr>
          <w:rFonts w:ascii="Times New Roman" w:hAnsi="Times New Roman" w:cs="Times New Roman"/>
          <w:color w:val="000000" w:themeColor="text1"/>
          <w:sz w:val="24"/>
          <w:szCs w:val="24"/>
        </w:rPr>
        <w:t>Fire-</w:t>
      </w:r>
      <w:r w:rsidR="00EA57A7" w:rsidRPr="008C3DD3">
        <w:rPr>
          <w:rFonts w:ascii="Times New Roman" w:hAnsi="Times New Roman" w:cs="Times New Roman"/>
          <w:color w:val="000000" w:themeColor="text1"/>
          <w:sz w:val="24"/>
          <w:szCs w:val="24"/>
        </w:rPr>
        <w:t xml:space="preserve">Stroop </w:t>
      </w:r>
      <w:r w:rsidR="00C47A4E">
        <w:rPr>
          <w:rFonts w:ascii="Times New Roman" w:hAnsi="Times New Roman" w:cs="Times New Roman"/>
          <w:color w:val="000000" w:themeColor="text1"/>
          <w:sz w:val="24"/>
          <w:szCs w:val="24"/>
        </w:rPr>
        <w:t>interference</w:t>
      </w:r>
      <w:r w:rsidR="001F08E2">
        <w:rPr>
          <w:rFonts w:ascii="Times New Roman" w:hAnsi="Times New Roman" w:cs="Times New Roman"/>
          <w:color w:val="000000" w:themeColor="text1"/>
          <w:sz w:val="24"/>
          <w:szCs w:val="24"/>
        </w:rPr>
        <w:t xml:space="preserve"> score</w:t>
      </w:r>
      <w:r w:rsidR="00C47A4E" w:rsidRPr="008C3DD3">
        <w:rPr>
          <w:rFonts w:ascii="Times New Roman" w:hAnsi="Times New Roman" w:cs="Times New Roman"/>
          <w:color w:val="000000" w:themeColor="text1"/>
          <w:sz w:val="24"/>
          <w:szCs w:val="24"/>
        </w:rPr>
        <w:t xml:space="preserve"> </w:t>
      </w:r>
      <w:r w:rsidR="00EA57A7" w:rsidRPr="008C3DD3">
        <w:rPr>
          <w:rFonts w:ascii="Times New Roman" w:hAnsi="Times New Roman" w:cs="Times New Roman"/>
          <w:color w:val="000000" w:themeColor="text1"/>
          <w:sz w:val="24"/>
          <w:szCs w:val="24"/>
        </w:rPr>
        <w:t xml:space="preserve">between the </w:t>
      </w:r>
      <w:proofErr w:type="spellStart"/>
      <w:r w:rsidR="00EA57A7" w:rsidRPr="008C3DD3">
        <w:rPr>
          <w:rFonts w:ascii="Times New Roman" w:hAnsi="Times New Roman" w:cs="Times New Roman"/>
          <w:color w:val="000000" w:themeColor="text1"/>
          <w:sz w:val="24"/>
          <w:szCs w:val="24"/>
        </w:rPr>
        <w:t>firesetter</w:t>
      </w:r>
      <w:proofErr w:type="spellEnd"/>
      <w:r w:rsidR="00EA57A7" w:rsidRPr="008C3DD3">
        <w:rPr>
          <w:rFonts w:ascii="Times New Roman" w:hAnsi="Times New Roman" w:cs="Times New Roman"/>
          <w:color w:val="000000" w:themeColor="text1"/>
          <w:sz w:val="24"/>
          <w:szCs w:val="24"/>
        </w:rPr>
        <w:t xml:space="preserve"> classifications</w:t>
      </w:r>
      <w:r w:rsidR="00FA4BCD" w:rsidRPr="008C3DD3">
        <w:rPr>
          <w:rFonts w:ascii="Times New Roman" w:hAnsi="Times New Roman" w:cs="Times New Roman"/>
          <w:color w:val="000000" w:themeColor="text1"/>
          <w:sz w:val="24"/>
          <w:szCs w:val="24"/>
        </w:rPr>
        <w:t xml:space="preserve"> </w:t>
      </w:r>
      <w:r w:rsidR="00FA4BCD" w:rsidRPr="008C3DD3">
        <w:rPr>
          <w:rFonts w:ascii="Times New Roman" w:hAnsi="Times New Roman" w:cs="Times New Roman"/>
          <w:i/>
          <w:iCs/>
          <w:color w:val="000000" w:themeColor="text1"/>
          <w:sz w:val="24"/>
          <w:szCs w:val="24"/>
        </w:rPr>
        <w:t>F</w:t>
      </w:r>
      <w:r w:rsidR="00FA4BCD" w:rsidRPr="008C3DD3">
        <w:rPr>
          <w:rFonts w:ascii="Times New Roman" w:hAnsi="Times New Roman" w:cs="Times New Roman"/>
          <w:color w:val="000000" w:themeColor="text1"/>
          <w:sz w:val="24"/>
          <w:szCs w:val="24"/>
        </w:rPr>
        <w:t>(2,</w:t>
      </w:r>
      <w:r w:rsidR="00F02DD6" w:rsidRPr="008C3DD3">
        <w:rPr>
          <w:rFonts w:ascii="Times New Roman" w:hAnsi="Times New Roman" w:cs="Times New Roman"/>
          <w:color w:val="000000" w:themeColor="text1"/>
          <w:sz w:val="24"/>
          <w:szCs w:val="24"/>
        </w:rPr>
        <w:t>81</w:t>
      </w:r>
      <w:r w:rsidR="00FA4BCD" w:rsidRPr="008C3DD3">
        <w:rPr>
          <w:rFonts w:ascii="Times New Roman" w:hAnsi="Times New Roman" w:cs="Times New Roman"/>
          <w:color w:val="000000" w:themeColor="text1"/>
          <w:sz w:val="24"/>
          <w:szCs w:val="24"/>
        </w:rPr>
        <w:t>)=3.</w:t>
      </w:r>
      <w:r w:rsidR="00F02DD6" w:rsidRPr="008C3DD3">
        <w:rPr>
          <w:rFonts w:ascii="Times New Roman" w:hAnsi="Times New Roman" w:cs="Times New Roman"/>
          <w:color w:val="000000" w:themeColor="text1"/>
          <w:sz w:val="24"/>
          <w:szCs w:val="24"/>
        </w:rPr>
        <w:t>143</w:t>
      </w:r>
      <w:r w:rsidR="00FA4BCD" w:rsidRPr="008C3DD3">
        <w:rPr>
          <w:rFonts w:ascii="Times New Roman" w:hAnsi="Times New Roman" w:cs="Times New Roman"/>
          <w:color w:val="000000" w:themeColor="text1"/>
          <w:sz w:val="24"/>
          <w:szCs w:val="24"/>
        </w:rPr>
        <w:t xml:space="preserve">, </w:t>
      </w:r>
      <w:r w:rsidR="00FA4BCD" w:rsidRPr="008C3DD3">
        <w:rPr>
          <w:rFonts w:ascii="Times New Roman" w:hAnsi="Times New Roman" w:cs="Times New Roman"/>
          <w:i/>
          <w:iCs/>
          <w:color w:val="000000" w:themeColor="text1"/>
          <w:sz w:val="24"/>
          <w:szCs w:val="24"/>
        </w:rPr>
        <w:t>p</w:t>
      </w:r>
      <w:r w:rsidR="00FA4BCD" w:rsidRPr="008C3DD3">
        <w:rPr>
          <w:rFonts w:ascii="Times New Roman" w:hAnsi="Times New Roman" w:cs="Times New Roman"/>
          <w:color w:val="000000" w:themeColor="text1"/>
          <w:sz w:val="24"/>
          <w:szCs w:val="24"/>
        </w:rPr>
        <w:t>=.0</w:t>
      </w:r>
      <w:r w:rsidR="00F02DD6" w:rsidRPr="008C3DD3">
        <w:rPr>
          <w:rFonts w:ascii="Times New Roman" w:hAnsi="Times New Roman" w:cs="Times New Roman"/>
          <w:color w:val="000000" w:themeColor="text1"/>
          <w:sz w:val="24"/>
          <w:szCs w:val="24"/>
        </w:rPr>
        <w:t>48</w:t>
      </w:r>
      <w:r w:rsidR="00FA4BCD" w:rsidRPr="008C3DD3">
        <w:rPr>
          <w:rFonts w:ascii="Times New Roman" w:hAnsi="Times New Roman" w:cs="Times New Roman"/>
          <w:color w:val="000000" w:themeColor="text1"/>
          <w:sz w:val="24"/>
          <w:szCs w:val="24"/>
        </w:rPr>
        <w:t>, η</w:t>
      </w:r>
      <w:r w:rsidR="00FA4BCD" w:rsidRPr="008C3DD3">
        <w:rPr>
          <w:rFonts w:ascii="Times New Roman" w:hAnsi="Times New Roman" w:cs="Times New Roman"/>
          <w:color w:val="000000" w:themeColor="text1"/>
          <w:sz w:val="24"/>
          <w:szCs w:val="24"/>
          <w:vertAlign w:val="superscript"/>
        </w:rPr>
        <w:t>2</w:t>
      </w:r>
      <w:r w:rsidR="00FA4BCD" w:rsidRPr="008C3DD3">
        <w:rPr>
          <w:rFonts w:ascii="Times New Roman" w:hAnsi="Times New Roman" w:cs="Times New Roman"/>
          <w:color w:val="000000" w:themeColor="text1"/>
          <w:sz w:val="24"/>
          <w:szCs w:val="24"/>
        </w:rPr>
        <w:t>=.0</w:t>
      </w:r>
      <w:r w:rsidR="00F02DD6" w:rsidRPr="008C3DD3">
        <w:rPr>
          <w:rFonts w:ascii="Times New Roman" w:hAnsi="Times New Roman" w:cs="Times New Roman"/>
          <w:color w:val="000000" w:themeColor="text1"/>
          <w:sz w:val="24"/>
          <w:szCs w:val="24"/>
        </w:rPr>
        <w:t>72</w:t>
      </w:r>
      <w:r w:rsidR="00EA57A7" w:rsidRPr="008C3DD3">
        <w:rPr>
          <w:rFonts w:ascii="Times New Roman" w:hAnsi="Times New Roman" w:cs="Times New Roman"/>
          <w:color w:val="000000" w:themeColor="text1"/>
          <w:sz w:val="24"/>
          <w:szCs w:val="24"/>
        </w:rPr>
        <w:t>, and a non-significant difference</w:t>
      </w:r>
      <w:r w:rsidR="00C47A4E">
        <w:rPr>
          <w:rFonts w:ascii="Times New Roman" w:hAnsi="Times New Roman" w:cs="Times New Roman"/>
          <w:color w:val="000000" w:themeColor="text1"/>
          <w:sz w:val="24"/>
          <w:szCs w:val="24"/>
        </w:rPr>
        <w:t>s</w:t>
      </w:r>
      <w:r w:rsidR="00EA57A7" w:rsidRPr="008C3DD3">
        <w:rPr>
          <w:rFonts w:ascii="Times New Roman" w:hAnsi="Times New Roman" w:cs="Times New Roman"/>
          <w:color w:val="000000" w:themeColor="text1"/>
          <w:sz w:val="24"/>
          <w:szCs w:val="24"/>
        </w:rPr>
        <w:t xml:space="preserve"> on </w:t>
      </w:r>
      <w:r w:rsidR="005F2B5E">
        <w:rPr>
          <w:rFonts w:ascii="Times New Roman" w:hAnsi="Times New Roman" w:cs="Times New Roman"/>
          <w:color w:val="000000" w:themeColor="text1"/>
          <w:sz w:val="24"/>
          <w:szCs w:val="24"/>
        </w:rPr>
        <w:t xml:space="preserve">lexical Fire-Stroop </w:t>
      </w:r>
      <w:r w:rsidR="006E7D5C">
        <w:rPr>
          <w:rFonts w:ascii="Times New Roman" w:hAnsi="Times New Roman" w:cs="Times New Roman"/>
          <w:color w:val="000000" w:themeColor="text1"/>
          <w:sz w:val="24"/>
          <w:szCs w:val="24"/>
        </w:rPr>
        <w:t>accuracy</w:t>
      </w:r>
      <w:r w:rsidR="00B571AC">
        <w:rPr>
          <w:rFonts w:ascii="Times New Roman" w:hAnsi="Times New Roman" w:cs="Times New Roman"/>
          <w:color w:val="000000" w:themeColor="text1"/>
          <w:sz w:val="24"/>
          <w:szCs w:val="24"/>
        </w:rPr>
        <w:t xml:space="preserve"> </w:t>
      </w:r>
      <w:r w:rsidR="00B571AC" w:rsidRPr="008C3DD3">
        <w:rPr>
          <w:rFonts w:ascii="Times New Roman" w:hAnsi="Times New Roman" w:cs="Times New Roman"/>
          <w:i/>
          <w:iCs/>
          <w:color w:val="000000" w:themeColor="text1"/>
          <w:sz w:val="24"/>
          <w:szCs w:val="24"/>
        </w:rPr>
        <w:t>F</w:t>
      </w:r>
      <w:r w:rsidR="00B571AC" w:rsidRPr="008C3DD3">
        <w:rPr>
          <w:rFonts w:ascii="Times New Roman" w:hAnsi="Times New Roman" w:cs="Times New Roman"/>
          <w:color w:val="000000" w:themeColor="text1"/>
          <w:sz w:val="24"/>
          <w:szCs w:val="24"/>
        </w:rPr>
        <w:t>(2,</w:t>
      </w:r>
      <w:r w:rsidR="009852A4">
        <w:rPr>
          <w:rFonts w:ascii="Times New Roman" w:hAnsi="Times New Roman" w:cs="Times New Roman"/>
          <w:color w:val="000000" w:themeColor="text1"/>
          <w:sz w:val="24"/>
          <w:szCs w:val="24"/>
        </w:rPr>
        <w:t>79</w:t>
      </w:r>
      <w:r w:rsidR="00B571AC" w:rsidRPr="008C3DD3">
        <w:rPr>
          <w:rFonts w:ascii="Times New Roman" w:hAnsi="Times New Roman" w:cs="Times New Roman"/>
          <w:color w:val="000000" w:themeColor="text1"/>
          <w:sz w:val="24"/>
          <w:szCs w:val="24"/>
        </w:rPr>
        <w:t>)=</w:t>
      </w:r>
      <w:r w:rsidR="009852A4">
        <w:rPr>
          <w:rFonts w:ascii="Times New Roman" w:hAnsi="Times New Roman" w:cs="Times New Roman"/>
          <w:color w:val="000000" w:themeColor="text1"/>
          <w:sz w:val="24"/>
          <w:szCs w:val="24"/>
        </w:rPr>
        <w:t>1.143</w:t>
      </w:r>
      <w:r w:rsidR="00B571AC" w:rsidRPr="008C3DD3">
        <w:rPr>
          <w:rFonts w:ascii="Times New Roman" w:hAnsi="Times New Roman" w:cs="Times New Roman"/>
          <w:color w:val="000000" w:themeColor="text1"/>
          <w:sz w:val="24"/>
          <w:szCs w:val="24"/>
        </w:rPr>
        <w:t xml:space="preserve">, </w:t>
      </w:r>
      <w:r w:rsidR="00B571AC" w:rsidRPr="008C3DD3">
        <w:rPr>
          <w:rFonts w:ascii="Times New Roman" w:hAnsi="Times New Roman" w:cs="Times New Roman"/>
          <w:i/>
          <w:iCs/>
          <w:color w:val="000000" w:themeColor="text1"/>
          <w:sz w:val="24"/>
          <w:szCs w:val="24"/>
        </w:rPr>
        <w:t>p</w:t>
      </w:r>
      <w:r w:rsidR="00B571AC" w:rsidRPr="008C3DD3">
        <w:rPr>
          <w:rFonts w:ascii="Times New Roman" w:hAnsi="Times New Roman" w:cs="Times New Roman"/>
          <w:color w:val="000000" w:themeColor="text1"/>
          <w:sz w:val="24"/>
          <w:szCs w:val="24"/>
        </w:rPr>
        <w:t>=.</w:t>
      </w:r>
      <w:r w:rsidR="009852A4">
        <w:rPr>
          <w:rFonts w:ascii="Times New Roman" w:hAnsi="Times New Roman" w:cs="Times New Roman"/>
          <w:color w:val="000000" w:themeColor="text1"/>
          <w:sz w:val="24"/>
          <w:szCs w:val="24"/>
        </w:rPr>
        <w:t>337</w:t>
      </w:r>
      <w:r w:rsidR="006E7D5C">
        <w:rPr>
          <w:rFonts w:ascii="Times New Roman" w:hAnsi="Times New Roman" w:cs="Times New Roman"/>
          <w:color w:val="000000" w:themeColor="text1"/>
          <w:sz w:val="24"/>
          <w:szCs w:val="24"/>
        </w:rPr>
        <w:t>,</w:t>
      </w:r>
      <w:r w:rsidR="005F2B5E" w:rsidRPr="008C3DD3">
        <w:rPr>
          <w:rFonts w:ascii="Times New Roman" w:hAnsi="Times New Roman" w:cs="Times New Roman"/>
          <w:color w:val="000000" w:themeColor="text1"/>
          <w:sz w:val="24"/>
          <w:szCs w:val="24"/>
        </w:rPr>
        <w:t xml:space="preserve"> </w:t>
      </w:r>
      <w:r w:rsidR="00EA57A7" w:rsidRPr="008C3DD3">
        <w:rPr>
          <w:rFonts w:ascii="Times New Roman" w:hAnsi="Times New Roman" w:cs="Times New Roman"/>
          <w:color w:val="000000" w:themeColor="text1"/>
          <w:sz w:val="24"/>
          <w:szCs w:val="24"/>
        </w:rPr>
        <w:t xml:space="preserve">pictorial </w:t>
      </w:r>
      <w:r w:rsidR="006E7D5C">
        <w:rPr>
          <w:rFonts w:ascii="Times New Roman" w:hAnsi="Times New Roman" w:cs="Times New Roman"/>
          <w:color w:val="000000" w:themeColor="text1"/>
          <w:sz w:val="24"/>
          <w:szCs w:val="24"/>
        </w:rPr>
        <w:t>Fire-</w:t>
      </w:r>
      <w:r w:rsidR="00EA57A7" w:rsidRPr="008C3DD3">
        <w:rPr>
          <w:rFonts w:ascii="Times New Roman" w:hAnsi="Times New Roman" w:cs="Times New Roman"/>
          <w:color w:val="000000" w:themeColor="text1"/>
          <w:sz w:val="24"/>
          <w:szCs w:val="24"/>
        </w:rPr>
        <w:t xml:space="preserve">Stroop </w:t>
      </w:r>
      <w:r w:rsidR="001F08E2">
        <w:rPr>
          <w:rFonts w:ascii="Times New Roman" w:hAnsi="Times New Roman" w:cs="Times New Roman"/>
          <w:color w:val="000000" w:themeColor="text1"/>
          <w:sz w:val="24"/>
          <w:szCs w:val="24"/>
        </w:rPr>
        <w:t>interference</w:t>
      </w:r>
      <w:r w:rsidR="001F08E2" w:rsidRPr="008C3DD3">
        <w:rPr>
          <w:rFonts w:ascii="Times New Roman" w:hAnsi="Times New Roman" w:cs="Times New Roman"/>
          <w:i/>
          <w:iCs/>
          <w:color w:val="000000" w:themeColor="text1"/>
          <w:sz w:val="24"/>
          <w:szCs w:val="24"/>
        </w:rPr>
        <w:t xml:space="preserve"> </w:t>
      </w:r>
      <w:r w:rsidR="00EA57A7" w:rsidRPr="008C3DD3">
        <w:rPr>
          <w:rFonts w:ascii="Times New Roman" w:hAnsi="Times New Roman" w:cs="Times New Roman"/>
          <w:i/>
          <w:iCs/>
          <w:color w:val="000000" w:themeColor="text1"/>
          <w:sz w:val="24"/>
          <w:szCs w:val="24"/>
        </w:rPr>
        <w:t>F</w:t>
      </w:r>
      <w:r w:rsidR="00EA57A7" w:rsidRPr="008C3DD3">
        <w:rPr>
          <w:rFonts w:ascii="Times New Roman" w:hAnsi="Times New Roman" w:cs="Times New Roman"/>
          <w:color w:val="000000" w:themeColor="text1"/>
          <w:sz w:val="24"/>
          <w:szCs w:val="24"/>
        </w:rPr>
        <w:t>(2,</w:t>
      </w:r>
      <w:r w:rsidR="00127551" w:rsidRPr="008C3DD3">
        <w:rPr>
          <w:rFonts w:ascii="Times New Roman" w:hAnsi="Times New Roman" w:cs="Times New Roman"/>
          <w:color w:val="000000" w:themeColor="text1"/>
          <w:sz w:val="24"/>
          <w:szCs w:val="24"/>
        </w:rPr>
        <w:t>80</w:t>
      </w:r>
      <w:r w:rsidR="00EA57A7" w:rsidRPr="008C3DD3">
        <w:rPr>
          <w:rFonts w:ascii="Times New Roman" w:hAnsi="Times New Roman" w:cs="Times New Roman"/>
          <w:color w:val="000000" w:themeColor="text1"/>
          <w:sz w:val="24"/>
          <w:szCs w:val="24"/>
        </w:rPr>
        <w:t>)=.</w:t>
      </w:r>
      <w:r w:rsidR="00127551" w:rsidRPr="008C3DD3">
        <w:rPr>
          <w:rFonts w:ascii="Times New Roman" w:hAnsi="Times New Roman" w:cs="Times New Roman"/>
          <w:color w:val="000000" w:themeColor="text1"/>
          <w:sz w:val="24"/>
          <w:szCs w:val="24"/>
        </w:rPr>
        <w:t>701</w:t>
      </w:r>
      <w:r w:rsidR="00EA57A7" w:rsidRPr="008C3DD3">
        <w:rPr>
          <w:rFonts w:ascii="Times New Roman" w:hAnsi="Times New Roman" w:cs="Times New Roman"/>
          <w:color w:val="000000" w:themeColor="text1"/>
          <w:sz w:val="24"/>
          <w:szCs w:val="24"/>
        </w:rPr>
        <w:t xml:space="preserve">, </w:t>
      </w:r>
      <w:r w:rsidR="00EA57A7" w:rsidRPr="008C3DD3">
        <w:rPr>
          <w:rFonts w:ascii="Times New Roman" w:hAnsi="Times New Roman" w:cs="Times New Roman"/>
          <w:i/>
          <w:iCs/>
          <w:color w:val="000000" w:themeColor="text1"/>
          <w:sz w:val="24"/>
          <w:szCs w:val="24"/>
        </w:rPr>
        <w:t>p</w:t>
      </w:r>
      <w:r w:rsidR="00EA57A7" w:rsidRPr="008C3DD3">
        <w:rPr>
          <w:rFonts w:ascii="Times New Roman" w:hAnsi="Times New Roman" w:cs="Times New Roman"/>
          <w:color w:val="000000" w:themeColor="text1"/>
          <w:sz w:val="24"/>
          <w:szCs w:val="24"/>
        </w:rPr>
        <w:t>=.</w:t>
      </w:r>
      <w:r w:rsidR="00127551" w:rsidRPr="008C3DD3">
        <w:rPr>
          <w:rFonts w:ascii="Times New Roman" w:hAnsi="Times New Roman" w:cs="Times New Roman"/>
          <w:color w:val="000000" w:themeColor="text1"/>
          <w:sz w:val="24"/>
          <w:szCs w:val="24"/>
        </w:rPr>
        <w:t>499</w:t>
      </w:r>
      <w:r w:rsidR="001F08E2">
        <w:rPr>
          <w:rFonts w:ascii="Times New Roman" w:hAnsi="Times New Roman" w:cs="Times New Roman"/>
          <w:color w:val="000000" w:themeColor="text1"/>
          <w:sz w:val="24"/>
          <w:szCs w:val="24"/>
        </w:rPr>
        <w:t xml:space="preserve">, </w:t>
      </w:r>
      <w:r w:rsidR="006E7D5C">
        <w:rPr>
          <w:rFonts w:ascii="Times New Roman" w:hAnsi="Times New Roman" w:cs="Times New Roman"/>
          <w:color w:val="000000" w:themeColor="text1"/>
          <w:sz w:val="24"/>
          <w:szCs w:val="24"/>
        </w:rPr>
        <w:t>and pictorial Fire-Stroop accuracy</w:t>
      </w:r>
      <w:r w:rsidR="00B571AC">
        <w:rPr>
          <w:rFonts w:ascii="Times New Roman" w:hAnsi="Times New Roman" w:cs="Times New Roman"/>
          <w:color w:val="000000" w:themeColor="text1"/>
          <w:sz w:val="24"/>
          <w:szCs w:val="24"/>
        </w:rPr>
        <w:t xml:space="preserve"> </w:t>
      </w:r>
      <w:r w:rsidR="00B571AC" w:rsidRPr="008C3DD3">
        <w:rPr>
          <w:rFonts w:ascii="Times New Roman" w:hAnsi="Times New Roman" w:cs="Times New Roman"/>
          <w:i/>
          <w:iCs/>
          <w:color w:val="000000" w:themeColor="text1"/>
          <w:sz w:val="24"/>
          <w:szCs w:val="24"/>
        </w:rPr>
        <w:t>F</w:t>
      </w:r>
      <w:r w:rsidR="00B571AC" w:rsidRPr="008C3DD3">
        <w:rPr>
          <w:rFonts w:ascii="Times New Roman" w:hAnsi="Times New Roman" w:cs="Times New Roman"/>
          <w:color w:val="000000" w:themeColor="text1"/>
          <w:sz w:val="24"/>
          <w:szCs w:val="24"/>
        </w:rPr>
        <w:t>(2,80)=.</w:t>
      </w:r>
      <w:r w:rsidR="00B571AC">
        <w:rPr>
          <w:rFonts w:ascii="Times New Roman" w:hAnsi="Times New Roman" w:cs="Times New Roman"/>
          <w:color w:val="000000" w:themeColor="text1"/>
          <w:sz w:val="24"/>
          <w:szCs w:val="24"/>
        </w:rPr>
        <w:t>697</w:t>
      </w:r>
      <w:r w:rsidR="00B571AC" w:rsidRPr="008C3DD3">
        <w:rPr>
          <w:rFonts w:ascii="Times New Roman" w:hAnsi="Times New Roman" w:cs="Times New Roman"/>
          <w:color w:val="000000" w:themeColor="text1"/>
          <w:sz w:val="24"/>
          <w:szCs w:val="24"/>
        </w:rPr>
        <w:t xml:space="preserve">, </w:t>
      </w:r>
      <w:r w:rsidR="00B571AC" w:rsidRPr="008C3DD3">
        <w:rPr>
          <w:rFonts w:ascii="Times New Roman" w:hAnsi="Times New Roman" w:cs="Times New Roman"/>
          <w:i/>
          <w:iCs/>
          <w:color w:val="000000" w:themeColor="text1"/>
          <w:sz w:val="24"/>
          <w:szCs w:val="24"/>
        </w:rPr>
        <w:t>p</w:t>
      </w:r>
      <w:r w:rsidR="00B571AC" w:rsidRPr="008C3DD3">
        <w:rPr>
          <w:rFonts w:ascii="Times New Roman" w:hAnsi="Times New Roman" w:cs="Times New Roman"/>
          <w:color w:val="000000" w:themeColor="text1"/>
          <w:sz w:val="24"/>
          <w:szCs w:val="24"/>
        </w:rPr>
        <w:t>=.</w:t>
      </w:r>
      <w:r w:rsidR="00B571AC">
        <w:rPr>
          <w:rFonts w:ascii="Times New Roman" w:hAnsi="Times New Roman" w:cs="Times New Roman"/>
          <w:color w:val="000000" w:themeColor="text1"/>
          <w:sz w:val="24"/>
          <w:szCs w:val="24"/>
        </w:rPr>
        <w:t>556</w:t>
      </w:r>
      <w:r w:rsidR="00EA57A7" w:rsidRPr="008C3DD3">
        <w:rPr>
          <w:rFonts w:ascii="Times New Roman" w:hAnsi="Times New Roman" w:cs="Times New Roman"/>
          <w:color w:val="000000" w:themeColor="text1"/>
          <w:sz w:val="24"/>
          <w:szCs w:val="24"/>
        </w:rPr>
        <w:t xml:space="preserve">. </w:t>
      </w:r>
    </w:p>
    <w:p w14:paraId="18CA4E10" w14:textId="448747F1" w:rsidR="003A74D4" w:rsidRPr="008C3DD3" w:rsidRDefault="00EA57A7" w:rsidP="008C174F">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8C3DD3">
        <w:rPr>
          <w:rFonts w:ascii="Times New Roman" w:hAnsi="Times New Roman" w:cs="Times New Roman"/>
          <w:color w:val="000000" w:themeColor="text1"/>
          <w:sz w:val="24"/>
          <w:szCs w:val="24"/>
        </w:rPr>
        <w:t xml:space="preserve">For </w:t>
      </w:r>
      <w:r w:rsidR="009852A4">
        <w:rPr>
          <w:rFonts w:ascii="Times New Roman" w:hAnsi="Times New Roman" w:cs="Times New Roman"/>
          <w:color w:val="000000" w:themeColor="text1"/>
          <w:sz w:val="24"/>
          <w:szCs w:val="24"/>
        </w:rPr>
        <w:t>all</w:t>
      </w:r>
      <w:r w:rsidR="009852A4" w:rsidRPr="008C3DD3">
        <w:rPr>
          <w:rFonts w:ascii="Times New Roman" w:hAnsi="Times New Roman" w:cs="Times New Roman"/>
          <w:color w:val="000000" w:themeColor="text1"/>
          <w:sz w:val="24"/>
          <w:szCs w:val="24"/>
        </w:rPr>
        <w:t xml:space="preserve"> </w:t>
      </w:r>
      <w:r w:rsidRPr="008C3DD3">
        <w:rPr>
          <w:rFonts w:ascii="Times New Roman" w:hAnsi="Times New Roman" w:cs="Times New Roman"/>
          <w:color w:val="000000" w:themeColor="text1"/>
          <w:sz w:val="24"/>
          <w:szCs w:val="24"/>
        </w:rPr>
        <w:t xml:space="preserve">ANCOVAs, </w:t>
      </w:r>
      <w:r w:rsidR="00B124D7" w:rsidRPr="008C3DD3">
        <w:rPr>
          <w:rFonts w:ascii="Times New Roman" w:hAnsi="Times New Roman" w:cs="Times New Roman"/>
          <w:color w:val="000000" w:themeColor="text1"/>
          <w:sz w:val="24"/>
          <w:szCs w:val="24"/>
        </w:rPr>
        <w:t xml:space="preserve">controlling for </w:t>
      </w:r>
      <w:r w:rsidR="00127551" w:rsidRPr="008C3DD3">
        <w:rPr>
          <w:rFonts w:ascii="Times New Roman" w:hAnsi="Times New Roman" w:cs="Times New Roman"/>
          <w:color w:val="000000" w:themeColor="text1"/>
          <w:sz w:val="24"/>
          <w:szCs w:val="24"/>
        </w:rPr>
        <w:t>age</w:t>
      </w:r>
      <w:r w:rsidR="00B124D7" w:rsidRPr="008C3DD3">
        <w:rPr>
          <w:rFonts w:ascii="Times New Roman" w:hAnsi="Times New Roman" w:cs="Times New Roman"/>
          <w:color w:val="000000" w:themeColor="text1"/>
          <w:sz w:val="24"/>
          <w:szCs w:val="24"/>
        </w:rPr>
        <w:t xml:space="preserve"> had no </w:t>
      </w:r>
      <w:r w:rsidR="00314CC7" w:rsidRPr="008C3DD3">
        <w:rPr>
          <w:rFonts w:ascii="Times New Roman" w:hAnsi="Times New Roman" w:cs="Times New Roman"/>
          <w:color w:val="000000" w:themeColor="text1"/>
          <w:sz w:val="24"/>
          <w:szCs w:val="24"/>
        </w:rPr>
        <w:t>significant</w:t>
      </w:r>
      <w:r w:rsidR="00B124D7" w:rsidRPr="008C3DD3">
        <w:rPr>
          <w:rFonts w:ascii="Times New Roman" w:hAnsi="Times New Roman" w:cs="Times New Roman"/>
          <w:color w:val="000000" w:themeColor="text1"/>
          <w:sz w:val="24"/>
          <w:szCs w:val="24"/>
        </w:rPr>
        <w:t xml:space="preserve"> effect on the </w:t>
      </w:r>
      <w:r w:rsidR="00154D6D">
        <w:rPr>
          <w:rFonts w:ascii="Times New Roman" w:hAnsi="Times New Roman" w:cs="Times New Roman"/>
          <w:color w:val="000000" w:themeColor="text1"/>
          <w:sz w:val="24"/>
          <w:szCs w:val="24"/>
        </w:rPr>
        <w:t>L</w:t>
      </w:r>
      <w:r w:rsidR="00B124D7" w:rsidRPr="008C3DD3">
        <w:rPr>
          <w:rFonts w:ascii="Times New Roman" w:hAnsi="Times New Roman" w:cs="Times New Roman"/>
          <w:color w:val="000000" w:themeColor="text1"/>
          <w:sz w:val="24"/>
          <w:szCs w:val="24"/>
        </w:rPr>
        <w:t xml:space="preserve">exical </w:t>
      </w:r>
      <w:r w:rsidR="00154D6D">
        <w:rPr>
          <w:rFonts w:ascii="Times New Roman" w:hAnsi="Times New Roman" w:cs="Times New Roman"/>
          <w:color w:val="000000" w:themeColor="text1"/>
          <w:sz w:val="24"/>
          <w:szCs w:val="24"/>
        </w:rPr>
        <w:t>Fire-</w:t>
      </w:r>
      <w:r w:rsidR="00314CC7" w:rsidRPr="008C3DD3">
        <w:rPr>
          <w:rFonts w:ascii="Times New Roman" w:hAnsi="Times New Roman" w:cs="Times New Roman"/>
          <w:color w:val="000000" w:themeColor="text1"/>
          <w:sz w:val="24"/>
          <w:szCs w:val="24"/>
        </w:rPr>
        <w:t xml:space="preserve">Stroop, </w:t>
      </w:r>
      <w:r w:rsidR="00B124D7" w:rsidRPr="008C3DD3">
        <w:rPr>
          <w:rFonts w:ascii="Times New Roman" w:hAnsi="Times New Roman" w:cs="Times New Roman"/>
          <w:color w:val="000000" w:themeColor="text1"/>
          <w:sz w:val="24"/>
          <w:szCs w:val="24"/>
        </w:rPr>
        <w:t xml:space="preserve">or pictorial </w:t>
      </w:r>
      <w:r w:rsidR="00314CC7" w:rsidRPr="008C3DD3">
        <w:rPr>
          <w:rFonts w:ascii="Times New Roman" w:hAnsi="Times New Roman" w:cs="Times New Roman"/>
          <w:color w:val="000000" w:themeColor="text1"/>
          <w:sz w:val="24"/>
          <w:szCs w:val="24"/>
        </w:rPr>
        <w:t>Stroop interference</w:t>
      </w:r>
      <w:r w:rsidR="009852A4">
        <w:rPr>
          <w:rFonts w:ascii="Times New Roman" w:hAnsi="Times New Roman" w:cs="Times New Roman"/>
          <w:color w:val="000000" w:themeColor="text1"/>
          <w:sz w:val="24"/>
          <w:szCs w:val="24"/>
        </w:rPr>
        <w:t xml:space="preserve"> and accuracy</w:t>
      </w:r>
      <w:r w:rsidR="00314CC7" w:rsidRPr="008C3DD3">
        <w:rPr>
          <w:rFonts w:ascii="Times New Roman" w:hAnsi="Times New Roman" w:cs="Times New Roman"/>
          <w:color w:val="000000" w:themeColor="text1"/>
          <w:sz w:val="24"/>
          <w:szCs w:val="24"/>
        </w:rPr>
        <w:t xml:space="preserve"> scores </w:t>
      </w:r>
      <w:r w:rsidR="00127551" w:rsidRPr="008C3DD3">
        <w:rPr>
          <w:rFonts w:ascii="Times New Roman" w:hAnsi="Times New Roman" w:cs="Times New Roman"/>
          <w:color w:val="000000" w:themeColor="text1"/>
          <w:sz w:val="24"/>
          <w:szCs w:val="24"/>
        </w:rPr>
        <w:t>(</w:t>
      </w:r>
      <w:r w:rsidR="00314CC7" w:rsidRPr="008C3DD3">
        <w:rPr>
          <w:rFonts w:ascii="Times New Roman" w:hAnsi="Times New Roman" w:cs="Times New Roman"/>
          <w:i/>
          <w:iCs/>
          <w:color w:val="000000" w:themeColor="text1"/>
          <w:sz w:val="24"/>
          <w:szCs w:val="24"/>
        </w:rPr>
        <w:t>p</w:t>
      </w:r>
      <w:r w:rsidR="00127551" w:rsidRPr="008C3DD3">
        <w:rPr>
          <w:rFonts w:ascii="Times New Roman" w:hAnsi="Times New Roman" w:cs="Times New Roman"/>
          <w:color w:val="000000" w:themeColor="text1"/>
          <w:sz w:val="24"/>
          <w:szCs w:val="24"/>
        </w:rPr>
        <w:t>&gt;.05)</w:t>
      </w:r>
      <w:r w:rsidR="00B124D7" w:rsidRPr="008C3DD3">
        <w:rPr>
          <w:rFonts w:ascii="Times New Roman" w:hAnsi="Times New Roman" w:cs="Times New Roman"/>
          <w:color w:val="000000" w:themeColor="text1"/>
          <w:sz w:val="24"/>
          <w:szCs w:val="24"/>
        </w:rPr>
        <w:t xml:space="preserve">. Lastly, </w:t>
      </w:r>
      <w:r w:rsidR="00127551" w:rsidRPr="008C3DD3">
        <w:rPr>
          <w:rFonts w:ascii="Times New Roman" w:hAnsi="Times New Roman" w:cs="Times New Roman"/>
          <w:color w:val="000000" w:themeColor="text1"/>
          <w:sz w:val="24"/>
          <w:szCs w:val="24"/>
        </w:rPr>
        <w:t xml:space="preserve">planned contrast </w:t>
      </w:r>
      <w:r w:rsidR="00314CC7" w:rsidRPr="008C3DD3">
        <w:rPr>
          <w:rFonts w:ascii="Times New Roman" w:hAnsi="Times New Roman" w:cs="Times New Roman"/>
          <w:color w:val="000000" w:themeColor="text1"/>
          <w:sz w:val="24"/>
          <w:szCs w:val="24"/>
        </w:rPr>
        <w:t xml:space="preserve">showed </w:t>
      </w:r>
      <w:r w:rsidR="00FA4BCD" w:rsidRPr="008C3DD3">
        <w:rPr>
          <w:rFonts w:ascii="Times New Roman" w:hAnsi="Times New Roman" w:cs="Times New Roman"/>
          <w:color w:val="000000" w:themeColor="text1"/>
          <w:sz w:val="24"/>
          <w:szCs w:val="24"/>
        </w:rPr>
        <w:t xml:space="preserve">that serious </w:t>
      </w:r>
      <w:proofErr w:type="spellStart"/>
      <w:r w:rsidR="00FA4BCD" w:rsidRPr="008C3DD3">
        <w:rPr>
          <w:rFonts w:ascii="Times New Roman" w:hAnsi="Times New Roman" w:cs="Times New Roman"/>
          <w:color w:val="000000" w:themeColor="text1"/>
          <w:sz w:val="24"/>
          <w:szCs w:val="24"/>
        </w:rPr>
        <w:t>firesetters</w:t>
      </w:r>
      <w:proofErr w:type="spellEnd"/>
      <w:r w:rsidR="00FA4BCD" w:rsidRPr="008C3DD3">
        <w:rPr>
          <w:rFonts w:ascii="Times New Roman" w:hAnsi="Times New Roman" w:cs="Times New Roman"/>
          <w:color w:val="000000" w:themeColor="text1"/>
          <w:sz w:val="24"/>
          <w:szCs w:val="24"/>
        </w:rPr>
        <w:t xml:space="preserve"> had a significantly higher interference score</w:t>
      </w:r>
      <w:r w:rsidR="00314CC7" w:rsidRPr="008C3DD3">
        <w:rPr>
          <w:rFonts w:ascii="Times New Roman" w:hAnsi="Times New Roman" w:cs="Times New Roman"/>
          <w:color w:val="000000" w:themeColor="text1"/>
          <w:sz w:val="24"/>
          <w:szCs w:val="24"/>
        </w:rPr>
        <w:t xml:space="preserve"> on the Lexical </w:t>
      </w:r>
      <w:r w:rsidR="00154D6D">
        <w:rPr>
          <w:rFonts w:ascii="Times New Roman" w:hAnsi="Times New Roman" w:cs="Times New Roman"/>
          <w:color w:val="000000" w:themeColor="text1"/>
          <w:sz w:val="24"/>
          <w:szCs w:val="24"/>
        </w:rPr>
        <w:t>Fire-</w:t>
      </w:r>
      <w:r w:rsidR="00314CC7" w:rsidRPr="008C3DD3">
        <w:rPr>
          <w:rFonts w:ascii="Times New Roman" w:hAnsi="Times New Roman" w:cs="Times New Roman"/>
          <w:color w:val="000000" w:themeColor="text1"/>
          <w:sz w:val="24"/>
          <w:szCs w:val="24"/>
        </w:rPr>
        <w:t>Stroop</w:t>
      </w:r>
      <w:r w:rsidR="00FA4BCD" w:rsidRPr="008C3DD3">
        <w:rPr>
          <w:rFonts w:ascii="Times New Roman" w:hAnsi="Times New Roman" w:cs="Times New Roman"/>
          <w:color w:val="000000" w:themeColor="text1"/>
          <w:sz w:val="24"/>
          <w:szCs w:val="24"/>
        </w:rPr>
        <w:t xml:space="preserve"> (</w:t>
      </w:r>
      <w:r w:rsidR="00FA4BCD" w:rsidRPr="008C3DD3">
        <w:rPr>
          <w:rFonts w:ascii="Times New Roman" w:hAnsi="Times New Roman" w:cs="Times New Roman"/>
          <w:i/>
          <w:iCs/>
          <w:color w:val="000000" w:themeColor="text1"/>
          <w:sz w:val="24"/>
          <w:szCs w:val="24"/>
        </w:rPr>
        <w:t>p</w:t>
      </w:r>
      <w:r w:rsidR="00FA4BCD" w:rsidRPr="008C3DD3">
        <w:rPr>
          <w:rFonts w:ascii="Times New Roman" w:hAnsi="Times New Roman" w:cs="Times New Roman"/>
          <w:color w:val="000000" w:themeColor="text1"/>
          <w:sz w:val="24"/>
          <w:szCs w:val="24"/>
        </w:rPr>
        <w:t>=.0</w:t>
      </w:r>
      <w:r w:rsidR="00127551" w:rsidRPr="008C3DD3">
        <w:rPr>
          <w:rFonts w:ascii="Times New Roman" w:hAnsi="Times New Roman" w:cs="Times New Roman"/>
          <w:color w:val="000000" w:themeColor="text1"/>
          <w:sz w:val="24"/>
          <w:szCs w:val="24"/>
        </w:rPr>
        <w:t>14</w:t>
      </w:r>
      <w:r w:rsidR="00FA4BCD" w:rsidRPr="008C3DD3">
        <w:rPr>
          <w:rFonts w:ascii="Times New Roman" w:hAnsi="Times New Roman" w:cs="Times New Roman"/>
          <w:color w:val="000000" w:themeColor="text1"/>
          <w:sz w:val="24"/>
          <w:szCs w:val="24"/>
        </w:rPr>
        <w:t>) compared with non-</w:t>
      </w:r>
      <w:proofErr w:type="spellStart"/>
      <w:r w:rsidR="00FA4BCD" w:rsidRPr="008C3DD3">
        <w:rPr>
          <w:rFonts w:ascii="Times New Roman" w:hAnsi="Times New Roman" w:cs="Times New Roman"/>
          <w:color w:val="000000" w:themeColor="text1"/>
          <w:sz w:val="24"/>
          <w:szCs w:val="24"/>
        </w:rPr>
        <w:t>firesetters</w:t>
      </w:r>
      <w:proofErr w:type="spellEnd"/>
      <w:r w:rsidR="00314CC7" w:rsidRPr="008C3DD3">
        <w:rPr>
          <w:rFonts w:ascii="Times New Roman" w:hAnsi="Times New Roman" w:cs="Times New Roman"/>
          <w:color w:val="000000" w:themeColor="text1"/>
          <w:sz w:val="24"/>
          <w:szCs w:val="24"/>
        </w:rPr>
        <w:t>, with the remaining comparisons showing a non-significant result.</w:t>
      </w:r>
    </w:p>
    <w:p w14:paraId="2CC76690" w14:textId="03C36610" w:rsidR="004B3A67" w:rsidRPr="00F0311C" w:rsidRDefault="004B3A67" w:rsidP="009F64EF">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8C3DD3">
        <w:rPr>
          <w:rFonts w:ascii="Times New Roman" w:hAnsi="Times New Roman" w:cs="Times New Roman"/>
          <w:color w:val="000000" w:themeColor="text1"/>
          <w:sz w:val="24"/>
          <w:szCs w:val="24"/>
        </w:rPr>
        <w:t xml:space="preserve">A hierarchical logistic regression was </w:t>
      </w:r>
      <w:r w:rsidR="5ABD5A6F" w:rsidRPr="008C3DD3">
        <w:rPr>
          <w:rFonts w:ascii="Times New Roman" w:hAnsi="Times New Roman" w:cs="Times New Roman"/>
          <w:color w:val="000000" w:themeColor="text1"/>
          <w:sz w:val="24"/>
          <w:szCs w:val="24"/>
        </w:rPr>
        <w:t xml:space="preserve">then </w:t>
      </w:r>
      <w:r w:rsidRPr="008C3DD3">
        <w:rPr>
          <w:rFonts w:ascii="Times New Roman" w:hAnsi="Times New Roman" w:cs="Times New Roman"/>
          <w:color w:val="000000" w:themeColor="text1"/>
          <w:sz w:val="24"/>
          <w:szCs w:val="24"/>
        </w:rPr>
        <w:t xml:space="preserve">conducted to determine if explicit and implicit measures of fire-risk and fire interest could predict </w:t>
      </w:r>
      <w:proofErr w:type="spellStart"/>
      <w:r w:rsidRPr="008C3DD3">
        <w:rPr>
          <w:rFonts w:ascii="Times New Roman" w:hAnsi="Times New Roman" w:cs="Times New Roman"/>
          <w:color w:val="000000" w:themeColor="text1"/>
          <w:sz w:val="24"/>
          <w:szCs w:val="24"/>
        </w:rPr>
        <w:t>firesetting</w:t>
      </w:r>
      <w:proofErr w:type="spellEnd"/>
      <w:r w:rsidRPr="008C3DD3">
        <w:rPr>
          <w:rFonts w:ascii="Times New Roman" w:hAnsi="Times New Roman" w:cs="Times New Roman"/>
          <w:color w:val="000000" w:themeColor="text1"/>
          <w:sz w:val="24"/>
          <w:szCs w:val="24"/>
        </w:rPr>
        <w:t xml:space="preserve"> behaviour. Following the significant difference in age </w:t>
      </w:r>
      <w:r w:rsidR="00CE5BA6" w:rsidRPr="008C3DD3">
        <w:rPr>
          <w:rFonts w:ascii="Times New Roman" w:hAnsi="Times New Roman" w:cs="Times New Roman"/>
          <w:color w:val="000000" w:themeColor="text1"/>
          <w:sz w:val="24"/>
          <w:szCs w:val="24"/>
        </w:rPr>
        <w:t xml:space="preserve">between the </w:t>
      </w:r>
      <w:proofErr w:type="spellStart"/>
      <w:r w:rsidR="00CE5BA6" w:rsidRPr="008C3DD3">
        <w:rPr>
          <w:rFonts w:ascii="Times New Roman" w:hAnsi="Times New Roman" w:cs="Times New Roman"/>
          <w:color w:val="000000" w:themeColor="text1"/>
          <w:sz w:val="24"/>
          <w:szCs w:val="24"/>
        </w:rPr>
        <w:t>firesetters</w:t>
      </w:r>
      <w:proofErr w:type="spellEnd"/>
      <w:r w:rsidR="00CE5BA6" w:rsidRPr="008C3DD3">
        <w:rPr>
          <w:rFonts w:ascii="Times New Roman" w:hAnsi="Times New Roman" w:cs="Times New Roman"/>
          <w:color w:val="000000" w:themeColor="text1"/>
          <w:sz w:val="24"/>
          <w:szCs w:val="24"/>
        </w:rPr>
        <w:t xml:space="preserve"> and non-</w:t>
      </w:r>
      <w:proofErr w:type="spellStart"/>
      <w:r w:rsidRPr="008C3DD3">
        <w:rPr>
          <w:rFonts w:ascii="Times New Roman" w:hAnsi="Times New Roman" w:cs="Times New Roman"/>
          <w:color w:val="000000" w:themeColor="text1"/>
          <w:sz w:val="24"/>
          <w:szCs w:val="24"/>
        </w:rPr>
        <w:t>firesetters</w:t>
      </w:r>
      <w:proofErr w:type="spellEnd"/>
      <w:r w:rsidRPr="008C3DD3">
        <w:rPr>
          <w:rFonts w:ascii="Times New Roman" w:hAnsi="Times New Roman" w:cs="Times New Roman"/>
          <w:color w:val="000000" w:themeColor="text1"/>
          <w:sz w:val="24"/>
          <w:szCs w:val="24"/>
        </w:rPr>
        <w:t>, age was entered</w:t>
      </w:r>
      <w:r w:rsidRPr="00F0311C">
        <w:rPr>
          <w:rFonts w:ascii="Times New Roman" w:hAnsi="Times New Roman" w:cs="Times New Roman"/>
          <w:color w:val="000000" w:themeColor="text1"/>
          <w:sz w:val="24"/>
          <w:szCs w:val="24"/>
        </w:rPr>
        <w:t xml:space="preserve"> into the model at step one to control for its effects</w:t>
      </w:r>
      <w:r w:rsidR="009F64EF" w:rsidRPr="00F0311C">
        <w:rPr>
          <w:rFonts w:ascii="Times New Roman" w:hAnsi="Times New Roman" w:cs="Times New Roman"/>
          <w:color w:val="000000" w:themeColor="text1"/>
          <w:sz w:val="24"/>
          <w:szCs w:val="24"/>
        </w:rPr>
        <w:t>.</w:t>
      </w:r>
      <w:r w:rsidRPr="00F0311C">
        <w:rPr>
          <w:rFonts w:ascii="Times New Roman" w:hAnsi="Times New Roman" w:cs="Times New Roman"/>
          <w:color w:val="000000" w:themeColor="text1"/>
          <w:sz w:val="24"/>
          <w:szCs w:val="24"/>
        </w:rPr>
        <w:t xml:space="preserve"> Step two of the model included explicit </w:t>
      </w:r>
      <w:r w:rsidRPr="00F0311C">
        <w:rPr>
          <w:rFonts w:ascii="Times New Roman" w:hAnsi="Times New Roman" w:cs="Times New Roman"/>
          <w:color w:val="000000" w:themeColor="text1"/>
          <w:sz w:val="24"/>
          <w:szCs w:val="24"/>
        </w:rPr>
        <w:lastRenderedPageBreak/>
        <w:t>measures of fire interest (i.e.,</w:t>
      </w:r>
      <w:r w:rsidR="000B1EE2">
        <w:rPr>
          <w:rFonts w:ascii="Times New Roman" w:hAnsi="Times New Roman" w:cs="Times New Roman"/>
          <w:color w:val="000000" w:themeColor="text1"/>
          <w:sz w:val="24"/>
          <w:szCs w:val="24"/>
        </w:rPr>
        <w:t xml:space="preserve"> </w:t>
      </w:r>
      <w:r w:rsidRPr="00F0311C">
        <w:rPr>
          <w:rFonts w:ascii="Times New Roman" w:hAnsi="Times New Roman" w:cs="Times New Roman"/>
          <w:color w:val="000000" w:themeColor="text1"/>
          <w:sz w:val="24"/>
          <w:szCs w:val="24"/>
        </w:rPr>
        <w:t>fire interest</w:t>
      </w:r>
      <w:r w:rsidR="009F64EF" w:rsidRPr="00F0311C">
        <w:rPr>
          <w:rFonts w:ascii="Times New Roman" w:hAnsi="Times New Roman" w:cs="Times New Roman"/>
          <w:color w:val="000000" w:themeColor="text1"/>
          <w:sz w:val="24"/>
          <w:szCs w:val="24"/>
        </w:rPr>
        <w:t xml:space="preserve"> </w:t>
      </w:r>
      <w:r w:rsidRPr="00F0311C">
        <w:rPr>
          <w:rFonts w:ascii="Times New Roman" w:hAnsi="Times New Roman" w:cs="Times New Roman"/>
          <w:color w:val="000000" w:themeColor="text1"/>
          <w:sz w:val="24"/>
          <w:szCs w:val="24"/>
        </w:rPr>
        <w:t xml:space="preserve">subscales), and implicit measures of fire interest (i.e., </w:t>
      </w:r>
      <w:r w:rsidR="00154D6D">
        <w:rPr>
          <w:rFonts w:ascii="Times New Roman" w:hAnsi="Times New Roman" w:cs="Times New Roman"/>
          <w:color w:val="000000" w:themeColor="text1"/>
          <w:sz w:val="24"/>
          <w:szCs w:val="24"/>
        </w:rPr>
        <w:t>L</w:t>
      </w:r>
      <w:r w:rsidRPr="00F0311C">
        <w:rPr>
          <w:rFonts w:ascii="Times New Roman" w:hAnsi="Times New Roman" w:cs="Times New Roman"/>
          <w:color w:val="000000" w:themeColor="text1"/>
          <w:sz w:val="24"/>
          <w:szCs w:val="24"/>
        </w:rPr>
        <w:t xml:space="preserve">exical and </w:t>
      </w:r>
      <w:r w:rsidR="00154D6D">
        <w:rPr>
          <w:rFonts w:ascii="Times New Roman" w:hAnsi="Times New Roman" w:cs="Times New Roman"/>
          <w:color w:val="000000" w:themeColor="text1"/>
          <w:sz w:val="24"/>
          <w:szCs w:val="24"/>
        </w:rPr>
        <w:t>P</w:t>
      </w:r>
      <w:r w:rsidRPr="00F0311C">
        <w:rPr>
          <w:rFonts w:ascii="Times New Roman" w:hAnsi="Times New Roman" w:cs="Times New Roman"/>
          <w:color w:val="000000" w:themeColor="text1"/>
          <w:sz w:val="24"/>
          <w:szCs w:val="24"/>
        </w:rPr>
        <w:t xml:space="preserve">ictorial </w:t>
      </w:r>
      <w:r w:rsidR="00154D6D">
        <w:rPr>
          <w:rFonts w:ascii="Times New Roman" w:hAnsi="Times New Roman" w:cs="Times New Roman"/>
          <w:color w:val="000000" w:themeColor="text1"/>
          <w:sz w:val="24"/>
          <w:szCs w:val="24"/>
        </w:rPr>
        <w:t>Fire-</w:t>
      </w:r>
      <w:r w:rsidRPr="00F0311C">
        <w:rPr>
          <w:rFonts w:ascii="Times New Roman" w:hAnsi="Times New Roman" w:cs="Times New Roman"/>
          <w:color w:val="000000" w:themeColor="text1"/>
          <w:sz w:val="24"/>
          <w:szCs w:val="24"/>
        </w:rPr>
        <w:t xml:space="preserve">Stroop </w:t>
      </w:r>
      <w:r w:rsidR="00801419">
        <w:rPr>
          <w:rFonts w:ascii="Times New Roman" w:hAnsi="Times New Roman" w:cs="Times New Roman"/>
          <w:color w:val="000000" w:themeColor="text1"/>
          <w:sz w:val="24"/>
          <w:szCs w:val="24"/>
        </w:rPr>
        <w:t>interference and accuracy</w:t>
      </w:r>
      <w:r w:rsidRPr="00F0311C">
        <w:rPr>
          <w:rFonts w:ascii="Times New Roman" w:hAnsi="Times New Roman" w:cs="Times New Roman"/>
          <w:color w:val="000000" w:themeColor="text1"/>
          <w:sz w:val="24"/>
          <w:szCs w:val="24"/>
        </w:rPr>
        <w:t xml:space="preserve">). The outcome variable transformed the </w:t>
      </w:r>
      <w:proofErr w:type="spellStart"/>
      <w:r w:rsidRPr="00F0311C">
        <w:rPr>
          <w:rFonts w:ascii="Times New Roman" w:hAnsi="Times New Roman" w:cs="Times New Roman"/>
          <w:color w:val="000000" w:themeColor="text1"/>
          <w:sz w:val="24"/>
          <w:szCs w:val="24"/>
        </w:rPr>
        <w:t>firesetter</w:t>
      </w:r>
      <w:proofErr w:type="spellEnd"/>
      <w:r w:rsidRPr="00F0311C">
        <w:rPr>
          <w:rFonts w:ascii="Times New Roman" w:hAnsi="Times New Roman" w:cs="Times New Roman"/>
          <w:color w:val="000000" w:themeColor="text1"/>
          <w:sz w:val="24"/>
          <w:szCs w:val="24"/>
        </w:rPr>
        <w:t xml:space="preserve"> classification into a binary variable comprising of non-</w:t>
      </w:r>
      <w:proofErr w:type="spellStart"/>
      <w:r w:rsidRPr="00F0311C">
        <w:rPr>
          <w:rFonts w:ascii="Times New Roman" w:hAnsi="Times New Roman" w:cs="Times New Roman"/>
          <w:color w:val="000000" w:themeColor="text1"/>
          <w:sz w:val="24"/>
          <w:szCs w:val="24"/>
        </w:rPr>
        <w:t>firesetters</w:t>
      </w:r>
      <w:proofErr w:type="spellEnd"/>
      <w:r w:rsidRPr="00F0311C">
        <w:rPr>
          <w:rFonts w:ascii="Times New Roman" w:hAnsi="Times New Roman" w:cs="Times New Roman"/>
          <w:color w:val="000000" w:themeColor="text1"/>
          <w:sz w:val="24"/>
          <w:szCs w:val="24"/>
        </w:rPr>
        <w:t xml:space="preserve"> and </w:t>
      </w:r>
      <w:proofErr w:type="spellStart"/>
      <w:r w:rsidRPr="00F0311C">
        <w:rPr>
          <w:rFonts w:ascii="Times New Roman" w:hAnsi="Times New Roman" w:cs="Times New Roman"/>
          <w:color w:val="000000" w:themeColor="text1"/>
          <w:sz w:val="24"/>
          <w:szCs w:val="24"/>
        </w:rPr>
        <w:t>firesetters</w:t>
      </w:r>
      <w:proofErr w:type="spellEnd"/>
      <w:r w:rsidRPr="00F0311C">
        <w:rPr>
          <w:rFonts w:ascii="Times New Roman" w:hAnsi="Times New Roman" w:cs="Times New Roman"/>
          <w:color w:val="000000" w:themeColor="text1"/>
          <w:sz w:val="24"/>
          <w:szCs w:val="24"/>
        </w:rPr>
        <w:t xml:space="preserve"> (merging minor and serious </w:t>
      </w:r>
      <w:proofErr w:type="spellStart"/>
      <w:r w:rsidRPr="00F0311C">
        <w:rPr>
          <w:rFonts w:ascii="Times New Roman" w:hAnsi="Times New Roman" w:cs="Times New Roman"/>
          <w:color w:val="000000" w:themeColor="text1"/>
          <w:sz w:val="24"/>
          <w:szCs w:val="24"/>
        </w:rPr>
        <w:t>firesetters</w:t>
      </w:r>
      <w:proofErr w:type="spellEnd"/>
      <w:r w:rsidRPr="00F0311C">
        <w:rPr>
          <w:rFonts w:ascii="Times New Roman" w:hAnsi="Times New Roman" w:cs="Times New Roman"/>
          <w:color w:val="000000" w:themeColor="text1"/>
          <w:sz w:val="24"/>
          <w:szCs w:val="24"/>
        </w:rPr>
        <w:t xml:space="preserve">). All assumptions of a logistical regression were met, max </w:t>
      </w:r>
      <w:proofErr w:type="spellStart"/>
      <w:r w:rsidRPr="00F0311C">
        <w:rPr>
          <w:rFonts w:ascii="Times New Roman" w:hAnsi="Times New Roman" w:cs="Times New Roman"/>
          <w:color w:val="000000" w:themeColor="text1"/>
          <w:sz w:val="24"/>
          <w:szCs w:val="24"/>
        </w:rPr>
        <w:t>Mahalanobis</w:t>
      </w:r>
      <w:proofErr w:type="spellEnd"/>
      <w:r w:rsidRPr="00F0311C">
        <w:rPr>
          <w:rFonts w:ascii="Times New Roman" w:hAnsi="Times New Roman" w:cs="Times New Roman"/>
          <w:color w:val="000000" w:themeColor="text1"/>
          <w:sz w:val="24"/>
          <w:szCs w:val="24"/>
        </w:rPr>
        <w:t xml:space="preserve"> distance value was </w:t>
      </w:r>
      <w:r w:rsidR="00F1397E">
        <w:rPr>
          <w:rFonts w:ascii="Times New Roman" w:hAnsi="Times New Roman" w:cs="Times New Roman"/>
          <w:color w:val="000000" w:themeColor="text1"/>
          <w:sz w:val="24"/>
          <w:szCs w:val="24"/>
        </w:rPr>
        <w:t>21.</w:t>
      </w:r>
      <w:r w:rsidR="00124E78">
        <w:rPr>
          <w:rFonts w:ascii="Times New Roman" w:hAnsi="Times New Roman" w:cs="Times New Roman"/>
          <w:color w:val="000000" w:themeColor="text1"/>
          <w:sz w:val="24"/>
          <w:szCs w:val="24"/>
        </w:rPr>
        <w:t>69</w:t>
      </w:r>
      <w:r w:rsidR="000B1EE2">
        <w:rPr>
          <w:rFonts w:ascii="Times New Roman" w:hAnsi="Times New Roman" w:cs="Times New Roman"/>
          <w:color w:val="000000" w:themeColor="text1"/>
          <w:sz w:val="24"/>
          <w:szCs w:val="24"/>
        </w:rPr>
        <w:t xml:space="preserve"> </w:t>
      </w:r>
      <w:r w:rsidRPr="00F0311C">
        <w:rPr>
          <w:rFonts w:ascii="Times New Roman" w:hAnsi="Times New Roman" w:cs="Times New Roman"/>
          <w:color w:val="000000" w:themeColor="text1"/>
          <w:sz w:val="24"/>
          <w:szCs w:val="24"/>
        </w:rPr>
        <w:t xml:space="preserve">below the critical region of </w:t>
      </w:r>
      <w:r w:rsidR="00F1397E">
        <w:rPr>
          <w:rFonts w:ascii="Times New Roman" w:hAnsi="Times New Roman" w:cs="Times New Roman"/>
          <w:color w:val="000000" w:themeColor="text1"/>
          <w:sz w:val="24"/>
          <w:szCs w:val="24"/>
        </w:rPr>
        <w:t>22</w:t>
      </w:r>
      <w:r w:rsidR="008C5EFA">
        <w:rPr>
          <w:rFonts w:ascii="Times New Roman" w:hAnsi="Times New Roman" w:cs="Times New Roman"/>
          <w:color w:val="000000" w:themeColor="text1"/>
          <w:sz w:val="24"/>
          <w:szCs w:val="24"/>
        </w:rPr>
        <w:t>.</w:t>
      </w:r>
      <w:r w:rsidR="00F1397E">
        <w:rPr>
          <w:rFonts w:ascii="Times New Roman" w:hAnsi="Times New Roman" w:cs="Times New Roman"/>
          <w:color w:val="000000" w:themeColor="text1"/>
          <w:sz w:val="24"/>
          <w:szCs w:val="24"/>
        </w:rPr>
        <w:t>46</w:t>
      </w:r>
      <w:r w:rsidRPr="00F0311C">
        <w:rPr>
          <w:rFonts w:ascii="Times New Roman" w:hAnsi="Times New Roman" w:cs="Times New Roman"/>
          <w:color w:val="000000" w:themeColor="text1"/>
          <w:sz w:val="24"/>
          <w:szCs w:val="24"/>
        </w:rPr>
        <w:t xml:space="preserve"> indicating no multivariate out</w:t>
      </w:r>
      <w:r w:rsidR="00CE5BA6" w:rsidRPr="00F0311C">
        <w:rPr>
          <w:rFonts w:ascii="Times New Roman" w:hAnsi="Times New Roman" w:cs="Times New Roman"/>
          <w:color w:val="000000" w:themeColor="text1"/>
          <w:sz w:val="24"/>
          <w:szCs w:val="24"/>
        </w:rPr>
        <w:t>liers. Collinearity statistics f</w:t>
      </w:r>
      <w:r w:rsidRPr="00F0311C">
        <w:rPr>
          <w:rFonts w:ascii="Times New Roman" w:hAnsi="Times New Roman" w:cs="Times New Roman"/>
          <w:color w:val="000000" w:themeColor="text1"/>
          <w:sz w:val="24"/>
          <w:szCs w:val="24"/>
        </w:rPr>
        <w:t>ell within acceptable ranges (tolerance statistic &gt; .2 and VIF statistic &lt;10) suggesting no multicollinearity. Lastly, Box-Tidwell transformation showed linearity of independent variables. The classification table for the hierarchical logistical regression is presented in table 5 and the coefficient results are presented in table 6.</w:t>
      </w:r>
    </w:p>
    <w:p w14:paraId="677AF209" w14:textId="72A44245" w:rsidR="00EF33C3" w:rsidRDefault="00EF33C3" w:rsidP="009F64EF">
      <w:pPr>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228F4CB3" w14:textId="77777777" w:rsidR="00EF33C3" w:rsidRPr="00F0311C" w:rsidRDefault="00EF33C3" w:rsidP="009F64EF">
      <w:pPr>
        <w:autoSpaceDE w:val="0"/>
        <w:autoSpaceDN w:val="0"/>
        <w:adjustRightInd w:val="0"/>
        <w:spacing w:after="0" w:line="480" w:lineRule="auto"/>
        <w:ind w:firstLine="720"/>
        <w:rPr>
          <w:rFonts w:ascii="Times New Roman" w:hAnsi="Times New Roman" w:cs="Times New Roman"/>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1191"/>
        <w:gridCol w:w="1749"/>
        <w:gridCol w:w="1699"/>
        <w:gridCol w:w="1700"/>
        <w:gridCol w:w="1654"/>
      </w:tblGrid>
      <w:tr w:rsidR="00F0311C" w:rsidRPr="00F0311C" w14:paraId="6802A64A" w14:textId="77777777" w:rsidTr="00F56019">
        <w:trPr>
          <w:trHeight w:val="1066"/>
        </w:trPr>
        <w:tc>
          <w:tcPr>
            <w:tcW w:w="5000" w:type="pct"/>
            <w:gridSpan w:val="6"/>
          </w:tcPr>
          <w:p w14:paraId="655DBBA7" w14:textId="71B5C12A" w:rsidR="004B3A67" w:rsidRPr="00F0311C" w:rsidRDefault="004B3A67" w:rsidP="00987FFD">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Table 5</w:t>
            </w:r>
          </w:p>
          <w:p w14:paraId="57F4DE57" w14:textId="0FB73DD4" w:rsidR="004B3A67" w:rsidRPr="00F0311C" w:rsidRDefault="004B3A67" w:rsidP="00987FFD">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i/>
                <w:iCs/>
                <w:color w:val="000000" w:themeColor="text1"/>
                <w:sz w:val="24"/>
                <w:szCs w:val="24"/>
              </w:rPr>
              <w:t>Hierarchical Regression Classification Table</w:t>
            </w:r>
            <w:r w:rsidR="00D7376A" w:rsidRPr="00F0311C">
              <w:rPr>
                <w:rFonts w:ascii="Times New Roman" w:hAnsi="Times New Roman" w:cs="Times New Roman"/>
                <w:i/>
                <w:iCs/>
                <w:color w:val="000000" w:themeColor="text1"/>
                <w:sz w:val="24"/>
                <w:szCs w:val="24"/>
              </w:rPr>
              <w:t xml:space="preserve"> (N=8</w:t>
            </w:r>
            <w:r w:rsidR="008E74D5">
              <w:rPr>
                <w:rFonts w:ascii="Times New Roman" w:hAnsi="Times New Roman" w:cs="Times New Roman"/>
                <w:i/>
                <w:iCs/>
                <w:color w:val="000000" w:themeColor="text1"/>
                <w:sz w:val="24"/>
                <w:szCs w:val="24"/>
              </w:rPr>
              <w:t>4</w:t>
            </w:r>
            <w:r w:rsidR="00D7376A" w:rsidRPr="00F0311C">
              <w:rPr>
                <w:rFonts w:ascii="Times New Roman" w:hAnsi="Times New Roman" w:cs="Times New Roman"/>
                <w:i/>
                <w:iCs/>
                <w:color w:val="000000" w:themeColor="text1"/>
                <w:sz w:val="24"/>
                <w:szCs w:val="24"/>
              </w:rPr>
              <w:t>)</w:t>
            </w:r>
          </w:p>
        </w:tc>
      </w:tr>
      <w:tr w:rsidR="00F0311C" w:rsidRPr="00F0311C" w14:paraId="2C77599B" w14:textId="77777777" w:rsidTr="008C174F">
        <w:trPr>
          <w:trHeight w:val="715"/>
        </w:trPr>
        <w:tc>
          <w:tcPr>
            <w:tcW w:w="572" w:type="pct"/>
            <w:tcBorders>
              <w:top w:val="single" w:sz="4" w:space="0" w:color="auto"/>
            </w:tcBorders>
          </w:tcPr>
          <w:p w14:paraId="48B25A4C" w14:textId="77777777" w:rsidR="004B3A67" w:rsidRPr="00F0311C" w:rsidRDefault="004B3A67" w:rsidP="00F56019">
            <w:pPr>
              <w:rPr>
                <w:rFonts w:ascii="Times New Roman" w:hAnsi="Times New Roman" w:cs="Times New Roman"/>
                <w:color w:val="000000" w:themeColor="text1"/>
                <w:sz w:val="24"/>
                <w:szCs w:val="24"/>
              </w:rPr>
            </w:pPr>
          </w:p>
        </w:tc>
        <w:tc>
          <w:tcPr>
            <w:tcW w:w="660" w:type="pct"/>
            <w:tcBorders>
              <w:top w:val="single" w:sz="4" w:space="0" w:color="auto"/>
            </w:tcBorders>
          </w:tcPr>
          <w:p w14:paraId="7D3EE149" w14:textId="77777777" w:rsidR="004B3A67" w:rsidRPr="00F0311C" w:rsidRDefault="004B3A67" w:rsidP="00F56019">
            <w:pPr>
              <w:rPr>
                <w:rFonts w:ascii="Times New Roman" w:hAnsi="Times New Roman" w:cs="Times New Roman"/>
                <w:color w:val="000000" w:themeColor="text1"/>
                <w:sz w:val="24"/>
                <w:szCs w:val="24"/>
              </w:rPr>
            </w:pPr>
          </w:p>
        </w:tc>
        <w:tc>
          <w:tcPr>
            <w:tcW w:w="969" w:type="pct"/>
            <w:tcBorders>
              <w:top w:val="single" w:sz="4" w:space="0" w:color="auto"/>
            </w:tcBorders>
          </w:tcPr>
          <w:p w14:paraId="705598E4" w14:textId="77777777" w:rsidR="004B3A67" w:rsidRPr="00F0311C" w:rsidRDefault="004B3A67" w:rsidP="00F56019">
            <w:pPr>
              <w:rPr>
                <w:rFonts w:ascii="Times New Roman" w:hAnsi="Times New Roman" w:cs="Times New Roman"/>
                <w:color w:val="000000" w:themeColor="text1"/>
                <w:sz w:val="24"/>
                <w:szCs w:val="24"/>
              </w:rPr>
            </w:pPr>
          </w:p>
        </w:tc>
        <w:tc>
          <w:tcPr>
            <w:tcW w:w="1883" w:type="pct"/>
            <w:gridSpan w:val="2"/>
            <w:tcBorders>
              <w:top w:val="single" w:sz="4" w:space="0" w:color="auto"/>
            </w:tcBorders>
            <w:vAlign w:val="center"/>
          </w:tcPr>
          <w:p w14:paraId="1ED747E9" w14:textId="77777777"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Predicted</w:t>
            </w:r>
          </w:p>
        </w:tc>
        <w:tc>
          <w:tcPr>
            <w:tcW w:w="916" w:type="pct"/>
            <w:tcBorders>
              <w:top w:val="single" w:sz="4" w:space="0" w:color="auto"/>
            </w:tcBorders>
            <w:vAlign w:val="center"/>
          </w:tcPr>
          <w:p w14:paraId="43EE6A78" w14:textId="77777777"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Percentage Correct</w:t>
            </w:r>
          </w:p>
        </w:tc>
      </w:tr>
      <w:tr w:rsidR="00F0311C" w:rsidRPr="00F0311C" w14:paraId="603DE005" w14:textId="77777777" w:rsidTr="008C174F">
        <w:trPr>
          <w:trHeight w:val="68"/>
        </w:trPr>
        <w:tc>
          <w:tcPr>
            <w:tcW w:w="572" w:type="pct"/>
            <w:tcBorders>
              <w:bottom w:val="single" w:sz="4" w:space="0" w:color="auto"/>
            </w:tcBorders>
          </w:tcPr>
          <w:p w14:paraId="79B56B3E" w14:textId="77777777" w:rsidR="004B3A67" w:rsidRPr="00F0311C" w:rsidRDefault="004B3A67" w:rsidP="00F56019">
            <w:pPr>
              <w:rPr>
                <w:rFonts w:ascii="Times New Roman" w:hAnsi="Times New Roman" w:cs="Times New Roman"/>
                <w:color w:val="000000" w:themeColor="text1"/>
                <w:sz w:val="24"/>
                <w:szCs w:val="24"/>
              </w:rPr>
            </w:pPr>
          </w:p>
        </w:tc>
        <w:tc>
          <w:tcPr>
            <w:tcW w:w="660" w:type="pct"/>
            <w:tcBorders>
              <w:bottom w:val="single" w:sz="4" w:space="0" w:color="auto"/>
            </w:tcBorders>
          </w:tcPr>
          <w:p w14:paraId="3FE024DB" w14:textId="77777777" w:rsidR="004B3A67" w:rsidRPr="00F0311C" w:rsidRDefault="004B3A67" w:rsidP="00F56019">
            <w:pPr>
              <w:rPr>
                <w:rFonts w:ascii="Times New Roman" w:hAnsi="Times New Roman" w:cs="Times New Roman"/>
                <w:color w:val="000000" w:themeColor="text1"/>
                <w:sz w:val="24"/>
                <w:szCs w:val="24"/>
              </w:rPr>
            </w:pPr>
          </w:p>
        </w:tc>
        <w:tc>
          <w:tcPr>
            <w:tcW w:w="969" w:type="pct"/>
            <w:tcBorders>
              <w:bottom w:val="single" w:sz="4" w:space="0" w:color="auto"/>
            </w:tcBorders>
          </w:tcPr>
          <w:p w14:paraId="14F2BECD" w14:textId="77777777" w:rsidR="004B3A67" w:rsidRPr="00F0311C" w:rsidRDefault="004B3A67" w:rsidP="00F56019">
            <w:pPr>
              <w:rPr>
                <w:rFonts w:ascii="Times New Roman" w:hAnsi="Times New Roman" w:cs="Times New Roman"/>
                <w:color w:val="000000" w:themeColor="text1"/>
                <w:sz w:val="24"/>
                <w:szCs w:val="24"/>
              </w:rPr>
            </w:pPr>
          </w:p>
        </w:tc>
        <w:tc>
          <w:tcPr>
            <w:tcW w:w="941" w:type="pct"/>
            <w:tcBorders>
              <w:bottom w:val="single" w:sz="4" w:space="0" w:color="auto"/>
            </w:tcBorders>
            <w:vAlign w:val="center"/>
          </w:tcPr>
          <w:p w14:paraId="3F8E7EC3" w14:textId="77777777"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Non-</w:t>
            </w:r>
            <w:proofErr w:type="spellStart"/>
            <w:r w:rsidRPr="00F0311C">
              <w:rPr>
                <w:rFonts w:ascii="Times New Roman" w:hAnsi="Times New Roman" w:cs="Times New Roman"/>
                <w:color w:val="000000" w:themeColor="text1"/>
                <w:sz w:val="24"/>
                <w:szCs w:val="24"/>
              </w:rPr>
              <w:t>Firesetter</w:t>
            </w:r>
            <w:proofErr w:type="spellEnd"/>
          </w:p>
        </w:tc>
        <w:tc>
          <w:tcPr>
            <w:tcW w:w="942" w:type="pct"/>
            <w:tcBorders>
              <w:bottom w:val="single" w:sz="4" w:space="0" w:color="auto"/>
            </w:tcBorders>
            <w:vAlign w:val="center"/>
          </w:tcPr>
          <w:p w14:paraId="58A1D2D5" w14:textId="77777777" w:rsidR="004B3A67" w:rsidRPr="00F0311C" w:rsidRDefault="004B3A67" w:rsidP="00F56019">
            <w:pPr>
              <w:jc w:val="center"/>
              <w:rPr>
                <w:rFonts w:ascii="Times New Roman" w:hAnsi="Times New Roman" w:cs="Times New Roman"/>
                <w:color w:val="000000" w:themeColor="text1"/>
                <w:sz w:val="24"/>
                <w:szCs w:val="24"/>
              </w:rPr>
            </w:pPr>
            <w:proofErr w:type="spellStart"/>
            <w:r w:rsidRPr="00F0311C">
              <w:rPr>
                <w:rFonts w:ascii="Times New Roman" w:hAnsi="Times New Roman" w:cs="Times New Roman"/>
                <w:color w:val="000000" w:themeColor="text1"/>
                <w:sz w:val="24"/>
                <w:szCs w:val="24"/>
              </w:rPr>
              <w:t>Firesetter</w:t>
            </w:r>
            <w:proofErr w:type="spellEnd"/>
          </w:p>
        </w:tc>
        <w:tc>
          <w:tcPr>
            <w:tcW w:w="916" w:type="pct"/>
            <w:tcBorders>
              <w:bottom w:val="single" w:sz="4" w:space="0" w:color="auto"/>
            </w:tcBorders>
            <w:vAlign w:val="center"/>
          </w:tcPr>
          <w:p w14:paraId="532226F8" w14:textId="77777777" w:rsidR="004B3A67" w:rsidRPr="00F0311C" w:rsidRDefault="004B3A67" w:rsidP="00F56019">
            <w:pPr>
              <w:jc w:val="center"/>
              <w:rPr>
                <w:rFonts w:ascii="Times New Roman" w:hAnsi="Times New Roman" w:cs="Times New Roman"/>
                <w:color w:val="000000" w:themeColor="text1"/>
                <w:sz w:val="24"/>
                <w:szCs w:val="24"/>
              </w:rPr>
            </w:pPr>
          </w:p>
        </w:tc>
      </w:tr>
      <w:tr w:rsidR="00F0311C" w:rsidRPr="00F0311C" w14:paraId="30CE248E" w14:textId="77777777" w:rsidTr="008C174F">
        <w:trPr>
          <w:trHeight w:val="533"/>
        </w:trPr>
        <w:tc>
          <w:tcPr>
            <w:tcW w:w="572" w:type="pct"/>
            <w:vMerge w:val="restart"/>
            <w:tcBorders>
              <w:top w:val="single" w:sz="4" w:space="0" w:color="auto"/>
            </w:tcBorders>
            <w:vAlign w:val="center"/>
          </w:tcPr>
          <w:p w14:paraId="40C7F72F" w14:textId="77777777" w:rsidR="004B3A67" w:rsidRPr="00F0311C" w:rsidRDefault="004B3A67" w:rsidP="00F56019">
            <w:pP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Model 1</w:t>
            </w:r>
          </w:p>
        </w:tc>
        <w:tc>
          <w:tcPr>
            <w:tcW w:w="660" w:type="pct"/>
            <w:vMerge w:val="restart"/>
            <w:tcBorders>
              <w:top w:val="single" w:sz="4" w:space="0" w:color="auto"/>
            </w:tcBorders>
            <w:vAlign w:val="center"/>
          </w:tcPr>
          <w:p w14:paraId="526297F8" w14:textId="77777777" w:rsidR="004B3A67" w:rsidRPr="00F0311C" w:rsidRDefault="004B3A67" w:rsidP="00F56019">
            <w:pP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Observed</w:t>
            </w:r>
          </w:p>
        </w:tc>
        <w:tc>
          <w:tcPr>
            <w:tcW w:w="969" w:type="pct"/>
            <w:tcBorders>
              <w:top w:val="single" w:sz="4" w:space="0" w:color="auto"/>
            </w:tcBorders>
            <w:vAlign w:val="center"/>
          </w:tcPr>
          <w:p w14:paraId="2B6CF364" w14:textId="77777777" w:rsidR="004B3A67" w:rsidRPr="00F0311C" w:rsidRDefault="004B3A67" w:rsidP="00F56019">
            <w:pP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Non-</w:t>
            </w:r>
            <w:proofErr w:type="spellStart"/>
            <w:r w:rsidRPr="00F0311C">
              <w:rPr>
                <w:rFonts w:ascii="Times New Roman" w:hAnsi="Times New Roman" w:cs="Times New Roman"/>
                <w:color w:val="000000" w:themeColor="text1"/>
                <w:sz w:val="24"/>
                <w:szCs w:val="24"/>
              </w:rPr>
              <w:t>Firesetter</w:t>
            </w:r>
            <w:proofErr w:type="spellEnd"/>
          </w:p>
        </w:tc>
        <w:tc>
          <w:tcPr>
            <w:tcW w:w="941" w:type="pct"/>
            <w:tcBorders>
              <w:top w:val="single" w:sz="4" w:space="0" w:color="auto"/>
            </w:tcBorders>
            <w:vAlign w:val="center"/>
          </w:tcPr>
          <w:p w14:paraId="0DC20532" w14:textId="0224787C"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1</w:t>
            </w:r>
            <w:r w:rsidR="008C5EFA">
              <w:rPr>
                <w:rFonts w:ascii="Times New Roman" w:hAnsi="Times New Roman" w:cs="Times New Roman"/>
                <w:color w:val="000000" w:themeColor="text1"/>
                <w:sz w:val="24"/>
                <w:szCs w:val="24"/>
              </w:rPr>
              <w:t>3</w:t>
            </w:r>
          </w:p>
        </w:tc>
        <w:tc>
          <w:tcPr>
            <w:tcW w:w="942" w:type="pct"/>
            <w:tcBorders>
              <w:top w:val="single" w:sz="4" w:space="0" w:color="auto"/>
            </w:tcBorders>
            <w:vAlign w:val="center"/>
          </w:tcPr>
          <w:p w14:paraId="674DF5AD" w14:textId="7A2F1C1F"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1</w:t>
            </w:r>
            <w:r w:rsidR="008C11EE">
              <w:rPr>
                <w:rFonts w:ascii="Times New Roman" w:hAnsi="Times New Roman" w:cs="Times New Roman"/>
                <w:color w:val="000000" w:themeColor="text1"/>
                <w:sz w:val="24"/>
                <w:szCs w:val="24"/>
              </w:rPr>
              <w:t>8</w:t>
            </w:r>
          </w:p>
        </w:tc>
        <w:tc>
          <w:tcPr>
            <w:tcW w:w="916" w:type="pct"/>
            <w:tcBorders>
              <w:top w:val="single" w:sz="4" w:space="0" w:color="auto"/>
            </w:tcBorders>
            <w:vAlign w:val="center"/>
          </w:tcPr>
          <w:p w14:paraId="34D6D5A0" w14:textId="28166658"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4</w:t>
            </w:r>
            <w:r w:rsidR="008A23F1">
              <w:rPr>
                <w:rFonts w:ascii="Times New Roman" w:hAnsi="Times New Roman" w:cs="Times New Roman"/>
                <w:color w:val="000000" w:themeColor="text1"/>
                <w:sz w:val="24"/>
                <w:szCs w:val="24"/>
              </w:rPr>
              <w:t>1</w:t>
            </w:r>
            <w:r w:rsidR="008C174F" w:rsidRPr="00F0311C">
              <w:rPr>
                <w:rFonts w:ascii="Times New Roman" w:hAnsi="Times New Roman" w:cs="Times New Roman"/>
                <w:color w:val="000000" w:themeColor="text1"/>
                <w:sz w:val="24"/>
                <w:szCs w:val="24"/>
              </w:rPr>
              <w:t>.</w:t>
            </w:r>
            <w:r w:rsidR="008A23F1">
              <w:rPr>
                <w:rFonts w:ascii="Times New Roman" w:hAnsi="Times New Roman" w:cs="Times New Roman"/>
                <w:color w:val="000000" w:themeColor="text1"/>
                <w:sz w:val="24"/>
                <w:szCs w:val="24"/>
              </w:rPr>
              <w:t>9</w:t>
            </w:r>
          </w:p>
        </w:tc>
      </w:tr>
      <w:tr w:rsidR="00F0311C" w:rsidRPr="00F0311C" w14:paraId="5E8B7F3F" w14:textId="77777777" w:rsidTr="008C174F">
        <w:trPr>
          <w:trHeight w:val="68"/>
        </w:trPr>
        <w:tc>
          <w:tcPr>
            <w:tcW w:w="572" w:type="pct"/>
            <w:vMerge/>
            <w:vAlign w:val="center"/>
          </w:tcPr>
          <w:p w14:paraId="6F5D35B9" w14:textId="77777777" w:rsidR="004B3A67" w:rsidRPr="00F0311C" w:rsidRDefault="004B3A67" w:rsidP="00F56019">
            <w:pPr>
              <w:rPr>
                <w:rFonts w:ascii="Times New Roman" w:hAnsi="Times New Roman" w:cs="Times New Roman"/>
                <w:color w:val="000000" w:themeColor="text1"/>
                <w:sz w:val="24"/>
                <w:szCs w:val="24"/>
              </w:rPr>
            </w:pPr>
          </w:p>
        </w:tc>
        <w:tc>
          <w:tcPr>
            <w:tcW w:w="660" w:type="pct"/>
            <w:vMerge/>
            <w:vAlign w:val="center"/>
          </w:tcPr>
          <w:p w14:paraId="65E2E7C0" w14:textId="77777777" w:rsidR="004B3A67" w:rsidRPr="00F0311C" w:rsidRDefault="004B3A67" w:rsidP="00F56019">
            <w:pPr>
              <w:rPr>
                <w:rFonts w:ascii="Times New Roman" w:hAnsi="Times New Roman" w:cs="Times New Roman"/>
                <w:color w:val="000000" w:themeColor="text1"/>
                <w:sz w:val="24"/>
                <w:szCs w:val="24"/>
              </w:rPr>
            </w:pPr>
          </w:p>
        </w:tc>
        <w:tc>
          <w:tcPr>
            <w:tcW w:w="969" w:type="pct"/>
            <w:tcBorders>
              <w:bottom w:val="single" w:sz="4" w:space="0" w:color="auto"/>
            </w:tcBorders>
            <w:vAlign w:val="center"/>
          </w:tcPr>
          <w:p w14:paraId="4CE1A02B" w14:textId="77777777" w:rsidR="004B3A67" w:rsidRPr="00F0311C" w:rsidRDefault="004B3A67" w:rsidP="00F56019">
            <w:pPr>
              <w:rPr>
                <w:rFonts w:ascii="Times New Roman" w:hAnsi="Times New Roman" w:cs="Times New Roman"/>
                <w:color w:val="000000" w:themeColor="text1"/>
                <w:sz w:val="24"/>
                <w:szCs w:val="24"/>
              </w:rPr>
            </w:pPr>
            <w:proofErr w:type="spellStart"/>
            <w:r w:rsidRPr="00F0311C">
              <w:rPr>
                <w:rFonts w:ascii="Times New Roman" w:hAnsi="Times New Roman" w:cs="Times New Roman"/>
                <w:color w:val="000000" w:themeColor="text1"/>
                <w:sz w:val="24"/>
                <w:szCs w:val="24"/>
              </w:rPr>
              <w:t>Firesetter</w:t>
            </w:r>
            <w:proofErr w:type="spellEnd"/>
          </w:p>
        </w:tc>
        <w:tc>
          <w:tcPr>
            <w:tcW w:w="941" w:type="pct"/>
            <w:tcBorders>
              <w:bottom w:val="single" w:sz="4" w:space="0" w:color="auto"/>
            </w:tcBorders>
            <w:vAlign w:val="center"/>
          </w:tcPr>
          <w:p w14:paraId="06CA6F49" w14:textId="7C9EBA62"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1</w:t>
            </w:r>
            <w:r w:rsidR="008C5EFA">
              <w:rPr>
                <w:rFonts w:ascii="Times New Roman" w:hAnsi="Times New Roman" w:cs="Times New Roman"/>
                <w:color w:val="000000" w:themeColor="text1"/>
                <w:sz w:val="24"/>
                <w:szCs w:val="24"/>
              </w:rPr>
              <w:t>5</w:t>
            </w:r>
          </w:p>
        </w:tc>
        <w:tc>
          <w:tcPr>
            <w:tcW w:w="942" w:type="pct"/>
            <w:tcBorders>
              <w:bottom w:val="single" w:sz="4" w:space="0" w:color="auto"/>
            </w:tcBorders>
            <w:vAlign w:val="center"/>
          </w:tcPr>
          <w:p w14:paraId="1F1BF8F2" w14:textId="7E6101C6" w:rsidR="004B3A67" w:rsidRPr="00F0311C" w:rsidRDefault="008C5EFA" w:rsidP="00F560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A23F1">
              <w:rPr>
                <w:rFonts w:ascii="Times New Roman" w:hAnsi="Times New Roman" w:cs="Times New Roman"/>
                <w:color w:val="000000" w:themeColor="text1"/>
                <w:sz w:val="24"/>
                <w:szCs w:val="24"/>
              </w:rPr>
              <w:t>6</w:t>
            </w:r>
          </w:p>
        </w:tc>
        <w:tc>
          <w:tcPr>
            <w:tcW w:w="916" w:type="pct"/>
            <w:tcBorders>
              <w:bottom w:val="single" w:sz="4" w:space="0" w:color="auto"/>
            </w:tcBorders>
            <w:vAlign w:val="center"/>
          </w:tcPr>
          <w:p w14:paraId="0F2A22F3" w14:textId="6837758B" w:rsidR="004B3A67" w:rsidRPr="00F0311C" w:rsidRDefault="008C5EFA" w:rsidP="00F560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8A23F1">
              <w:rPr>
                <w:rFonts w:ascii="Times New Roman" w:hAnsi="Times New Roman" w:cs="Times New Roman"/>
                <w:color w:val="000000" w:themeColor="text1"/>
                <w:sz w:val="24"/>
                <w:szCs w:val="24"/>
              </w:rPr>
              <w:t>0</w:t>
            </w:r>
            <w:r w:rsidR="008C174F" w:rsidRPr="00F0311C">
              <w:rPr>
                <w:rFonts w:ascii="Times New Roman" w:hAnsi="Times New Roman" w:cs="Times New Roman"/>
                <w:color w:val="000000" w:themeColor="text1"/>
                <w:sz w:val="24"/>
                <w:szCs w:val="24"/>
              </w:rPr>
              <w:t>.</w:t>
            </w:r>
            <w:r w:rsidR="008A23F1">
              <w:rPr>
                <w:rFonts w:ascii="Times New Roman" w:hAnsi="Times New Roman" w:cs="Times New Roman"/>
                <w:color w:val="000000" w:themeColor="text1"/>
                <w:sz w:val="24"/>
                <w:szCs w:val="24"/>
              </w:rPr>
              <w:t>6</w:t>
            </w:r>
          </w:p>
        </w:tc>
      </w:tr>
      <w:tr w:rsidR="00F0311C" w:rsidRPr="00F0311C" w14:paraId="40FADB5D" w14:textId="77777777" w:rsidTr="008C174F">
        <w:trPr>
          <w:trHeight w:val="533"/>
        </w:trPr>
        <w:tc>
          <w:tcPr>
            <w:tcW w:w="572" w:type="pct"/>
            <w:vMerge w:val="restart"/>
            <w:tcBorders>
              <w:top w:val="single" w:sz="4" w:space="0" w:color="auto"/>
            </w:tcBorders>
            <w:vAlign w:val="center"/>
          </w:tcPr>
          <w:p w14:paraId="289D6BDB" w14:textId="77777777" w:rsidR="004B3A67" w:rsidRPr="00F0311C" w:rsidRDefault="004B3A67" w:rsidP="00F56019">
            <w:pP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Model 2</w:t>
            </w:r>
          </w:p>
        </w:tc>
        <w:tc>
          <w:tcPr>
            <w:tcW w:w="660" w:type="pct"/>
            <w:vMerge w:val="restart"/>
            <w:tcBorders>
              <w:top w:val="single" w:sz="4" w:space="0" w:color="auto"/>
            </w:tcBorders>
            <w:vAlign w:val="center"/>
          </w:tcPr>
          <w:p w14:paraId="3A3F6D7A" w14:textId="77777777" w:rsidR="004B3A67" w:rsidRPr="00F0311C" w:rsidRDefault="004B3A67" w:rsidP="00F56019">
            <w:pP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Observed</w:t>
            </w:r>
          </w:p>
        </w:tc>
        <w:tc>
          <w:tcPr>
            <w:tcW w:w="969" w:type="pct"/>
            <w:tcBorders>
              <w:top w:val="single" w:sz="4" w:space="0" w:color="auto"/>
            </w:tcBorders>
            <w:vAlign w:val="center"/>
          </w:tcPr>
          <w:p w14:paraId="2E57AEA6" w14:textId="77777777" w:rsidR="004B3A67" w:rsidRPr="00F0311C" w:rsidRDefault="004B3A67" w:rsidP="00F56019">
            <w:pP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Non-</w:t>
            </w:r>
            <w:proofErr w:type="spellStart"/>
            <w:r w:rsidRPr="00F0311C">
              <w:rPr>
                <w:rFonts w:ascii="Times New Roman" w:hAnsi="Times New Roman" w:cs="Times New Roman"/>
                <w:color w:val="000000" w:themeColor="text1"/>
                <w:sz w:val="24"/>
                <w:szCs w:val="24"/>
              </w:rPr>
              <w:t>Firesetter</w:t>
            </w:r>
            <w:proofErr w:type="spellEnd"/>
          </w:p>
        </w:tc>
        <w:tc>
          <w:tcPr>
            <w:tcW w:w="941" w:type="pct"/>
            <w:tcBorders>
              <w:top w:val="single" w:sz="4" w:space="0" w:color="auto"/>
            </w:tcBorders>
            <w:vAlign w:val="center"/>
          </w:tcPr>
          <w:p w14:paraId="74D3DB29" w14:textId="32A54F08"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2</w:t>
            </w:r>
            <w:r w:rsidR="008A23F1">
              <w:rPr>
                <w:rFonts w:ascii="Times New Roman" w:hAnsi="Times New Roman" w:cs="Times New Roman"/>
                <w:color w:val="000000" w:themeColor="text1"/>
                <w:sz w:val="24"/>
                <w:szCs w:val="24"/>
              </w:rPr>
              <w:t>0</w:t>
            </w:r>
          </w:p>
        </w:tc>
        <w:tc>
          <w:tcPr>
            <w:tcW w:w="942" w:type="pct"/>
            <w:tcBorders>
              <w:top w:val="single" w:sz="4" w:space="0" w:color="auto"/>
            </w:tcBorders>
            <w:vAlign w:val="center"/>
          </w:tcPr>
          <w:p w14:paraId="7E8BB152" w14:textId="27A1CE92" w:rsidR="004B3A67" w:rsidRPr="00F0311C" w:rsidRDefault="008C5EFA" w:rsidP="00F560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16" w:type="pct"/>
            <w:tcBorders>
              <w:top w:val="single" w:sz="4" w:space="0" w:color="auto"/>
            </w:tcBorders>
            <w:vAlign w:val="center"/>
          </w:tcPr>
          <w:p w14:paraId="501E99B0" w14:textId="42FC2D26" w:rsidR="004B3A67" w:rsidRPr="00F0311C" w:rsidRDefault="008C5EFA" w:rsidP="00F560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8A23F1">
              <w:rPr>
                <w:rFonts w:ascii="Times New Roman" w:hAnsi="Times New Roman" w:cs="Times New Roman"/>
                <w:color w:val="000000" w:themeColor="text1"/>
                <w:sz w:val="24"/>
                <w:szCs w:val="24"/>
              </w:rPr>
              <w:t>4</w:t>
            </w:r>
            <w:r w:rsidR="008C174F" w:rsidRPr="00F0311C">
              <w:rPr>
                <w:rFonts w:ascii="Times New Roman" w:hAnsi="Times New Roman" w:cs="Times New Roman"/>
                <w:color w:val="000000" w:themeColor="text1"/>
                <w:sz w:val="24"/>
                <w:szCs w:val="24"/>
              </w:rPr>
              <w:t>.</w:t>
            </w:r>
            <w:r w:rsidR="008A23F1">
              <w:rPr>
                <w:rFonts w:ascii="Times New Roman" w:hAnsi="Times New Roman" w:cs="Times New Roman"/>
                <w:color w:val="000000" w:themeColor="text1"/>
                <w:sz w:val="24"/>
                <w:szCs w:val="24"/>
              </w:rPr>
              <w:t>5</w:t>
            </w:r>
          </w:p>
        </w:tc>
      </w:tr>
      <w:tr w:rsidR="00F0311C" w:rsidRPr="00F0311C" w14:paraId="1FBCDF2F" w14:textId="77777777" w:rsidTr="008C174F">
        <w:trPr>
          <w:trHeight w:val="68"/>
        </w:trPr>
        <w:tc>
          <w:tcPr>
            <w:tcW w:w="572" w:type="pct"/>
            <w:vMerge/>
            <w:tcBorders>
              <w:bottom w:val="single" w:sz="4" w:space="0" w:color="auto"/>
            </w:tcBorders>
            <w:vAlign w:val="center"/>
          </w:tcPr>
          <w:p w14:paraId="72BE643C" w14:textId="77777777" w:rsidR="004B3A67" w:rsidRPr="00F0311C" w:rsidRDefault="004B3A67" w:rsidP="00F56019">
            <w:pPr>
              <w:rPr>
                <w:rFonts w:ascii="Times New Roman" w:hAnsi="Times New Roman" w:cs="Times New Roman"/>
                <w:color w:val="000000" w:themeColor="text1"/>
                <w:sz w:val="24"/>
                <w:szCs w:val="24"/>
              </w:rPr>
            </w:pPr>
          </w:p>
        </w:tc>
        <w:tc>
          <w:tcPr>
            <w:tcW w:w="660" w:type="pct"/>
            <w:vMerge/>
            <w:tcBorders>
              <w:bottom w:val="single" w:sz="4" w:space="0" w:color="auto"/>
            </w:tcBorders>
            <w:vAlign w:val="center"/>
          </w:tcPr>
          <w:p w14:paraId="0D184FC1" w14:textId="77777777" w:rsidR="004B3A67" w:rsidRPr="00F0311C" w:rsidRDefault="004B3A67" w:rsidP="00F56019">
            <w:pPr>
              <w:rPr>
                <w:rFonts w:ascii="Times New Roman" w:hAnsi="Times New Roman" w:cs="Times New Roman"/>
                <w:color w:val="000000" w:themeColor="text1"/>
                <w:sz w:val="24"/>
                <w:szCs w:val="24"/>
              </w:rPr>
            </w:pPr>
          </w:p>
        </w:tc>
        <w:tc>
          <w:tcPr>
            <w:tcW w:w="969" w:type="pct"/>
            <w:tcBorders>
              <w:bottom w:val="single" w:sz="4" w:space="0" w:color="auto"/>
            </w:tcBorders>
            <w:vAlign w:val="center"/>
          </w:tcPr>
          <w:p w14:paraId="78B85FA0" w14:textId="77777777" w:rsidR="004B3A67" w:rsidRPr="00F0311C" w:rsidRDefault="004B3A67" w:rsidP="00F56019">
            <w:pPr>
              <w:rPr>
                <w:rFonts w:ascii="Times New Roman" w:hAnsi="Times New Roman" w:cs="Times New Roman"/>
                <w:color w:val="000000" w:themeColor="text1"/>
                <w:sz w:val="24"/>
                <w:szCs w:val="24"/>
              </w:rPr>
            </w:pPr>
            <w:proofErr w:type="spellStart"/>
            <w:r w:rsidRPr="00F0311C">
              <w:rPr>
                <w:rFonts w:ascii="Times New Roman" w:hAnsi="Times New Roman" w:cs="Times New Roman"/>
                <w:color w:val="000000" w:themeColor="text1"/>
                <w:sz w:val="24"/>
                <w:szCs w:val="24"/>
              </w:rPr>
              <w:t>Firesetter</w:t>
            </w:r>
            <w:proofErr w:type="spellEnd"/>
          </w:p>
        </w:tc>
        <w:tc>
          <w:tcPr>
            <w:tcW w:w="941" w:type="pct"/>
            <w:tcBorders>
              <w:bottom w:val="single" w:sz="4" w:space="0" w:color="auto"/>
            </w:tcBorders>
            <w:vAlign w:val="center"/>
          </w:tcPr>
          <w:p w14:paraId="54396606" w14:textId="25731365" w:rsidR="004B3A67" w:rsidRPr="00F0311C" w:rsidRDefault="008C5EFA" w:rsidP="00F560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42" w:type="pct"/>
            <w:tcBorders>
              <w:bottom w:val="single" w:sz="4" w:space="0" w:color="auto"/>
            </w:tcBorders>
            <w:vAlign w:val="center"/>
          </w:tcPr>
          <w:p w14:paraId="390BD969" w14:textId="5F5CDE0C"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4</w:t>
            </w:r>
            <w:r w:rsidR="008A23F1">
              <w:rPr>
                <w:rFonts w:ascii="Times New Roman" w:hAnsi="Times New Roman" w:cs="Times New Roman"/>
                <w:color w:val="000000" w:themeColor="text1"/>
                <w:sz w:val="24"/>
                <w:szCs w:val="24"/>
              </w:rPr>
              <w:t>4</w:t>
            </w:r>
          </w:p>
        </w:tc>
        <w:tc>
          <w:tcPr>
            <w:tcW w:w="916" w:type="pct"/>
            <w:tcBorders>
              <w:bottom w:val="single" w:sz="4" w:space="0" w:color="auto"/>
            </w:tcBorders>
            <w:vAlign w:val="center"/>
          </w:tcPr>
          <w:p w14:paraId="16A053D5" w14:textId="08BF6AFF" w:rsidR="004B3A67" w:rsidRPr="00F0311C" w:rsidRDefault="004B3A67" w:rsidP="00F56019">
            <w:pPr>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8</w:t>
            </w:r>
            <w:r w:rsidR="008C5EFA">
              <w:rPr>
                <w:rFonts w:ascii="Times New Roman" w:hAnsi="Times New Roman" w:cs="Times New Roman"/>
                <w:color w:val="000000" w:themeColor="text1"/>
                <w:sz w:val="24"/>
                <w:szCs w:val="24"/>
              </w:rPr>
              <w:t>6</w:t>
            </w:r>
            <w:r w:rsidR="008C174F" w:rsidRPr="00F0311C">
              <w:rPr>
                <w:rFonts w:ascii="Times New Roman" w:hAnsi="Times New Roman" w:cs="Times New Roman"/>
                <w:color w:val="000000" w:themeColor="text1"/>
                <w:sz w:val="24"/>
                <w:szCs w:val="24"/>
              </w:rPr>
              <w:t>.</w:t>
            </w:r>
            <w:r w:rsidR="001457AF">
              <w:rPr>
                <w:rFonts w:ascii="Times New Roman" w:hAnsi="Times New Roman" w:cs="Times New Roman"/>
                <w:color w:val="000000" w:themeColor="text1"/>
                <w:sz w:val="24"/>
                <w:szCs w:val="24"/>
              </w:rPr>
              <w:t>3</w:t>
            </w:r>
          </w:p>
        </w:tc>
      </w:tr>
    </w:tbl>
    <w:p w14:paraId="0F900FFA" w14:textId="5565CFB5" w:rsidR="004C2F53" w:rsidRDefault="004C2F53" w:rsidP="004B3A67">
      <w:pPr>
        <w:autoSpaceDE w:val="0"/>
        <w:autoSpaceDN w:val="0"/>
        <w:adjustRightInd w:val="0"/>
        <w:spacing w:after="0" w:line="480" w:lineRule="auto"/>
        <w:rPr>
          <w:rFonts w:ascii="Times New Roman" w:hAnsi="Times New Roman" w:cs="Times New Roman"/>
          <w:color w:val="000000" w:themeColor="text1"/>
          <w:sz w:val="24"/>
          <w:szCs w:val="24"/>
        </w:rPr>
      </w:pPr>
    </w:p>
    <w:p w14:paraId="3DDE4745" w14:textId="5EC83F02" w:rsidR="009D14B0" w:rsidRDefault="009D14B0" w:rsidP="004B3A67">
      <w:pPr>
        <w:autoSpaceDE w:val="0"/>
        <w:autoSpaceDN w:val="0"/>
        <w:adjustRightInd w:val="0"/>
        <w:spacing w:after="0" w:line="480" w:lineRule="auto"/>
        <w:rPr>
          <w:rFonts w:ascii="Times New Roman" w:hAnsi="Times New Roman" w:cs="Times New Roman"/>
          <w:color w:val="000000" w:themeColor="text1"/>
          <w:sz w:val="24"/>
          <w:szCs w:val="24"/>
        </w:rPr>
      </w:pPr>
    </w:p>
    <w:p w14:paraId="43262391" w14:textId="3DDDEA28" w:rsidR="009D14B0" w:rsidRDefault="009D14B0" w:rsidP="004B3A67">
      <w:pPr>
        <w:autoSpaceDE w:val="0"/>
        <w:autoSpaceDN w:val="0"/>
        <w:adjustRightInd w:val="0"/>
        <w:spacing w:after="0" w:line="480" w:lineRule="auto"/>
        <w:rPr>
          <w:rFonts w:ascii="Times New Roman" w:hAnsi="Times New Roman" w:cs="Times New Roman"/>
          <w:color w:val="000000" w:themeColor="text1"/>
          <w:sz w:val="24"/>
          <w:szCs w:val="24"/>
        </w:rPr>
      </w:pPr>
    </w:p>
    <w:p w14:paraId="056CE2C4" w14:textId="14CA55B1" w:rsidR="009D14B0" w:rsidRDefault="009D14B0" w:rsidP="004B3A67">
      <w:pPr>
        <w:autoSpaceDE w:val="0"/>
        <w:autoSpaceDN w:val="0"/>
        <w:adjustRightInd w:val="0"/>
        <w:spacing w:after="0" w:line="480" w:lineRule="auto"/>
        <w:rPr>
          <w:rFonts w:ascii="Times New Roman" w:hAnsi="Times New Roman" w:cs="Times New Roman"/>
          <w:color w:val="000000" w:themeColor="text1"/>
          <w:sz w:val="24"/>
          <w:szCs w:val="24"/>
        </w:rPr>
      </w:pPr>
    </w:p>
    <w:p w14:paraId="3146117D" w14:textId="0D026AE4" w:rsidR="009D14B0" w:rsidRDefault="009D14B0" w:rsidP="004B3A67">
      <w:pPr>
        <w:autoSpaceDE w:val="0"/>
        <w:autoSpaceDN w:val="0"/>
        <w:adjustRightInd w:val="0"/>
        <w:spacing w:after="0" w:line="480" w:lineRule="auto"/>
        <w:rPr>
          <w:rFonts w:ascii="Times New Roman" w:hAnsi="Times New Roman" w:cs="Times New Roman"/>
          <w:color w:val="000000" w:themeColor="text1"/>
          <w:sz w:val="24"/>
          <w:szCs w:val="24"/>
        </w:rPr>
      </w:pPr>
    </w:p>
    <w:p w14:paraId="30CB5298" w14:textId="77777777" w:rsidR="009D14B0" w:rsidRPr="00F0311C" w:rsidRDefault="009D14B0" w:rsidP="004B3A67">
      <w:pPr>
        <w:autoSpaceDE w:val="0"/>
        <w:autoSpaceDN w:val="0"/>
        <w:adjustRightInd w:val="0"/>
        <w:spacing w:after="0" w:line="480" w:lineRule="auto"/>
        <w:rPr>
          <w:rFonts w:ascii="Times New Roman" w:hAnsi="Times New Roman" w:cs="Times New Roman"/>
          <w:color w:val="000000" w:themeColor="text1"/>
          <w:sz w:val="24"/>
          <w:szCs w:val="24"/>
        </w:rPr>
      </w:pPr>
    </w:p>
    <w:tbl>
      <w:tblPr>
        <w:tblStyle w:val="TableGrid"/>
        <w:tblW w:w="5550" w:type="pct"/>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2272"/>
        <w:gridCol w:w="1056"/>
        <w:gridCol w:w="1056"/>
        <w:gridCol w:w="1417"/>
        <w:gridCol w:w="745"/>
        <w:gridCol w:w="1327"/>
        <w:gridCol w:w="1294"/>
      </w:tblGrid>
      <w:tr w:rsidR="00F0311C" w:rsidRPr="00F0311C" w14:paraId="6B34E779" w14:textId="77777777" w:rsidTr="00691D8F">
        <w:trPr>
          <w:trHeight w:val="257"/>
        </w:trPr>
        <w:tc>
          <w:tcPr>
            <w:tcW w:w="5000" w:type="pct"/>
            <w:gridSpan w:val="8"/>
          </w:tcPr>
          <w:p w14:paraId="0E8A2268" w14:textId="77777777" w:rsidR="004B3A67" w:rsidRPr="00F0311C" w:rsidRDefault="004B3A67" w:rsidP="00867ADA">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lastRenderedPageBreak/>
              <w:t>Table 6</w:t>
            </w:r>
          </w:p>
          <w:p w14:paraId="4E070A18" w14:textId="722AC66F" w:rsidR="004B3A67" w:rsidRPr="00F0311C" w:rsidRDefault="004B3A67" w:rsidP="00867ADA">
            <w:pPr>
              <w:rPr>
                <w:rFonts w:ascii="Times New Roman" w:hAnsi="Times New Roman" w:cs="Times New Roman"/>
                <w:i/>
                <w:iCs/>
                <w:color w:val="000000" w:themeColor="text1"/>
                <w:sz w:val="24"/>
                <w:szCs w:val="24"/>
              </w:rPr>
            </w:pPr>
            <w:r w:rsidRPr="00F0311C">
              <w:rPr>
                <w:rFonts w:ascii="Times New Roman" w:hAnsi="Times New Roman" w:cs="Times New Roman"/>
                <w:i/>
                <w:iCs/>
                <w:color w:val="000000" w:themeColor="text1"/>
                <w:sz w:val="24"/>
                <w:szCs w:val="24"/>
              </w:rPr>
              <w:t xml:space="preserve">Coefficient Values for Hierarchical Logistical Regression Predicting </w:t>
            </w:r>
            <w:proofErr w:type="spellStart"/>
            <w:r w:rsidRPr="00F0311C">
              <w:rPr>
                <w:rFonts w:ascii="Times New Roman" w:hAnsi="Times New Roman" w:cs="Times New Roman"/>
                <w:i/>
                <w:iCs/>
                <w:color w:val="000000" w:themeColor="text1"/>
                <w:sz w:val="24"/>
                <w:szCs w:val="24"/>
              </w:rPr>
              <w:t>Firesetting</w:t>
            </w:r>
            <w:proofErr w:type="spellEnd"/>
            <w:r w:rsidRPr="00F0311C">
              <w:rPr>
                <w:rFonts w:ascii="Times New Roman" w:hAnsi="Times New Roman" w:cs="Times New Roman"/>
                <w:i/>
                <w:iCs/>
                <w:color w:val="000000" w:themeColor="text1"/>
                <w:sz w:val="24"/>
                <w:szCs w:val="24"/>
              </w:rPr>
              <w:t xml:space="preserve"> Behaviour (N = 8</w:t>
            </w:r>
            <w:r w:rsidR="008E74D5">
              <w:rPr>
                <w:rFonts w:ascii="Times New Roman" w:hAnsi="Times New Roman" w:cs="Times New Roman"/>
                <w:i/>
                <w:iCs/>
                <w:color w:val="000000" w:themeColor="text1"/>
                <w:sz w:val="24"/>
                <w:szCs w:val="24"/>
              </w:rPr>
              <w:t>4</w:t>
            </w:r>
            <w:r w:rsidRPr="00F0311C">
              <w:rPr>
                <w:rFonts w:ascii="Times New Roman" w:hAnsi="Times New Roman" w:cs="Times New Roman"/>
                <w:i/>
                <w:iCs/>
                <w:color w:val="000000" w:themeColor="text1"/>
                <w:sz w:val="24"/>
                <w:szCs w:val="24"/>
              </w:rPr>
              <w:t>)</w:t>
            </w:r>
          </w:p>
          <w:p w14:paraId="6456A641" w14:textId="48004940" w:rsidR="00867ADA" w:rsidRPr="00F0311C" w:rsidRDefault="00867ADA" w:rsidP="00867ADA">
            <w:pPr>
              <w:rPr>
                <w:rFonts w:ascii="Times New Roman" w:hAnsi="Times New Roman" w:cs="Times New Roman"/>
                <w:i/>
                <w:iCs/>
                <w:color w:val="000000" w:themeColor="text1"/>
                <w:sz w:val="24"/>
                <w:szCs w:val="24"/>
              </w:rPr>
            </w:pPr>
          </w:p>
        </w:tc>
      </w:tr>
      <w:tr w:rsidR="00251CE4" w:rsidRPr="00F0311C" w14:paraId="49697C26" w14:textId="77777777" w:rsidTr="00691D8F">
        <w:trPr>
          <w:trHeight w:val="257"/>
        </w:trPr>
        <w:tc>
          <w:tcPr>
            <w:tcW w:w="425" w:type="pct"/>
            <w:tcBorders>
              <w:top w:val="single" w:sz="4" w:space="0" w:color="auto"/>
              <w:bottom w:val="single" w:sz="4" w:space="0" w:color="auto"/>
            </w:tcBorders>
          </w:tcPr>
          <w:p w14:paraId="67A10152" w14:textId="77777777" w:rsidR="004B3A67" w:rsidRPr="00F0311C" w:rsidRDefault="004B3A67" w:rsidP="00867ADA">
            <w:pPr>
              <w:spacing w:line="480" w:lineRule="auto"/>
              <w:rPr>
                <w:rFonts w:ascii="Times New Roman" w:hAnsi="Times New Roman" w:cs="Times New Roman"/>
                <w:color w:val="000000" w:themeColor="text1"/>
                <w:sz w:val="24"/>
                <w:szCs w:val="24"/>
              </w:rPr>
            </w:pPr>
          </w:p>
        </w:tc>
        <w:tc>
          <w:tcPr>
            <w:tcW w:w="1134" w:type="pct"/>
            <w:tcBorders>
              <w:top w:val="single" w:sz="4" w:space="0" w:color="auto"/>
              <w:bottom w:val="single" w:sz="4" w:space="0" w:color="auto"/>
            </w:tcBorders>
          </w:tcPr>
          <w:p w14:paraId="26BC8414" w14:textId="77777777" w:rsidR="004B3A67" w:rsidRPr="00F0311C" w:rsidRDefault="004B3A67" w:rsidP="00867ADA">
            <w:pPr>
              <w:spacing w:line="480" w:lineRule="auto"/>
              <w:rPr>
                <w:rFonts w:ascii="Times New Roman" w:hAnsi="Times New Roman" w:cs="Times New Roman"/>
                <w:color w:val="000000" w:themeColor="text1"/>
                <w:sz w:val="24"/>
                <w:szCs w:val="24"/>
              </w:rPr>
            </w:pPr>
          </w:p>
        </w:tc>
        <w:tc>
          <w:tcPr>
            <w:tcW w:w="527" w:type="pct"/>
            <w:tcBorders>
              <w:top w:val="single" w:sz="4" w:space="0" w:color="auto"/>
              <w:bottom w:val="single" w:sz="4" w:space="0" w:color="auto"/>
            </w:tcBorders>
          </w:tcPr>
          <w:p w14:paraId="2923AC36" w14:textId="77777777" w:rsidR="004B3A67" w:rsidRPr="00F0311C" w:rsidRDefault="004B3A67" w:rsidP="0020688D">
            <w:pPr>
              <w:spacing w:line="480" w:lineRule="auto"/>
              <w:jc w:val="center"/>
              <w:rPr>
                <w:rFonts w:ascii="Times New Roman" w:hAnsi="Times New Roman" w:cs="Times New Roman"/>
                <w:color w:val="000000" w:themeColor="text1"/>
                <w:sz w:val="24"/>
                <w:szCs w:val="24"/>
              </w:rPr>
            </w:pPr>
            <w:r w:rsidRPr="00F0311C">
              <w:rPr>
                <w:rFonts w:ascii="Times New Roman" w:hAnsi="Times New Roman" w:cs="Times New Roman"/>
                <w:i/>
                <w:iCs/>
                <w:color w:val="000000" w:themeColor="text1"/>
                <w:sz w:val="24"/>
                <w:szCs w:val="24"/>
              </w:rPr>
              <w:t>B</w:t>
            </w:r>
          </w:p>
        </w:tc>
        <w:tc>
          <w:tcPr>
            <w:tcW w:w="527" w:type="pct"/>
            <w:tcBorders>
              <w:top w:val="single" w:sz="4" w:space="0" w:color="auto"/>
              <w:bottom w:val="single" w:sz="4" w:space="0" w:color="auto"/>
            </w:tcBorders>
          </w:tcPr>
          <w:p w14:paraId="58926F41" w14:textId="77777777" w:rsidR="004B3A67" w:rsidRPr="00F0311C" w:rsidRDefault="004B3A67" w:rsidP="0020688D">
            <w:pPr>
              <w:spacing w:line="480" w:lineRule="auto"/>
              <w:jc w:val="center"/>
              <w:rPr>
                <w:rFonts w:ascii="Times New Roman" w:hAnsi="Times New Roman" w:cs="Times New Roman"/>
                <w:i/>
                <w:iCs/>
                <w:color w:val="000000" w:themeColor="text1"/>
                <w:sz w:val="24"/>
                <w:szCs w:val="24"/>
              </w:rPr>
            </w:pPr>
            <w:proofErr w:type="gramStart"/>
            <w:r w:rsidRPr="00F0311C">
              <w:rPr>
                <w:rFonts w:ascii="Times New Roman" w:hAnsi="Times New Roman" w:cs="Times New Roman"/>
                <w:color w:val="000000" w:themeColor="text1"/>
                <w:sz w:val="24"/>
                <w:szCs w:val="24"/>
              </w:rPr>
              <w:t>S.E</w:t>
            </w:r>
            <w:proofErr w:type="gramEnd"/>
          </w:p>
        </w:tc>
        <w:tc>
          <w:tcPr>
            <w:tcW w:w="707" w:type="pct"/>
            <w:tcBorders>
              <w:top w:val="single" w:sz="4" w:space="0" w:color="auto"/>
              <w:bottom w:val="single" w:sz="4" w:space="0" w:color="auto"/>
            </w:tcBorders>
          </w:tcPr>
          <w:p w14:paraId="04C2F013" w14:textId="77777777" w:rsidR="004B3A67" w:rsidRPr="00F0311C" w:rsidRDefault="004B3A67" w:rsidP="0020688D">
            <w:pPr>
              <w:spacing w:line="480" w:lineRule="auto"/>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Wald</w:t>
            </w:r>
          </w:p>
        </w:tc>
        <w:tc>
          <w:tcPr>
            <w:tcW w:w="372" w:type="pct"/>
            <w:tcBorders>
              <w:top w:val="single" w:sz="4" w:space="0" w:color="auto"/>
              <w:bottom w:val="single" w:sz="4" w:space="0" w:color="auto"/>
            </w:tcBorders>
          </w:tcPr>
          <w:p w14:paraId="4580CC1D" w14:textId="77777777" w:rsidR="004B3A67" w:rsidRPr="00F0311C" w:rsidRDefault="004B3A67" w:rsidP="0020688D">
            <w:pPr>
              <w:spacing w:line="480" w:lineRule="auto"/>
              <w:jc w:val="center"/>
              <w:rPr>
                <w:rFonts w:ascii="Times New Roman" w:hAnsi="Times New Roman" w:cs="Times New Roman"/>
                <w:color w:val="000000" w:themeColor="text1"/>
                <w:sz w:val="24"/>
                <w:szCs w:val="24"/>
              </w:rPr>
            </w:pPr>
            <w:proofErr w:type="spellStart"/>
            <w:r w:rsidRPr="00F0311C">
              <w:rPr>
                <w:rFonts w:ascii="Times New Roman" w:hAnsi="Times New Roman" w:cs="Times New Roman"/>
                <w:color w:val="000000" w:themeColor="text1"/>
                <w:sz w:val="24"/>
                <w:szCs w:val="24"/>
              </w:rPr>
              <w:t>df</w:t>
            </w:r>
            <w:proofErr w:type="spellEnd"/>
          </w:p>
        </w:tc>
        <w:tc>
          <w:tcPr>
            <w:tcW w:w="662" w:type="pct"/>
            <w:tcBorders>
              <w:top w:val="single" w:sz="4" w:space="0" w:color="auto"/>
              <w:bottom w:val="single" w:sz="4" w:space="0" w:color="auto"/>
            </w:tcBorders>
          </w:tcPr>
          <w:p w14:paraId="79234BC0" w14:textId="77777777" w:rsidR="004B3A67" w:rsidRPr="00F0311C" w:rsidRDefault="004B3A67" w:rsidP="0020688D">
            <w:pPr>
              <w:spacing w:line="480" w:lineRule="auto"/>
              <w:jc w:val="center"/>
              <w:rPr>
                <w:rFonts w:ascii="Times New Roman" w:hAnsi="Times New Roman" w:cs="Times New Roman"/>
                <w:color w:val="000000" w:themeColor="text1"/>
                <w:sz w:val="24"/>
                <w:szCs w:val="24"/>
              </w:rPr>
            </w:pPr>
            <w:r w:rsidRPr="00F0311C">
              <w:rPr>
                <w:rFonts w:ascii="Times New Roman" w:hAnsi="Times New Roman" w:cs="Times New Roman"/>
                <w:i/>
                <w:iCs/>
                <w:color w:val="000000" w:themeColor="text1"/>
                <w:sz w:val="24"/>
                <w:szCs w:val="24"/>
              </w:rPr>
              <w:t>p</w:t>
            </w:r>
          </w:p>
        </w:tc>
        <w:tc>
          <w:tcPr>
            <w:tcW w:w="647" w:type="pct"/>
            <w:tcBorders>
              <w:top w:val="single" w:sz="4" w:space="0" w:color="auto"/>
              <w:bottom w:val="single" w:sz="4" w:space="0" w:color="auto"/>
            </w:tcBorders>
          </w:tcPr>
          <w:p w14:paraId="5A1DEF12" w14:textId="77777777" w:rsidR="004B3A67" w:rsidRPr="00F0311C" w:rsidRDefault="004B3A67" w:rsidP="0020688D">
            <w:pPr>
              <w:spacing w:line="480" w:lineRule="auto"/>
              <w:jc w:val="center"/>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Exp (</w:t>
            </w:r>
            <w:r w:rsidRPr="00F0311C">
              <w:rPr>
                <w:rFonts w:ascii="Times New Roman" w:hAnsi="Times New Roman" w:cs="Times New Roman"/>
                <w:i/>
                <w:iCs/>
                <w:color w:val="000000" w:themeColor="text1"/>
                <w:sz w:val="24"/>
                <w:szCs w:val="24"/>
              </w:rPr>
              <w:t>B</w:t>
            </w:r>
            <w:r w:rsidRPr="00F0311C">
              <w:rPr>
                <w:rFonts w:ascii="Times New Roman" w:hAnsi="Times New Roman" w:cs="Times New Roman"/>
                <w:color w:val="000000" w:themeColor="text1"/>
                <w:sz w:val="24"/>
                <w:szCs w:val="24"/>
              </w:rPr>
              <w:t>)</w:t>
            </w:r>
          </w:p>
        </w:tc>
      </w:tr>
      <w:tr w:rsidR="00251CE4" w:rsidRPr="00F0311C" w14:paraId="61479053" w14:textId="77777777" w:rsidTr="00691D8F">
        <w:trPr>
          <w:trHeight w:val="257"/>
        </w:trPr>
        <w:tc>
          <w:tcPr>
            <w:tcW w:w="425" w:type="pct"/>
            <w:tcBorders>
              <w:top w:val="single" w:sz="4" w:space="0" w:color="auto"/>
            </w:tcBorders>
          </w:tcPr>
          <w:p w14:paraId="7D5815CA" w14:textId="4F61CCC0" w:rsidR="0020688D" w:rsidRPr="00F0311C" w:rsidRDefault="0020688D" w:rsidP="0020688D">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Step 1</w:t>
            </w:r>
          </w:p>
        </w:tc>
        <w:tc>
          <w:tcPr>
            <w:tcW w:w="1134" w:type="pct"/>
            <w:tcBorders>
              <w:top w:val="single" w:sz="4" w:space="0" w:color="auto"/>
            </w:tcBorders>
          </w:tcPr>
          <w:p w14:paraId="3748EF34" w14:textId="77777777" w:rsidR="0020688D" w:rsidRPr="00F0311C" w:rsidRDefault="0020688D" w:rsidP="0020688D">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Age</w:t>
            </w:r>
          </w:p>
        </w:tc>
        <w:tc>
          <w:tcPr>
            <w:tcW w:w="527" w:type="pct"/>
            <w:tcBorders>
              <w:top w:val="single" w:sz="4" w:space="0" w:color="auto"/>
            </w:tcBorders>
            <w:vAlign w:val="center"/>
          </w:tcPr>
          <w:p w14:paraId="040D6B72" w14:textId="32787D0C"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.3</w:t>
            </w:r>
            <w:r w:rsidR="008E74D5" w:rsidRPr="00F16555">
              <w:rPr>
                <w:rFonts w:ascii="Times New Roman" w:hAnsi="Times New Roman" w:cs="Times New Roman"/>
                <w:color w:val="000000" w:themeColor="text1"/>
                <w:sz w:val="24"/>
                <w:szCs w:val="24"/>
              </w:rPr>
              <w:t>5</w:t>
            </w:r>
            <w:r w:rsidR="001457AF" w:rsidRPr="00F16555">
              <w:rPr>
                <w:rFonts w:ascii="Times New Roman" w:hAnsi="Times New Roman" w:cs="Times New Roman"/>
                <w:color w:val="000000" w:themeColor="text1"/>
                <w:sz w:val="24"/>
                <w:szCs w:val="24"/>
              </w:rPr>
              <w:t>0</w:t>
            </w:r>
          </w:p>
        </w:tc>
        <w:tc>
          <w:tcPr>
            <w:tcW w:w="527" w:type="pct"/>
            <w:tcBorders>
              <w:top w:val="single" w:sz="4" w:space="0" w:color="auto"/>
            </w:tcBorders>
            <w:vAlign w:val="center"/>
          </w:tcPr>
          <w:p w14:paraId="11DFA7D1" w14:textId="536208FA"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.14</w:t>
            </w:r>
            <w:r w:rsidR="001457AF" w:rsidRPr="00F16555">
              <w:rPr>
                <w:rFonts w:ascii="Times New Roman" w:hAnsi="Times New Roman" w:cs="Times New Roman"/>
                <w:color w:val="000000" w:themeColor="text1"/>
                <w:sz w:val="24"/>
                <w:szCs w:val="24"/>
              </w:rPr>
              <w:t>3</w:t>
            </w:r>
          </w:p>
        </w:tc>
        <w:tc>
          <w:tcPr>
            <w:tcW w:w="707" w:type="pct"/>
            <w:tcBorders>
              <w:top w:val="single" w:sz="4" w:space="0" w:color="auto"/>
            </w:tcBorders>
            <w:vAlign w:val="center"/>
          </w:tcPr>
          <w:p w14:paraId="4C35C7A1" w14:textId="4843CDFE" w:rsidR="0020688D" w:rsidRPr="00F16555" w:rsidRDefault="001457AF"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5.970</w:t>
            </w:r>
          </w:p>
        </w:tc>
        <w:tc>
          <w:tcPr>
            <w:tcW w:w="372" w:type="pct"/>
            <w:tcBorders>
              <w:top w:val="single" w:sz="4" w:space="0" w:color="auto"/>
            </w:tcBorders>
            <w:vAlign w:val="center"/>
          </w:tcPr>
          <w:p w14:paraId="46384900" w14:textId="2D80D73A"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1</w:t>
            </w:r>
          </w:p>
        </w:tc>
        <w:tc>
          <w:tcPr>
            <w:tcW w:w="662" w:type="pct"/>
            <w:tcBorders>
              <w:top w:val="single" w:sz="4" w:space="0" w:color="auto"/>
            </w:tcBorders>
            <w:vAlign w:val="center"/>
          </w:tcPr>
          <w:p w14:paraId="785552D9" w14:textId="6C425EEA"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.01</w:t>
            </w:r>
            <w:r w:rsidR="001457AF" w:rsidRPr="00F16555">
              <w:rPr>
                <w:rFonts w:ascii="Times New Roman" w:hAnsi="Times New Roman" w:cs="Times New Roman"/>
                <w:color w:val="000000" w:themeColor="text1"/>
                <w:sz w:val="24"/>
                <w:szCs w:val="24"/>
              </w:rPr>
              <w:t>5</w:t>
            </w:r>
          </w:p>
        </w:tc>
        <w:tc>
          <w:tcPr>
            <w:tcW w:w="647" w:type="pct"/>
            <w:tcBorders>
              <w:top w:val="single" w:sz="4" w:space="0" w:color="auto"/>
            </w:tcBorders>
            <w:vAlign w:val="center"/>
          </w:tcPr>
          <w:p w14:paraId="7C584477" w14:textId="49402873"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1.4</w:t>
            </w:r>
            <w:r w:rsidR="001457AF" w:rsidRPr="00F16555">
              <w:rPr>
                <w:rFonts w:ascii="Times New Roman" w:hAnsi="Times New Roman" w:cs="Times New Roman"/>
                <w:color w:val="000000" w:themeColor="text1"/>
                <w:sz w:val="24"/>
                <w:szCs w:val="24"/>
              </w:rPr>
              <w:t>19</w:t>
            </w:r>
          </w:p>
        </w:tc>
      </w:tr>
      <w:tr w:rsidR="00251CE4" w:rsidRPr="00F0311C" w14:paraId="02ADAE70" w14:textId="77777777" w:rsidTr="00691D8F">
        <w:trPr>
          <w:trHeight w:val="257"/>
        </w:trPr>
        <w:tc>
          <w:tcPr>
            <w:tcW w:w="425" w:type="pct"/>
            <w:vMerge w:val="restart"/>
            <w:tcBorders>
              <w:top w:val="single" w:sz="4" w:space="0" w:color="auto"/>
            </w:tcBorders>
          </w:tcPr>
          <w:p w14:paraId="56D3B728" w14:textId="147ABF03" w:rsidR="0020688D" w:rsidRPr="00F0311C" w:rsidRDefault="0020688D" w:rsidP="0020688D">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Step 2</w:t>
            </w:r>
          </w:p>
        </w:tc>
        <w:tc>
          <w:tcPr>
            <w:tcW w:w="1134" w:type="pct"/>
            <w:tcBorders>
              <w:top w:val="single" w:sz="4" w:space="0" w:color="auto"/>
            </w:tcBorders>
          </w:tcPr>
          <w:p w14:paraId="13265ED6" w14:textId="77777777" w:rsidR="0020688D" w:rsidRPr="00F0311C" w:rsidRDefault="0020688D" w:rsidP="00B37BC3">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Age</w:t>
            </w:r>
          </w:p>
        </w:tc>
        <w:tc>
          <w:tcPr>
            <w:tcW w:w="527" w:type="pct"/>
            <w:tcBorders>
              <w:top w:val="single" w:sz="4" w:space="0" w:color="auto"/>
            </w:tcBorders>
            <w:vAlign w:val="center"/>
          </w:tcPr>
          <w:p w14:paraId="42110166" w14:textId="3D5C9DEB"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w:t>
            </w:r>
            <w:r w:rsidR="00E629B5" w:rsidRPr="00F16555">
              <w:rPr>
                <w:rFonts w:ascii="Times New Roman" w:hAnsi="Times New Roman" w:cs="Times New Roman"/>
                <w:color w:val="000000" w:themeColor="text1"/>
                <w:sz w:val="24"/>
                <w:szCs w:val="24"/>
              </w:rPr>
              <w:t>455</w:t>
            </w:r>
          </w:p>
        </w:tc>
        <w:tc>
          <w:tcPr>
            <w:tcW w:w="527" w:type="pct"/>
            <w:tcBorders>
              <w:top w:val="single" w:sz="4" w:space="0" w:color="auto"/>
            </w:tcBorders>
            <w:vAlign w:val="center"/>
          </w:tcPr>
          <w:p w14:paraId="216F6EBD" w14:textId="2523078E"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.1</w:t>
            </w:r>
            <w:r w:rsidR="00E629B5" w:rsidRPr="00F16555">
              <w:rPr>
                <w:rFonts w:ascii="Times New Roman" w:hAnsi="Times New Roman" w:cs="Times New Roman"/>
                <w:color w:val="000000" w:themeColor="text1"/>
                <w:sz w:val="24"/>
                <w:szCs w:val="24"/>
              </w:rPr>
              <w:t>76</w:t>
            </w:r>
          </w:p>
        </w:tc>
        <w:tc>
          <w:tcPr>
            <w:tcW w:w="707" w:type="pct"/>
            <w:tcBorders>
              <w:top w:val="single" w:sz="4" w:space="0" w:color="auto"/>
            </w:tcBorders>
            <w:vAlign w:val="center"/>
          </w:tcPr>
          <w:p w14:paraId="4AF8037B" w14:textId="4BE59B7E" w:rsidR="0020688D" w:rsidRPr="00F16555" w:rsidRDefault="00E629B5"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6.654</w:t>
            </w:r>
          </w:p>
        </w:tc>
        <w:tc>
          <w:tcPr>
            <w:tcW w:w="372" w:type="pct"/>
            <w:tcBorders>
              <w:top w:val="single" w:sz="4" w:space="0" w:color="auto"/>
            </w:tcBorders>
            <w:vAlign w:val="center"/>
          </w:tcPr>
          <w:p w14:paraId="27AA4FB7" w14:textId="1D6E693E"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1</w:t>
            </w:r>
          </w:p>
        </w:tc>
        <w:tc>
          <w:tcPr>
            <w:tcW w:w="662" w:type="pct"/>
            <w:tcBorders>
              <w:top w:val="single" w:sz="4" w:space="0" w:color="auto"/>
            </w:tcBorders>
            <w:vAlign w:val="center"/>
          </w:tcPr>
          <w:p w14:paraId="4BC0E4A4" w14:textId="428B007F"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.0</w:t>
            </w:r>
            <w:r w:rsidR="00873E82" w:rsidRPr="00F16555">
              <w:rPr>
                <w:rFonts w:ascii="Times New Roman" w:hAnsi="Times New Roman" w:cs="Times New Roman"/>
                <w:color w:val="000000" w:themeColor="text1"/>
                <w:sz w:val="24"/>
                <w:szCs w:val="24"/>
              </w:rPr>
              <w:t>1</w:t>
            </w:r>
            <w:r w:rsidR="00393662" w:rsidRPr="00F16555">
              <w:rPr>
                <w:rFonts w:ascii="Times New Roman" w:hAnsi="Times New Roman" w:cs="Times New Roman"/>
                <w:color w:val="000000" w:themeColor="text1"/>
                <w:sz w:val="24"/>
                <w:szCs w:val="24"/>
              </w:rPr>
              <w:t>0</w:t>
            </w:r>
          </w:p>
        </w:tc>
        <w:tc>
          <w:tcPr>
            <w:tcW w:w="647" w:type="pct"/>
            <w:tcBorders>
              <w:top w:val="single" w:sz="4" w:space="0" w:color="auto"/>
            </w:tcBorders>
            <w:vAlign w:val="center"/>
          </w:tcPr>
          <w:p w14:paraId="42103428" w14:textId="699EEC2A" w:rsidR="0020688D" w:rsidRPr="00F16555" w:rsidRDefault="0020688D" w:rsidP="00F16555">
            <w:pPr>
              <w:spacing w:line="480" w:lineRule="auto"/>
              <w:jc w:val="center"/>
              <w:rPr>
                <w:rFonts w:ascii="Times New Roman" w:hAnsi="Times New Roman" w:cs="Times New Roman"/>
                <w:color w:val="000000" w:themeColor="text1"/>
                <w:sz w:val="24"/>
                <w:szCs w:val="24"/>
              </w:rPr>
            </w:pPr>
            <w:r w:rsidRPr="00F16555">
              <w:rPr>
                <w:rFonts w:ascii="Times New Roman" w:hAnsi="Times New Roman" w:cs="Times New Roman"/>
                <w:color w:val="000000" w:themeColor="text1"/>
                <w:sz w:val="24"/>
                <w:szCs w:val="24"/>
              </w:rPr>
              <w:t>1.</w:t>
            </w:r>
            <w:r w:rsidR="00393662" w:rsidRPr="00F16555">
              <w:rPr>
                <w:rFonts w:ascii="Times New Roman" w:hAnsi="Times New Roman" w:cs="Times New Roman"/>
                <w:color w:val="000000" w:themeColor="text1"/>
                <w:sz w:val="24"/>
                <w:szCs w:val="24"/>
              </w:rPr>
              <w:t>059</w:t>
            </w:r>
          </w:p>
        </w:tc>
      </w:tr>
      <w:tr w:rsidR="00F16555" w:rsidRPr="00F0311C" w14:paraId="49F4A7AF" w14:textId="77777777" w:rsidTr="00691D8F">
        <w:trPr>
          <w:trHeight w:val="520"/>
        </w:trPr>
        <w:tc>
          <w:tcPr>
            <w:tcW w:w="425" w:type="pct"/>
            <w:vMerge/>
          </w:tcPr>
          <w:p w14:paraId="4D9DCD91" w14:textId="77777777" w:rsidR="00F16555" w:rsidRPr="00F0311C" w:rsidRDefault="00F16555" w:rsidP="00F16555">
            <w:pPr>
              <w:spacing w:line="480" w:lineRule="auto"/>
              <w:rPr>
                <w:rFonts w:ascii="Times New Roman" w:hAnsi="Times New Roman" w:cs="Times New Roman"/>
                <w:color w:val="000000" w:themeColor="text1"/>
                <w:sz w:val="24"/>
                <w:szCs w:val="24"/>
              </w:rPr>
            </w:pPr>
          </w:p>
        </w:tc>
        <w:tc>
          <w:tcPr>
            <w:tcW w:w="1134" w:type="pct"/>
          </w:tcPr>
          <w:p w14:paraId="39E41442" w14:textId="131CCD56" w:rsidR="00F16555" w:rsidRPr="00F0311C" w:rsidRDefault="00F16555" w:rsidP="00691D8F">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Fire Interest</w:t>
            </w:r>
          </w:p>
        </w:tc>
        <w:tc>
          <w:tcPr>
            <w:tcW w:w="527" w:type="pct"/>
            <w:vAlign w:val="center"/>
          </w:tcPr>
          <w:p w14:paraId="7DEA06FB" w14:textId="10D6F3E8"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.120</w:t>
            </w:r>
          </w:p>
        </w:tc>
        <w:tc>
          <w:tcPr>
            <w:tcW w:w="527" w:type="pct"/>
            <w:vAlign w:val="center"/>
          </w:tcPr>
          <w:p w14:paraId="161AD7AD" w14:textId="2157CD4C"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.032</w:t>
            </w:r>
          </w:p>
        </w:tc>
        <w:tc>
          <w:tcPr>
            <w:tcW w:w="707" w:type="pct"/>
            <w:vAlign w:val="center"/>
          </w:tcPr>
          <w:p w14:paraId="1ED0D181" w14:textId="406B910F"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13.97</w:t>
            </w:r>
          </w:p>
        </w:tc>
        <w:tc>
          <w:tcPr>
            <w:tcW w:w="372" w:type="pct"/>
            <w:vAlign w:val="center"/>
          </w:tcPr>
          <w:p w14:paraId="4C020A8B" w14:textId="79A8CBFB"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w:t>
            </w:r>
          </w:p>
        </w:tc>
        <w:tc>
          <w:tcPr>
            <w:tcW w:w="662" w:type="pct"/>
            <w:vAlign w:val="center"/>
          </w:tcPr>
          <w:p w14:paraId="055B57AF" w14:textId="5BA64CB9"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&lt;.001</w:t>
            </w:r>
          </w:p>
        </w:tc>
        <w:tc>
          <w:tcPr>
            <w:tcW w:w="647" w:type="pct"/>
            <w:vAlign w:val="center"/>
          </w:tcPr>
          <w:p w14:paraId="1C3F783E" w14:textId="15DA4ED2"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1.128</w:t>
            </w:r>
          </w:p>
        </w:tc>
      </w:tr>
      <w:tr w:rsidR="00F16555" w:rsidRPr="00F0311C" w14:paraId="6CB485B6" w14:textId="77777777" w:rsidTr="00691D8F">
        <w:trPr>
          <w:trHeight w:val="520"/>
        </w:trPr>
        <w:tc>
          <w:tcPr>
            <w:tcW w:w="425" w:type="pct"/>
            <w:vMerge/>
          </w:tcPr>
          <w:p w14:paraId="648767A6" w14:textId="77777777" w:rsidR="00F16555" w:rsidRPr="00F0311C" w:rsidRDefault="00F16555" w:rsidP="00F16555">
            <w:pPr>
              <w:spacing w:line="480" w:lineRule="auto"/>
              <w:rPr>
                <w:rFonts w:ascii="Times New Roman" w:hAnsi="Times New Roman" w:cs="Times New Roman"/>
                <w:color w:val="000000" w:themeColor="text1"/>
                <w:sz w:val="24"/>
                <w:szCs w:val="24"/>
              </w:rPr>
            </w:pPr>
          </w:p>
        </w:tc>
        <w:tc>
          <w:tcPr>
            <w:tcW w:w="1134" w:type="pct"/>
          </w:tcPr>
          <w:p w14:paraId="39A02A17" w14:textId="4A2DCCB8" w:rsidR="00F16555" w:rsidRPr="00F0311C" w:rsidRDefault="00F16555" w:rsidP="00F16555">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 xml:space="preserve">Lexical </w:t>
            </w:r>
            <w:r>
              <w:rPr>
                <w:rFonts w:ascii="Times New Roman" w:hAnsi="Times New Roman" w:cs="Times New Roman"/>
                <w:color w:val="000000" w:themeColor="text1"/>
                <w:sz w:val="24"/>
                <w:szCs w:val="24"/>
              </w:rPr>
              <w:t>Fire-</w:t>
            </w:r>
            <w:r w:rsidRPr="00F0311C">
              <w:rPr>
                <w:rFonts w:ascii="Times New Roman" w:hAnsi="Times New Roman" w:cs="Times New Roman"/>
                <w:color w:val="000000" w:themeColor="text1"/>
                <w:sz w:val="24"/>
                <w:szCs w:val="24"/>
              </w:rPr>
              <w:t>Stroop</w:t>
            </w:r>
            <w:r>
              <w:rPr>
                <w:rFonts w:ascii="Times New Roman" w:hAnsi="Times New Roman" w:cs="Times New Roman"/>
                <w:color w:val="000000" w:themeColor="text1"/>
                <w:sz w:val="24"/>
                <w:szCs w:val="24"/>
              </w:rPr>
              <w:t xml:space="preserve"> Accuracy</w:t>
            </w:r>
          </w:p>
        </w:tc>
        <w:tc>
          <w:tcPr>
            <w:tcW w:w="527" w:type="pct"/>
            <w:vAlign w:val="center"/>
          </w:tcPr>
          <w:p w14:paraId="507B8594" w14:textId="08702F61"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10.20</w:t>
            </w:r>
          </w:p>
        </w:tc>
        <w:tc>
          <w:tcPr>
            <w:tcW w:w="527" w:type="pct"/>
            <w:vAlign w:val="center"/>
          </w:tcPr>
          <w:p w14:paraId="2DC054B6" w14:textId="282E8980"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20.00</w:t>
            </w:r>
          </w:p>
        </w:tc>
        <w:tc>
          <w:tcPr>
            <w:tcW w:w="707" w:type="pct"/>
            <w:vAlign w:val="center"/>
          </w:tcPr>
          <w:p w14:paraId="467E8AB5" w14:textId="10A3F594"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.26</w:t>
            </w:r>
          </w:p>
        </w:tc>
        <w:tc>
          <w:tcPr>
            <w:tcW w:w="372" w:type="pct"/>
            <w:vAlign w:val="center"/>
          </w:tcPr>
          <w:p w14:paraId="7F9C0B41" w14:textId="68534231"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w:t>
            </w:r>
          </w:p>
        </w:tc>
        <w:tc>
          <w:tcPr>
            <w:tcW w:w="662" w:type="pct"/>
            <w:vAlign w:val="center"/>
          </w:tcPr>
          <w:p w14:paraId="2068C416" w14:textId="5D1F4ABC"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.610</w:t>
            </w:r>
          </w:p>
        </w:tc>
        <w:tc>
          <w:tcPr>
            <w:tcW w:w="647" w:type="pct"/>
            <w:vAlign w:val="center"/>
          </w:tcPr>
          <w:p w14:paraId="6E37430D" w14:textId="1482EE95"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26793.712</w:t>
            </w:r>
          </w:p>
        </w:tc>
      </w:tr>
      <w:tr w:rsidR="00F16555" w:rsidRPr="00F0311C" w14:paraId="012CE83D" w14:textId="77777777" w:rsidTr="00691D8F">
        <w:trPr>
          <w:trHeight w:val="520"/>
        </w:trPr>
        <w:tc>
          <w:tcPr>
            <w:tcW w:w="425" w:type="pct"/>
            <w:vMerge/>
          </w:tcPr>
          <w:p w14:paraId="4CC5D746" w14:textId="77777777" w:rsidR="00F16555" w:rsidRPr="00F0311C" w:rsidRDefault="00F16555" w:rsidP="00F16555">
            <w:pPr>
              <w:spacing w:line="480" w:lineRule="auto"/>
              <w:rPr>
                <w:rFonts w:ascii="Times New Roman" w:hAnsi="Times New Roman" w:cs="Times New Roman"/>
                <w:color w:val="000000" w:themeColor="text1"/>
                <w:sz w:val="24"/>
                <w:szCs w:val="24"/>
              </w:rPr>
            </w:pPr>
          </w:p>
        </w:tc>
        <w:tc>
          <w:tcPr>
            <w:tcW w:w="1134" w:type="pct"/>
          </w:tcPr>
          <w:p w14:paraId="5CE06C33" w14:textId="4B7B45E6" w:rsidR="00F16555" w:rsidRPr="00F0311C" w:rsidRDefault="00F16555" w:rsidP="00F16555">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 xml:space="preserve">Pictorial </w:t>
            </w:r>
            <w:r>
              <w:rPr>
                <w:rFonts w:ascii="Times New Roman" w:hAnsi="Times New Roman" w:cs="Times New Roman"/>
                <w:color w:val="000000" w:themeColor="text1"/>
                <w:sz w:val="24"/>
                <w:szCs w:val="24"/>
              </w:rPr>
              <w:t>Fire-</w:t>
            </w:r>
            <w:r w:rsidRPr="00F0311C">
              <w:rPr>
                <w:rFonts w:ascii="Times New Roman" w:hAnsi="Times New Roman" w:cs="Times New Roman"/>
                <w:color w:val="000000" w:themeColor="text1"/>
                <w:sz w:val="24"/>
                <w:szCs w:val="24"/>
              </w:rPr>
              <w:t>Stroop</w:t>
            </w:r>
            <w:r>
              <w:rPr>
                <w:rFonts w:ascii="Times New Roman" w:hAnsi="Times New Roman" w:cs="Times New Roman"/>
                <w:color w:val="000000" w:themeColor="text1"/>
                <w:sz w:val="24"/>
                <w:szCs w:val="24"/>
              </w:rPr>
              <w:t xml:space="preserve"> Accuracy</w:t>
            </w:r>
          </w:p>
        </w:tc>
        <w:tc>
          <w:tcPr>
            <w:tcW w:w="527" w:type="pct"/>
            <w:vAlign w:val="center"/>
          </w:tcPr>
          <w:p w14:paraId="28A3BD37" w14:textId="7E078D43"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-31.421</w:t>
            </w:r>
          </w:p>
        </w:tc>
        <w:tc>
          <w:tcPr>
            <w:tcW w:w="527" w:type="pct"/>
            <w:vAlign w:val="center"/>
          </w:tcPr>
          <w:p w14:paraId="2C9EB4E8" w14:textId="1294DED2"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18.53</w:t>
            </w:r>
          </w:p>
        </w:tc>
        <w:tc>
          <w:tcPr>
            <w:tcW w:w="707" w:type="pct"/>
            <w:vAlign w:val="center"/>
          </w:tcPr>
          <w:p w14:paraId="5F8EFE86" w14:textId="3C721277"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2.88</w:t>
            </w:r>
          </w:p>
        </w:tc>
        <w:tc>
          <w:tcPr>
            <w:tcW w:w="372" w:type="pct"/>
            <w:vAlign w:val="center"/>
          </w:tcPr>
          <w:p w14:paraId="0BC73725" w14:textId="228521E1"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w:t>
            </w:r>
          </w:p>
        </w:tc>
        <w:tc>
          <w:tcPr>
            <w:tcW w:w="662" w:type="pct"/>
            <w:vAlign w:val="center"/>
          </w:tcPr>
          <w:p w14:paraId="749B3F75" w14:textId="68718C41"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.090</w:t>
            </w:r>
          </w:p>
        </w:tc>
        <w:tc>
          <w:tcPr>
            <w:tcW w:w="647" w:type="pct"/>
            <w:vAlign w:val="center"/>
          </w:tcPr>
          <w:p w14:paraId="02DE747A" w14:textId="671E7972"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.000</w:t>
            </w:r>
          </w:p>
        </w:tc>
      </w:tr>
      <w:tr w:rsidR="00F16555" w:rsidRPr="00F0311C" w14:paraId="2A422AA2" w14:textId="77777777" w:rsidTr="00691D8F">
        <w:trPr>
          <w:trHeight w:val="520"/>
        </w:trPr>
        <w:tc>
          <w:tcPr>
            <w:tcW w:w="425" w:type="pct"/>
            <w:vMerge/>
          </w:tcPr>
          <w:p w14:paraId="641A1AFF" w14:textId="77777777" w:rsidR="00F16555" w:rsidRPr="00F0311C" w:rsidRDefault="00F16555" w:rsidP="00F16555">
            <w:pPr>
              <w:spacing w:line="480" w:lineRule="auto"/>
              <w:rPr>
                <w:rFonts w:ascii="Times New Roman" w:hAnsi="Times New Roman" w:cs="Times New Roman"/>
                <w:color w:val="000000" w:themeColor="text1"/>
                <w:sz w:val="24"/>
                <w:szCs w:val="24"/>
              </w:rPr>
            </w:pPr>
          </w:p>
        </w:tc>
        <w:tc>
          <w:tcPr>
            <w:tcW w:w="1134" w:type="pct"/>
          </w:tcPr>
          <w:p w14:paraId="588A9550" w14:textId="79C9FB3B" w:rsidR="00F16555" w:rsidRPr="00F0311C" w:rsidRDefault="00F16555" w:rsidP="00F16555">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 xml:space="preserve">Lexical </w:t>
            </w:r>
            <w:r>
              <w:rPr>
                <w:rFonts w:ascii="Times New Roman" w:hAnsi="Times New Roman" w:cs="Times New Roman"/>
                <w:color w:val="000000" w:themeColor="text1"/>
                <w:sz w:val="24"/>
                <w:szCs w:val="24"/>
              </w:rPr>
              <w:t>Fire-</w:t>
            </w:r>
            <w:r w:rsidRPr="00F0311C">
              <w:rPr>
                <w:rFonts w:ascii="Times New Roman" w:hAnsi="Times New Roman" w:cs="Times New Roman"/>
                <w:color w:val="000000" w:themeColor="text1"/>
                <w:sz w:val="24"/>
                <w:szCs w:val="24"/>
              </w:rPr>
              <w:t>Stroop</w:t>
            </w:r>
            <w:r>
              <w:rPr>
                <w:rFonts w:ascii="Times New Roman" w:hAnsi="Times New Roman" w:cs="Times New Roman"/>
                <w:color w:val="000000" w:themeColor="text1"/>
                <w:sz w:val="24"/>
                <w:szCs w:val="24"/>
              </w:rPr>
              <w:t xml:space="preserve"> Interference</w:t>
            </w:r>
          </w:p>
        </w:tc>
        <w:tc>
          <w:tcPr>
            <w:tcW w:w="527" w:type="pct"/>
            <w:vAlign w:val="center"/>
          </w:tcPr>
          <w:p w14:paraId="578F157F" w14:textId="730E7A32"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.006</w:t>
            </w:r>
          </w:p>
        </w:tc>
        <w:tc>
          <w:tcPr>
            <w:tcW w:w="527" w:type="pct"/>
            <w:vAlign w:val="center"/>
          </w:tcPr>
          <w:p w14:paraId="27389782" w14:textId="0D72BAF1"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.003</w:t>
            </w:r>
          </w:p>
        </w:tc>
        <w:tc>
          <w:tcPr>
            <w:tcW w:w="707" w:type="pct"/>
            <w:vAlign w:val="center"/>
          </w:tcPr>
          <w:p w14:paraId="41191F0F" w14:textId="057A5CE3"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5.78</w:t>
            </w:r>
          </w:p>
        </w:tc>
        <w:tc>
          <w:tcPr>
            <w:tcW w:w="372" w:type="pct"/>
            <w:vAlign w:val="center"/>
          </w:tcPr>
          <w:p w14:paraId="7BC94B34" w14:textId="424A1FD2"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w:t>
            </w:r>
          </w:p>
        </w:tc>
        <w:tc>
          <w:tcPr>
            <w:tcW w:w="662" w:type="pct"/>
            <w:vAlign w:val="center"/>
          </w:tcPr>
          <w:p w14:paraId="7456F20A" w14:textId="30B38D56"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.016</w:t>
            </w:r>
          </w:p>
        </w:tc>
        <w:tc>
          <w:tcPr>
            <w:tcW w:w="647" w:type="pct"/>
            <w:vAlign w:val="center"/>
          </w:tcPr>
          <w:p w14:paraId="4690560E" w14:textId="7341F21B"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1.006</w:t>
            </w:r>
          </w:p>
        </w:tc>
      </w:tr>
      <w:tr w:rsidR="00F16555" w:rsidRPr="00F0311C" w14:paraId="6A4CD876" w14:textId="77777777" w:rsidTr="00691D8F">
        <w:trPr>
          <w:trHeight w:val="812"/>
        </w:trPr>
        <w:tc>
          <w:tcPr>
            <w:tcW w:w="425" w:type="pct"/>
            <w:vMerge/>
            <w:tcBorders>
              <w:bottom w:val="single" w:sz="4" w:space="0" w:color="auto"/>
            </w:tcBorders>
          </w:tcPr>
          <w:p w14:paraId="476A50A2" w14:textId="77777777" w:rsidR="00F16555" w:rsidRPr="00F0311C" w:rsidRDefault="00F16555" w:rsidP="00F16555">
            <w:pPr>
              <w:spacing w:line="480" w:lineRule="auto"/>
              <w:rPr>
                <w:rFonts w:ascii="Times New Roman" w:hAnsi="Times New Roman" w:cs="Times New Roman"/>
                <w:color w:val="000000" w:themeColor="text1"/>
                <w:sz w:val="24"/>
                <w:szCs w:val="24"/>
              </w:rPr>
            </w:pPr>
          </w:p>
        </w:tc>
        <w:tc>
          <w:tcPr>
            <w:tcW w:w="1134" w:type="pct"/>
            <w:tcBorders>
              <w:bottom w:val="single" w:sz="4" w:space="0" w:color="auto"/>
            </w:tcBorders>
          </w:tcPr>
          <w:p w14:paraId="54A43124" w14:textId="43AB2036" w:rsidR="00F16555" w:rsidRPr="00F0311C" w:rsidRDefault="00F16555" w:rsidP="00691D8F">
            <w:pPr>
              <w:spacing w:line="480" w:lineRule="auto"/>
              <w:rPr>
                <w:rFonts w:ascii="Times New Roman" w:hAnsi="Times New Roman" w:cs="Times New Roman"/>
                <w:color w:val="000000" w:themeColor="text1"/>
                <w:sz w:val="24"/>
                <w:szCs w:val="24"/>
              </w:rPr>
            </w:pPr>
            <w:r w:rsidRPr="00F0311C">
              <w:rPr>
                <w:rFonts w:ascii="Times New Roman" w:hAnsi="Times New Roman" w:cs="Times New Roman"/>
                <w:color w:val="000000" w:themeColor="text1"/>
                <w:sz w:val="24"/>
                <w:szCs w:val="24"/>
              </w:rPr>
              <w:t xml:space="preserve">Pictorial </w:t>
            </w:r>
            <w:r>
              <w:rPr>
                <w:rFonts w:ascii="Times New Roman" w:hAnsi="Times New Roman" w:cs="Times New Roman"/>
                <w:color w:val="000000" w:themeColor="text1"/>
                <w:sz w:val="24"/>
                <w:szCs w:val="24"/>
              </w:rPr>
              <w:t xml:space="preserve">Fire- </w:t>
            </w:r>
            <w:r w:rsidRPr="00F0311C">
              <w:rPr>
                <w:rFonts w:ascii="Times New Roman" w:hAnsi="Times New Roman" w:cs="Times New Roman"/>
                <w:color w:val="000000" w:themeColor="text1"/>
                <w:sz w:val="24"/>
                <w:szCs w:val="24"/>
              </w:rPr>
              <w:t>Stroop</w:t>
            </w:r>
            <w:r>
              <w:rPr>
                <w:rFonts w:ascii="Times New Roman" w:hAnsi="Times New Roman" w:cs="Times New Roman"/>
                <w:color w:val="000000" w:themeColor="text1"/>
                <w:sz w:val="24"/>
                <w:szCs w:val="24"/>
              </w:rPr>
              <w:t xml:space="preserve"> Interference</w:t>
            </w:r>
          </w:p>
        </w:tc>
        <w:tc>
          <w:tcPr>
            <w:tcW w:w="527" w:type="pct"/>
            <w:tcBorders>
              <w:bottom w:val="single" w:sz="4" w:space="0" w:color="auto"/>
            </w:tcBorders>
            <w:vAlign w:val="center"/>
          </w:tcPr>
          <w:p w14:paraId="39FE0733" w14:textId="43F1FC28"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.003</w:t>
            </w:r>
          </w:p>
        </w:tc>
        <w:tc>
          <w:tcPr>
            <w:tcW w:w="527" w:type="pct"/>
            <w:tcBorders>
              <w:bottom w:val="single" w:sz="4" w:space="0" w:color="auto"/>
            </w:tcBorders>
            <w:vAlign w:val="center"/>
          </w:tcPr>
          <w:p w14:paraId="6166F030" w14:textId="3563583C"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.003</w:t>
            </w:r>
          </w:p>
        </w:tc>
        <w:tc>
          <w:tcPr>
            <w:tcW w:w="707" w:type="pct"/>
            <w:tcBorders>
              <w:bottom w:val="single" w:sz="4" w:space="0" w:color="auto"/>
            </w:tcBorders>
            <w:vAlign w:val="center"/>
          </w:tcPr>
          <w:p w14:paraId="45195846" w14:textId="3F3CB722"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.70</w:t>
            </w:r>
          </w:p>
        </w:tc>
        <w:tc>
          <w:tcPr>
            <w:tcW w:w="372" w:type="pct"/>
            <w:tcBorders>
              <w:bottom w:val="single" w:sz="4" w:space="0" w:color="auto"/>
            </w:tcBorders>
            <w:vAlign w:val="center"/>
          </w:tcPr>
          <w:p w14:paraId="785C526A" w14:textId="174A7C2E"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w:t>
            </w:r>
          </w:p>
        </w:tc>
        <w:tc>
          <w:tcPr>
            <w:tcW w:w="662" w:type="pct"/>
            <w:tcBorders>
              <w:bottom w:val="single" w:sz="4" w:space="0" w:color="auto"/>
            </w:tcBorders>
            <w:vAlign w:val="center"/>
          </w:tcPr>
          <w:p w14:paraId="08D2964F" w14:textId="1F8AA89C"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.404</w:t>
            </w:r>
          </w:p>
        </w:tc>
        <w:tc>
          <w:tcPr>
            <w:tcW w:w="647" w:type="pct"/>
            <w:tcBorders>
              <w:bottom w:val="single" w:sz="4" w:space="0" w:color="auto"/>
            </w:tcBorders>
            <w:vAlign w:val="center"/>
          </w:tcPr>
          <w:p w14:paraId="11DD1A76" w14:textId="25732F7B" w:rsidR="00F16555" w:rsidRPr="00F16555" w:rsidRDefault="00F16555" w:rsidP="00F16555">
            <w:pPr>
              <w:spacing w:line="480" w:lineRule="auto"/>
              <w:jc w:val="center"/>
              <w:rPr>
                <w:rFonts w:ascii="Times New Roman" w:hAnsi="Times New Roman" w:cs="Times New Roman"/>
                <w:color w:val="000000" w:themeColor="text1"/>
                <w:sz w:val="24"/>
                <w:szCs w:val="24"/>
              </w:rPr>
            </w:pPr>
            <w:r w:rsidRPr="00691D8F">
              <w:rPr>
                <w:rFonts w:ascii="Times New Roman" w:hAnsi="Times New Roman" w:cs="Times New Roman"/>
                <w:color w:val="010205"/>
                <w:sz w:val="24"/>
                <w:szCs w:val="24"/>
              </w:rPr>
              <w:t>1.003</w:t>
            </w:r>
          </w:p>
        </w:tc>
      </w:tr>
    </w:tbl>
    <w:p w14:paraId="68DA1DD8" w14:textId="2F2D4A90" w:rsidR="0020688D" w:rsidRPr="00F0311C" w:rsidRDefault="0020688D" w:rsidP="0020688D">
      <w:pPr>
        <w:autoSpaceDE w:val="0"/>
        <w:autoSpaceDN w:val="0"/>
        <w:adjustRightInd w:val="0"/>
        <w:spacing w:after="0" w:line="240" w:lineRule="auto"/>
        <w:rPr>
          <w:rFonts w:ascii="Times New Roman" w:hAnsi="Times New Roman" w:cs="Times New Roman"/>
          <w:color w:val="000000" w:themeColor="text1"/>
          <w:sz w:val="24"/>
          <w:szCs w:val="24"/>
        </w:rPr>
      </w:pPr>
      <w:r w:rsidRPr="00F0311C">
        <w:rPr>
          <w:rFonts w:ascii="Times New Roman" w:hAnsi="Times New Roman" w:cs="Times New Roman"/>
          <w:i/>
          <w:iCs/>
          <w:color w:val="000000" w:themeColor="text1"/>
          <w:sz w:val="24"/>
          <w:szCs w:val="24"/>
        </w:rPr>
        <w:t>Notes. B</w:t>
      </w:r>
      <w:r w:rsidRPr="00F0311C">
        <w:rPr>
          <w:rFonts w:ascii="Times New Roman" w:hAnsi="Times New Roman" w:cs="Times New Roman"/>
          <w:color w:val="000000" w:themeColor="text1"/>
          <w:sz w:val="24"/>
          <w:szCs w:val="24"/>
        </w:rPr>
        <w:t xml:space="preserve"> = </w:t>
      </w:r>
      <w:r w:rsidR="00F0311C" w:rsidRPr="00F0311C">
        <w:rPr>
          <w:rFonts w:ascii="Times New Roman" w:hAnsi="Times New Roman" w:cs="Times New Roman"/>
          <w:color w:val="000000" w:themeColor="text1"/>
          <w:sz w:val="24"/>
          <w:szCs w:val="24"/>
        </w:rPr>
        <w:t>Uns</w:t>
      </w:r>
      <w:r w:rsidRPr="00F0311C">
        <w:rPr>
          <w:rFonts w:ascii="Times New Roman" w:hAnsi="Times New Roman" w:cs="Times New Roman"/>
          <w:color w:val="000000" w:themeColor="text1"/>
          <w:sz w:val="24"/>
          <w:szCs w:val="24"/>
        </w:rPr>
        <w:t xml:space="preserve">tandardised </w:t>
      </w:r>
      <w:r w:rsidR="00F0311C" w:rsidRPr="00F0311C">
        <w:rPr>
          <w:rFonts w:ascii="Times New Roman" w:hAnsi="Times New Roman" w:cs="Times New Roman"/>
          <w:color w:val="000000" w:themeColor="text1"/>
          <w:sz w:val="24"/>
          <w:szCs w:val="24"/>
        </w:rPr>
        <w:t xml:space="preserve">Beta </w:t>
      </w:r>
      <w:r w:rsidRPr="00F0311C">
        <w:rPr>
          <w:rFonts w:ascii="Times New Roman" w:hAnsi="Times New Roman" w:cs="Times New Roman"/>
          <w:color w:val="000000" w:themeColor="text1"/>
          <w:sz w:val="24"/>
          <w:szCs w:val="24"/>
        </w:rPr>
        <w:t>Coefficient</w:t>
      </w:r>
      <w:r w:rsidR="00F0311C" w:rsidRPr="00F0311C">
        <w:rPr>
          <w:rFonts w:ascii="Times New Roman" w:hAnsi="Times New Roman" w:cs="Times New Roman"/>
          <w:color w:val="000000" w:themeColor="text1"/>
          <w:sz w:val="24"/>
          <w:szCs w:val="24"/>
        </w:rPr>
        <w:t>; S.E = Standard Error</w:t>
      </w:r>
      <w:r w:rsidR="008E74D5">
        <w:rPr>
          <w:rFonts w:ascii="Times New Roman" w:hAnsi="Times New Roman" w:cs="Times New Roman"/>
          <w:color w:val="000000" w:themeColor="text1"/>
          <w:sz w:val="24"/>
          <w:szCs w:val="24"/>
        </w:rPr>
        <w:t>.</w:t>
      </w:r>
    </w:p>
    <w:p w14:paraId="66C09AB5" w14:textId="5FF5F518" w:rsidR="0020688D" w:rsidRPr="00F0311C" w:rsidRDefault="0020688D" w:rsidP="004B3A67">
      <w:pPr>
        <w:autoSpaceDE w:val="0"/>
        <w:autoSpaceDN w:val="0"/>
        <w:adjustRightInd w:val="0"/>
        <w:spacing w:after="0" w:line="480" w:lineRule="auto"/>
        <w:rPr>
          <w:rFonts w:ascii="Times New Roman" w:hAnsi="Times New Roman" w:cs="Times New Roman"/>
          <w:color w:val="000000" w:themeColor="text1"/>
          <w:sz w:val="24"/>
          <w:szCs w:val="24"/>
        </w:rPr>
      </w:pPr>
    </w:p>
    <w:p w14:paraId="38CB0422" w14:textId="27101C8F" w:rsidR="00337517" w:rsidRDefault="004B3A67" w:rsidP="00F0311C">
      <w:pPr>
        <w:autoSpaceDE w:val="0"/>
        <w:autoSpaceDN w:val="0"/>
        <w:adjustRightInd w:val="0"/>
        <w:spacing w:after="0" w:line="480" w:lineRule="auto"/>
        <w:ind w:firstLine="720"/>
        <w:rPr>
          <w:rFonts w:ascii="Times New Roman" w:hAnsi="Times New Roman" w:cs="Times New Roman"/>
          <w:color w:val="FF0000"/>
          <w:sz w:val="24"/>
          <w:szCs w:val="24"/>
        </w:rPr>
      </w:pPr>
      <w:r w:rsidRPr="00F0311C">
        <w:rPr>
          <w:rFonts w:ascii="Times New Roman" w:hAnsi="Times New Roman" w:cs="Times New Roman"/>
          <w:color w:val="000000" w:themeColor="text1"/>
          <w:sz w:val="24"/>
          <w:szCs w:val="24"/>
        </w:rPr>
        <w:t xml:space="preserve">The hierarchical logistical regression showed </w:t>
      </w:r>
      <w:r w:rsidRPr="00337517">
        <w:rPr>
          <w:rFonts w:ascii="Times New Roman" w:hAnsi="Times New Roman" w:cs="Times New Roman"/>
          <w:color w:val="000000" w:themeColor="text1"/>
          <w:sz w:val="24"/>
          <w:szCs w:val="24"/>
        </w:rPr>
        <w:t xml:space="preserve">a significant model at step 1, </w:t>
      </w:r>
      <w:r w:rsidRPr="00337517">
        <w:rPr>
          <w:rFonts w:ascii="Times New Roman" w:hAnsi="Times New Roman"/>
          <w:color w:val="000000" w:themeColor="text1"/>
          <w:sz w:val="24"/>
          <w:szCs w:val="24"/>
        </w:rPr>
        <w:t>χ2(</w:t>
      </w:r>
      <w:r w:rsidR="00A74FFA">
        <w:rPr>
          <w:rFonts w:ascii="Times New Roman" w:hAnsi="Times New Roman"/>
          <w:color w:val="000000" w:themeColor="text1"/>
          <w:sz w:val="24"/>
          <w:szCs w:val="24"/>
        </w:rPr>
        <w:t>1</w:t>
      </w:r>
      <w:r w:rsidRPr="00337517">
        <w:rPr>
          <w:rFonts w:ascii="Times New Roman" w:hAnsi="Times New Roman"/>
          <w:color w:val="000000" w:themeColor="text1"/>
          <w:sz w:val="24"/>
          <w:szCs w:val="24"/>
        </w:rPr>
        <w:t xml:space="preserve">) = </w:t>
      </w:r>
      <w:r w:rsidR="0080711A">
        <w:rPr>
          <w:rFonts w:ascii="Times New Roman" w:hAnsi="Times New Roman"/>
          <w:color w:val="000000" w:themeColor="text1"/>
          <w:sz w:val="24"/>
          <w:szCs w:val="24"/>
        </w:rPr>
        <w:t>6</w:t>
      </w:r>
      <w:r w:rsidR="00F0311C" w:rsidRPr="00337517">
        <w:rPr>
          <w:rFonts w:ascii="Times New Roman" w:hAnsi="Times New Roman"/>
          <w:color w:val="000000" w:themeColor="text1"/>
          <w:sz w:val="24"/>
          <w:szCs w:val="24"/>
        </w:rPr>
        <w:t>.</w:t>
      </w:r>
      <w:r w:rsidR="0080711A">
        <w:rPr>
          <w:rFonts w:ascii="Times New Roman" w:hAnsi="Times New Roman"/>
          <w:color w:val="000000" w:themeColor="text1"/>
          <w:sz w:val="24"/>
          <w:szCs w:val="24"/>
        </w:rPr>
        <w:t>720</w:t>
      </w:r>
      <w:r w:rsidRPr="00337517">
        <w:rPr>
          <w:rFonts w:ascii="Times New Roman" w:hAnsi="Times New Roman"/>
          <w:color w:val="000000" w:themeColor="text1"/>
          <w:sz w:val="24"/>
          <w:szCs w:val="24"/>
        </w:rPr>
        <w:t xml:space="preserve">, </w:t>
      </w:r>
      <w:r w:rsidRPr="00337517">
        <w:rPr>
          <w:rFonts w:ascii="Times New Roman" w:hAnsi="Times New Roman"/>
          <w:i/>
          <w:iCs/>
          <w:color w:val="000000" w:themeColor="text1"/>
          <w:sz w:val="24"/>
          <w:szCs w:val="24"/>
        </w:rPr>
        <w:t>p</w:t>
      </w:r>
      <w:r w:rsidRPr="00337517">
        <w:rPr>
          <w:rFonts w:ascii="Times New Roman" w:hAnsi="Times New Roman"/>
          <w:color w:val="000000" w:themeColor="text1"/>
          <w:sz w:val="24"/>
          <w:szCs w:val="24"/>
        </w:rPr>
        <w:t>=.</w:t>
      </w:r>
      <w:r w:rsidR="0080711A" w:rsidRPr="00337517">
        <w:rPr>
          <w:rFonts w:ascii="Times New Roman" w:hAnsi="Times New Roman"/>
          <w:color w:val="000000" w:themeColor="text1"/>
          <w:sz w:val="24"/>
          <w:szCs w:val="24"/>
        </w:rPr>
        <w:t>0</w:t>
      </w:r>
      <w:r w:rsidR="0080711A">
        <w:rPr>
          <w:rFonts w:ascii="Times New Roman" w:hAnsi="Times New Roman"/>
          <w:color w:val="000000" w:themeColor="text1"/>
          <w:sz w:val="24"/>
          <w:szCs w:val="24"/>
        </w:rPr>
        <w:t>10</w:t>
      </w:r>
      <w:r w:rsidRPr="00337517">
        <w:rPr>
          <w:rFonts w:ascii="Times New Roman" w:hAnsi="Times New Roman"/>
          <w:color w:val="000000" w:themeColor="text1"/>
          <w:sz w:val="24"/>
          <w:szCs w:val="24"/>
        </w:rPr>
        <w:t xml:space="preserve">, </w:t>
      </w:r>
      <w:proofErr w:type="spellStart"/>
      <w:r w:rsidRPr="00337517">
        <w:rPr>
          <w:rFonts w:ascii="Times New Roman" w:hAnsi="Times New Roman"/>
          <w:color w:val="000000" w:themeColor="text1"/>
          <w:sz w:val="24"/>
          <w:szCs w:val="24"/>
        </w:rPr>
        <w:t>Nagelkerke</w:t>
      </w:r>
      <w:proofErr w:type="spellEnd"/>
      <w:r w:rsidRPr="00337517">
        <w:rPr>
          <w:rFonts w:ascii="Times New Roman" w:hAnsi="Times New Roman"/>
          <w:color w:val="000000" w:themeColor="text1"/>
          <w:sz w:val="24"/>
          <w:szCs w:val="24"/>
        </w:rPr>
        <w:t xml:space="preserve"> </w:t>
      </w:r>
      <w:r w:rsidRPr="00337517">
        <w:rPr>
          <w:rFonts w:ascii="Times New Roman" w:hAnsi="Times New Roman"/>
          <w:i/>
          <w:iCs/>
          <w:color w:val="000000" w:themeColor="text1"/>
          <w:sz w:val="24"/>
          <w:szCs w:val="24"/>
        </w:rPr>
        <w:t>R</w:t>
      </w:r>
      <w:r w:rsidRPr="00337517">
        <w:rPr>
          <w:rFonts w:ascii="Times New Roman" w:hAnsi="Times New Roman"/>
          <w:color w:val="000000" w:themeColor="text1"/>
          <w:sz w:val="24"/>
          <w:szCs w:val="24"/>
          <w:vertAlign w:val="superscript"/>
        </w:rPr>
        <w:t>2</w:t>
      </w:r>
      <w:r w:rsidRPr="00337517">
        <w:rPr>
          <w:rFonts w:ascii="Times New Roman" w:hAnsi="Times New Roman"/>
          <w:color w:val="000000" w:themeColor="text1"/>
          <w:sz w:val="24"/>
          <w:szCs w:val="24"/>
        </w:rPr>
        <w:t>=.</w:t>
      </w:r>
      <w:r w:rsidR="00A74FFA">
        <w:rPr>
          <w:rFonts w:ascii="Times New Roman" w:hAnsi="Times New Roman"/>
          <w:color w:val="000000" w:themeColor="text1"/>
          <w:sz w:val="24"/>
          <w:szCs w:val="24"/>
        </w:rPr>
        <w:t>1</w:t>
      </w:r>
      <w:r w:rsidR="00A74FFA" w:rsidRPr="00337517">
        <w:rPr>
          <w:rFonts w:ascii="Times New Roman" w:hAnsi="Times New Roman"/>
          <w:color w:val="000000" w:themeColor="text1"/>
          <w:sz w:val="24"/>
          <w:szCs w:val="24"/>
        </w:rPr>
        <w:t>0</w:t>
      </w:r>
      <w:r w:rsidR="00A74FFA">
        <w:rPr>
          <w:rFonts w:ascii="Times New Roman" w:hAnsi="Times New Roman"/>
          <w:color w:val="000000" w:themeColor="text1"/>
          <w:sz w:val="24"/>
          <w:szCs w:val="24"/>
        </w:rPr>
        <w:t>7</w:t>
      </w:r>
      <w:r w:rsidRPr="00337517">
        <w:rPr>
          <w:rFonts w:ascii="Times New Roman" w:hAnsi="Times New Roman"/>
          <w:color w:val="000000" w:themeColor="text1"/>
          <w:sz w:val="24"/>
          <w:szCs w:val="24"/>
        </w:rPr>
        <w:t xml:space="preserve">, with age correctly identifying </w:t>
      </w:r>
      <w:proofErr w:type="spellStart"/>
      <w:r w:rsidRPr="00337517">
        <w:rPr>
          <w:rFonts w:ascii="Times New Roman" w:hAnsi="Times New Roman"/>
          <w:color w:val="000000" w:themeColor="text1"/>
          <w:sz w:val="24"/>
          <w:szCs w:val="24"/>
        </w:rPr>
        <w:t>firesetter</w:t>
      </w:r>
      <w:proofErr w:type="spellEnd"/>
      <w:r w:rsidRPr="00337517">
        <w:rPr>
          <w:rFonts w:ascii="Times New Roman" w:hAnsi="Times New Roman"/>
          <w:color w:val="000000" w:themeColor="text1"/>
          <w:sz w:val="24"/>
          <w:szCs w:val="24"/>
        </w:rPr>
        <w:t xml:space="preserve"> classification </w:t>
      </w:r>
      <w:r w:rsidR="00873E82">
        <w:rPr>
          <w:rFonts w:ascii="Times New Roman" w:hAnsi="Times New Roman"/>
          <w:color w:val="000000" w:themeColor="text1"/>
          <w:sz w:val="24"/>
          <w:szCs w:val="24"/>
        </w:rPr>
        <w:t>59</w:t>
      </w:r>
      <w:r w:rsidRPr="00337517">
        <w:rPr>
          <w:rFonts w:ascii="Times New Roman" w:hAnsi="Times New Roman"/>
          <w:color w:val="000000" w:themeColor="text1"/>
          <w:sz w:val="24"/>
          <w:szCs w:val="24"/>
        </w:rPr>
        <w:t>.</w:t>
      </w:r>
      <w:r w:rsidR="00CE33FA">
        <w:rPr>
          <w:rFonts w:ascii="Times New Roman" w:hAnsi="Times New Roman"/>
          <w:color w:val="000000" w:themeColor="text1"/>
          <w:sz w:val="24"/>
          <w:szCs w:val="24"/>
        </w:rPr>
        <w:t>8</w:t>
      </w:r>
      <w:r w:rsidRPr="00337517">
        <w:rPr>
          <w:rFonts w:ascii="Times New Roman" w:hAnsi="Times New Roman"/>
          <w:color w:val="000000" w:themeColor="text1"/>
          <w:sz w:val="24"/>
          <w:szCs w:val="24"/>
        </w:rPr>
        <w:t>% of the time overall. For every one</w:t>
      </w:r>
      <w:r w:rsidR="44739E82" w:rsidRPr="00337517">
        <w:rPr>
          <w:rFonts w:ascii="Times New Roman" w:hAnsi="Times New Roman"/>
          <w:color w:val="000000" w:themeColor="text1"/>
          <w:sz w:val="24"/>
          <w:szCs w:val="24"/>
        </w:rPr>
        <w:t>-</w:t>
      </w:r>
      <w:r w:rsidRPr="00337517">
        <w:rPr>
          <w:rFonts w:ascii="Times New Roman" w:hAnsi="Times New Roman"/>
          <w:color w:val="000000" w:themeColor="text1"/>
          <w:sz w:val="24"/>
          <w:szCs w:val="24"/>
        </w:rPr>
        <w:t>year increase in age</w:t>
      </w:r>
      <w:r w:rsidR="481CCEEB" w:rsidRPr="00337517">
        <w:rPr>
          <w:rFonts w:ascii="Times New Roman" w:hAnsi="Times New Roman"/>
          <w:color w:val="000000" w:themeColor="text1"/>
          <w:sz w:val="24"/>
          <w:szCs w:val="24"/>
        </w:rPr>
        <w:t>,</w:t>
      </w:r>
      <w:r w:rsidRPr="00337517">
        <w:rPr>
          <w:rFonts w:ascii="Times New Roman" w:hAnsi="Times New Roman"/>
          <w:color w:val="000000" w:themeColor="text1"/>
          <w:sz w:val="24"/>
          <w:szCs w:val="24"/>
        </w:rPr>
        <w:t xml:space="preserve"> the estimated odds ratio favoured a </w:t>
      </w:r>
      <w:r w:rsidR="00CE33FA" w:rsidRPr="00337517">
        <w:rPr>
          <w:rFonts w:ascii="Times New Roman" w:hAnsi="Times New Roman"/>
          <w:color w:val="000000" w:themeColor="text1"/>
          <w:sz w:val="24"/>
          <w:szCs w:val="24"/>
        </w:rPr>
        <w:t>4</w:t>
      </w:r>
      <w:r w:rsidR="00CE33FA">
        <w:rPr>
          <w:rFonts w:ascii="Times New Roman" w:hAnsi="Times New Roman"/>
          <w:color w:val="000000" w:themeColor="text1"/>
          <w:sz w:val="24"/>
          <w:szCs w:val="24"/>
        </w:rPr>
        <w:t>1</w:t>
      </w:r>
      <w:r w:rsidRPr="00337517">
        <w:rPr>
          <w:rFonts w:ascii="Times New Roman" w:hAnsi="Times New Roman"/>
          <w:color w:val="000000" w:themeColor="text1"/>
          <w:sz w:val="24"/>
          <w:szCs w:val="24"/>
        </w:rPr>
        <w:t>.</w:t>
      </w:r>
      <w:r w:rsidR="00CE33FA">
        <w:rPr>
          <w:rFonts w:ascii="Times New Roman" w:hAnsi="Times New Roman"/>
          <w:color w:val="000000" w:themeColor="text1"/>
          <w:sz w:val="24"/>
          <w:szCs w:val="24"/>
        </w:rPr>
        <w:t>9</w:t>
      </w:r>
      <w:r w:rsidRPr="00337517">
        <w:rPr>
          <w:rFonts w:ascii="Times New Roman" w:hAnsi="Times New Roman"/>
          <w:color w:val="000000" w:themeColor="text1"/>
          <w:sz w:val="24"/>
          <w:szCs w:val="24"/>
        </w:rPr>
        <w:t xml:space="preserve">% </w:t>
      </w:r>
      <w:r w:rsidRPr="00337517">
        <w:rPr>
          <w:rFonts w:ascii="Times New Roman" w:hAnsi="Times New Roman" w:cs="Times New Roman"/>
          <w:color w:val="000000" w:themeColor="text1"/>
          <w:sz w:val="24"/>
          <w:szCs w:val="24"/>
        </w:rPr>
        <w:t>[Exp (</w:t>
      </w:r>
      <w:r w:rsidRPr="00337517">
        <w:rPr>
          <w:rFonts w:ascii="Times New Roman" w:hAnsi="Times New Roman" w:cs="Times New Roman"/>
          <w:i/>
          <w:iCs/>
          <w:color w:val="000000" w:themeColor="text1"/>
          <w:sz w:val="24"/>
          <w:szCs w:val="24"/>
        </w:rPr>
        <w:t>B</w:t>
      </w:r>
      <w:r w:rsidRPr="00337517">
        <w:rPr>
          <w:rFonts w:ascii="Times New Roman" w:hAnsi="Times New Roman" w:cs="Times New Roman"/>
          <w:color w:val="000000" w:themeColor="text1"/>
          <w:sz w:val="24"/>
          <w:szCs w:val="24"/>
        </w:rPr>
        <w:t>) = 1</w:t>
      </w:r>
      <w:r w:rsidR="00F0311C" w:rsidRPr="00337517">
        <w:rPr>
          <w:rFonts w:ascii="Times New Roman" w:hAnsi="Times New Roman" w:cs="Times New Roman"/>
          <w:color w:val="000000" w:themeColor="text1"/>
          <w:sz w:val="24"/>
          <w:szCs w:val="24"/>
        </w:rPr>
        <w:t>.</w:t>
      </w:r>
      <w:r w:rsidR="00CE33FA" w:rsidRPr="00337517">
        <w:rPr>
          <w:rFonts w:ascii="Times New Roman" w:hAnsi="Times New Roman" w:cs="Times New Roman"/>
          <w:color w:val="000000" w:themeColor="text1"/>
          <w:sz w:val="24"/>
          <w:szCs w:val="24"/>
        </w:rPr>
        <w:t>4</w:t>
      </w:r>
      <w:r w:rsidR="00CE33FA">
        <w:rPr>
          <w:rFonts w:ascii="Times New Roman" w:hAnsi="Times New Roman" w:cs="Times New Roman"/>
          <w:color w:val="000000" w:themeColor="text1"/>
          <w:sz w:val="24"/>
          <w:szCs w:val="24"/>
        </w:rPr>
        <w:t>19</w:t>
      </w:r>
      <w:r w:rsidRPr="00337517">
        <w:rPr>
          <w:rFonts w:ascii="Times New Roman" w:hAnsi="Times New Roman" w:cs="Times New Roman"/>
          <w:color w:val="000000" w:themeColor="text1"/>
          <w:sz w:val="24"/>
          <w:szCs w:val="24"/>
        </w:rPr>
        <w:t>, 95% CI = 1.</w:t>
      </w:r>
      <w:r w:rsidR="00CE33FA" w:rsidRPr="00337517">
        <w:rPr>
          <w:rFonts w:ascii="Times New Roman" w:hAnsi="Times New Roman" w:cs="Times New Roman"/>
          <w:color w:val="000000" w:themeColor="text1"/>
          <w:sz w:val="24"/>
          <w:szCs w:val="24"/>
        </w:rPr>
        <w:t>0</w:t>
      </w:r>
      <w:r w:rsidR="00CE33FA">
        <w:rPr>
          <w:rFonts w:ascii="Times New Roman" w:hAnsi="Times New Roman" w:cs="Times New Roman"/>
          <w:color w:val="000000" w:themeColor="text1"/>
          <w:sz w:val="24"/>
          <w:szCs w:val="24"/>
        </w:rPr>
        <w:t>7</w:t>
      </w:r>
      <w:r w:rsidRPr="00337517">
        <w:rPr>
          <w:rFonts w:ascii="Times New Roman" w:hAnsi="Times New Roman" w:cs="Times New Roman"/>
          <w:color w:val="000000" w:themeColor="text1"/>
          <w:sz w:val="24"/>
          <w:szCs w:val="24"/>
        </w:rPr>
        <w:t>, 1.</w:t>
      </w:r>
      <w:r w:rsidR="00873E82">
        <w:rPr>
          <w:rFonts w:ascii="Times New Roman" w:hAnsi="Times New Roman" w:cs="Times New Roman"/>
          <w:color w:val="000000" w:themeColor="text1"/>
          <w:sz w:val="24"/>
          <w:szCs w:val="24"/>
        </w:rPr>
        <w:t>88</w:t>
      </w:r>
      <w:r w:rsidR="00337517" w:rsidRPr="00337517">
        <w:rPr>
          <w:rFonts w:ascii="Times New Roman" w:hAnsi="Times New Roman" w:cs="Times New Roman"/>
          <w:color w:val="000000" w:themeColor="text1"/>
          <w:sz w:val="24"/>
          <w:szCs w:val="24"/>
        </w:rPr>
        <w:t>]</w:t>
      </w:r>
      <w:r w:rsidRPr="00337517">
        <w:rPr>
          <w:rFonts w:ascii="Times New Roman" w:hAnsi="Times New Roman" w:cs="Times New Roman"/>
          <w:color w:val="000000" w:themeColor="text1"/>
          <w:sz w:val="24"/>
          <w:szCs w:val="24"/>
        </w:rPr>
        <w:t xml:space="preserve"> increased likelihood of </w:t>
      </w:r>
      <w:proofErr w:type="spellStart"/>
      <w:r w:rsidRPr="00337517">
        <w:rPr>
          <w:rFonts w:ascii="Times New Roman" w:hAnsi="Times New Roman" w:cs="Times New Roman"/>
          <w:color w:val="000000" w:themeColor="text1"/>
          <w:sz w:val="24"/>
          <w:szCs w:val="24"/>
        </w:rPr>
        <w:t>firesetting</w:t>
      </w:r>
      <w:proofErr w:type="spellEnd"/>
      <w:r w:rsidR="00873E82">
        <w:rPr>
          <w:rFonts w:ascii="Times New Roman" w:hAnsi="Times New Roman" w:cs="Times New Roman"/>
          <w:color w:val="000000" w:themeColor="text1"/>
          <w:sz w:val="24"/>
          <w:szCs w:val="24"/>
        </w:rPr>
        <w:t xml:space="preserve">. </w:t>
      </w:r>
      <w:r w:rsidR="00337517">
        <w:rPr>
          <w:rFonts w:ascii="Times New Roman" w:hAnsi="Times New Roman" w:cs="Times New Roman"/>
          <w:color w:val="000000" w:themeColor="text1"/>
          <w:sz w:val="24"/>
          <w:szCs w:val="24"/>
        </w:rPr>
        <w:t xml:space="preserve">Adding the explicit fire interest </w:t>
      </w:r>
      <w:r w:rsidR="00873E82">
        <w:rPr>
          <w:rFonts w:ascii="Times New Roman" w:hAnsi="Times New Roman" w:cs="Times New Roman"/>
          <w:color w:val="000000" w:themeColor="text1"/>
          <w:sz w:val="24"/>
          <w:szCs w:val="24"/>
        </w:rPr>
        <w:t>measures</w:t>
      </w:r>
      <w:r w:rsidR="00337517">
        <w:rPr>
          <w:rFonts w:ascii="Times New Roman" w:hAnsi="Times New Roman" w:cs="Times New Roman"/>
          <w:color w:val="000000" w:themeColor="text1"/>
          <w:sz w:val="24"/>
          <w:szCs w:val="24"/>
        </w:rPr>
        <w:t xml:space="preserve"> (i.e., fire</w:t>
      </w:r>
      <w:r w:rsidR="00873E82">
        <w:rPr>
          <w:rFonts w:ascii="Times New Roman" w:hAnsi="Times New Roman" w:cs="Times New Roman"/>
          <w:color w:val="000000" w:themeColor="text1"/>
          <w:sz w:val="24"/>
          <w:szCs w:val="24"/>
        </w:rPr>
        <w:t xml:space="preserve"> interest</w:t>
      </w:r>
      <w:r w:rsidR="00337517">
        <w:rPr>
          <w:rFonts w:ascii="Times New Roman" w:hAnsi="Times New Roman" w:cs="Times New Roman"/>
          <w:color w:val="000000" w:themeColor="text1"/>
          <w:sz w:val="24"/>
          <w:szCs w:val="24"/>
        </w:rPr>
        <w:t xml:space="preserve"> subscale), and the implicit measures of fire interest, maintained model </w:t>
      </w:r>
      <w:r w:rsidR="00337517" w:rsidRPr="004F28F9">
        <w:rPr>
          <w:rFonts w:ascii="Times New Roman" w:hAnsi="Times New Roman" w:cs="Times New Roman"/>
          <w:color w:val="000000" w:themeColor="text1"/>
          <w:sz w:val="24"/>
          <w:szCs w:val="24"/>
        </w:rPr>
        <w:t xml:space="preserve">significance, </w:t>
      </w:r>
      <w:r w:rsidR="00337517" w:rsidRPr="004F28F9">
        <w:rPr>
          <w:rFonts w:ascii="Times New Roman" w:hAnsi="Times New Roman"/>
          <w:color w:val="000000" w:themeColor="text1"/>
          <w:sz w:val="24"/>
          <w:szCs w:val="24"/>
        </w:rPr>
        <w:t>χ2(</w:t>
      </w:r>
      <w:proofErr w:type="gramStart"/>
      <w:r w:rsidR="003C1BC4">
        <w:rPr>
          <w:rFonts w:ascii="Times New Roman" w:hAnsi="Times New Roman"/>
          <w:color w:val="000000" w:themeColor="text1"/>
          <w:sz w:val="24"/>
          <w:szCs w:val="24"/>
        </w:rPr>
        <w:t>6</w:t>
      </w:r>
      <w:r w:rsidR="00337517" w:rsidRPr="004F28F9">
        <w:rPr>
          <w:rFonts w:ascii="Times New Roman" w:hAnsi="Times New Roman"/>
          <w:color w:val="000000" w:themeColor="text1"/>
          <w:sz w:val="24"/>
          <w:szCs w:val="24"/>
        </w:rPr>
        <w:t>)=</w:t>
      </w:r>
      <w:proofErr w:type="gramEnd"/>
      <w:r w:rsidR="009A2C04">
        <w:rPr>
          <w:rFonts w:ascii="Times New Roman" w:hAnsi="Times New Roman"/>
          <w:color w:val="000000" w:themeColor="text1"/>
          <w:sz w:val="24"/>
          <w:szCs w:val="24"/>
        </w:rPr>
        <w:t>34</w:t>
      </w:r>
      <w:r w:rsidR="00337517" w:rsidRPr="004F28F9">
        <w:rPr>
          <w:rFonts w:ascii="Times New Roman" w:hAnsi="Times New Roman"/>
          <w:color w:val="000000" w:themeColor="text1"/>
          <w:sz w:val="24"/>
          <w:szCs w:val="24"/>
        </w:rPr>
        <w:t>.</w:t>
      </w:r>
      <w:r w:rsidR="009A2C04">
        <w:rPr>
          <w:rFonts w:ascii="Times New Roman" w:hAnsi="Times New Roman"/>
          <w:color w:val="000000" w:themeColor="text1"/>
          <w:sz w:val="24"/>
          <w:szCs w:val="24"/>
        </w:rPr>
        <w:t>810</w:t>
      </w:r>
      <w:r w:rsidR="00337517" w:rsidRPr="004F28F9">
        <w:rPr>
          <w:rFonts w:ascii="Times New Roman" w:hAnsi="Times New Roman"/>
          <w:color w:val="000000" w:themeColor="text1"/>
          <w:sz w:val="24"/>
          <w:szCs w:val="24"/>
        </w:rPr>
        <w:t xml:space="preserve">, </w:t>
      </w:r>
      <w:r w:rsidR="00337517" w:rsidRPr="004F28F9">
        <w:rPr>
          <w:rFonts w:ascii="Times New Roman" w:hAnsi="Times New Roman"/>
          <w:i/>
          <w:iCs/>
          <w:color w:val="000000" w:themeColor="text1"/>
          <w:sz w:val="24"/>
          <w:szCs w:val="24"/>
        </w:rPr>
        <w:t>p</w:t>
      </w:r>
      <w:r w:rsidR="00337517" w:rsidRPr="004F28F9">
        <w:rPr>
          <w:rFonts w:ascii="Times New Roman" w:hAnsi="Times New Roman"/>
          <w:color w:val="000000" w:themeColor="text1"/>
          <w:sz w:val="24"/>
          <w:szCs w:val="24"/>
        </w:rPr>
        <w:t xml:space="preserve">&lt;.001, </w:t>
      </w:r>
      <w:proofErr w:type="spellStart"/>
      <w:r w:rsidR="00337517" w:rsidRPr="004F28F9">
        <w:rPr>
          <w:rFonts w:ascii="Times New Roman" w:hAnsi="Times New Roman"/>
          <w:color w:val="000000" w:themeColor="text1"/>
          <w:sz w:val="24"/>
          <w:szCs w:val="24"/>
        </w:rPr>
        <w:t>Nagelkerke</w:t>
      </w:r>
      <w:proofErr w:type="spellEnd"/>
      <w:r w:rsidR="00337517" w:rsidRPr="004F28F9">
        <w:rPr>
          <w:rFonts w:ascii="Times New Roman" w:hAnsi="Times New Roman"/>
          <w:color w:val="000000" w:themeColor="text1"/>
          <w:sz w:val="24"/>
          <w:szCs w:val="24"/>
        </w:rPr>
        <w:t xml:space="preserve"> </w:t>
      </w:r>
      <w:r w:rsidR="00337517" w:rsidRPr="004F28F9">
        <w:rPr>
          <w:rFonts w:ascii="Times New Roman" w:hAnsi="Times New Roman"/>
          <w:i/>
          <w:iCs/>
          <w:color w:val="000000" w:themeColor="text1"/>
          <w:sz w:val="24"/>
          <w:szCs w:val="24"/>
        </w:rPr>
        <w:t>R</w:t>
      </w:r>
      <w:r w:rsidR="00337517" w:rsidRPr="004F28F9">
        <w:rPr>
          <w:rFonts w:ascii="Times New Roman" w:hAnsi="Times New Roman"/>
          <w:color w:val="000000" w:themeColor="text1"/>
          <w:sz w:val="24"/>
          <w:szCs w:val="24"/>
          <w:vertAlign w:val="superscript"/>
        </w:rPr>
        <w:t>2</w:t>
      </w:r>
      <w:r w:rsidR="00337517" w:rsidRPr="004F28F9">
        <w:rPr>
          <w:rFonts w:ascii="Times New Roman" w:hAnsi="Times New Roman"/>
          <w:color w:val="000000" w:themeColor="text1"/>
          <w:sz w:val="24"/>
          <w:szCs w:val="24"/>
        </w:rPr>
        <w:t>=.</w:t>
      </w:r>
      <w:r w:rsidR="009A2C04">
        <w:rPr>
          <w:rFonts w:ascii="Times New Roman" w:hAnsi="Times New Roman"/>
          <w:color w:val="000000" w:themeColor="text1"/>
          <w:sz w:val="24"/>
          <w:szCs w:val="24"/>
        </w:rPr>
        <w:t>471</w:t>
      </w:r>
      <w:r w:rsidR="00337517" w:rsidRPr="004F28F9">
        <w:rPr>
          <w:rFonts w:ascii="Times New Roman" w:hAnsi="Times New Roman"/>
          <w:color w:val="000000" w:themeColor="text1"/>
          <w:sz w:val="24"/>
          <w:szCs w:val="24"/>
        </w:rPr>
        <w:t xml:space="preserve">, and increased the overall prediction rate to </w:t>
      </w:r>
      <w:r w:rsidR="00F31FA0">
        <w:rPr>
          <w:rFonts w:ascii="Times New Roman" w:hAnsi="Times New Roman"/>
          <w:color w:val="000000" w:themeColor="text1"/>
          <w:sz w:val="24"/>
          <w:szCs w:val="24"/>
        </w:rPr>
        <w:t>78</w:t>
      </w:r>
      <w:r w:rsidR="00337517" w:rsidRPr="004F28F9">
        <w:rPr>
          <w:rFonts w:ascii="Times New Roman" w:hAnsi="Times New Roman"/>
          <w:color w:val="000000" w:themeColor="text1"/>
          <w:sz w:val="24"/>
          <w:szCs w:val="24"/>
        </w:rPr>
        <w:t>.</w:t>
      </w:r>
      <w:r w:rsidR="002A3C6B">
        <w:rPr>
          <w:rFonts w:ascii="Times New Roman" w:hAnsi="Times New Roman"/>
          <w:color w:val="000000" w:themeColor="text1"/>
          <w:sz w:val="24"/>
          <w:szCs w:val="24"/>
        </w:rPr>
        <w:t>0</w:t>
      </w:r>
      <w:r w:rsidR="00337517" w:rsidRPr="004F28F9">
        <w:rPr>
          <w:rFonts w:ascii="Times New Roman" w:hAnsi="Times New Roman"/>
          <w:color w:val="000000" w:themeColor="text1"/>
          <w:sz w:val="24"/>
          <w:szCs w:val="24"/>
        </w:rPr>
        <w:t>%. Age continued to be a significant predictor.</w:t>
      </w:r>
      <w:r w:rsidR="004F28F9" w:rsidRPr="004F28F9">
        <w:rPr>
          <w:rFonts w:ascii="Times New Roman" w:hAnsi="Times New Roman"/>
          <w:color w:val="000000" w:themeColor="text1"/>
          <w:sz w:val="24"/>
          <w:szCs w:val="24"/>
        </w:rPr>
        <w:t xml:space="preserve"> However, </w:t>
      </w:r>
      <w:r w:rsidR="00833637">
        <w:rPr>
          <w:rFonts w:ascii="Times New Roman" w:hAnsi="Times New Roman"/>
          <w:color w:val="000000" w:themeColor="text1"/>
          <w:sz w:val="24"/>
          <w:szCs w:val="24"/>
        </w:rPr>
        <w:t xml:space="preserve">the </w:t>
      </w:r>
      <w:r w:rsidR="004F28F9" w:rsidRPr="004F28F9">
        <w:rPr>
          <w:rFonts w:ascii="Times New Roman" w:hAnsi="Times New Roman"/>
          <w:color w:val="000000" w:themeColor="text1"/>
          <w:sz w:val="24"/>
          <w:szCs w:val="24"/>
        </w:rPr>
        <w:t xml:space="preserve">fire interest subscale </w:t>
      </w:r>
      <w:r w:rsidR="00F31FA0">
        <w:rPr>
          <w:rFonts w:ascii="Times New Roman" w:hAnsi="Times New Roman"/>
          <w:color w:val="000000" w:themeColor="text1"/>
          <w:sz w:val="24"/>
          <w:szCs w:val="24"/>
        </w:rPr>
        <w:t xml:space="preserve">and </w:t>
      </w:r>
      <w:r w:rsidR="00833637">
        <w:rPr>
          <w:rFonts w:ascii="Times New Roman" w:hAnsi="Times New Roman"/>
          <w:color w:val="000000" w:themeColor="text1"/>
          <w:sz w:val="24"/>
          <w:szCs w:val="24"/>
        </w:rPr>
        <w:t>L</w:t>
      </w:r>
      <w:r w:rsidR="00F31FA0">
        <w:rPr>
          <w:rFonts w:ascii="Times New Roman" w:hAnsi="Times New Roman"/>
          <w:color w:val="000000" w:themeColor="text1"/>
          <w:sz w:val="24"/>
          <w:szCs w:val="24"/>
        </w:rPr>
        <w:t xml:space="preserve">exical </w:t>
      </w:r>
      <w:r w:rsidR="00833637">
        <w:rPr>
          <w:rFonts w:ascii="Times New Roman" w:hAnsi="Times New Roman"/>
          <w:color w:val="000000" w:themeColor="text1"/>
          <w:sz w:val="24"/>
          <w:szCs w:val="24"/>
        </w:rPr>
        <w:t>Fire-</w:t>
      </w:r>
      <w:r w:rsidR="00F31FA0">
        <w:rPr>
          <w:rFonts w:ascii="Times New Roman" w:hAnsi="Times New Roman"/>
          <w:color w:val="000000" w:themeColor="text1"/>
          <w:sz w:val="24"/>
          <w:szCs w:val="24"/>
        </w:rPr>
        <w:t>Stroop</w:t>
      </w:r>
      <w:r w:rsidR="00AC13B0">
        <w:rPr>
          <w:rFonts w:ascii="Times New Roman" w:hAnsi="Times New Roman"/>
          <w:color w:val="000000" w:themeColor="text1"/>
          <w:sz w:val="24"/>
          <w:szCs w:val="24"/>
        </w:rPr>
        <w:t xml:space="preserve"> interference score</w:t>
      </w:r>
      <w:r w:rsidR="00F31FA0">
        <w:rPr>
          <w:rFonts w:ascii="Times New Roman" w:hAnsi="Times New Roman"/>
          <w:color w:val="000000" w:themeColor="text1"/>
          <w:sz w:val="24"/>
          <w:szCs w:val="24"/>
        </w:rPr>
        <w:t xml:space="preserve"> </w:t>
      </w:r>
      <w:r w:rsidR="004F28F9" w:rsidRPr="004F28F9">
        <w:rPr>
          <w:rFonts w:ascii="Times New Roman" w:hAnsi="Times New Roman"/>
          <w:color w:val="000000" w:themeColor="text1"/>
          <w:sz w:val="24"/>
          <w:szCs w:val="24"/>
        </w:rPr>
        <w:t xml:space="preserve">emerged as unique significant predictors. With every one point of increase in </w:t>
      </w:r>
      <w:r w:rsidR="00F31FA0">
        <w:rPr>
          <w:rFonts w:ascii="Times New Roman" w:hAnsi="Times New Roman"/>
          <w:color w:val="000000" w:themeColor="text1"/>
          <w:sz w:val="24"/>
          <w:szCs w:val="24"/>
        </w:rPr>
        <w:t>the</w:t>
      </w:r>
      <w:r w:rsidR="004F28F9" w:rsidRPr="004F28F9">
        <w:rPr>
          <w:rFonts w:ascii="Times New Roman" w:hAnsi="Times New Roman"/>
          <w:color w:val="000000" w:themeColor="text1"/>
          <w:sz w:val="24"/>
          <w:szCs w:val="24"/>
        </w:rPr>
        <w:t xml:space="preserve"> fire interest subscale</w:t>
      </w:r>
      <w:r w:rsidR="00F31FA0">
        <w:rPr>
          <w:rFonts w:ascii="Times New Roman" w:hAnsi="Times New Roman"/>
          <w:color w:val="000000" w:themeColor="text1"/>
          <w:sz w:val="24"/>
          <w:szCs w:val="24"/>
        </w:rPr>
        <w:t xml:space="preserve"> </w:t>
      </w:r>
      <w:r w:rsidR="004F28F9" w:rsidRPr="004F28F9">
        <w:rPr>
          <w:rFonts w:ascii="Times New Roman" w:hAnsi="Times New Roman"/>
          <w:color w:val="000000" w:themeColor="text1"/>
          <w:sz w:val="24"/>
          <w:szCs w:val="24"/>
        </w:rPr>
        <w:t xml:space="preserve">the estimated odds ratio predicted a </w:t>
      </w:r>
      <w:r w:rsidR="00F31FA0">
        <w:rPr>
          <w:rFonts w:ascii="Times New Roman" w:hAnsi="Times New Roman"/>
          <w:color w:val="000000" w:themeColor="text1"/>
          <w:sz w:val="24"/>
          <w:szCs w:val="24"/>
        </w:rPr>
        <w:t>12.</w:t>
      </w:r>
      <w:r w:rsidR="000216D7">
        <w:rPr>
          <w:rFonts w:ascii="Times New Roman" w:hAnsi="Times New Roman"/>
          <w:color w:val="000000" w:themeColor="text1"/>
          <w:sz w:val="24"/>
          <w:szCs w:val="24"/>
        </w:rPr>
        <w:t>8</w:t>
      </w:r>
      <w:r w:rsidR="004F28F9" w:rsidRPr="004F28F9">
        <w:rPr>
          <w:rFonts w:ascii="Times New Roman" w:hAnsi="Times New Roman"/>
          <w:color w:val="000000" w:themeColor="text1"/>
          <w:sz w:val="24"/>
          <w:szCs w:val="24"/>
        </w:rPr>
        <w:t xml:space="preserve">% </w:t>
      </w:r>
      <w:r w:rsidR="004F28F9" w:rsidRPr="004F28F9">
        <w:rPr>
          <w:rFonts w:ascii="Times New Roman" w:hAnsi="Times New Roman" w:cs="Times New Roman"/>
          <w:color w:val="000000" w:themeColor="text1"/>
          <w:sz w:val="24"/>
          <w:szCs w:val="24"/>
        </w:rPr>
        <w:t>[Exp (</w:t>
      </w:r>
      <w:r w:rsidR="004F28F9" w:rsidRPr="004F28F9">
        <w:rPr>
          <w:rFonts w:ascii="Times New Roman" w:hAnsi="Times New Roman" w:cs="Times New Roman"/>
          <w:i/>
          <w:iCs/>
          <w:color w:val="000000" w:themeColor="text1"/>
          <w:sz w:val="24"/>
          <w:szCs w:val="24"/>
        </w:rPr>
        <w:t>B</w:t>
      </w:r>
      <w:r w:rsidR="004F28F9" w:rsidRPr="004F28F9">
        <w:rPr>
          <w:rFonts w:ascii="Times New Roman" w:hAnsi="Times New Roman" w:cs="Times New Roman"/>
          <w:color w:val="000000" w:themeColor="text1"/>
          <w:sz w:val="24"/>
          <w:szCs w:val="24"/>
        </w:rPr>
        <w:t>) = 1.</w:t>
      </w:r>
      <w:r w:rsidR="000216D7">
        <w:rPr>
          <w:rFonts w:ascii="Times New Roman" w:hAnsi="Times New Roman" w:cs="Times New Roman"/>
          <w:color w:val="000000" w:themeColor="text1"/>
          <w:sz w:val="24"/>
          <w:szCs w:val="24"/>
        </w:rPr>
        <w:t>128</w:t>
      </w:r>
      <w:r w:rsidR="004F28F9" w:rsidRPr="004F28F9">
        <w:rPr>
          <w:rFonts w:ascii="Times New Roman" w:hAnsi="Times New Roman" w:cs="Times New Roman"/>
          <w:color w:val="000000" w:themeColor="text1"/>
          <w:sz w:val="24"/>
          <w:szCs w:val="24"/>
        </w:rPr>
        <w:t>, 95% CI = 1.0</w:t>
      </w:r>
      <w:r w:rsidR="00F31FA0">
        <w:rPr>
          <w:rFonts w:ascii="Times New Roman" w:hAnsi="Times New Roman" w:cs="Times New Roman"/>
          <w:color w:val="000000" w:themeColor="text1"/>
          <w:sz w:val="24"/>
          <w:szCs w:val="24"/>
        </w:rPr>
        <w:t>6</w:t>
      </w:r>
      <w:r w:rsidR="004F28F9" w:rsidRPr="004F28F9">
        <w:rPr>
          <w:rFonts w:ascii="Times New Roman" w:hAnsi="Times New Roman" w:cs="Times New Roman"/>
          <w:color w:val="000000" w:themeColor="text1"/>
          <w:sz w:val="24"/>
          <w:szCs w:val="24"/>
        </w:rPr>
        <w:t>, 1.</w:t>
      </w:r>
      <w:r w:rsidR="00CB4D50">
        <w:rPr>
          <w:rFonts w:ascii="Times New Roman" w:hAnsi="Times New Roman" w:cs="Times New Roman"/>
          <w:color w:val="000000" w:themeColor="text1"/>
          <w:sz w:val="24"/>
          <w:szCs w:val="24"/>
        </w:rPr>
        <w:t>20</w:t>
      </w:r>
      <w:r w:rsidR="004F28F9" w:rsidRPr="004F28F9">
        <w:rPr>
          <w:rFonts w:ascii="Times New Roman" w:hAnsi="Times New Roman" w:cs="Times New Roman"/>
          <w:color w:val="000000" w:themeColor="text1"/>
          <w:sz w:val="24"/>
          <w:szCs w:val="24"/>
        </w:rPr>
        <w:t>)</w:t>
      </w:r>
      <w:r w:rsidR="008C3DD3">
        <w:rPr>
          <w:rFonts w:ascii="Times New Roman" w:hAnsi="Times New Roman" w:cs="Times New Roman"/>
          <w:color w:val="000000" w:themeColor="text1"/>
          <w:sz w:val="24"/>
          <w:szCs w:val="24"/>
        </w:rPr>
        <w:t xml:space="preserve"> </w:t>
      </w:r>
      <w:r w:rsidR="008C3DD3" w:rsidRPr="004F28F9">
        <w:rPr>
          <w:rFonts w:ascii="Times New Roman" w:hAnsi="Times New Roman" w:cs="Times New Roman"/>
          <w:color w:val="000000" w:themeColor="text1"/>
          <w:sz w:val="24"/>
          <w:szCs w:val="24"/>
        </w:rPr>
        <w:lastRenderedPageBreak/>
        <w:t>increased chance</w:t>
      </w:r>
      <w:r w:rsidR="008C3DD3">
        <w:rPr>
          <w:rFonts w:ascii="Times New Roman" w:hAnsi="Times New Roman" w:cs="Times New Roman"/>
          <w:color w:val="000000" w:themeColor="text1"/>
          <w:sz w:val="24"/>
          <w:szCs w:val="24"/>
        </w:rPr>
        <w:t xml:space="preserve"> </w:t>
      </w:r>
      <w:r w:rsidR="008C3DD3" w:rsidRPr="004F28F9">
        <w:rPr>
          <w:rFonts w:ascii="Times New Roman" w:hAnsi="Times New Roman" w:cs="Times New Roman"/>
          <w:color w:val="000000" w:themeColor="text1"/>
          <w:sz w:val="24"/>
          <w:szCs w:val="24"/>
        </w:rPr>
        <w:t xml:space="preserve">of </w:t>
      </w:r>
      <w:proofErr w:type="spellStart"/>
      <w:r w:rsidR="008C3DD3" w:rsidRPr="004F28F9">
        <w:rPr>
          <w:rFonts w:ascii="Times New Roman" w:hAnsi="Times New Roman" w:cs="Times New Roman"/>
          <w:color w:val="000000" w:themeColor="text1"/>
          <w:sz w:val="24"/>
          <w:szCs w:val="24"/>
        </w:rPr>
        <w:t>firesetting</w:t>
      </w:r>
      <w:proofErr w:type="spellEnd"/>
      <w:r w:rsidR="008C3DD3" w:rsidRPr="004F28F9">
        <w:rPr>
          <w:rFonts w:ascii="Times New Roman" w:hAnsi="Times New Roman" w:cs="Times New Roman"/>
          <w:color w:val="000000" w:themeColor="text1"/>
          <w:sz w:val="24"/>
          <w:szCs w:val="24"/>
        </w:rPr>
        <w:t xml:space="preserve"> behaviour</w:t>
      </w:r>
      <w:r w:rsidR="008C3DD3">
        <w:rPr>
          <w:rFonts w:ascii="Times New Roman" w:hAnsi="Times New Roman" w:cs="Times New Roman"/>
          <w:color w:val="000000" w:themeColor="text1"/>
          <w:sz w:val="24"/>
          <w:szCs w:val="24"/>
        </w:rPr>
        <w:t xml:space="preserve">. </w:t>
      </w:r>
      <w:r w:rsidR="00933868">
        <w:rPr>
          <w:rFonts w:ascii="Times New Roman" w:hAnsi="Times New Roman" w:cs="Times New Roman"/>
          <w:color w:val="000000" w:themeColor="text1"/>
          <w:sz w:val="24"/>
          <w:szCs w:val="24"/>
        </w:rPr>
        <w:t>Similarly</w:t>
      </w:r>
      <w:r w:rsidR="008C3DD3">
        <w:rPr>
          <w:rFonts w:ascii="Times New Roman" w:hAnsi="Times New Roman" w:cs="Times New Roman"/>
          <w:color w:val="000000" w:themeColor="text1"/>
          <w:sz w:val="24"/>
          <w:szCs w:val="24"/>
        </w:rPr>
        <w:t xml:space="preserve">, with every one </w:t>
      </w:r>
      <w:r w:rsidR="00933868">
        <w:rPr>
          <w:rFonts w:ascii="Times New Roman" w:hAnsi="Times New Roman" w:cs="Times New Roman"/>
          <w:color w:val="000000" w:themeColor="text1"/>
          <w:sz w:val="24"/>
          <w:szCs w:val="24"/>
        </w:rPr>
        <w:t xml:space="preserve">second </w:t>
      </w:r>
      <w:r w:rsidR="008C3DD3">
        <w:rPr>
          <w:rFonts w:ascii="Times New Roman" w:hAnsi="Times New Roman" w:cs="Times New Roman"/>
          <w:color w:val="000000" w:themeColor="text1"/>
          <w:sz w:val="24"/>
          <w:szCs w:val="24"/>
        </w:rPr>
        <w:t xml:space="preserve">increase in </w:t>
      </w:r>
      <w:r w:rsidR="008C3DD3">
        <w:rPr>
          <w:rFonts w:ascii="Times New Roman" w:hAnsi="Times New Roman"/>
          <w:color w:val="000000" w:themeColor="text1"/>
          <w:sz w:val="24"/>
          <w:szCs w:val="24"/>
        </w:rPr>
        <w:t xml:space="preserve">the </w:t>
      </w:r>
      <w:r w:rsidR="00833637">
        <w:rPr>
          <w:rFonts w:ascii="Times New Roman" w:hAnsi="Times New Roman"/>
          <w:color w:val="000000" w:themeColor="text1"/>
          <w:sz w:val="24"/>
          <w:szCs w:val="24"/>
        </w:rPr>
        <w:t>L</w:t>
      </w:r>
      <w:r w:rsidR="008C3DD3">
        <w:rPr>
          <w:rFonts w:ascii="Times New Roman" w:hAnsi="Times New Roman"/>
          <w:color w:val="000000" w:themeColor="text1"/>
          <w:sz w:val="24"/>
          <w:szCs w:val="24"/>
        </w:rPr>
        <w:t xml:space="preserve">exical </w:t>
      </w:r>
      <w:r w:rsidR="00833637">
        <w:rPr>
          <w:rFonts w:ascii="Times New Roman" w:hAnsi="Times New Roman"/>
          <w:color w:val="000000" w:themeColor="text1"/>
          <w:sz w:val="24"/>
          <w:szCs w:val="24"/>
        </w:rPr>
        <w:t>Fire-</w:t>
      </w:r>
      <w:r w:rsidR="008C3DD3">
        <w:rPr>
          <w:rFonts w:ascii="Times New Roman" w:hAnsi="Times New Roman"/>
          <w:color w:val="000000" w:themeColor="text1"/>
          <w:sz w:val="24"/>
          <w:szCs w:val="24"/>
        </w:rPr>
        <w:t>Stroop interference score</w:t>
      </w:r>
      <w:r w:rsidR="008C3DD3">
        <w:rPr>
          <w:rFonts w:ascii="Times New Roman" w:hAnsi="Times New Roman" w:cs="Times New Roman"/>
          <w:color w:val="000000" w:themeColor="text1"/>
          <w:sz w:val="24"/>
          <w:szCs w:val="24"/>
        </w:rPr>
        <w:t xml:space="preserve">, </w:t>
      </w:r>
      <w:r w:rsidR="008C3DD3" w:rsidRPr="004F28F9">
        <w:rPr>
          <w:rFonts w:ascii="Times New Roman" w:hAnsi="Times New Roman"/>
          <w:color w:val="000000" w:themeColor="text1"/>
          <w:sz w:val="24"/>
          <w:szCs w:val="24"/>
        </w:rPr>
        <w:t xml:space="preserve">the estimated odds ratio predicted </w:t>
      </w:r>
      <w:r w:rsidR="00F31FA0">
        <w:rPr>
          <w:rFonts w:ascii="Times New Roman" w:hAnsi="Times New Roman" w:cs="Times New Roman"/>
          <w:color w:val="000000" w:themeColor="text1"/>
          <w:sz w:val="24"/>
          <w:szCs w:val="24"/>
        </w:rPr>
        <w:t xml:space="preserve">a </w:t>
      </w:r>
      <w:r w:rsidR="00F31FA0">
        <w:rPr>
          <w:rFonts w:ascii="Times New Roman" w:hAnsi="Times New Roman"/>
          <w:color w:val="000000" w:themeColor="text1"/>
          <w:sz w:val="24"/>
          <w:szCs w:val="24"/>
        </w:rPr>
        <w:t>0.</w:t>
      </w:r>
      <w:r w:rsidR="00620573">
        <w:rPr>
          <w:rFonts w:ascii="Times New Roman" w:hAnsi="Times New Roman"/>
          <w:color w:val="000000" w:themeColor="text1"/>
          <w:sz w:val="24"/>
          <w:szCs w:val="24"/>
        </w:rPr>
        <w:t>6</w:t>
      </w:r>
      <w:r w:rsidR="00F31FA0" w:rsidRPr="004F28F9">
        <w:rPr>
          <w:rFonts w:ascii="Times New Roman" w:hAnsi="Times New Roman"/>
          <w:color w:val="000000" w:themeColor="text1"/>
          <w:sz w:val="24"/>
          <w:szCs w:val="24"/>
        </w:rPr>
        <w:t xml:space="preserve">% </w:t>
      </w:r>
      <w:r w:rsidR="00F31FA0" w:rsidRPr="004F28F9">
        <w:rPr>
          <w:rFonts w:ascii="Times New Roman" w:hAnsi="Times New Roman" w:cs="Times New Roman"/>
          <w:color w:val="000000" w:themeColor="text1"/>
          <w:sz w:val="24"/>
          <w:szCs w:val="24"/>
        </w:rPr>
        <w:t>[Exp (</w:t>
      </w:r>
      <w:r w:rsidR="00F31FA0" w:rsidRPr="004F28F9">
        <w:rPr>
          <w:rFonts w:ascii="Times New Roman" w:hAnsi="Times New Roman" w:cs="Times New Roman"/>
          <w:i/>
          <w:iCs/>
          <w:color w:val="000000" w:themeColor="text1"/>
          <w:sz w:val="24"/>
          <w:szCs w:val="24"/>
        </w:rPr>
        <w:t>B</w:t>
      </w:r>
      <w:r w:rsidR="00F31FA0" w:rsidRPr="004F28F9">
        <w:rPr>
          <w:rFonts w:ascii="Times New Roman" w:hAnsi="Times New Roman" w:cs="Times New Roman"/>
          <w:color w:val="000000" w:themeColor="text1"/>
          <w:sz w:val="24"/>
          <w:szCs w:val="24"/>
        </w:rPr>
        <w:t>) = 1.</w:t>
      </w:r>
      <w:r w:rsidR="00620573">
        <w:rPr>
          <w:rFonts w:ascii="Times New Roman" w:hAnsi="Times New Roman" w:cs="Times New Roman"/>
          <w:color w:val="000000" w:themeColor="text1"/>
          <w:sz w:val="24"/>
          <w:szCs w:val="24"/>
        </w:rPr>
        <w:t>006</w:t>
      </w:r>
      <w:r w:rsidR="00F31FA0" w:rsidRPr="004F28F9">
        <w:rPr>
          <w:rFonts w:ascii="Times New Roman" w:hAnsi="Times New Roman" w:cs="Times New Roman"/>
          <w:color w:val="000000" w:themeColor="text1"/>
          <w:sz w:val="24"/>
          <w:szCs w:val="24"/>
        </w:rPr>
        <w:t xml:space="preserve">, 95% CI = </w:t>
      </w:r>
      <w:r w:rsidR="001C7D07">
        <w:rPr>
          <w:rFonts w:ascii="Times New Roman" w:hAnsi="Times New Roman" w:cs="Times New Roman"/>
          <w:color w:val="000000" w:themeColor="text1"/>
          <w:sz w:val="24"/>
          <w:szCs w:val="24"/>
        </w:rPr>
        <w:t>1</w:t>
      </w:r>
      <w:r w:rsidR="00F31FA0" w:rsidRPr="004F28F9">
        <w:rPr>
          <w:rFonts w:ascii="Times New Roman" w:hAnsi="Times New Roman" w:cs="Times New Roman"/>
          <w:color w:val="000000" w:themeColor="text1"/>
          <w:sz w:val="24"/>
          <w:szCs w:val="24"/>
        </w:rPr>
        <w:t>.</w:t>
      </w:r>
      <w:r w:rsidR="001C7D07" w:rsidRPr="004F28F9">
        <w:rPr>
          <w:rFonts w:ascii="Times New Roman" w:hAnsi="Times New Roman" w:cs="Times New Roman"/>
          <w:color w:val="000000" w:themeColor="text1"/>
          <w:sz w:val="24"/>
          <w:szCs w:val="24"/>
        </w:rPr>
        <w:t>0</w:t>
      </w:r>
      <w:r w:rsidR="001C7D07">
        <w:rPr>
          <w:rFonts w:ascii="Times New Roman" w:hAnsi="Times New Roman" w:cs="Times New Roman"/>
          <w:color w:val="000000" w:themeColor="text1"/>
          <w:sz w:val="24"/>
          <w:szCs w:val="24"/>
        </w:rPr>
        <w:t>01</w:t>
      </w:r>
      <w:r w:rsidR="00F31FA0" w:rsidRPr="004F28F9">
        <w:rPr>
          <w:rFonts w:ascii="Times New Roman" w:hAnsi="Times New Roman" w:cs="Times New Roman"/>
          <w:color w:val="000000" w:themeColor="text1"/>
          <w:sz w:val="24"/>
          <w:szCs w:val="24"/>
        </w:rPr>
        <w:t xml:space="preserve">, </w:t>
      </w:r>
      <w:r w:rsidR="001C7D07">
        <w:rPr>
          <w:rFonts w:ascii="Times New Roman" w:hAnsi="Times New Roman" w:cs="Times New Roman"/>
          <w:color w:val="000000" w:themeColor="text1"/>
          <w:sz w:val="24"/>
          <w:szCs w:val="24"/>
        </w:rPr>
        <w:t>1</w:t>
      </w:r>
      <w:r w:rsidR="00F31FA0" w:rsidRPr="004F28F9">
        <w:rPr>
          <w:rFonts w:ascii="Times New Roman" w:hAnsi="Times New Roman" w:cs="Times New Roman"/>
          <w:color w:val="000000" w:themeColor="text1"/>
          <w:sz w:val="24"/>
          <w:szCs w:val="24"/>
        </w:rPr>
        <w:t>.</w:t>
      </w:r>
      <w:r w:rsidR="00F31FA0">
        <w:rPr>
          <w:rFonts w:ascii="Times New Roman" w:hAnsi="Times New Roman" w:cs="Times New Roman"/>
          <w:color w:val="000000" w:themeColor="text1"/>
          <w:sz w:val="24"/>
          <w:szCs w:val="24"/>
        </w:rPr>
        <w:t>012</w:t>
      </w:r>
      <w:r w:rsidR="00F31FA0" w:rsidRPr="004F28F9">
        <w:rPr>
          <w:rFonts w:ascii="Times New Roman" w:hAnsi="Times New Roman" w:cs="Times New Roman"/>
          <w:color w:val="000000" w:themeColor="text1"/>
          <w:sz w:val="24"/>
          <w:szCs w:val="24"/>
        </w:rPr>
        <w:t>)</w:t>
      </w:r>
      <w:r w:rsidR="00F31FA0">
        <w:rPr>
          <w:rFonts w:ascii="Times New Roman" w:hAnsi="Times New Roman" w:cs="Times New Roman"/>
          <w:color w:val="000000" w:themeColor="text1"/>
          <w:sz w:val="24"/>
          <w:szCs w:val="24"/>
        </w:rPr>
        <w:t xml:space="preserve"> </w:t>
      </w:r>
      <w:r w:rsidR="004F28F9" w:rsidRPr="004F28F9">
        <w:rPr>
          <w:rFonts w:ascii="Times New Roman" w:hAnsi="Times New Roman" w:cs="Times New Roman"/>
          <w:color w:val="000000" w:themeColor="text1"/>
          <w:sz w:val="24"/>
          <w:szCs w:val="24"/>
        </w:rPr>
        <w:t>increased chance</w:t>
      </w:r>
      <w:r w:rsidR="00F31FA0">
        <w:rPr>
          <w:rFonts w:ascii="Times New Roman" w:hAnsi="Times New Roman" w:cs="Times New Roman"/>
          <w:color w:val="000000" w:themeColor="text1"/>
          <w:sz w:val="24"/>
          <w:szCs w:val="24"/>
        </w:rPr>
        <w:t xml:space="preserve">, </w:t>
      </w:r>
      <w:r w:rsidR="004F28F9" w:rsidRPr="004F28F9">
        <w:rPr>
          <w:rFonts w:ascii="Times New Roman" w:hAnsi="Times New Roman" w:cs="Times New Roman"/>
          <w:color w:val="000000" w:themeColor="text1"/>
          <w:sz w:val="24"/>
          <w:szCs w:val="24"/>
        </w:rPr>
        <w:t xml:space="preserve">of </w:t>
      </w:r>
      <w:proofErr w:type="spellStart"/>
      <w:r w:rsidR="004F28F9" w:rsidRPr="004F28F9">
        <w:rPr>
          <w:rFonts w:ascii="Times New Roman" w:hAnsi="Times New Roman" w:cs="Times New Roman"/>
          <w:color w:val="000000" w:themeColor="text1"/>
          <w:sz w:val="24"/>
          <w:szCs w:val="24"/>
        </w:rPr>
        <w:t>firesetting</w:t>
      </w:r>
      <w:proofErr w:type="spellEnd"/>
      <w:r w:rsidR="004F28F9" w:rsidRPr="004F28F9">
        <w:rPr>
          <w:rFonts w:ascii="Times New Roman" w:hAnsi="Times New Roman" w:cs="Times New Roman"/>
          <w:color w:val="000000" w:themeColor="text1"/>
          <w:sz w:val="24"/>
          <w:szCs w:val="24"/>
        </w:rPr>
        <w:t xml:space="preserve"> behaviour. Lastly,</w:t>
      </w:r>
      <w:r w:rsidR="004F28F9" w:rsidRPr="004F28F9">
        <w:rPr>
          <w:rFonts w:ascii="Times New Roman" w:hAnsi="Times New Roman"/>
          <w:color w:val="000000" w:themeColor="text1"/>
          <w:sz w:val="24"/>
          <w:szCs w:val="24"/>
        </w:rPr>
        <w:t xml:space="preserve"> </w:t>
      </w:r>
      <w:r w:rsidR="00F31FA0">
        <w:rPr>
          <w:rFonts w:ascii="Times New Roman" w:hAnsi="Times New Roman"/>
          <w:color w:val="000000" w:themeColor="text1"/>
          <w:sz w:val="24"/>
          <w:szCs w:val="24"/>
        </w:rPr>
        <w:t xml:space="preserve">the </w:t>
      </w:r>
      <w:r w:rsidR="00D4686A">
        <w:rPr>
          <w:rFonts w:ascii="Times New Roman" w:hAnsi="Times New Roman"/>
          <w:color w:val="000000" w:themeColor="text1"/>
          <w:sz w:val="24"/>
          <w:szCs w:val="24"/>
        </w:rPr>
        <w:t xml:space="preserve">lexical Stroop accuracy and </w:t>
      </w:r>
      <w:r w:rsidR="00F31FA0">
        <w:rPr>
          <w:rFonts w:ascii="Times New Roman" w:hAnsi="Times New Roman"/>
          <w:color w:val="000000" w:themeColor="text1"/>
          <w:sz w:val="24"/>
          <w:szCs w:val="24"/>
        </w:rPr>
        <w:t xml:space="preserve">pictorial Stroop </w:t>
      </w:r>
      <w:r w:rsidR="00D4686A">
        <w:rPr>
          <w:rFonts w:ascii="Times New Roman" w:hAnsi="Times New Roman"/>
          <w:color w:val="000000" w:themeColor="text1"/>
          <w:sz w:val="24"/>
          <w:szCs w:val="24"/>
        </w:rPr>
        <w:t>accuracy and interference scores</w:t>
      </w:r>
      <w:r w:rsidR="0008633C">
        <w:rPr>
          <w:rFonts w:ascii="Times New Roman" w:hAnsi="Times New Roman"/>
          <w:color w:val="000000" w:themeColor="text1"/>
          <w:sz w:val="24"/>
          <w:szCs w:val="24"/>
        </w:rPr>
        <w:t xml:space="preserve"> </w:t>
      </w:r>
      <w:r w:rsidR="003855F7">
        <w:rPr>
          <w:rFonts w:ascii="Times New Roman" w:hAnsi="Times New Roman"/>
          <w:color w:val="000000" w:themeColor="text1"/>
          <w:sz w:val="24"/>
          <w:szCs w:val="24"/>
        </w:rPr>
        <w:t xml:space="preserve">were </w:t>
      </w:r>
      <w:r w:rsidR="00F31FA0">
        <w:rPr>
          <w:rFonts w:ascii="Times New Roman" w:hAnsi="Times New Roman"/>
          <w:color w:val="000000" w:themeColor="text1"/>
          <w:sz w:val="24"/>
          <w:szCs w:val="24"/>
        </w:rPr>
        <w:t>not significant unique predictor</w:t>
      </w:r>
      <w:r w:rsidR="0008633C">
        <w:rPr>
          <w:rFonts w:ascii="Times New Roman" w:hAnsi="Times New Roman"/>
          <w:color w:val="000000" w:themeColor="text1"/>
          <w:sz w:val="24"/>
          <w:szCs w:val="24"/>
        </w:rPr>
        <w:t>s</w:t>
      </w:r>
      <w:r w:rsidR="00F31FA0">
        <w:rPr>
          <w:rFonts w:ascii="Times New Roman" w:hAnsi="Times New Roman"/>
          <w:color w:val="000000" w:themeColor="text1"/>
          <w:sz w:val="24"/>
          <w:szCs w:val="24"/>
        </w:rPr>
        <w:t xml:space="preserve"> of </w:t>
      </w:r>
      <w:proofErr w:type="spellStart"/>
      <w:r w:rsidR="00F31FA0">
        <w:rPr>
          <w:rFonts w:ascii="Times New Roman" w:hAnsi="Times New Roman"/>
          <w:color w:val="000000" w:themeColor="text1"/>
          <w:sz w:val="24"/>
          <w:szCs w:val="24"/>
        </w:rPr>
        <w:t>firesetting</w:t>
      </w:r>
      <w:proofErr w:type="spellEnd"/>
      <w:r w:rsidR="00F31FA0">
        <w:rPr>
          <w:rFonts w:ascii="Times New Roman" w:hAnsi="Times New Roman"/>
          <w:color w:val="000000" w:themeColor="text1"/>
          <w:sz w:val="24"/>
          <w:szCs w:val="24"/>
        </w:rPr>
        <w:t xml:space="preserve"> behaviour</w:t>
      </w:r>
      <w:r w:rsidR="004F28F9" w:rsidRPr="004F28F9">
        <w:rPr>
          <w:rFonts w:ascii="Times New Roman" w:hAnsi="Times New Roman"/>
          <w:color w:val="000000" w:themeColor="text1"/>
          <w:sz w:val="24"/>
          <w:szCs w:val="24"/>
        </w:rPr>
        <w:t xml:space="preserve">. </w:t>
      </w:r>
      <w:r w:rsidR="00F96C4E">
        <w:rPr>
          <w:rFonts w:ascii="Times New Roman" w:hAnsi="Times New Roman"/>
          <w:color w:val="000000" w:themeColor="text1"/>
          <w:sz w:val="24"/>
          <w:szCs w:val="24"/>
        </w:rPr>
        <w:t xml:space="preserve">Ultimately, age and both explicit and implicit fire interest as measured by the </w:t>
      </w:r>
      <w:r w:rsidR="00833637">
        <w:rPr>
          <w:rFonts w:ascii="Times New Roman" w:hAnsi="Times New Roman"/>
          <w:color w:val="000000" w:themeColor="text1"/>
          <w:sz w:val="24"/>
          <w:szCs w:val="24"/>
        </w:rPr>
        <w:t>L</w:t>
      </w:r>
      <w:r w:rsidR="00F96C4E">
        <w:rPr>
          <w:rFonts w:ascii="Times New Roman" w:hAnsi="Times New Roman"/>
          <w:color w:val="000000" w:themeColor="text1"/>
          <w:sz w:val="24"/>
          <w:szCs w:val="24"/>
        </w:rPr>
        <w:t xml:space="preserve">exical </w:t>
      </w:r>
      <w:r w:rsidR="00833637">
        <w:rPr>
          <w:rFonts w:ascii="Times New Roman" w:hAnsi="Times New Roman"/>
          <w:color w:val="000000" w:themeColor="text1"/>
          <w:sz w:val="24"/>
          <w:szCs w:val="24"/>
        </w:rPr>
        <w:t>Fire-</w:t>
      </w:r>
      <w:r w:rsidR="00F96C4E">
        <w:rPr>
          <w:rFonts w:ascii="Times New Roman" w:hAnsi="Times New Roman"/>
          <w:color w:val="000000" w:themeColor="text1"/>
          <w:sz w:val="24"/>
          <w:szCs w:val="24"/>
        </w:rPr>
        <w:t>Stroop</w:t>
      </w:r>
      <w:r w:rsidR="00E34D42">
        <w:rPr>
          <w:rFonts w:ascii="Times New Roman" w:hAnsi="Times New Roman"/>
          <w:color w:val="000000" w:themeColor="text1"/>
          <w:sz w:val="24"/>
          <w:szCs w:val="24"/>
        </w:rPr>
        <w:t xml:space="preserve"> interference score</w:t>
      </w:r>
      <w:r w:rsidR="00F96C4E">
        <w:rPr>
          <w:rFonts w:ascii="Times New Roman" w:hAnsi="Times New Roman"/>
          <w:color w:val="000000" w:themeColor="text1"/>
          <w:sz w:val="24"/>
          <w:szCs w:val="24"/>
        </w:rPr>
        <w:t xml:space="preserve"> were significant predictors of </w:t>
      </w:r>
      <w:proofErr w:type="spellStart"/>
      <w:r w:rsidR="00F96C4E">
        <w:rPr>
          <w:rFonts w:ascii="Times New Roman" w:hAnsi="Times New Roman"/>
          <w:color w:val="000000" w:themeColor="text1"/>
          <w:sz w:val="24"/>
          <w:szCs w:val="24"/>
        </w:rPr>
        <w:t>firesetting</w:t>
      </w:r>
      <w:proofErr w:type="spellEnd"/>
      <w:r w:rsidR="00F96C4E">
        <w:rPr>
          <w:rFonts w:ascii="Times New Roman" w:hAnsi="Times New Roman"/>
          <w:color w:val="000000" w:themeColor="text1"/>
          <w:sz w:val="24"/>
          <w:szCs w:val="24"/>
        </w:rPr>
        <w:t xml:space="preserve"> behaviour.</w:t>
      </w:r>
    </w:p>
    <w:p w14:paraId="44FDAAE9" w14:textId="77777777" w:rsidR="00983432" w:rsidRDefault="00983432" w:rsidP="00983432">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14:paraId="52927E2A" w14:textId="667C5CAC" w:rsidR="00983432" w:rsidRDefault="00983432" w:rsidP="00983432">
      <w:pPr>
        <w:autoSpaceDE w:val="0"/>
        <w:autoSpaceDN w:val="0"/>
        <w:adjustRightInd w:val="0"/>
        <w:spacing w:after="0" w:line="480" w:lineRule="auto"/>
        <w:ind w:firstLine="720"/>
        <w:rPr>
          <w:rFonts w:ascii="Times New Roman" w:hAnsi="Times New Roman" w:cs="Times New Roman"/>
          <w:sz w:val="24"/>
          <w:szCs w:val="24"/>
        </w:rPr>
      </w:pPr>
      <w:r w:rsidRPr="00DE7AB2">
        <w:rPr>
          <w:rFonts w:ascii="Times New Roman" w:hAnsi="Times New Roman" w:cs="Times New Roman"/>
          <w:sz w:val="24"/>
          <w:szCs w:val="24"/>
        </w:rPr>
        <w:t xml:space="preserve">This study investigated the validity of implicit attentional bias tasks for measuring fire interest by comparing results with </w:t>
      </w:r>
      <w:r>
        <w:rPr>
          <w:rFonts w:ascii="Times New Roman" w:hAnsi="Times New Roman" w:cs="Times New Roman"/>
          <w:sz w:val="24"/>
          <w:szCs w:val="24"/>
        </w:rPr>
        <w:t xml:space="preserve">an </w:t>
      </w:r>
      <w:r w:rsidRPr="00DE7AB2">
        <w:rPr>
          <w:rFonts w:ascii="Times New Roman" w:hAnsi="Times New Roman" w:cs="Times New Roman"/>
          <w:sz w:val="24"/>
          <w:szCs w:val="24"/>
        </w:rPr>
        <w:t xml:space="preserve">existing explicit fire interest measure, distinguishing between </w:t>
      </w:r>
      <w:proofErr w:type="spellStart"/>
      <w:r w:rsidRPr="00DE7AB2">
        <w:rPr>
          <w:rFonts w:ascii="Times New Roman" w:hAnsi="Times New Roman" w:cs="Times New Roman"/>
          <w:sz w:val="24"/>
          <w:szCs w:val="24"/>
        </w:rPr>
        <w:t>firesetters</w:t>
      </w:r>
      <w:proofErr w:type="spellEnd"/>
      <w:r w:rsidRPr="00DE7AB2">
        <w:rPr>
          <w:rFonts w:ascii="Times New Roman" w:hAnsi="Times New Roman" w:cs="Times New Roman"/>
          <w:sz w:val="24"/>
          <w:szCs w:val="24"/>
        </w:rPr>
        <w:t xml:space="preserve"> and non-</w:t>
      </w:r>
      <w:proofErr w:type="spellStart"/>
      <w:r w:rsidRPr="00DE7AB2">
        <w:rPr>
          <w:rFonts w:ascii="Times New Roman" w:hAnsi="Times New Roman" w:cs="Times New Roman"/>
          <w:sz w:val="24"/>
          <w:szCs w:val="24"/>
        </w:rPr>
        <w:t>firesetters</w:t>
      </w:r>
      <w:proofErr w:type="spellEnd"/>
      <w:r>
        <w:rPr>
          <w:rFonts w:ascii="Times New Roman" w:hAnsi="Times New Roman" w:cs="Times New Roman"/>
          <w:sz w:val="24"/>
          <w:szCs w:val="24"/>
        </w:rPr>
        <w:t>,</w:t>
      </w:r>
      <w:r w:rsidRPr="00DE7AB2">
        <w:rPr>
          <w:rFonts w:ascii="Times New Roman" w:hAnsi="Times New Roman" w:cs="Times New Roman"/>
          <w:sz w:val="24"/>
          <w:szCs w:val="24"/>
        </w:rPr>
        <w:t xml:space="preserve"> and predicting </w:t>
      </w:r>
      <w:proofErr w:type="spellStart"/>
      <w:r w:rsidRPr="00DE7AB2">
        <w:rPr>
          <w:rFonts w:ascii="Times New Roman" w:hAnsi="Times New Roman" w:cs="Times New Roman"/>
          <w:sz w:val="24"/>
          <w:szCs w:val="24"/>
        </w:rPr>
        <w:t>firesetting</w:t>
      </w:r>
      <w:proofErr w:type="spellEnd"/>
      <w:r w:rsidRPr="00DE7AB2">
        <w:rPr>
          <w:rFonts w:ascii="Times New Roman" w:hAnsi="Times New Roman" w:cs="Times New Roman"/>
          <w:sz w:val="24"/>
          <w:szCs w:val="24"/>
        </w:rPr>
        <w:t xml:space="preserve"> behaviour. The hypothesis that implicit and explicit measures of fire interest would show convergent validity was unsupported, as no relationships were found. The hypothesis that </w:t>
      </w:r>
      <w:proofErr w:type="spellStart"/>
      <w:r w:rsidRPr="00DE7AB2">
        <w:rPr>
          <w:rFonts w:ascii="Times New Roman" w:hAnsi="Times New Roman" w:cs="Times New Roman"/>
          <w:sz w:val="24"/>
          <w:szCs w:val="24"/>
        </w:rPr>
        <w:t>firesetters</w:t>
      </w:r>
      <w:proofErr w:type="spellEnd"/>
      <w:r w:rsidRPr="00DE7AB2">
        <w:rPr>
          <w:rFonts w:ascii="Times New Roman" w:hAnsi="Times New Roman" w:cs="Times New Roman"/>
          <w:sz w:val="24"/>
          <w:szCs w:val="24"/>
        </w:rPr>
        <w:t xml:space="preserve"> would self-report significantly higher levels of fire interest and show increased attentional bias towards fire stimuli on the implicit measures than non-</w:t>
      </w:r>
      <w:proofErr w:type="spellStart"/>
      <w:r w:rsidRPr="00DE7AB2">
        <w:rPr>
          <w:rFonts w:ascii="Times New Roman" w:hAnsi="Times New Roman" w:cs="Times New Roman"/>
          <w:sz w:val="24"/>
          <w:szCs w:val="24"/>
        </w:rPr>
        <w:t>firesetters</w:t>
      </w:r>
      <w:proofErr w:type="spellEnd"/>
      <w:r w:rsidRPr="00DE7AB2">
        <w:rPr>
          <w:rFonts w:ascii="Times New Roman" w:hAnsi="Times New Roman" w:cs="Times New Roman"/>
          <w:sz w:val="24"/>
          <w:szCs w:val="24"/>
        </w:rPr>
        <w:t xml:space="preserve"> was partially supported, with differences found between groups on the self-report measure and </w:t>
      </w:r>
      <w:r w:rsidR="00833637">
        <w:rPr>
          <w:rFonts w:ascii="Times New Roman" w:hAnsi="Times New Roman" w:cs="Times New Roman"/>
          <w:sz w:val="24"/>
          <w:szCs w:val="24"/>
        </w:rPr>
        <w:t>L</w:t>
      </w:r>
      <w:r w:rsidRPr="00DE7AB2">
        <w:rPr>
          <w:rFonts w:ascii="Times New Roman" w:hAnsi="Times New Roman" w:cs="Times New Roman"/>
          <w:sz w:val="24"/>
          <w:szCs w:val="24"/>
        </w:rPr>
        <w:t xml:space="preserve">exical </w:t>
      </w:r>
      <w:r w:rsidR="00833637">
        <w:rPr>
          <w:rFonts w:ascii="Times New Roman" w:hAnsi="Times New Roman" w:cs="Times New Roman"/>
          <w:sz w:val="24"/>
          <w:szCs w:val="24"/>
        </w:rPr>
        <w:t>Fire-</w:t>
      </w:r>
      <w:r w:rsidRPr="00DE7AB2">
        <w:rPr>
          <w:rFonts w:ascii="Times New Roman" w:hAnsi="Times New Roman" w:cs="Times New Roman"/>
          <w:sz w:val="24"/>
          <w:szCs w:val="24"/>
        </w:rPr>
        <w:t xml:space="preserve">Stroop </w:t>
      </w:r>
      <w:r w:rsidR="00F94757">
        <w:rPr>
          <w:rFonts w:ascii="Times New Roman" w:hAnsi="Times New Roman" w:cs="Times New Roman"/>
          <w:sz w:val="24"/>
          <w:szCs w:val="24"/>
        </w:rPr>
        <w:t>interference score</w:t>
      </w:r>
      <w:r w:rsidR="004D0CCE">
        <w:rPr>
          <w:rFonts w:ascii="Times New Roman" w:hAnsi="Times New Roman" w:cs="Times New Roman"/>
          <w:sz w:val="24"/>
          <w:szCs w:val="24"/>
        </w:rPr>
        <w:t xml:space="preserve">, but not on </w:t>
      </w:r>
      <w:r w:rsidR="00F94757">
        <w:rPr>
          <w:rFonts w:ascii="Times New Roman" w:hAnsi="Times New Roman" w:cs="Times New Roman"/>
          <w:sz w:val="24"/>
          <w:szCs w:val="24"/>
        </w:rPr>
        <w:t>accuracy or the</w:t>
      </w:r>
      <w:r w:rsidR="004D0CCE">
        <w:rPr>
          <w:rFonts w:ascii="Times New Roman" w:hAnsi="Times New Roman" w:cs="Times New Roman"/>
          <w:sz w:val="24"/>
          <w:szCs w:val="24"/>
        </w:rPr>
        <w:t xml:space="preserve"> pictorial Stroop </w:t>
      </w:r>
      <w:r w:rsidR="00056191">
        <w:rPr>
          <w:rFonts w:ascii="Times New Roman" w:hAnsi="Times New Roman" w:cs="Times New Roman"/>
          <w:sz w:val="24"/>
          <w:szCs w:val="24"/>
        </w:rPr>
        <w:t>accuracy and interference scores</w:t>
      </w:r>
      <w:r w:rsidRPr="00DE7AB2">
        <w:rPr>
          <w:rFonts w:ascii="Times New Roman" w:hAnsi="Times New Roman" w:cs="Times New Roman"/>
          <w:sz w:val="24"/>
          <w:szCs w:val="24"/>
        </w:rPr>
        <w:t>. Lastly, the hypothesis that an explicit measure of fire interest and performance on implicit measures of fire interest would be predictor</w:t>
      </w:r>
      <w:r>
        <w:rPr>
          <w:rFonts w:ascii="Times New Roman" w:hAnsi="Times New Roman" w:cs="Times New Roman"/>
          <w:sz w:val="24"/>
          <w:szCs w:val="24"/>
        </w:rPr>
        <w:t>s</w:t>
      </w:r>
      <w:r w:rsidRPr="00DE7AB2">
        <w:rPr>
          <w:rFonts w:ascii="Times New Roman" w:hAnsi="Times New Roman" w:cs="Times New Roman"/>
          <w:sz w:val="24"/>
          <w:szCs w:val="24"/>
        </w:rPr>
        <w:t xml:space="preserve"> of real-world </w:t>
      </w:r>
      <w:proofErr w:type="spellStart"/>
      <w:r w:rsidRPr="00DE7AB2">
        <w:rPr>
          <w:rFonts w:ascii="Times New Roman" w:hAnsi="Times New Roman" w:cs="Times New Roman"/>
          <w:sz w:val="24"/>
          <w:szCs w:val="24"/>
        </w:rPr>
        <w:t>firesetting</w:t>
      </w:r>
      <w:proofErr w:type="spellEnd"/>
      <w:r w:rsidRPr="00DE7AB2">
        <w:rPr>
          <w:rFonts w:ascii="Times New Roman" w:hAnsi="Times New Roman" w:cs="Times New Roman"/>
          <w:sz w:val="24"/>
          <w:szCs w:val="24"/>
        </w:rPr>
        <w:t xml:space="preserve"> behaviour was </w:t>
      </w:r>
      <w:r>
        <w:rPr>
          <w:rFonts w:ascii="Times New Roman" w:hAnsi="Times New Roman" w:cs="Times New Roman"/>
          <w:sz w:val="24"/>
          <w:szCs w:val="24"/>
        </w:rPr>
        <w:t xml:space="preserve">partially </w:t>
      </w:r>
      <w:r w:rsidRPr="00DE7AB2">
        <w:rPr>
          <w:rFonts w:ascii="Times New Roman" w:hAnsi="Times New Roman" w:cs="Times New Roman"/>
          <w:sz w:val="24"/>
          <w:szCs w:val="24"/>
        </w:rPr>
        <w:t>supported</w:t>
      </w:r>
      <w:r w:rsidR="004D0CCE">
        <w:rPr>
          <w:rFonts w:ascii="Times New Roman" w:hAnsi="Times New Roman" w:cs="Times New Roman"/>
          <w:sz w:val="24"/>
          <w:szCs w:val="24"/>
        </w:rPr>
        <w:t>,</w:t>
      </w:r>
      <w:r>
        <w:rPr>
          <w:rFonts w:ascii="Times New Roman" w:hAnsi="Times New Roman" w:cs="Times New Roman"/>
          <w:sz w:val="24"/>
          <w:szCs w:val="24"/>
        </w:rPr>
        <w:t xml:space="preserve"> with the </w:t>
      </w:r>
      <w:r w:rsidRPr="00DE7AB2">
        <w:rPr>
          <w:rFonts w:ascii="Times New Roman" w:hAnsi="Times New Roman" w:cs="Times New Roman"/>
          <w:sz w:val="24"/>
          <w:szCs w:val="24"/>
        </w:rPr>
        <w:t xml:space="preserve">self-report measure and </w:t>
      </w:r>
      <w:r w:rsidR="00833637">
        <w:rPr>
          <w:rFonts w:ascii="Times New Roman" w:hAnsi="Times New Roman" w:cs="Times New Roman"/>
          <w:sz w:val="24"/>
          <w:szCs w:val="24"/>
        </w:rPr>
        <w:t>L</w:t>
      </w:r>
      <w:r w:rsidRPr="00DE7AB2">
        <w:rPr>
          <w:rFonts w:ascii="Times New Roman" w:hAnsi="Times New Roman" w:cs="Times New Roman"/>
          <w:sz w:val="24"/>
          <w:szCs w:val="24"/>
        </w:rPr>
        <w:t xml:space="preserve">exical </w:t>
      </w:r>
      <w:r w:rsidR="00833637">
        <w:rPr>
          <w:rFonts w:ascii="Times New Roman" w:hAnsi="Times New Roman" w:cs="Times New Roman"/>
          <w:sz w:val="24"/>
          <w:szCs w:val="24"/>
        </w:rPr>
        <w:t>Fire-</w:t>
      </w:r>
      <w:r w:rsidRPr="00DE7AB2">
        <w:rPr>
          <w:rFonts w:ascii="Times New Roman" w:hAnsi="Times New Roman" w:cs="Times New Roman"/>
          <w:sz w:val="24"/>
          <w:szCs w:val="24"/>
        </w:rPr>
        <w:t xml:space="preserve">Stroop </w:t>
      </w:r>
      <w:r w:rsidR="001846AA">
        <w:rPr>
          <w:rFonts w:ascii="Times New Roman" w:hAnsi="Times New Roman" w:cs="Times New Roman"/>
          <w:sz w:val="24"/>
          <w:szCs w:val="24"/>
        </w:rPr>
        <w:t xml:space="preserve">interference score </w:t>
      </w:r>
      <w:r>
        <w:rPr>
          <w:rFonts w:ascii="Times New Roman" w:hAnsi="Times New Roman" w:cs="Times New Roman"/>
          <w:sz w:val="24"/>
          <w:szCs w:val="24"/>
        </w:rPr>
        <w:t xml:space="preserve">predictive of </w:t>
      </w:r>
      <w:proofErr w:type="spellStart"/>
      <w:r>
        <w:rPr>
          <w:rFonts w:ascii="Times New Roman" w:hAnsi="Times New Roman" w:cs="Times New Roman"/>
          <w:sz w:val="24"/>
          <w:szCs w:val="24"/>
        </w:rPr>
        <w:t>firesetting</w:t>
      </w:r>
      <w:proofErr w:type="spellEnd"/>
      <w:r w:rsidRPr="00DE7AB2">
        <w:rPr>
          <w:rFonts w:ascii="Times New Roman" w:hAnsi="Times New Roman" w:cs="Times New Roman"/>
          <w:sz w:val="24"/>
          <w:szCs w:val="24"/>
        </w:rPr>
        <w:t>. However, the hypothesis that implicit measures would be stronge</w:t>
      </w:r>
      <w:r w:rsidR="00D70598">
        <w:rPr>
          <w:rFonts w:ascii="Times New Roman" w:hAnsi="Times New Roman" w:cs="Times New Roman"/>
          <w:sz w:val="24"/>
          <w:szCs w:val="24"/>
        </w:rPr>
        <w:t>r</w:t>
      </w:r>
      <w:r w:rsidRPr="00DE7AB2">
        <w:rPr>
          <w:rFonts w:ascii="Times New Roman" w:hAnsi="Times New Roman" w:cs="Times New Roman"/>
          <w:sz w:val="24"/>
          <w:szCs w:val="24"/>
        </w:rPr>
        <w:t xml:space="preserve"> predictors of </w:t>
      </w:r>
      <w:proofErr w:type="spellStart"/>
      <w:r w:rsidRPr="00DE7AB2">
        <w:rPr>
          <w:rFonts w:ascii="Times New Roman" w:hAnsi="Times New Roman" w:cs="Times New Roman"/>
          <w:sz w:val="24"/>
          <w:szCs w:val="24"/>
        </w:rPr>
        <w:t>fire</w:t>
      </w:r>
      <w:r>
        <w:rPr>
          <w:rFonts w:ascii="Times New Roman" w:hAnsi="Times New Roman" w:cs="Times New Roman"/>
          <w:sz w:val="24"/>
          <w:szCs w:val="24"/>
        </w:rPr>
        <w:t>setting</w:t>
      </w:r>
      <w:proofErr w:type="spellEnd"/>
      <w:r>
        <w:rPr>
          <w:rFonts w:ascii="Times New Roman" w:hAnsi="Times New Roman" w:cs="Times New Roman"/>
          <w:sz w:val="24"/>
          <w:szCs w:val="24"/>
        </w:rPr>
        <w:t xml:space="preserve"> behaviour </w:t>
      </w:r>
      <w:r w:rsidR="00D70598">
        <w:rPr>
          <w:rFonts w:ascii="Times New Roman" w:hAnsi="Times New Roman" w:cs="Times New Roman"/>
          <w:sz w:val="24"/>
          <w:szCs w:val="24"/>
        </w:rPr>
        <w:t xml:space="preserve">(than self-report measures) </w:t>
      </w:r>
      <w:r w:rsidRPr="00DE7AB2">
        <w:rPr>
          <w:rFonts w:ascii="Times New Roman" w:hAnsi="Times New Roman" w:cs="Times New Roman"/>
          <w:sz w:val="24"/>
          <w:szCs w:val="24"/>
        </w:rPr>
        <w:t>was not supported</w:t>
      </w:r>
      <w:r>
        <w:rPr>
          <w:rFonts w:ascii="Times New Roman" w:hAnsi="Times New Roman" w:cs="Times New Roman"/>
          <w:sz w:val="24"/>
          <w:szCs w:val="24"/>
        </w:rPr>
        <w:t>.</w:t>
      </w:r>
      <w:r w:rsidRPr="00DE7AB2">
        <w:rPr>
          <w:rFonts w:ascii="Times New Roman" w:hAnsi="Times New Roman" w:cs="Times New Roman"/>
          <w:sz w:val="24"/>
          <w:szCs w:val="24"/>
        </w:rPr>
        <w:t xml:space="preserve"> </w:t>
      </w:r>
    </w:p>
    <w:p w14:paraId="58FF0313" w14:textId="15C29788" w:rsidR="00983432" w:rsidRDefault="00983432" w:rsidP="00983432">
      <w:pPr>
        <w:autoSpaceDE w:val="0"/>
        <w:autoSpaceDN w:val="0"/>
        <w:adjustRightInd w:val="0"/>
        <w:spacing w:after="0" w:line="480" w:lineRule="auto"/>
        <w:ind w:firstLine="720"/>
        <w:rPr>
          <w:rFonts w:ascii="Times New Roman" w:hAnsi="Times New Roman" w:cs="Times New Roman"/>
          <w:sz w:val="24"/>
          <w:szCs w:val="24"/>
        </w:rPr>
      </w:pPr>
      <w:r w:rsidRPr="00AA4EB4">
        <w:rPr>
          <w:rFonts w:ascii="Times New Roman" w:hAnsi="Times New Roman" w:cs="Times New Roman"/>
          <w:sz w:val="24"/>
          <w:szCs w:val="24"/>
        </w:rPr>
        <w:t xml:space="preserve">The lack of correlation between </w:t>
      </w:r>
      <w:r>
        <w:rPr>
          <w:rFonts w:ascii="Times New Roman" w:hAnsi="Times New Roman" w:cs="Times New Roman"/>
          <w:sz w:val="24"/>
          <w:szCs w:val="24"/>
        </w:rPr>
        <w:t xml:space="preserve">the self-report survey </w:t>
      </w:r>
      <w:r w:rsidRPr="00AA4EB4">
        <w:rPr>
          <w:rFonts w:ascii="Times New Roman" w:hAnsi="Times New Roman" w:cs="Times New Roman"/>
          <w:sz w:val="24"/>
          <w:szCs w:val="24"/>
        </w:rPr>
        <w:t xml:space="preserve">measure and the </w:t>
      </w:r>
      <w:r w:rsidR="000D2212">
        <w:rPr>
          <w:rFonts w:ascii="Times New Roman" w:hAnsi="Times New Roman" w:cs="Times New Roman"/>
          <w:sz w:val="24"/>
          <w:szCs w:val="24"/>
        </w:rPr>
        <w:t>F</w:t>
      </w:r>
      <w:r>
        <w:rPr>
          <w:rFonts w:ascii="Times New Roman" w:hAnsi="Times New Roman" w:cs="Times New Roman"/>
          <w:sz w:val="24"/>
          <w:szCs w:val="24"/>
        </w:rPr>
        <w:t>ire-Stroop tasks</w:t>
      </w:r>
      <w:r w:rsidRPr="00AA4EB4">
        <w:rPr>
          <w:rFonts w:ascii="Times New Roman" w:hAnsi="Times New Roman" w:cs="Times New Roman"/>
          <w:sz w:val="24"/>
          <w:szCs w:val="24"/>
        </w:rPr>
        <w:t xml:space="preserve"> is</w:t>
      </w:r>
      <w:r>
        <w:rPr>
          <w:rFonts w:ascii="Times New Roman" w:hAnsi="Times New Roman" w:cs="Times New Roman"/>
          <w:sz w:val="24"/>
          <w:szCs w:val="24"/>
        </w:rPr>
        <w:t xml:space="preserve"> </w:t>
      </w:r>
      <w:r w:rsidRPr="179BED32">
        <w:rPr>
          <w:rFonts w:ascii="Times New Roman" w:hAnsi="Times New Roman" w:cs="Times New Roman"/>
          <w:sz w:val="24"/>
          <w:szCs w:val="24"/>
        </w:rPr>
        <w:t xml:space="preserve">inconsistent with the limited prior research in this area, where convergent validity was found. For example, Gallagher-Duffy et al. (2009) found a positive relationship between </w:t>
      </w:r>
      <w:r w:rsidRPr="179BED32">
        <w:rPr>
          <w:rFonts w:ascii="Times New Roman" w:hAnsi="Times New Roman" w:cs="Times New Roman"/>
          <w:sz w:val="24"/>
          <w:szCs w:val="24"/>
        </w:rPr>
        <w:lastRenderedPageBreak/>
        <w:t xml:space="preserve">self-reported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frequency and attentional bias as measured by the pictorial </w:t>
      </w:r>
      <w:r w:rsidR="000D2212">
        <w:rPr>
          <w:rFonts w:ascii="Times New Roman" w:hAnsi="Times New Roman" w:cs="Times New Roman"/>
          <w:sz w:val="24"/>
          <w:szCs w:val="24"/>
        </w:rPr>
        <w:t>F</w:t>
      </w:r>
      <w:r w:rsidRPr="179BED32">
        <w:rPr>
          <w:rFonts w:ascii="Times New Roman" w:hAnsi="Times New Roman" w:cs="Times New Roman"/>
          <w:sz w:val="24"/>
          <w:szCs w:val="24"/>
        </w:rPr>
        <w:t>ire</w:t>
      </w:r>
      <w:r w:rsidR="000D2212">
        <w:rPr>
          <w:rFonts w:ascii="Times New Roman" w:hAnsi="Times New Roman" w:cs="Times New Roman"/>
          <w:sz w:val="24"/>
          <w:szCs w:val="24"/>
        </w:rPr>
        <w:t>-</w:t>
      </w:r>
      <w:r w:rsidRPr="179BED32">
        <w:rPr>
          <w:rFonts w:ascii="Times New Roman" w:hAnsi="Times New Roman" w:cs="Times New Roman"/>
          <w:sz w:val="24"/>
          <w:szCs w:val="24"/>
        </w:rPr>
        <w:t xml:space="preserve">Stroop. Interestingly, they also found a negative relationship between self-reported fire interest and pictorial </w:t>
      </w:r>
      <w:r w:rsidR="000D2212">
        <w:rPr>
          <w:rFonts w:ascii="Times New Roman" w:hAnsi="Times New Roman" w:cs="Times New Roman"/>
          <w:sz w:val="24"/>
          <w:szCs w:val="24"/>
        </w:rPr>
        <w:t>F</w:t>
      </w:r>
      <w:r w:rsidRPr="179BED32">
        <w:rPr>
          <w:rFonts w:ascii="Times New Roman" w:hAnsi="Times New Roman" w:cs="Times New Roman"/>
          <w:sz w:val="24"/>
          <w:szCs w:val="24"/>
        </w:rPr>
        <w:t>ire</w:t>
      </w:r>
      <w:r w:rsidR="000D2212">
        <w:rPr>
          <w:rFonts w:ascii="Times New Roman" w:hAnsi="Times New Roman" w:cs="Times New Roman"/>
          <w:sz w:val="24"/>
          <w:szCs w:val="24"/>
        </w:rPr>
        <w:t>-</w:t>
      </w:r>
      <w:r w:rsidRPr="179BED32">
        <w:rPr>
          <w:rFonts w:ascii="Times New Roman" w:hAnsi="Times New Roman" w:cs="Times New Roman"/>
          <w:sz w:val="24"/>
          <w:szCs w:val="24"/>
        </w:rPr>
        <w:t xml:space="preserve">Stroop attentional bias. This indicates that those demonstrating high fire interest on the implicit measure had in fact self-reported low fire interest – however more implicit bias towards fire was related to more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behaviour. Conversely, </w:t>
      </w:r>
      <w:proofErr w:type="spellStart"/>
      <w:r w:rsidRPr="179BED32">
        <w:rPr>
          <w:rFonts w:ascii="Times New Roman" w:hAnsi="Times New Roman" w:cs="Times New Roman"/>
          <w:sz w:val="24"/>
          <w:szCs w:val="24"/>
        </w:rPr>
        <w:t>Hoerold</w:t>
      </w:r>
      <w:proofErr w:type="spellEnd"/>
      <w:r w:rsidRPr="179BED32">
        <w:rPr>
          <w:rFonts w:ascii="Times New Roman" w:hAnsi="Times New Roman" w:cs="Times New Roman"/>
          <w:sz w:val="24"/>
          <w:szCs w:val="24"/>
        </w:rPr>
        <w:t xml:space="preserve"> and </w:t>
      </w:r>
      <w:proofErr w:type="spellStart"/>
      <w:r w:rsidRPr="179BED32">
        <w:rPr>
          <w:rFonts w:ascii="Times New Roman" w:hAnsi="Times New Roman" w:cs="Times New Roman"/>
          <w:sz w:val="24"/>
          <w:szCs w:val="24"/>
        </w:rPr>
        <w:t>Tranah</w:t>
      </w:r>
      <w:proofErr w:type="spellEnd"/>
      <w:r w:rsidRPr="179BED32">
        <w:rPr>
          <w:rFonts w:ascii="Times New Roman" w:hAnsi="Times New Roman" w:cs="Times New Roman"/>
          <w:sz w:val="24"/>
          <w:szCs w:val="24"/>
        </w:rPr>
        <w:t xml:space="preserve"> (2014) found higher self-reported fire interest to be related to lower accuracy on a </w:t>
      </w:r>
      <w:r w:rsidR="00833637">
        <w:rPr>
          <w:rFonts w:ascii="Times New Roman" w:hAnsi="Times New Roman" w:cs="Times New Roman"/>
          <w:sz w:val="24"/>
          <w:szCs w:val="24"/>
        </w:rPr>
        <w:t>L</w:t>
      </w:r>
      <w:r w:rsidRPr="179BED32">
        <w:rPr>
          <w:rFonts w:ascii="Times New Roman" w:hAnsi="Times New Roman" w:cs="Times New Roman"/>
          <w:sz w:val="24"/>
          <w:szCs w:val="24"/>
        </w:rPr>
        <w:t xml:space="preserve">exical </w:t>
      </w:r>
      <w:r w:rsidR="000D2212">
        <w:rPr>
          <w:rFonts w:ascii="Times New Roman" w:hAnsi="Times New Roman" w:cs="Times New Roman"/>
          <w:sz w:val="24"/>
          <w:szCs w:val="24"/>
        </w:rPr>
        <w:t>F</w:t>
      </w:r>
      <w:r w:rsidRPr="179BED32">
        <w:rPr>
          <w:rFonts w:ascii="Times New Roman" w:hAnsi="Times New Roman" w:cs="Times New Roman"/>
          <w:sz w:val="24"/>
          <w:szCs w:val="24"/>
        </w:rPr>
        <w:t>ire</w:t>
      </w:r>
      <w:r w:rsidR="000D2212">
        <w:rPr>
          <w:rFonts w:ascii="Times New Roman" w:hAnsi="Times New Roman" w:cs="Times New Roman"/>
          <w:sz w:val="24"/>
          <w:szCs w:val="24"/>
        </w:rPr>
        <w:t>-</w:t>
      </w:r>
      <w:r w:rsidRPr="179BED32">
        <w:rPr>
          <w:rFonts w:ascii="Times New Roman" w:hAnsi="Times New Roman" w:cs="Times New Roman"/>
          <w:sz w:val="24"/>
          <w:szCs w:val="24"/>
        </w:rPr>
        <w:t xml:space="preserve">Stroop task using words related to fire. </w:t>
      </w:r>
      <w:r w:rsidR="004D0CCE">
        <w:rPr>
          <w:rFonts w:ascii="Times New Roman" w:hAnsi="Times New Roman" w:cs="Times New Roman"/>
          <w:sz w:val="24"/>
          <w:szCs w:val="24"/>
        </w:rPr>
        <w:t>In this case</w:t>
      </w:r>
      <w:r w:rsidRPr="179BED32">
        <w:rPr>
          <w:rFonts w:ascii="Times New Roman" w:hAnsi="Times New Roman" w:cs="Times New Roman"/>
          <w:sz w:val="24"/>
          <w:szCs w:val="24"/>
        </w:rPr>
        <w:t xml:space="preserve">, those </w:t>
      </w:r>
      <w:r w:rsidR="00AB2D20">
        <w:rPr>
          <w:rFonts w:ascii="Times New Roman" w:hAnsi="Times New Roman" w:cs="Times New Roman"/>
          <w:sz w:val="24"/>
          <w:szCs w:val="24"/>
        </w:rPr>
        <w:t xml:space="preserve">who </w:t>
      </w:r>
      <w:r w:rsidRPr="179BED32">
        <w:rPr>
          <w:rFonts w:ascii="Times New Roman" w:hAnsi="Times New Roman" w:cs="Times New Roman"/>
          <w:sz w:val="24"/>
          <w:szCs w:val="24"/>
        </w:rPr>
        <w:t>perform</w:t>
      </w:r>
      <w:r w:rsidR="00AB2D20">
        <w:rPr>
          <w:rFonts w:ascii="Times New Roman" w:hAnsi="Times New Roman" w:cs="Times New Roman"/>
          <w:sz w:val="24"/>
          <w:szCs w:val="24"/>
        </w:rPr>
        <w:t>ed</w:t>
      </w:r>
      <w:r w:rsidRPr="179BED32">
        <w:rPr>
          <w:rFonts w:ascii="Times New Roman" w:hAnsi="Times New Roman" w:cs="Times New Roman"/>
          <w:sz w:val="24"/>
          <w:szCs w:val="24"/>
        </w:rPr>
        <w:t xml:space="preserve"> poorly on the </w:t>
      </w:r>
      <w:r w:rsidR="00833637">
        <w:rPr>
          <w:rFonts w:ascii="Times New Roman" w:hAnsi="Times New Roman" w:cs="Times New Roman"/>
          <w:sz w:val="24"/>
          <w:szCs w:val="24"/>
        </w:rPr>
        <w:t xml:space="preserve">Lexical </w:t>
      </w:r>
      <w:r w:rsidR="000D2212">
        <w:rPr>
          <w:rFonts w:ascii="Times New Roman" w:hAnsi="Times New Roman" w:cs="Times New Roman"/>
          <w:sz w:val="24"/>
          <w:szCs w:val="24"/>
        </w:rPr>
        <w:t>F</w:t>
      </w:r>
      <w:r w:rsidRPr="179BED32">
        <w:rPr>
          <w:rFonts w:ascii="Times New Roman" w:hAnsi="Times New Roman" w:cs="Times New Roman"/>
          <w:sz w:val="24"/>
          <w:szCs w:val="24"/>
        </w:rPr>
        <w:t>ire-Stroop, indicating increased attentional bias towards fire, self-report</w:t>
      </w:r>
      <w:r w:rsidR="00AB2D20">
        <w:rPr>
          <w:rFonts w:ascii="Times New Roman" w:hAnsi="Times New Roman" w:cs="Times New Roman"/>
          <w:sz w:val="24"/>
          <w:szCs w:val="24"/>
        </w:rPr>
        <w:t>ed</w:t>
      </w:r>
      <w:r w:rsidRPr="179BED32">
        <w:rPr>
          <w:rFonts w:ascii="Times New Roman" w:hAnsi="Times New Roman" w:cs="Times New Roman"/>
          <w:sz w:val="24"/>
          <w:szCs w:val="24"/>
        </w:rPr>
        <w:t xml:space="preserve"> higher fire interest. In sum, the limited </w:t>
      </w:r>
      <w:r w:rsidR="00717B01">
        <w:rPr>
          <w:rFonts w:ascii="Times New Roman" w:hAnsi="Times New Roman" w:cs="Times New Roman"/>
          <w:sz w:val="24"/>
          <w:szCs w:val="24"/>
        </w:rPr>
        <w:t xml:space="preserve">existent </w:t>
      </w:r>
      <w:r w:rsidRPr="179BED32">
        <w:rPr>
          <w:rFonts w:ascii="Times New Roman" w:hAnsi="Times New Roman" w:cs="Times New Roman"/>
          <w:sz w:val="24"/>
          <w:szCs w:val="24"/>
        </w:rPr>
        <w:t xml:space="preserve">prior research </w:t>
      </w:r>
      <w:r w:rsidR="00A474A4">
        <w:rPr>
          <w:rFonts w:ascii="Times New Roman" w:hAnsi="Times New Roman" w:cs="Times New Roman"/>
          <w:sz w:val="24"/>
          <w:szCs w:val="24"/>
        </w:rPr>
        <w:t xml:space="preserve">has </w:t>
      </w:r>
      <w:r w:rsidRPr="179BED32">
        <w:rPr>
          <w:rFonts w:ascii="Times New Roman" w:hAnsi="Times New Roman" w:cs="Times New Roman"/>
          <w:sz w:val="24"/>
          <w:szCs w:val="24"/>
        </w:rPr>
        <w:t xml:space="preserve">found relationships between the self-report measures and the Fire-Stroop tasks which were not seen in this </w:t>
      </w:r>
      <w:proofErr w:type="gramStart"/>
      <w:r w:rsidRPr="179BED32">
        <w:rPr>
          <w:rFonts w:ascii="Times New Roman" w:hAnsi="Times New Roman" w:cs="Times New Roman"/>
          <w:sz w:val="24"/>
          <w:szCs w:val="24"/>
        </w:rPr>
        <w:t>study,</w:t>
      </w:r>
      <w:proofErr w:type="gramEnd"/>
      <w:r w:rsidRPr="179BED32">
        <w:rPr>
          <w:rFonts w:ascii="Times New Roman" w:hAnsi="Times New Roman" w:cs="Times New Roman"/>
          <w:sz w:val="24"/>
          <w:szCs w:val="24"/>
        </w:rPr>
        <w:t xml:space="preserve"> however, </w:t>
      </w:r>
      <w:r w:rsidR="00D70598">
        <w:rPr>
          <w:rFonts w:ascii="Times New Roman" w:hAnsi="Times New Roman" w:cs="Times New Roman"/>
          <w:sz w:val="24"/>
          <w:szCs w:val="24"/>
        </w:rPr>
        <w:t xml:space="preserve">the pattern of relationships </w:t>
      </w:r>
      <w:r w:rsidR="00A474A4">
        <w:rPr>
          <w:rFonts w:ascii="Times New Roman" w:hAnsi="Times New Roman" w:cs="Times New Roman"/>
          <w:sz w:val="24"/>
          <w:szCs w:val="24"/>
        </w:rPr>
        <w:t>was</w:t>
      </w:r>
      <w:r w:rsidR="00A474A4" w:rsidRPr="179BED32">
        <w:rPr>
          <w:rFonts w:ascii="Times New Roman" w:hAnsi="Times New Roman" w:cs="Times New Roman"/>
          <w:sz w:val="24"/>
          <w:szCs w:val="24"/>
        </w:rPr>
        <w:t xml:space="preserve"> </w:t>
      </w:r>
      <w:r w:rsidRPr="179BED32">
        <w:rPr>
          <w:rFonts w:ascii="Times New Roman" w:hAnsi="Times New Roman" w:cs="Times New Roman"/>
          <w:sz w:val="24"/>
          <w:szCs w:val="24"/>
        </w:rPr>
        <w:t xml:space="preserve">opposing and inconsistent. </w:t>
      </w:r>
      <w:r w:rsidR="00717B01">
        <w:rPr>
          <w:rFonts w:ascii="Times New Roman" w:hAnsi="Times New Roman" w:cs="Times New Roman"/>
          <w:sz w:val="24"/>
          <w:szCs w:val="24"/>
        </w:rPr>
        <w:t xml:space="preserve">The </w:t>
      </w:r>
      <w:proofErr w:type="gramStart"/>
      <w:r w:rsidR="00717B01">
        <w:rPr>
          <w:rFonts w:ascii="Times New Roman" w:hAnsi="Times New Roman" w:cs="Times New Roman"/>
          <w:sz w:val="24"/>
          <w:szCs w:val="24"/>
        </w:rPr>
        <w:t>reasons</w:t>
      </w:r>
      <w:proofErr w:type="gramEnd"/>
      <w:r w:rsidR="00717B01">
        <w:rPr>
          <w:rFonts w:ascii="Times New Roman" w:hAnsi="Times New Roman" w:cs="Times New Roman"/>
          <w:sz w:val="24"/>
          <w:szCs w:val="24"/>
        </w:rPr>
        <w:t xml:space="preserve"> for the disparate results is unclear. </w:t>
      </w:r>
      <w:r w:rsidRPr="179BED32">
        <w:rPr>
          <w:rFonts w:ascii="Times New Roman" w:hAnsi="Times New Roman" w:cs="Times New Roman"/>
          <w:sz w:val="24"/>
          <w:szCs w:val="24"/>
        </w:rPr>
        <w:t xml:space="preserve">Despite the three studies (including this one) using slightly different methods and target populations to assess the construct validity of the Fire-Stroop tasks for detecting fire interest, the underlying principle and structure of the Stroop tasks remained the same. </w:t>
      </w:r>
      <w:r w:rsidR="00717B01" w:rsidRPr="00717B01">
        <w:rPr>
          <w:rFonts w:ascii="Times New Roman" w:hAnsi="Times New Roman" w:cs="Times New Roman"/>
          <w:sz w:val="24"/>
          <w:szCs w:val="24"/>
        </w:rPr>
        <w:t xml:space="preserve">The answer may lie in </w:t>
      </w:r>
      <w:r w:rsidR="00717B01">
        <w:rPr>
          <w:rFonts w:ascii="Times New Roman" w:hAnsi="Times New Roman" w:cs="Times New Roman"/>
          <w:sz w:val="24"/>
          <w:szCs w:val="24"/>
        </w:rPr>
        <w:t xml:space="preserve">the </w:t>
      </w:r>
      <w:r w:rsidR="00717B01" w:rsidRPr="00717B01">
        <w:rPr>
          <w:rFonts w:ascii="Times New Roman" w:hAnsi="Times New Roman" w:cs="Times New Roman"/>
          <w:sz w:val="24"/>
          <w:szCs w:val="24"/>
        </w:rPr>
        <w:t>differences betw</w:t>
      </w:r>
      <w:r w:rsidR="00717B01">
        <w:rPr>
          <w:rFonts w:ascii="Times New Roman" w:hAnsi="Times New Roman" w:cs="Times New Roman"/>
          <w:sz w:val="24"/>
          <w:szCs w:val="24"/>
        </w:rPr>
        <w:t>een the cohorts under study. For example, Gallagher-D</w:t>
      </w:r>
      <w:r w:rsidR="0034193E">
        <w:rPr>
          <w:rFonts w:ascii="Times New Roman" w:hAnsi="Times New Roman" w:cs="Times New Roman"/>
          <w:sz w:val="24"/>
          <w:szCs w:val="24"/>
        </w:rPr>
        <w:t>u</w:t>
      </w:r>
      <w:r w:rsidR="00717B01">
        <w:rPr>
          <w:rFonts w:ascii="Times New Roman" w:hAnsi="Times New Roman" w:cs="Times New Roman"/>
          <w:sz w:val="24"/>
          <w:szCs w:val="24"/>
        </w:rPr>
        <w:t xml:space="preserve">ffy et </w:t>
      </w:r>
      <w:proofErr w:type="spellStart"/>
      <w:r w:rsidR="00717B01">
        <w:rPr>
          <w:rFonts w:ascii="Times New Roman" w:hAnsi="Times New Roman" w:cs="Times New Roman"/>
          <w:sz w:val="24"/>
          <w:szCs w:val="24"/>
        </w:rPr>
        <w:t>al</w:t>
      </w:r>
      <w:r w:rsidR="0056037E">
        <w:rPr>
          <w:rFonts w:ascii="Times New Roman" w:hAnsi="Times New Roman" w:cs="Times New Roman"/>
          <w:sz w:val="24"/>
          <w:szCs w:val="24"/>
        </w:rPr>
        <w:t>’s</w:t>
      </w:r>
      <w:proofErr w:type="spellEnd"/>
      <w:r w:rsidR="00717B01">
        <w:rPr>
          <w:rFonts w:ascii="Times New Roman" w:hAnsi="Times New Roman" w:cs="Times New Roman"/>
          <w:sz w:val="24"/>
          <w:szCs w:val="24"/>
        </w:rPr>
        <w:t xml:space="preserve"> (2009)</w:t>
      </w:r>
      <w:r w:rsidR="004362B5">
        <w:rPr>
          <w:rFonts w:ascii="Times New Roman" w:hAnsi="Times New Roman" w:cs="Times New Roman"/>
          <w:sz w:val="24"/>
          <w:szCs w:val="24"/>
        </w:rPr>
        <w:t xml:space="preserve"> study</w:t>
      </w:r>
      <w:r w:rsidR="0056037E">
        <w:rPr>
          <w:rFonts w:ascii="Times New Roman" w:hAnsi="Times New Roman" w:cs="Times New Roman"/>
          <w:sz w:val="24"/>
          <w:szCs w:val="24"/>
        </w:rPr>
        <w:t xml:space="preserve"> included a group of referred </w:t>
      </w:r>
      <w:proofErr w:type="spellStart"/>
      <w:r w:rsidR="0056037E">
        <w:rPr>
          <w:rFonts w:ascii="Times New Roman" w:hAnsi="Times New Roman" w:cs="Times New Roman"/>
          <w:sz w:val="24"/>
          <w:szCs w:val="24"/>
        </w:rPr>
        <w:t>firesetters</w:t>
      </w:r>
      <w:proofErr w:type="spellEnd"/>
      <w:r w:rsidR="0056037E">
        <w:rPr>
          <w:rFonts w:ascii="Times New Roman" w:hAnsi="Times New Roman" w:cs="Times New Roman"/>
          <w:sz w:val="24"/>
          <w:szCs w:val="24"/>
        </w:rPr>
        <w:t xml:space="preserve">, where 93% were inpatients in a treatment facility for convicted </w:t>
      </w:r>
      <w:proofErr w:type="spellStart"/>
      <w:r w:rsidR="0056037E">
        <w:rPr>
          <w:rFonts w:ascii="Times New Roman" w:hAnsi="Times New Roman" w:cs="Times New Roman"/>
          <w:sz w:val="24"/>
          <w:szCs w:val="24"/>
        </w:rPr>
        <w:t>firesetters</w:t>
      </w:r>
      <w:proofErr w:type="spellEnd"/>
      <w:r w:rsidR="0056037E">
        <w:rPr>
          <w:rFonts w:ascii="Times New Roman" w:hAnsi="Times New Roman" w:cs="Times New Roman"/>
          <w:sz w:val="24"/>
          <w:szCs w:val="24"/>
        </w:rPr>
        <w:t>. It is possible that their self-reported fire interest was low (when implicit interest was high) because of concerns this would impact their perceived rehabilitation</w:t>
      </w:r>
      <w:r w:rsidR="004362B5">
        <w:rPr>
          <w:rFonts w:ascii="Times New Roman" w:hAnsi="Times New Roman" w:cs="Times New Roman"/>
          <w:sz w:val="24"/>
          <w:szCs w:val="24"/>
        </w:rPr>
        <w:t xml:space="preserve">. </w:t>
      </w:r>
      <w:r w:rsidR="0056037E">
        <w:rPr>
          <w:rFonts w:ascii="Times New Roman" w:hAnsi="Times New Roman" w:cs="Times New Roman"/>
          <w:sz w:val="24"/>
          <w:szCs w:val="24"/>
        </w:rPr>
        <w:t xml:space="preserve">In </w:t>
      </w:r>
      <w:r w:rsidR="004362B5">
        <w:rPr>
          <w:rFonts w:ascii="Times New Roman" w:hAnsi="Times New Roman" w:cs="Times New Roman"/>
          <w:sz w:val="24"/>
          <w:szCs w:val="24"/>
        </w:rPr>
        <w:t xml:space="preserve">contrast, </w:t>
      </w:r>
      <w:proofErr w:type="spellStart"/>
      <w:r w:rsidR="0056037E">
        <w:rPr>
          <w:rFonts w:ascii="Times New Roman" w:hAnsi="Times New Roman" w:cs="Times New Roman"/>
          <w:sz w:val="24"/>
          <w:szCs w:val="24"/>
        </w:rPr>
        <w:t>Hoerold</w:t>
      </w:r>
      <w:proofErr w:type="spellEnd"/>
      <w:r w:rsidR="0056037E">
        <w:rPr>
          <w:rFonts w:ascii="Times New Roman" w:hAnsi="Times New Roman" w:cs="Times New Roman"/>
          <w:sz w:val="24"/>
          <w:szCs w:val="24"/>
        </w:rPr>
        <w:t xml:space="preserve"> </w:t>
      </w:r>
      <w:r w:rsidR="004362B5">
        <w:rPr>
          <w:rFonts w:ascii="Times New Roman" w:hAnsi="Times New Roman" w:cs="Times New Roman"/>
          <w:sz w:val="24"/>
          <w:szCs w:val="24"/>
        </w:rPr>
        <w:t>and</w:t>
      </w:r>
      <w:r w:rsidR="0056037E">
        <w:rPr>
          <w:rFonts w:ascii="Times New Roman" w:hAnsi="Times New Roman" w:cs="Times New Roman"/>
          <w:sz w:val="24"/>
          <w:szCs w:val="24"/>
        </w:rPr>
        <w:t xml:space="preserve"> </w:t>
      </w:r>
      <w:proofErr w:type="spellStart"/>
      <w:r w:rsidR="0056037E">
        <w:rPr>
          <w:rFonts w:ascii="Times New Roman" w:hAnsi="Times New Roman" w:cs="Times New Roman"/>
          <w:sz w:val="24"/>
          <w:szCs w:val="24"/>
        </w:rPr>
        <w:t>Tranah</w:t>
      </w:r>
      <w:proofErr w:type="spellEnd"/>
      <w:r w:rsidR="0056037E">
        <w:rPr>
          <w:rFonts w:ascii="Times New Roman" w:hAnsi="Times New Roman" w:cs="Times New Roman"/>
          <w:sz w:val="24"/>
          <w:szCs w:val="24"/>
        </w:rPr>
        <w:t xml:space="preserve"> (2014) recruited their </w:t>
      </w:r>
      <w:proofErr w:type="spellStart"/>
      <w:r w:rsidR="0056037E">
        <w:rPr>
          <w:rFonts w:ascii="Times New Roman" w:hAnsi="Times New Roman" w:cs="Times New Roman"/>
          <w:sz w:val="24"/>
          <w:szCs w:val="24"/>
        </w:rPr>
        <w:t>firesetter</w:t>
      </w:r>
      <w:proofErr w:type="spellEnd"/>
      <w:r w:rsidR="0056037E">
        <w:rPr>
          <w:rFonts w:ascii="Times New Roman" w:hAnsi="Times New Roman" w:cs="Times New Roman"/>
          <w:sz w:val="24"/>
          <w:szCs w:val="24"/>
        </w:rPr>
        <w:t xml:space="preserve"> group from non-</w:t>
      </w:r>
      <w:proofErr w:type="spellStart"/>
      <w:r w:rsidR="0056037E">
        <w:rPr>
          <w:rFonts w:ascii="Times New Roman" w:hAnsi="Times New Roman" w:cs="Times New Roman"/>
          <w:sz w:val="24"/>
          <w:szCs w:val="24"/>
        </w:rPr>
        <w:t>firesetter</w:t>
      </w:r>
      <w:proofErr w:type="spellEnd"/>
      <w:r w:rsidR="0056037E">
        <w:rPr>
          <w:rFonts w:ascii="Times New Roman" w:hAnsi="Times New Roman" w:cs="Times New Roman"/>
          <w:sz w:val="24"/>
          <w:szCs w:val="24"/>
        </w:rPr>
        <w:t xml:space="preserve"> specific clinical and offender services. Their matched high self-report and implicit fire interest may </w:t>
      </w:r>
      <w:r w:rsidR="007A2719">
        <w:rPr>
          <w:rFonts w:ascii="Times New Roman" w:hAnsi="Times New Roman" w:cs="Times New Roman"/>
          <w:sz w:val="24"/>
          <w:szCs w:val="24"/>
        </w:rPr>
        <w:t>reflect</w:t>
      </w:r>
      <w:r w:rsidR="0056037E">
        <w:rPr>
          <w:rFonts w:ascii="Times New Roman" w:hAnsi="Times New Roman" w:cs="Times New Roman"/>
          <w:sz w:val="24"/>
          <w:szCs w:val="24"/>
        </w:rPr>
        <w:t xml:space="preserve"> less concern for </w:t>
      </w:r>
      <w:proofErr w:type="spellStart"/>
      <w:r w:rsidR="0056037E">
        <w:rPr>
          <w:rFonts w:ascii="Times New Roman" w:hAnsi="Times New Roman" w:cs="Times New Roman"/>
          <w:sz w:val="24"/>
          <w:szCs w:val="24"/>
        </w:rPr>
        <w:t>firesetter</w:t>
      </w:r>
      <w:proofErr w:type="spellEnd"/>
      <w:r w:rsidR="0056037E">
        <w:rPr>
          <w:rFonts w:ascii="Times New Roman" w:hAnsi="Times New Roman" w:cs="Times New Roman"/>
          <w:sz w:val="24"/>
          <w:szCs w:val="24"/>
        </w:rPr>
        <w:t xml:space="preserve"> specific consequences</w:t>
      </w:r>
      <w:r w:rsidR="004362B5">
        <w:rPr>
          <w:rFonts w:ascii="Times New Roman" w:hAnsi="Times New Roman" w:cs="Times New Roman"/>
          <w:sz w:val="24"/>
          <w:szCs w:val="24"/>
        </w:rPr>
        <w:t xml:space="preserve"> compared to the participants in Gallagher-Duffy’s study</w:t>
      </w:r>
      <w:r w:rsidR="0056037E">
        <w:rPr>
          <w:rFonts w:ascii="Times New Roman" w:hAnsi="Times New Roman" w:cs="Times New Roman"/>
          <w:sz w:val="24"/>
          <w:szCs w:val="24"/>
        </w:rPr>
        <w:t xml:space="preserve">. </w:t>
      </w:r>
      <w:r w:rsidR="004362B5">
        <w:rPr>
          <w:rFonts w:ascii="Times New Roman" w:hAnsi="Times New Roman" w:cs="Times New Roman"/>
          <w:sz w:val="24"/>
          <w:szCs w:val="24"/>
        </w:rPr>
        <w:t>However, this does not explain why ou</w:t>
      </w:r>
      <w:r w:rsidR="00843A71">
        <w:rPr>
          <w:rFonts w:ascii="Times New Roman" w:hAnsi="Times New Roman" w:cs="Times New Roman"/>
          <w:sz w:val="24"/>
          <w:szCs w:val="24"/>
        </w:rPr>
        <w:t>r</w:t>
      </w:r>
      <w:r w:rsidR="004362B5">
        <w:rPr>
          <w:rFonts w:ascii="Times New Roman" w:hAnsi="Times New Roman" w:cs="Times New Roman"/>
          <w:sz w:val="24"/>
          <w:szCs w:val="24"/>
        </w:rPr>
        <w:t xml:space="preserve"> study did not find any relationships among self-report and implicit measure</w:t>
      </w:r>
      <w:r w:rsidR="003600D6">
        <w:rPr>
          <w:rFonts w:ascii="Times New Roman" w:hAnsi="Times New Roman" w:cs="Times New Roman"/>
          <w:sz w:val="24"/>
          <w:szCs w:val="24"/>
        </w:rPr>
        <w:t>s</w:t>
      </w:r>
      <w:r w:rsidR="004362B5">
        <w:rPr>
          <w:rFonts w:ascii="Times New Roman" w:hAnsi="Times New Roman" w:cs="Times New Roman"/>
          <w:sz w:val="24"/>
          <w:szCs w:val="24"/>
        </w:rPr>
        <w:t xml:space="preserve"> given a general population community sample was used.</w:t>
      </w:r>
      <w:r w:rsidR="0056037E">
        <w:rPr>
          <w:rFonts w:ascii="Times New Roman" w:hAnsi="Times New Roman" w:cs="Times New Roman"/>
          <w:sz w:val="24"/>
          <w:szCs w:val="24"/>
        </w:rPr>
        <w:t xml:space="preserve"> </w:t>
      </w:r>
      <w:r w:rsidR="00717B01">
        <w:rPr>
          <w:rFonts w:ascii="Times New Roman" w:hAnsi="Times New Roman" w:cs="Times New Roman"/>
          <w:sz w:val="24"/>
          <w:szCs w:val="24"/>
        </w:rPr>
        <w:t xml:space="preserve">  </w:t>
      </w:r>
    </w:p>
    <w:p w14:paraId="4A25C65F" w14:textId="653C01CA" w:rsidR="00983432" w:rsidRPr="00DA53A8" w:rsidRDefault="00983432" w:rsidP="0098343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Differences in </w:t>
      </w:r>
      <w:r w:rsidR="00A474A4">
        <w:rPr>
          <w:rFonts w:ascii="Times New Roman" w:hAnsi="Times New Roman" w:cs="Times New Roman"/>
          <w:sz w:val="24"/>
          <w:szCs w:val="24"/>
        </w:rPr>
        <w:t xml:space="preserve">implicit </w:t>
      </w:r>
      <w:r>
        <w:rPr>
          <w:rFonts w:ascii="Times New Roman" w:hAnsi="Times New Roman" w:cs="Times New Roman"/>
          <w:sz w:val="24"/>
          <w:szCs w:val="24"/>
        </w:rPr>
        <w:t>fire interest were observed between non, minor and serious-</w:t>
      </w:r>
      <w:proofErr w:type="spellStart"/>
      <w:r>
        <w:rPr>
          <w:rFonts w:ascii="Times New Roman" w:hAnsi="Times New Roman" w:cs="Times New Roman"/>
          <w:sz w:val="24"/>
          <w:szCs w:val="24"/>
        </w:rPr>
        <w:t>firsetters</w:t>
      </w:r>
      <w:proofErr w:type="spellEnd"/>
      <w:r>
        <w:rPr>
          <w:rFonts w:ascii="Times New Roman" w:hAnsi="Times New Roman" w:cs="Times New Roman"/>
          <w:sz w:val="24"/>
          <w:szCs w:val="24"/>
        </w:rPr>
        <w:t xml:space="preserve"> on self-report fire interest and the </w:t>
      </w:r>
      <w:r w:rsidR="00833637">
        <w:rPr>
          <w:rFonts w:ascii="Times New Roman" w:hAnsi="Times New Roman" w:cs="Times New Roman"/>
          <w:sz w:val="24"/>
          <w:szCs w:val="24"/>
        </w:rPr>
        <w:t>L</w:t>
      </w:r>
      <w:r>
        <w:rPr>
          <w:rFonts w:ascii="Times New Roman" w:hAnsi="Times New Roman" w:cs="Times New Roman"/>
          <w:sz w:val="24"/>
          <w:szCs w:val="24"/>
        </w:rPr>
        <w:t xml:space="preserve">exical </w:t>
      </w:r>
      <w:r w:rsidR="000D2212">
        <w:rPr>
          <w:rFonts w:ascii="Times New Roman" w:hAnsi="Times New Roman" w:cs="Times New Roman"/>
          <w:sz w:val="24"/>
          <w:szCs w:val="24"/>
        </w:rPr>
        <w:t>F</w:t>
      </w:r>
      <w:r>
        <w:rPr>
          <w:rFonts w:ascii="Times New Roman" w:hAnsi="Times New Roman" w:cs="Times New Roman"/>
          <w:sz w:val="24"/>
          <w:szCs w:val="24"/>
        </w:rPr>
        <w:t>ire</w:t>
      </w:r>
      <w:r w:rsidR="000D2212">
        <w:rPr>
          <w:rFonts w:ascii="Times New Roman" w:hAnsi="Times New Roman" w:cs="Times New Roman"/>
          <w:sz w:val="24"/>
          <w:szCs w:val="24"/>
        </w:rPr>
        <w:t>-</w:t>
      </w:r>
      <w:r>
        <w:rPr>
          <w:rFonts w:ascii="Times New Roman" w:hAnsi="Times New Roman" w:cs="Times New Roman"/>
          <w:sz w:val="24"/>
          <w:szCs w:val="24"/>
        </w:rPr>
        <w:t>Stroop</w:t>
      </w:r>
      <w:r w:rsidR="000C65F6">
        <w:rPr>
          <w:rFonts w:ascii="Times New Roman" w:hAnsi="Times New Roman" w:cs="Times New Roman"/>
          <w:sz w:val="24"/>
          <w:szCs w:val="24"/>
        </w:rPr>
        <w:t xml:space="preserve"> interference score</w:t>
      </w:r>
      <w:r w:rsidR="00D70598">
        <w:rPr>
          <w:rFonts w:ascii="Times New Roman" w:hAnsi="Times New Roman" w:cs="Times New Roman"/>
          <w:sz w:val="24"/>
          <w:szCs w:val="24"/>
        </w:rPr>
        <w:t>,</w:t>
      </w:r>
      <w:r>
        <w:rPr>
          <w:rFonts w:ascii="Times New Roman" w:hAnsi="Times New Roman" w:cs="Times New Roman"/>
          <w:sz w:val="24"/>
          <w:szCs w:val="24"/>
        </w:rPr>
        <w:t xml:space="preserve"> which w</w:t>
      </w:r>
      <w:r w:rsidR="00D70598">
        <w:rPr>
          <w:rFonts w:ascii="Times New Roman" w:hAnsi="Times New Roman" w:cs="Times New Roman"/>
          <w:sz w:val="24"/>
          <w:szCs w:val="24"/>
        </w:rPr>
        <w:t>ere</w:t>
      </w:r>
      <w:r>
        <w:rPr>
          <w:rFonts w:ascii="Times New Roman" w:hAnsi="Times New Roman" w:cs="Times New Roman"/>
          <w:sz w:val="24"/>
          <w:szCs w:val="24"/>
        </w:rPr>
        <w:t xml:space="preserve"> expected. </w:t>
      </w:r>
      <w:r>
        <w:rPr>
          <w:rFonts w:ascii="Times New Roman" w:hAnsi="Times New Roman" w:cs="Times New Roman"/>
          <w:color w:val="000000" w:themeColor="text1"/>
          <w:sz w:val="24"/>
          <w:szCs w:val="24"/>
        </w:rPr>
        <w:t xml:space="preserve">Specifically, </w:t>
      </w:r>
      <w:proofErr w:type="gramStart"/>
      <w:r w:rsidRPr="00937954">
        <w:rPr>
          <w:rFonts w:ascii="Times New Roman" w:hAnsi="Times New Roman" w:cs="Times New Roman"/>
          <w:color w:val="000000" w:themeColor="text1"/>
          <w:sz w:val="24"/>
          <w:szCs w:val="24"/>
        </w:rPr>
        <w:t>minor</w:t>
      </w:r>
      <w:proofErr w:type="gramEnd"/>
      <w:r w:rsidRPr="00937954">
        <w:rPr>
          <w:rFonts w:ascii="Times New Roman" w:hAnsi="Times New Roman" w:cs="Times New Roman"/>
          <w:color w:val="000000" w:themeColor="text1"/>
          <w:sz w:val="24"/>
          <w:szCs w:val="24"/>
        </w:rPr>
        <w:t xml:space="preserve"> and serious </w:t>
      </w:r>
      <w:proofErr w:type="spellStart"/>
      <w:r w:rsidRPr="00937954">
        <w:rPr>
          <w:rFonts w:ascii="Times New Roman" w:hAnsi="Times New Roman" w:cs="Times New Roman"/>
          <w:color w:val="000000" w:themeColor="text1"/>
          <w:sz w:val="24"/>
          <w:szCs w:val="24"/>
        </w:rPr>
        <w:t>firesetters</w:t>
      </w:r>
      <w:proofErr w:type="spellEnd"/>
      <w:r w:rsidRPr="00937954">
        <w:rPr>
          <w:rFonts w:ascii="Times New Roman" w:hAnsi="Times New Roman" w:cs="Times New Roman"/>
          <w:color w:val="000000" w:themeColor="text1"/>
          <w:sz w:val="24"/>
          <w:szCs w:val="24"/>
        </w:rPr>
        <w:t xml:space="preserve"> self-reported </w:t>
      </w:r>
      <w:r>
        <w:rPr>
          <w:rFonts w:ascii="Times New Roman" w:hAnsi="Times New Roman" w:cs="Times New Roman"/>
          <w:color w:val="000000" w:themeColor="text1"/>
          <w:sz w:val="24"/>
          <w:szCs w:val="24"/>
        </w:rPr>
        <w:t>similar levels of fire interest to each other</w:t>
      </w:r>
      <w:r w:rsidR="00A474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 higher fire interest levels than non-</w:t>
      </w:r>
      <w:proofErr w:type="spellStart"/>
      <w:r>
        <w:rPr>
          <w:rFonts w:ascii="Times New Roman" w:hAnsi="Times New Roman" w:cs="Times New Roman"/>
          <w:color w:val="000000" w:themeColor="text1"/>
          <w:sz w:val="24"/>
          <w:szCs w:val="24"/>
        </w:rPr>
        <w:t>firesetters</w:t>
      </w:r>
      <w:proofErr w:type="spellEnd"/>
      <w:r>
        <w:rPr>
          <w:rFonts w:ascii="Times New Roman" w:hAnsi="Times New Roman" w:cs="Times New Roman"/>
          <w:color w:val="000000" w:themeColor="text1"/>
          <w:sz w:val="24"/>
          <w:szCs w:val="24"/>
        </w:rPr>
        <w:t xml:space="preserve">. This finding aligns with research suggesting that fire interest is a key motivator in all </w:t>
      </w:r>
      <w:proofErr w:type="spellStart"/>
      <w:r>
        <w:rPr>
          <w:rFonts w:ascii="Times New Roman" w:hAnsi="Times New Roman" w:cs="Times New Roman"/>
          <w:color w:val="000000" w:themeColor="text1"/>
          <w:sz w:val="24"/>
          <w:szCs w:val="24"/>
        </w:rPr>
        <w:t>firesetting</w:t>
      </w:r>
      <w:proofErr w:type="spellEnd"/>
      <w:r>
        <w:rPr>
          <w:rFonts w:ascii="Times New Roman" w:hAnsi="Times New Roman" w:cs="Times New Roman"/>
          <w:color w:val="000000" w:themeColor="text1"/>
          <w:sz w:val="24"/>
          <w:szCs w:val="24"/>
        </w:rPr>
        <w:t xml:space="preserve"> behaviour, irrespective of </w:t>
      </w:r>
      <w:proofErr w:type="spellStart"/>
      <w:r>
        <w:rPr>
          <w:rFonts w:ascii="Times New Roman" w:hAnsi="Times New Roman" w:cs="Times New Roman"/>
          <w:color w:val="000000" w:themeColor="text1"/>
          <w:sz w:val="24"/>
          <w:szCs w:val="24"/>
        </w:rPr>
        <w:t>firesetter</w:t>
      </w:r>
      <w:proofErr w:type="spellEnd"/>
      <w:r>
        <w:rPr>
          <w:rFonts w:ascii="Times New Roman" w:hAnsi="Times New Roman" w:cs="Times New Roman"/>
          <w:color w:val="000000" w:themeColor="text1"/>
          <w:sz w:val="24"/>
          <w:szCs w:val="24"/>
        </w:rPr>
        <w:t xml:space="preserve"> type</w:t>
      </w:r>
      <w:r w:rsidR="00D70598">
        <w:rPr>
          <w:rFonts w:ascii="Times New Roman" w:hAnsi="Times New Roman" w:cs="Times New Roman"/>
          <w:color w:val="000000" w:themeColor="text1"/>
          <w:sz w:val="24"/>
          <w:szCs w:val="24"/>
        </w:rPr>
        <w:t xml:space="preserve"> </w:t>
      </w:r>
      <w:r w:rsidR="00A474A4">
        <w:rPr>
          <w:rFonts w:ascii="Times New Roman" w:hAnsi="Times New Roman" w:cs="Times New Roman"/>
          <w:color w:val="000000" w:themeColor="text1"/>
          <w:sz w:val="24"/>
          <w:szCs w:val="24"/>
        </w:rPr>
        <w:t>(</w:t>
      </w:r>
      <w:r w:rsidR="00D70598">
        <w:rPr>
          <w:rFonts w:ascii="Times New Roman" w:hAnsi="Times New Roman" w:cs="Times New Roman"/>
          <w:color w:val="000000" w:themeColor="text1"/>
          <w:sz w:val="24"/>
          <w:szCs w:val="24"/>
        </w:rPr>
        <w:t>Pooley &amp; Ferguson, 2017)</w:t>
      </w:r>
      <w:r>
        <w:rPr>
          <w:rFonts w:ascii="Times New Roman" w:hAnsi="Times New Roman" w:cs="Times New Roman"/>
          <w:color w:val="000000" w:themeColor="text1"/>
          <w:sz w:val="24"/>
          <w:szCs w:val="24"/>
        </w:rPr>
        <w:t xml:space="preserve">. Additionally, literature suggests that </w:t>
      </w:r>
      <w:r w:rsidR="00F91DAB">
        <w:rPr>
          <w:rFonts w:ascii="Times New Roman" w:hAnsi="Times New Roman" w:cs="Times New Roman"/>
          <w:color w:val="000000" w:themeColor="text1"/>
          <w:sz w:val="24"/>
          <w:szCs w:val="24"/>
        </w:rPr>
        <w:t xml:space="preserve">it is </w:t>
      </w:r>
      <w:r>
        <w:rPr>
          <w:rFonts w:ascii="Times New Roman" w:hAnsi="Times New Roman" w:cs="Times New Roman"/>
          <w:color w:val="000000" w:themeColor="text1"/>
          <w:sz w:val="24"/>
          <w:szCs w:val="24"/>
        </w:rPr>
        <w:t>mental health variables</w:t>
      </w:r>
      <w:r w:rsidR="00F91DAB">
        <w:rPr>
          <w:rFonts w:ascii="Times New Roman" w:hAnsi="Times New Roman" w:cs="Times New Roman"/>
          <w:color w:val="000000" w:themeColor="text1"/>
          <w:sz w:val="24"/>
          <w:szCs w:val="24"/>
        </w:rPr>
        <w:t xml:space="preserve"> that</w:t>
      </w:r>
      <w:r>
        <w:rPr>
          <w:rFonts w:ascii="Times New Roman" w:hAnsi="Times New Roman" w:cs="Times New Roman"/>
          <w:color w:val="000000" w:themeColor="text1"/>
          <w:sz w:val="24"/>
          <w:szCs w:val="24"/>
        </w:rPr>
        <w:t xml:space="preserve"> distinguish between low and high risk </w:t>
      </w:r>
      <w:proofErr w:type="spellStart"/>
      <w:r>
        <w:rPr>
          <w:rFonts w:ascii="Times New Roman" w:hAnsi="Times New Roman" w:cs="Times New Roman"/>
          <w:color w:val="000000" w:themeColor="text1"/>
          <w:sz w:val="24"/>
          <w:szCs w:val="24"/>
        </w:rPr>
        <w:t>firesetters</w:t>
      </w:r>
      <w:proofErr w:type="spellEnd"/>
      <w:r w:rsidR="004B478B">
        <w:rPr>
          <w:rFonts w:ascii="Times New Roman" w:hAnsi="Times New Roman" w:cs="Times New Roman"/>
          <w:color w:val="000000" w:themeColor="text1"/>
          <w:sz w:val="24"/>
          <w:szCs w:val="24"/>
        </w:rPr>
        <w:t xml:space="preserve"> (Dadswell et al., 2021)</w:t>
      </w:r>
      <w:r w:rsidR="00F91DAB">
        <w:rPr>
          <w:rFonts w:ascii="Times New Roman" w:hAnsi="Times New Roman" w:cs="Times New Roman"/>
          <w:color w:val="000000" w:themeColor="text1"/>
          <w:sz w:val="24"/>
          <w:szCs w:val="24"/>
        </w:rPr>
        <w:t>. In this study, t</w:t>
      </w:r>
      <w:r>
        <w:rPr>
          <w:rFonts w:ascii="Times New Roman" w:hAnsi="Times New Roman" w:cs="Times New Roman"/>
          <w:color w:val="000000" w:themeColor="text1"/>
          <w:sz w:val="24"/>
          <w:szCs w:val="24"/>
        </w:rPr>
        <w:t xml:space="preserve">he serious </w:t>
      </w:r>
      <w:proofErr w:type="spellStart"/>
      <w:r>
        <w:rPr>
          <w:rFonts w:ascii="Times New Roman" w:hAnsi="Times New Roman" w:cs="Times New Roman"/>
          <w:color w:val="000000" w:themeColor="text1"/>
          <w:sz w:val="24"/>
          <w:szCs w:val="24"/>
        </w:rPr>
        <w:t>firesetters</w:t>
      </w:r>
      <w:proofErr w:type="spellEnd"/>
      <w:r>
        <w:rPr>
          <w:rFonts w:ascii="Times New Roman" w:hAnsi="Times New Roman" w:cs="Times New Roman"/>
          <w:color w:val="000000" w:themeColor="text1"/>
          <w:sz w:val="24"/>
          <w:szCs w:val="24"/>
        </w:rPr>
        <w:t xml:space="preserve"> demonstrated greater attentional b</w:t>
      </w:r>
      <w:r w:rsidR="0034193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as towards fire-related words on the </w:t>
      </w:r>
      <w:r w:rsidR="00833637">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exical </w:t>
      </w:r>
      <w:r w:rsidR="00833637">
        <w:rPr>
          <w:rFonts w:ascii="Times New Roman" w:hAnsi="Times New Roman" w:cs="Times New Roman"/>
          <w:color w:val="000000" w:themeColor="text1"/>
          <w:sz w:val="24"/>
          <w:szCs w:val="24"/>
        </w:rPr>
        <w:t>Fire-</w:t>
      </w:r>
      <w:r>
        <w:rPr>
          <w:rFonts w:ascii="Times New Roman" w:hAnsi="Times New Roman" w:cs="Times New Roman"/>
          <w:color w:val="000000" w:themeColor="text1"/>
          <w:sz w:val="24"/>
          <w:szCs w:val="24"/>
        </w:rPr>
        <w:t>Stroop than the non-</w:t>
      </w:r>
      <w:proofErr w:type="spellStart"/>
      <w:r>
        <w:rPr>
          <w:rFonts w:ascii="Times New Roman" w:hAnsi="Times New Roman" w:cs="Times New Roman"/>
          <w:color w:val="000000" w:themeColor="text1"/>
          <w:sz w:val="24"/>
          <w:szCs w:val="24"/>
        </w:rPr>
        <w:t>firesetters</w:t>
      </w:r>
      <w:proofErr w:type="spellEnd"/>
      <w:r>
        <w:rPr>
          <w:rFonts w:ascii="Times New Roman" w:hAnsi="Times New Roman" w:cs="Times New Roman"/>
          <w:color w:val="000000" w:themeColor="text1"/>
          <w:sz w:val="24"/>
          <w:szCs w:val="24"/>
        </w:rPr>
        <w:t xml:space="preserve"> only. This suggests that the implicit </w:t>
      </w:r>
      <w:r w:rsidR="00833637">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exical </w:t>
      </w:r>
      <w:r w:rsidR="00833637">
        <w:rPr>
          <w:rFonts w:ascii="Times New Roman" w:hAnsi="Times New Roman" w:cs="Times New Roman"/>
          <w:color w:val="000000" w:themeColor="text1"/>
          <w:sz w:val="24"/>
          <w:szCs w:val="24"/>
        </w:rPr>
        <w:t>Fire-</w:t>
      </w:r>
      <w:r>
        <w:rPr>
          <w:rFonts w:ascii="Times New Roman" w:hAnsi="Times New Roman" w:cs="Times New Roman"/>
          <w:color w:val="000000" w:themeColor="text1"/>
          <w:sz w:val="24"/>
          <w:szCs w:val="24"/>
        </w:rPr>
        <w:t xml:space="preserve">Stroop can detect fire interest in serious </w:t>
      </w:r>
      <w:proofErr w:type="spellStart"/>
      <w:proofErr w:type="gramStart"/>
      <w:r>
        <w:rPr>
          <w:rFonts w:ascii="Times New Roman" w:hAnsi="Times New Roman" w:cs="Times New Roman"/>
          <w:color w:val="000000" w:themeColor="text1"/>
          <w:sz w:val="24"/>
          <w:szCs w:val="24"/>
        </w:rPr>
        <w:t>firesetters</w:t>
      </w:r>
      <w:proofErr w:type="spellEnd"/>
      <w:r w:rsidR="00A474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w:t>
      </w:r>
      <w:proofErr w:type="gramEnd"/>
      <w:r>
        <w:rPr>
          <w:rFonts w:ascii="Times New Roman" w:hAnsi="Times New Roman" w:cs="Times New Roman"/>
          <w:color w:val="000000" w:themeColor="text1"/>
          <w:sz w:val="24"/>
          <w:szCs w:val="24"/>
        </w:rPr>
        <w:t xml:space="preserve"> may not be salient enough to detect interest in minor </w:t>
      </w:r>
      <w:proofErr w:type="spellStart"/>
      <w:r>
        <w:rPr>
          <w:rFonts w:ascii="Times New Roman" w:hAnsi="Times New Roman" w:cs="Times New Roman"/>
          <w:color w:val="000000" w:themeColor="text1"/>
          <w:sz w:val="24"/>
          <w:szCs w:val="24"/>
        </w:rPr>
        <w:t>firesetters</w:t>
      </w:r>
      <w:proofErr w:type="spellEnd"/>
      <w:r>
        <w:rPr>
          <w:rFonts w:ascii="Times New Roman" w:hAnsi="Times New Roman" w:cs="Times New Roman"/>
          <w:color w:val="000000" w:themeColor="text1"/>
          <w:sz w:val="24"/>
          <w:szCs w:val="24"/>
        </w:rPr>
        <w:t xml:space="preserve">. </w:t>
      </w:r>
      <w:r w:rsidRPr="00F91DAB">
        <w:rPr>
          <w:rFonts w:ascii="Times New Roman" w:hAnsi="Times New Roman" w:cs="Times New Roman"/>
          <w:color w:val="000000" w:themeColor="text1"/>
          <w:sz w:val="24"/>
          <w:szCs w:val="24"/>
        </w:rPr>
        <w:t xml:space="preserve">Contrary to expectations, there was no difference in performance between </w:t>
      </w:r>
      <w:proofErr w:type="spellStart"/>
      <w:r w:rsidRPr="00F91DAB">
        <w:rPr>
          <w:rFonts w:ascii="Times New Roman" w:hAnsi="Times New Roman" w:cs="Times New Roman"/>
          <w:color w:val="000000" w:themeColor="text1"/>
          <w:sz w:val="24"/>
          <w:szCs w:val="24"/>
        </w:rPr>
        <w:t>firesetters</w:t>
      </w:r>
      <w:proofErr w:type="spellEnd"/>
      <w:r w:rsidRPr="00F91DAB">
        <w:rPr>
          <w:rFonts w:ascii="Times New Roman" w:hAnsi="Times New Roman" w:cs="Times New Roman"/>
          <w:color w:val="000000" w:themeColor="text1"/>
          <w:sz w:val="24"/>
          <w:szCs w:val="24"/>
        </w:rPr>
        <w:t xml:space="preserve"> </w:t>
      </w:r>
      <w:r w:rsidR="00F91DAB" w:rsidRPr="00F91DAB">
        <w:rPr>
          <w:rFonts w:ascii="Times New Roman" w:hAnsi="Times New Roman" w:cs="Times New Roman"/>
          <w:color w:val="000000" w:themeColor="text1"/>
          <w:sz w:val="24"/>
          <w:szCs w:val="24"/>
        </w:rPr>
        <w:t>(minor nor serious) and non-</w:t>
      </w:r>
      <w:proofErr w:type="spellStart"/>
      <w:r w:rsidR="00F91DAB" w:rsidRPr="00F91DAB">
        <w:rPr>
          <w:rFonts w:ascii="Times New Roman" w:hAnsi="Times New Roman" w:cs="Times New Roman"/>
          <w:color w:val="000000" w:themeColor="text1"/>
          <w:sz w:val="24"/>
          <w:szCs w:val="24"/>
        </w:rPr>
        <w:t>firesetters</w:t>
      </w:r>
      <w:proofErr w:type="spellEnd"/>
      <w:r w:rsidR="00F91DAB" w:rsidRPr="00F91DAB">
        <w:rPr>
          <w:rFonts w:ascii="Times New Roman" w:hAnsi="Times New Roman" w:cs="Times New Roman"/>
          <w:color w:val="000000" w:themeColor="text1"/>
          <w:sz w:val="24"/>
          <w:szCs w:val="24"/>
        </w:rPr>
        <w:t xml:space="preserve"> </w:t>
      </w:r>
      <w:r w:rsidRPr="00F91DAB">
        <w:rPr>
          <w:rFonts w:ascii="Times New Roman" w:hAnsi="Times New Roman" w:cs="Times New Roman"/>
          <w:color w:val="000000" w:themeColor="text1"/>
          <w:sz w:val="24"/>
          <w:szCs w:val="24"/>
        </w:rPr>
        <w:t xml:space="preserve">on the </w:t>
      </w:r>
      <w:r w:rsidR="00DF0DE5">
        <w:rPr>
          <w:rFonts w:ascii="Times New Roman" w:hAnsi="Times New Roman" w:cs="Times New Roman"/>
          <w:color w:val="000000" w:themeColor="text1"/>
          <w:sz w:val="24"/>
          <w:szCs w:val="24"/>
        </w:rPr>
        <w:t>P</w:t>
      </w:r>
      <w:r w:rsidRPr="00F91DAB">
        <w:rPr>
          <w:rFonts w:ascii="Times New Roman" w:hAnsi="Times New Roman" w:cs="Times New Roman"/>
          <w:color w:val="000000" w:themeColor="text1"/>
          <w:sz w:val="24"/>
          <w:szCs w:val="24"/>
        </w:rPr>
        <w:t xml:space="preserve">ictorial </w:t>
      </w:r>
      <w:r w:rsidR="00DF0DE5">
        <w:rPr>
          <w:rFonts w:ascii="Times New Roman" w:hAnsi="Times New Roman" w:cs="Times New Roman"/>
          <w:color w:val="000000" w:themeColor="text1"/>
          <w:sz w:val="24"/>
          <w:szCs w:val="24"/>
        </w:rPr>
        <w:t>Fire-</w:t>
      </w:r>
      <w:r w:rsidRPr="00F91DAB">
        <w:rPr>
          <w:rFonts w:ascii="Times New Roman" w:hAnsi="Times New Roman" w:cs="Times New Roman"/>
          <w:color w:val="000000" w:themeColor="text1"/>
          <w:sz w:val="24"/>
          <w:szCs w:val="24"/>
        </w:rPr>
        <w:t xml:space="preserve">Stroop </w:t>
      </w:r>
      <w:r w:rsidR="00813EDF">
        <w:rPr>
          <w:rFonts w:ascii="Times New Roman" w:hAnsi="Times New Roman" w:cs="Times New Roman"/>
          <w:color w:val="000000" w:themeColor="text1"/>
          <w:sz w:val="24"/>
          <w:szCs w:val="24"/>
        </w:rPr>
        <w:t>interference</w:t>
      </w:r>
      <w:r w:rsidR="000C65F6">
        <w:rPr>
          <w:rFonts w:ascii="Times New Roman" w:hAnsi="Times New Roman" w:cs="Times New Roman"/>
          <w:color w:val="000000" w:themeColor="text1"/>
          <w:sz w:val="24"/>
          <w:szCs w:val="24"/>
        </w:rPr>
        <w:t xml:space="preserve"> score</w:t>
      </w:r>
      <w:r w:rsidR="00813EDF">
        <w:rPr>
          <w:rFonts w:ascii="Times New Roman" w:hAnsi="Times New Roman" w:cs="Times New Roman"/>
          <w:color w:val="000000" w:themeColor="text1"/>
          <w:sz w:val="24"/>
          <w:szCs w:val="24"/>
        </w:rPr>
        <w:t xml:space="preserve"> or in the accuracy of their responses for either Stroop task, despite </w:t>
      </w:r>
      <w:proofErr w:type="spellStart"/>
      <w:r w:rsidR="00813EDF" w:rsidRPr="179BED32">
        <w:rPr>
          <w:rFonts w:ascii="Times New Roman" w:hAnsi="Times New Roman" w:cs="Times New Roman"/>
          <w:sz w:val="24"/>
          <w:szCs w:val="24"/>
        </w:rPr>
        <w:t>Hoerold</w:t>
      </w:r>
      <w:proofErr w:type="spellEnd"/>
      <w:r w:rsidR="00813EDF" w:rsidRPr="179BED32">
        <w:rPr>
          <w:rFonts w:ascii="Times New Roman" w:hAnsi="Times New Roman" w:cs="Times New Roman"/>
          <w:sz w:val="24"/>
          <w:szCs w:val="24"/>
        </w:rPr>
        <w:t xml:space="preserve"> and </w:t>
      </w:r>
      <w:proofErr w:type="spellStart"/>
      <w:r w:rsidR="00813EDF" w:rsidRPr="179BED32">
        <w:rPr>
          <w:rFonts w:ascii="Times New Roman" w:hAnsi="Times New Roman" w:cs="Times New Roman"/>
          <w:sz w:val="24"/>
          <w:szCs w:val="24"/>
        </w:rPr>
        <w:t>Tranah</w:t>
      </w:r>
      <w:proofErr w:type="spellEnd"/>
      <w:r w:rsidR="00813EDF" w:rsidRPr="179BED32">
        <w:rPr>
          <w:rFonts w:ascii="Times New Roman" w:hAnsi="Times New Roman" w:cs="Times New Roman"/>
          <w:sz w:val="24"/>
          <w:szCs w:val="24"/>
        </w:rPr>
        <w:t xml:space="preserve"> (2014)</w:t>
      </w:r>
      <w:r w:rsidR="00813EDF">
        <w:rPr>
          <w:rFonts w:ascii="Times New Roman" w:hAnsi="Times New Roman" w:cs="Times New Roman"/>
          <w:sz w:val="24"/>
          <w:szCs w:val="24"/>
        </w:rPr>
        <w:t xml:space="preserve"> reporting a significant relationship between fire interest and accuracy on a </w:t>
      </w:r>
      <w:r w:rsidR="00544FD5">
        <w:rPr>
          <w:rFonts w:ascii="Times New Roman" w:hAnsi="Times New Roman" w:cs="Times New Roman"/>
          <w:sz w:val="24"/>
          <w:szCs w:val="24"/>
        </w:rPr>
        <w:t>lexical Fire-Stroop task</w:t>
      </w:r>
      <w:r w:rsidRPr="00F91D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2637F584" w14:textId="0EC4BDB7" w:rsidR="00983432" w:rsidRDefault="00983432" w:rsidP="00983432">
      <w:pPr>
        <w:autoSpaceDE w:val="0"/>
        <w:autoSpaceDN w:val="0"/>
        <w:adjustRightInd w:val="0"/>
        <w:spacing w:after="0" w:line="480" w:lineRule="auto"/>
        <w:ind w:firstLine="720"/>
        <w:rPr>
          <w:rFonts w:ascii="Times New Roman" w:hAnsi="Times New Roman" w:cs="Times New Roman"/>
          <w:sz w:val="24"/>
          <w:szCs w:val="24"/>
        </w:rPr>
      </w:pPr>
      <w:r w:rsidRPr="179BED32">
        <w:rPr>
          <w:rFonts w:ascii="Times New Roman" w:hAnsi="Times New Roman" w:cs="Times New Roman"/>
          <w:sz w:val="24"/>
          <w:szCs w:val="24"/>
        </w:rPr>
        <w:t xml:space="preserve">In a similar vein, our expectations regarding the </w:t>
      </w:r>
      <w:r>
        <w:rPr>
          <w:rFonts w:ascii="Times New Roman" w:hAnsi="Times New Roman" w:cs="Times New Roman"/>
          <w:sz w:val="24"/>
          <w:szCs w:val="24"/>
        </w:rPr>
        <w:t xml:space="preserve">ability of the explicit and implicit fire interest measures to predict </w:t>
      </w:r>
      <w:proofErr w:type="spellStart"/>
      <w:r>
        <w:rPr>
          <w:rFonts w:ascii="Times New Roman" w:hAnsi="Times New Roman" w:cs="Times New Roman"/>
          <w:sz w:val="24"/>
          <w:szCs w:val="24"/>
        </w:rPr>
        <w:t>firesetting</w:t>
      </w:r>
      <w:proofErr w:type="spellEnd"/>
      <w:r>
        <w:rPr>
          <w:rFonts w:ascii="Times New Roman" w:hAnsi="Times New Roman" w:cs="Times New Roman"/>
          <w:sz w:val="24"/>
          <w:szCs w:val="24"/>
        </w:rPr>
        <w:t xml:space="preserve"> behaviour w</w:t>
      </w:r>
      <w:r w:rsidR="000E2578">
        <w:rPr>
          <w:rFonts w:ascii="Times New Roman" w:hAnsi="Times New Roman" w:cs="Times New Roman"/>
          <w:sz w:val="24"/>
          <w:szCs w:val="24"/>
        </w:rPr>
        <w:t>ere</w:t>
      </w:r>
      <w:r>
        <w:rPr>
          <w:rFonts w:ascii="Times New Roman" w:hAnsi="Times New Roman" w:cs="Times New Roman"/>
          <w:sz w:val="24"/>
          <w:szCs w:val="24"/>
        </w:rPr>
        <w:t xml:space="preserve"> partially supported. In addition to age as the strongest predictor, </w:t>
      </w:r>
      <w:r w:rsidRPr="179BED32">
        <w:rPr>
          <w:rFonts w:ascii="Times New Roman" w:hAnsi="Times New Roman" w:cs="Times New Roman"/>
          <w:sz w:val="24"/>
          <w:szCs w:val="24"/>
        </w:rPr>
        <w:t>self-report</w:t>
      </w:r>
      <w:r w:rsidR="00D021D2">
        <w:rPr>
          <w:rFonts w:ascii="Times New Roman" w:hAnsi="Times New Roman" w:cs="Times New Roman"/>
          <w:sz w:val="24"/>
          <w:szCs w:val="24"/>
        </w:rPr>
        <w:t>ed</w:t>
      </w:r>
      <w:r w:rsidRPr="179BED32">
        <w:rPr>
          <w:rFonts w:ascii="Times New Roman" w:hAnsi="Times New Roman" w:cs="Times New Roman"/>
          <w:sz w:val="24"/>
          <w:szCs w:val="24"/>
        </w:rPr>
        <w:t xml:space="preserve"> fire interest </w:t>
      </w:r>
      <w:r>
        <w:rPr>
          <w:rFonts w:ascii="Times New Roman" w:hAnsi="Times New Roman" w:cs="Times New Roman"/>
          <w:sz w:val="24"/>
          <w:szCs w:val="24"/>
        </w:rPr>
        <w:t xml:space="preserve">and the </w:t>
      </w:r>
      <w:r w:rsidR="00DF0DE5">
        <w:rPr>
          <w:rFonts w:ascii="Times New Roman" w:hAnsi="Times New Roman" w:cs="Times New Roman"/>
          <w:sz w:val="24"/>
          <w:szCs w:val="24"/>
        </w:rPr>
        <w:t>L</w:t>
      </w:r>
      <w:r>
        <w:rPr>
          <w:rFonts w:ascii="Times New Roman" w:hAnsi="Times New Roman" w:cs="Times New Roman"/>
          <w:sz w:val="24"/>
          <w:szCs w:val="24"/>
        </w:rPr>
        <w:t xml:space="preserve">exical </w:t>
      </w:r>
      <w:r w:rsidR="000D2212">
        <w:rPr>
          <w:rFonts w:ascii="Times New Roman" w:hAnsi="Times New Roman" w:cs="Times New Roman"/>
          <w:sz w:val="24"/>
          <w:szCs w:val="24"/>
        </w:rPr>
        <w:t>F</w:t>
      </w:r>
      <w:r>
        <w:rPr>
          <w:rFonts w:ascii="Times New Roman" w:hAnsi="Times New Roman" w:cs="Times New Roman"/>
          <w:sz w:val="24"/>
          <w:szCs w:val="24"/>
        </w:rPr>
        <w:t xml:space="preserve">ire-Stroop </w:t>
      </w:r>
      <w:r w:rsidR="00544FD5">
        <w:rPr>
          <w:rFonts w:ascii="Times New Roman" w:hAnsi="Times New Roman" w:cs="Times New Roman"/>
          <w:sz w:val="24"/>
          <w:szCs w:val="24"/>
        </w:rPr>
        <w:t>interference score</w:t>
      </w:r>
      <w:r w:rsidR="00544FD5" w:rsidRPr="179BED32">
        <w:rPr>
          <w:rFonts w:ascii="Times New Roman" w:hAnsi="Times New Roman" w:cs="Times New Roman"/>
          <w:sz w:val="24"/>
          <w:szCs w:val="24"/>
        </w:rPr>
        <w:t xml:space="preserve"> </w:t>
      </w:r>
      <w:r w:rsidRPr="179BED32">
        <w:rPr>
          <w:rFonts w:ascii="Times New Roman" w:hAnsi="Times New Roman" w:cs="Times New Roman"/>
          <w:sz w:val="24"/>
          <w:szCs w:val="24"/>
        </w:rPr>
        <w:t xml:space="preserve">were successful in predicting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behaviour</w:t>
      </w:r>
      <w:r>
        <w:rPr>
          <w:rFonts w:ascii="Times New Roman" w:hAnsi="Times New Roman" w:cs="Times New Roman"/>
          <w:sz w:val="24"/>
          <w:szCs w:val="24"/>
        </w:rPr>
        <w:t>. However, the self-report measure was unexpectedly a better predictor than the implicit task</w:t>
      </w:r>
      <w:r w:rsidRPr="179BED32">
        <w:rPr>
          <w:rFonts w:ascii="Times New Roman" w:hAnsi="Times New Roman" w:cs="Times New Roman"/>
          <w:sz w:val="24"/>
          <w:szCs w:val="24"/>
        </w:rPr>
        <w:t xml:space="preserve">. </w:t>
      </w:r>
      <w:r>
        <w:rPr>
          <w:rFonts w:ascii="Times New Roman" w:hAnsi="Times New Roman" w:cs="Times New Roman"/>
          <w:sz w:val="24"/>
          <w:szCs w:val="24"/>
        </w:rPr>
        <w:t>The</w:t>
      </w:r>
      <w:r w:rsidR="00E90A80">
        <w:rPr>
          <w:rFonts w:ascii="Times New Roman" w:hAnsi="Times New Roman" w:cs="Times New Roman"/>
          <w:sz w:val="24"/>
          <w:szCs w:val="24"/>
        </w:rPr>
        <w:t xml:space="preserve"> self-report</w:t>
      </w:r>
      <w:r>
        <w:rPr>
          <w:rFonts w:ascii="Times New Roman" w:hAnsi="Times New Roman" w:cs="Times New Roman"/>
          <w:sz w:val="24"/>
          <w:szCs w:val="24"/>
        </w:rPr>
        <w:t xml:space="preserve"> results are in </w:t>
      </w:r>
      <w:r w:rsidR="00D021D2">
        <w:rPr>
          <w:rFonts w:ascii="Times New Roman" w:hAnsi="Times New Roman" w:cs="Times New Roman"/>
          <w:sz w:val="24"/>
          <w:szCs w:val="24"/>
        </w:rPr>
        <w:t xml:space="preserve">keeping </w:t>
      </w:r>
      <w:r>
        <w:rPr>
          <w:rFonts w:ascii="Times New Roman" w:hAnsi="Times New Roman" w:cs="Times New Roman"/>
          <w:sz w:val="24"/>
          <w:szCs w:val="24"/>
        </w:rPr>
        <w:t xml:space="preserve">with research indicating that fire interest is among the strongest predictors of </w:t>
      </w:r>
      <w:proofErr w:type="spellStart"/>
      <w:r>
        <w:rPr>
          <w:rFonts w:ascii="Times New Roman" w:hAnsi="Times New Roman" w:cs="Times New Roman"/>
          <w:sz w:val="24"/>
          <w:szCs w:val="24"/>
        </w:rPr>
        <w:t>firesetting</w:t>
      </w:r>
      <w:proofErr w:type="spellEnd"/>
      <w:r>
        <w:rPr>
          <w:rFonts w:ascii="Times New Roman" w:hAnsi="Times New Roman" w:cs="Times New Roman"/>
          <w:sz w:val="24"/>
          <w:szCs w:val="24"/>
        </w:rPr>
        <w:t xml:space="preserve"> behaviour (Perks et al., 2019).  </w:t>
      </w:r>
      <w:r w:rsidRPr="179BED32">
        <w:rPr>
          <w:rFonts w:ascii="Times New Roman" w:hAnsi="Times New Roman" w:cs="Times New Roman"/>
          <w:sz w:val="24"/>
          <w:szCs w:val="24"/>
        </w:rPr>
        <w:t xml:space="preserve">The predictive ability of the </w:t>
      </w:r>
      <w:r w:rsidR="00DF0DE5">
        <w:rPr>
          <w:rFonts w:ascii="Times New Roman" w:hAnsi="Times New Roman" w:cs="Times New Roman"/>
          <w:sz w:val="24"/>
          <w:szCs w:val="24"/>
        </w:rPr>
        <w:t>L</w:t>
      </w:r>
      <w:r>
        <w:rPr>
          <w:rFonts w:ascii="Times New Roman" w:hAnsi="Times New Roman" w:cs="Times New Roman"/>
          <w:sz w:val="24"/>
          <w:szCs w:val="24"/>
        </w:rPr>
        <w:t xml:space="preserve">exical </w:t>
      </w:r>
      <w:r w:rsidR="00DF0DE5">
        <w:rPr>
          <w:rFonts w:ascii="Times New Roman" w:hAnsi="Times New Roman" w:cs="Times New Roman"/>
          <w:sz w:val="24"/>
          <w:szCs w:val="24"/>
        </w:rPr>
        <w:t>Fire-</w:t>
      </w:r>
      <w:r>
        <w:rPr>
          <w:rFonts w:ascii="Times New Roman" w:hAnsi="Times New Roman" w:cs="Times New Roman"/>
          <w:sz w:val="24"/>
          <w:szCs w:val="24"/>
        </w:rPr>
        <w:t xml:space="preserve">Stroop </w:t>
      </w:r>
      <w:r w:rsidRPr="179BED32">
        <w:rPr>
          <w:rFonts w:ascii="Times New Roman" w:hAnsi="Times New Roman" w:cs="Times New Roman"/>
          <w:sz w:val="24"/>
          <w:szCs w:val="24"/>
        </w:rPr>
        <w:t>task</w:t>
      </w:r>
      <w:r>
        <w:rPr>
          <w:rFonts w:ascii="Times New Roman" w:hAnsi="Times New Roman" w:cs="Times New Roman"/>
          <w:sz w:val="24"/>
          <w:szCs w:val="24"/>
        </w:rPr>
        <w:t xml:space="preserve"> is c</w:t>
      </w:r>
      <w:r w:rsidRPr="179BED32">
        <w:rPr>
          <w:rFonts w:ascii="Times New Roman" w:hAnsi="Times New Roman" w:cs="Times New Roman"/>
          <w:sz w:val="24"/>
          <w:szCs w:val="24"/>
        </w:rPr>
        <w:t>onsistent with Gallagher</w:t>
      </w:r>
      <w:r w:rsidR="00A474A4">
        <w:rPr>
          <w:rFonts w:ascii="Times New Roman" w:hAnsi="Times New Roman" w:cs="Times New Roman"/>
          <w:sz w:val="24"/>
          <w:szCs w:val="24"/>
        </w:rPr>
        <w:t>-Duffy</w:t>
      </w:r>
      <w:r w:rsidRPr="179BED32">
        <w:rPr>
          <w:rFonts w:ascii="Times New Roman" w:hAnsi="Times New Roman" w:cs="Times New Roman"/>
          <w:sz w:val="24"/>
          <w:szCs w:val="24"/>
        </w:rPr>
        <w:t xml:space="preserve">’s (2009) study where interference </w:t>
      </w:r>
      <w:r>
        <w:rPr>
          <w:rFonts w:ascii="Times New Roman" w:hAnsi="Times New Roman" w:cs="Times New Roman"/>
          <w:sz w:val="24"/>
          <w:szCs w:val="24"/>
        </w:rPr>
        <w:t xml:space="preserve">using the </w:t>
      </w:r>
      <w:r w:rsidR="001A71F7">
        <w:rPr>
          <w:rFonts w:ascii="Times New Roman" w:hAnsi="Times New Roman" w:cs="Times New Roman"/>
          <w:sz w:val="24"/>
          <w:szCs w:val="24"/>
        </w:rPr>
        <w:t xml:space="preserve">pictorial </w:t>
      </w:r>
      <w:r w:rsidR="00DF0DE5">
        <w:rPr>
          <w:rFonts w:ascii="Times New Roman" w:hAnsi="Times New Roman" w:cs="Times New Roman"/>
          <w:sz w:val="24"/>
          <w:szCs w:val="24"/>
        </w:rPr>
        <w:t>Fire-</w:t>
      </w:r>
      <w:r>
        <w:rPr>
          <w:rFonts w:ascii="Times New Roman" w:hAnsi="Times New Roman" w:cs="Times New Roman"/>
          <w:sz w:val="24"/>
          <w:szCs w:val="24"/>
        </w:rPr>
        <w:t xml:space="preserve">Stroop </w:t>
      </w:r>
      <w:r w:rsidRPr="179BED32">
        <w:rPr>
          <w:rFonts w:ascii="Times New Roman" w:hAnsi="Times New Roman" w:cs="Times New Roman"/>
          <w:sz w:val="24"/>
          <w:szCs w:val="24"/>
        </w:rPr>
        <w:t xml:space="preserve">increased </w:t>
      </w:r>
      <w:r>
        <w:rPr>
          <w:rFonts w:ascii="Times New Roman" w:hAnsi="Times New Roman" w:cs="Times New Roman"/>
          <w:sz w:val="24"/>
          <w:szCs w:val="24"/>
        </w:rPr>
        <w:t>with</w:t>
      </w:r>
      <w:r w:rsidRPr="179BED32">
        <w:rPr>
          <w:rFonts w:ascii="Times New Roman" w:hAnsi="Times New Roman" w:cs="Times New Roman"/>
          <w:sz w:val="24"/>
          <w:szCs w:val="24"/>
        </w:rPr>
        <w:t xml:space="preserve"> more self-reported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frequency.</w:t>
      </w:r>
      <w:r>
        <w:rPr>
          <w:rFonts w:ascii="Times New Roman" w:hAnsi="Times New Roman" w:cs="Times New Roman"/>
          <w:sz w:val="24"/>
          <w:szCs w:val="24"/>
        </w:rPr>
        <w:t xml:space="preserve"> Interestingly</w:t>
      </w:r>
      <w:r w:rsidR="000E2578">
        <w:rPr>
          <w:rFonts w:ascii="Times New Roman" w:hAnsi="Times New Roman" w:cs="Times New Roman"/>
          <w:sz w:val="24"/>
          <w:szCs w:val="24"/>
        </w:rPr>
        <w:t xml:space="preserve"> here </w:t>
      </w:r>
      <w:r w:rsidR="000E2578">
        <w:rPr>
          <w:rFonts w:ascii="Times New Roman" w:hAnsi="Times New Roman" w:cs="Times New Roman"/>
          <w:sz w:val="24"/>
          <w:szCs w:val="24"/>
        </w:rPr>
        <w:lastRenderedPageBreak/>
        <w:t>though,</w:t>
      </w:r>
      <w:r>
        <w:rPr>
          <w:rFonts w:ascii="Times New Roman" w:hAnsi="Times New Roman" w:cs="Times New Roman"/>
          <w:sz w:val="24"/>
          <w:szCs w:val="24"/>
        </w:rPr>
        <w:t xml:space="preserve"> the </w:t>
      </w:r>
      <w:r w:rsidR="001A71F7">
        <w:rPr>
          <w:rFonts w:ascii="Times New Roman" w:hAnsi="Times New Roman" w:cs="Times New Roman"/>
          <w:sz w:val="24"/>
          <w:szCs w:val="24"/>
        </w:rPr>
        <w:t xml:space="preserve">pictorial </w:t>
      </w:r>
      <w:r w:rsidR="00DF0DE5">
        <w:rPr>
          <w:rFonts w:ascii="Times New Roman" w:hAnsi="Times New Roman" w:cs="Times New Roman"/>
          <w:sz w:val="24"/>
          <w:szCs w:val="24"/>
        </w:rPr>
        <w:t>Fire-</w:t>
      </w:r>
      <w:r>
        <w:rPr>
          <w:rFonts w:ascii="Times New Roman" w:hAnsi="Times New Roman" w:cs="Times New Roman"/>
          <w:sz w:val="24"/>
          <w:szCs w:val="24"/>
        </w:rPr>
        <w:t xml:space="preserve">Stroop was ineffective at predicting </w:t>
      </w:r>
      <w:proofErr w:type="spellStart"/>
      <w:r>
        <w:rPr>
          <w:rFonts w:ascii="Times New Roman" w:hAnsi="Times New Roman" w:cs="Times New Roman"/>
          <w:sz w:val="24"/>
          <w:szCs w:val="24"/>
        </w:rPr>
        <w:t>firesetting</w:t>
      </w:r>
      <w:proofErr w:type="spellEnd"/>
      <w:r>
        <w:rPr>
          <w:rFonts w:ascii="Times New Roman" w:hAnsi="Times New Roman" w:cs="Times New Roman"/>
          <w:sz w:val="24"/>
          <w:szCs w:val="24"/>
        </w:rPr>
        <w:t xml:space="preserve"> behaviour altogether</w:t>
      </w:r>
      <w:r w:rsidR="001A71F7">
        <w:rPr>
          <w:rFonts w:ascii="Times New Roman" w:hAnsi="Times New Roman" w:cs="Times New Roman"/>
          <w:sz w:val="24"/>
          <w:szCs w:val="24"/>
        </w:rPr>
        <w:t xml:space="preserve"> and the lexical Fire-Stroop demonstrated superior results</w:t>
      </w:r>
      <w:r w:rsidR="00E90A80">
        <w:rPr>
          <w:rFonts w:ascii="Times New Roman" w:hAnsi="Times New Roman" w:cs="Times New Roman"/>
          <w:sz w:val="24"/>
          <w:szCs w:val="24"/>
        </w:rPr>
        <w:t>.</w:t>
      </w:r>
    </w:p>
    <w:p w14:paraId="4BD29BF9" w14:textId="1977FBA4" w:rsidR="00983432" w:rsidRDefault="00983432" w:rsidP="00983432">
      <w:pPr>
        <w:autoSpaceDE w:val="0"/>
        <w:autoSpaceDN w:val="0"/>
        <w:adjustRightInd w:val="0"/>
        <w:spacing w:after="0" w:line="480" w:lineRule="auto"/>
        <w:ind w:firstLine="720"/>
        <w:rPr>
          <w:rFonts w:ascii="Times New Roman" w:hAnsi="Times New Roman" w:cs="Times New Roman"/>
          <w:sz w:val="24"/>
          <w:szCs w:val="24"/>
        </w:rPr>
      </w:pPr>
      <w:r w:rsidRPr="179BED32">
        <w:rPr>
          <w:rFonts w:ascii="Times New Roman" w:hAnsi="Times New Roman" w:cs="Times New Roman"/>
          <w:sz w:val="24"/>
          <w:szCs w:val="24"/>
        </w:rPr>
        <w:t xml:space="preserve">One </w:t>
      </w:r>
      <w:r w:rsidR="000E2578">
        <w:rPr>
          <w:rFonts w:ascii="Times New Roman" w:hAnsi="Times New Roman" w:cs="Times New Roman"/>
          <w:sz w:val="24"/>
          <w:szCs w:val="24"/>
        </w:rPr>
        <w:t>possible reason</w:t>
      </w:r>
      <w:r w:rsidRPr="179BED32">
        <w:rPr>
          <w:rFonts w:ascii="Times New Roman" w:hAnsi="Times New Roman" w:cs="Times New Roman"/>
          <w:sz w:val="24"/>
          <w:szCs w:val="24"/>
        </w:rPr>
        <w:t xml:space="preserve"> for age appearing as the strongest predictor of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could be the use of a general community sample who volunteered to take part in the study. Typically, as young children move into adolescence, their independence and access to fire materials increases</w:t>
      </w:r>
      <w:r>
        <w:rPr>
          <w:rFonts w:ascii="Times New Roman" w:hAnsi="Times New Roman" w:cs="Times New Roman"/>
          <w:sz w:val="24"/>
          <w:szCs w:val="24"/>
        </w:rPr>
        <w:t xml:space="preserve"> simultaneously with a decrease in </w:t>
      </w:r>
      <w:r w:rsidRPr="179BED32">
        <w:rPr>
          <w:rFonts w:ascii="Times New Roman" w:hAnsi="Times New Roman" w:cs="Times New Roman"/>
          <w:sz w:val="24"/>
          <w:szCs w:val="24"/>
        </w:rPr>
        <w:t>parental supervision (</w:t>
      </w:r>
      <w:proofErr w:type="spellStart"/>
      <w:r>
        <w:rPr>
          <w:rFonts w:ascii="Times New Roman" w:hAnsi="Times New Roman" w:cs="Times New Roman"/>
          <w:sz w:val="24"/>
          <w:szCs w:val="24"/>
        </w:rPr>
        <w:t>Lionetti</w:t>
      </w:r>
      <w:proofErr w:type="spellEnd"/>
      <w:r>
        <w:rPr>
          <w:rFonts w:ascii="Times New Roman" w:hAnsi="Times New Roman" w:cs="Times New Roman"/>
          <w:sz w:val="24"/>
          <w:szCs w:val="24"/>
        </w:rPr>
        <w:t xml:space="preserve"> et al., 2019</w:t>
      </w:r>
      <w:r w:rsidRPr="179BED32">
        <w:rPr>
          <w:rFonts w:ascii="Times New Roman" w:hAnsi="Times New Roman" w:cs="Times New Roman"/>
          <w:sz w:val="24"/>
          <w:szCs w:val="24"/>
        </w:rPr>
        <w:t xml:space="preserve">). Much of the </w:t>
      </w:r>
      <w:r w:rsidR="00D021D2">
        <w:rPr>
          <w:rFonts w:ascii="Times New Roman" w:hAnsi="Times New Roman" w:cs="Times New Roman"/>
          <w:sz w:val="24"/>
          <w:szCs w:val="24"/>
        </w:rPr>
        <w:t>extant</w:t>
      </w:r>
      <w:r w:rsidR="00D021D2" w:rsidRPr="002075E1">
        <w:rPr>
          <w:rFonts w:ascii="Times New Roman" w:hAnsi="Times New Roman" w:cs="Times New Roman"/>
          <w:sz w:val="24"/>
          <w:szCs w:val="24"/>
        </w:rPr>
        <w:t xml:space="preserve"> </w:t>
      </w:r>
      <w:proofErr w:type="spellStart"/>
      <w:r w:rsidRPr="002075E1">
        <w:rPr>
          <w:rFonts w:ascii="Times New Roman" w:hAnsi="Times New Roman" w:cs="Times New Roman"/>
          <w:sz w:val="24"/>
          <w:szCs w:val="24"/>
        </w:rPr>
        <w:t>firesetter</w:t>
      </w:r>
      <w:proofErr w:type="spellEnd"/>
      <w:r w:rsidRPr="002075E1">
        <w:rPr>
          <w:rFonts w:ascii="Times New Roman" w:hAnsi="Times New Roman" w:cs="Times New Roman"/>
          <w:sz w:val="24"/>
          <w:szCs w:val="24"/>
        </w:rPr>
        <w:t xml:space="preserve"> literature uses clinical or </w:t>
      </w:r>
      <w:proofErr w:type="spellStart"/>
      <w:r w:rsidRPr="002075E1">
        <w:rPr>
          <w:rFonts w:ascii="Times New Roman" w:hAnsi="Times New Roman" w:cs="Times New Roman"/>
          <w:sz w:val="24"/>
          <w:szCs w:val="24"/>
        </w:rPr>
        <w:t>firesetter</w:t>
      </w:r>
      <w:proofErr w:type="spellEnd"/>
      <w:r w:rsidRPr="002075E1">
        <w:rPr>
          <w:rFonts w:ascii="Times New Roman" w:hAnsi="Times New Roman" w:cs="Times New Roman"/>
          <w:sz w:val="24"/>
          <w:szCs w:val="24"/>
        </w:rPr>
        <w:t xml:space="preserve"> intervention-referred samples, where often the participants have chaotic family circumstances and poor parental supervision (Perks et al., 2019).</w:t>
      </w:r>
      <w:r w:rsidRPr="179BED32">
        <w:rPr>
          <w:rFonts w:ascii="Times New Roman" w:hAnsi="Times New Roman" w:cs="Times New Roman"/>
          <w:sz w:val="24"/>
          <w:szCs w:val="24"/>
        </w:rPr>
        <w:t xml:space="preserve"> A high level of parental involvement, support</w:t>
      </w:r>
      <w:r w:rsidR="007F3337">
        <w:rPr>
          <w:rFonts w:ascii="Times New Roman" w:hAnsi="Times New Roman" w:cs="Times New Roman"/>
          <w:sz w:val="24"/>
          <w:szCs w:val="24"/>
        </w:rPr>
        <w:t>,</w:t>
      </w:r>
      <w:r w:rsidRPr="179BED32">
        <w:rPr>
          <w:rFonts w:ascii="Times New Roman" w:hAnsi="Times New Roman" w:cs="Times New Roman"/>
          <w:sz w:val="24"/>
          <w:szCs w:val="24"/>
        </w:rPr>
        <w:t xml:space="preserve"> supervision for the younger adolescents in this study </w:t>
      </w:r>
      <w:r w:rsidR="007F3337">
        <w:rPr>
          <w:rFonts w:ascii="Times New Roman" w:hAnsi="Times New Roman" w:cs="Times New Roman"/>
          <w:sz w:val="24"/>
          <w:szCs w:val="24"/>
        </w:rPr>
        <w:t xml:space="preserve">and less opportunity to play with fire </w:t>
      </w:r>
      <w:r w:rsidRPr="179BED32">
        <w:rPr>
          <w:rFonts w:ascii="Times New Roman" w:hAnsi="Times New Roman" w:cs="Times New Roman"/>
          <w:sz w:val="24"/>
          <w:szCs w:val="24"/>
        </w:rPr>
        <w:t xml:space="preserve">may explain why they were less likely to report a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history than the older adolescents. </w:t>
      </w:r>
    </w:p>
    <w:p w14:paraId="69B6832F" w14:textId="35D62F9B" w:rsidR="00983432" w:rsidRDefault="000E2578" w:rsidP="0098343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bCs/>
          <w:sz w:val="24"/>
          <w:szCs w:val="24"/>
        </w:rPr>
        <w:t>A</w:t>
      </w:r>
      <w:r w:rsidR="00983432">
        <w:rPr>
          <w:rFonts w:ascii="Times New Roman" w:hAnsi="Times New Roman" w:cs="Times New Roman"/>
          <w:bCs/>
          <w:sz w:val="24"/>
          <w:szCs w:val="24"/>
        </w:rPr>
        <w:t xml:space="preserve">lthough not the focus of this study, </w:t>
      </w:r>
      <w:r w:rsidR="00983432" w:rsidRPr="00EB338E">
        <w:rPr>
          <w:rFonts w:ascii="Times New Roman" w:hAnsi="Times New Roman" w:cs="Times New Roman"/>
          <w:bCs/>
          <w:sz w:val="24"/>
          <w:szCs w:val="24"/>
        </w:rPr>
        <w:t>the preliminary data analyses highlight</w:t>
      </w:r>
      <w:r>
        <w:rPr>
          <w:rFonts w:ascii="Times New Roman" w:hAnsi="Times New Roman" w:cs="Times New Roman"/>
          <w:bCs/>
          <w:sz w:val="24"/>
          <w:szCs w:val="24"/>
        </w:rPr>
        <w:t>ed</w:t>
      </w:r>
      <w:r w:rsidR="00983432" w:rsidRPr="00EB338E">
        <w:rPr>
          <w:rFonts w:ascii="Times New Roman" w:hAnsi="Times New Roman" w:cs="Times New Roman"/>
          <w:bCs/>
          <w:sz w:val="24"/>
          <w:szCs w:val="24"/>
        </w:rPr>
        <w:t xml:space="preserve"> some important findings. </w:t>
      </w:r>
      <w:proofErr w:type="gramStart"/>
      <w:r w:rsidR="00983432" w:rsidRPr="00EB338E">
        <w:rPr>
          <w:rFonts w:ascii="Times New Roman" w:hAnsi="Times New Roman" w:cs="Times New Roman"/>
          <w:bCs/>
          <w:sz w:val="24"/>
          <w:szCs w:val="24"/>
        </w:rPr>
        <w:t>In</w:t>
      </w:r>
      <w:r w:rsidR="00983432">
        <w:rPr>
          <w:rFonts w:ascii="Times New Roman" w:hAnsi="Times New Roman" w:cs="Times New Roman"/>
          <w:bCs/>
          <w:sz w:val="24"/>
          <w:szCs w:val="24"/>
        </w:rPr>
        <w:t xml:space="preserve"> </w:t>
      </w:r>
      <w:r w:rsidR="00983432" w:rsidRPr="179BED32">
        <w:rPr>
          <w:rFonts w:ascii="Times New Roman" w:hAnsi="Times New Roman" w:cs="Times New Roman"/>
          <w:sz w:val="24"/>
          <w:szCs w:val="24"/>
        </w:rPr>
        <w:t>particular, adolescents</w:t>
      </w:r>
      <w:proofErr w:type="gramEnd"/>
      <w:r w:rsidR="00983432" w:rsidRPr="179BED32">
        <w:rPr>
          <w:rFonts w:ascii="Times New Roman" w:hAnsi="Times New Roman" w:cs="Times New Roman"/>
          <w:sz w:val="24"/>
          <w:szCs w:val="24"/>
        </w:rPr>
        <w:t xml:space="preserve"> self-reported </w:t>
      </w:r>
      <w:proofErr w:type="spellStart"/>
      <w:r w:rsidR="00983432" w:rsidRPr="179BED32">
        <w:rPr>
          <w:rFonts w:ascii="Times New Roman" w:hAnsi="Times New Roman" w:cs="Times New Roman"/>
          <w:sz w:val="24"/>
          <w:szCs w:val="24"/>
        </w:rPr>
        <w:t>firesetting</w:t>
      </w:r>
      <w:proofErr w:type="spellEnd"/>
      <w:r w:rsidR="00983432" w:rsidRPr="179BED32">
        <w:rPr>
          <w:rFonts w:ascii="Times New Roman" w:hAnsi="Times New Roman" w:cs="Times New Roman"/>
          <w:sz w:val="24"/>
          <w:szCs w:val="24"/>
        </w:rPr>
        <w:t xml:space="preserve"> behaviour at a significantly higher rate than</w:t>
      </w:r>
      <w:r w:rsidR="00983432">
        <w:rPr>
          <w:rFonts w:ascii="Times New Roman" w:hAnsi="Times New Roman" w:cs="Times New Roman"/>
          <w:sz w:val="24"/>
          <w:szCs w:val="24"/>
        </w:rPr>
        <w:t xml:space="preserve"> </w:t>
      </w:r>
      <w:r w:rsidR="00983432" w:rsidRPr="179BED32">
        <w:rPr>
          <w:rFonts w:ascii="Times New Roman" w:hAnsi="Times New Roman" w:cs="Times New Roman"/>
          <w:sz w:val="24"/>
          <w:szCs w:val="24"/>
        </w:rPr>
        <w:t xml:space="preserve">their parents (when asked about their child’s behaviour). The discrepancies identified between parent and adolescent responses provide evidence that parents may be less accurate at reporting their children’s </w:t>
      </w:r>
      <w:proofErr w:type="spellStart"/>
      <w:r w:rsidR="00983432" w:rsidRPr="179BED32">
        <w:rPr>
          <w:rFonts w:ascii="Times New Roman" w:hAnsi="Times New Roman" w:cs="Times New Roman"/>
          <w:sz w:val="24"/>
          <w:szCs w:val="24"/>
        </w:rPr>
        <w:t>firesetting</w:t>
      </w:r>
      <w:proofErr w:type="spellEnd"/>
      <w:r w:rsidR="00983432" w:rsidRPr="179BED32">
        <w:rPr>
          <w:rFonts w:ascii="Times New Roman" w:hAnsi="Times New Roman" w:cs="Times New Roman"/>
          <w:sz w:val="24"/>
          <w:szCs w:val="24"/>
        </w:rPr>
        <w:t xml:space="preserve"> behaviour. Specifically, it is assumed that adolescent responses are more accurate due to threat of disclosure and </w:t>
      </w:r>
      <w:r w:rsidR="00983432" w:rsidRPr="00F36922">
        <w:rPr>
          <w:rFonts w:ascii="Times New Roman" w:hAnsi="Times New Roman" w:cs="Times New Roman"/>
          <w:sz w:val="24"/>
          <w:szCs w:val="24"/>
        </w:rPr>
        <w:t xml:space="preserve">social desirability bias making it unlikely they would fabricate instances of </w:t>
      </w:r>
      <w:proofErr w:type="spellStart"/>
      <w:r w:rsidR="00983432" w:rsidRPr="00F36922">
        <w:rPr>
          <w:rFonts w:ascii="Times New Roman" w:hAnsi="Times New Roman" w:cs="Times New Roman"/>
          <w:sz w:val="24"/>
          <w:szCs w:val="24"/>
        </w:rPr>
        <w:t>firesetting</w:t>
      </w:r>
      <w:proofErr w:type="spellEnd"/>
      <w:r w:rsidR="00983432" w:rsidRPr="00F36922">
        <w:rPr>
          <w:rFonts w:ascii="Times New Roman" w:hAnsi="Times New Roman" w:cs="Times New Roman"/>
          <w:sz w:val="24"/>
          <w:szCs w:val="24"/>
        </w:rPr>
        <w:t xml:space="preserve"> behaviour. Indeed, the converse is the case, and these factors make it more likely they would have under-reported them (Tourangeau &amp; Yan, 2007). It is also assumed that young people would know more about their own behaviour than their parents would – particularly as </w:t>
      </w:r>
      <w:proofErr w:type="spellStart"/>
      <w:r w:rsidR="00983432" w:rsidRPr="00F36922">
        <w:rPr>
          <w:rFonts w:ascii="Times New Roman" w:hAnsi="Times New Roman" w:cs="Times New Roman"/>
          <w:sz w:val="24"/>
          <w:szCs w:val="24"/>
        </w:rPr>
        <w:t>firesetting</w:t>
      </w:r>
      <w:proofErr w:type="spellEnd"/>
      <w:r w:rsidR="00983432" w:rsidRPr="00F36922">
        <w:rPr>
          <w:rFonts w:ascii="Times New Roman" w:hAnsi="Times New Roman" w:cs="Times New Roman"/>
          <w:sz w:val="24"/>
          <w:szCs w:val="24"/>
        </w:rPr>
        <w:t xml:space="preserve"> is very often</w:t>
      </w:r>
      <w:r w:rsidR="00983432" w:rsidRPr="179BED32">
        <w:rPr>
          <w:rFonts w:ascii="Times New Roman" w:hAnsi="Times New Roman" w:cs="Times New Roman"/>
          <w:sz w:val="24"/>
          <w:szCs w:val="24"/>
        </w:rPr>
        <w:t xml:space="preserve"> a covert activity (Doley et al., 2011). Interestingly, this finding differs to prior research using known </w:t>
      </w:r>
      <w:proofErr w:type="spellStart"/>
      <w:r w:rsidR="00983432" w:rsidRPr="179BED32">
        <w:rPr>
          <w:rFonts w:ascii="Times New Roman" w:hAnsi="Times New Roman" w:cs="Times New Roman"/>
          <w:sz w:val="24"/>
          <w:szCs w:val="24"/>
        </w:rPr>
        <w:t>firesetter</w:t>
      </w:r>
      <w:proofErr w:type="spellEnd"/>
      <w:r w:rsidR="00983432" w:rsidRPr="179BED32">
        <w:rPr>
          <w:rFonts w:ascii="Times New Roman" w:hAnsi="Times New Roman" w:cs="Times New Roman"/>
          <w:sz w:val="24"/>
          <w:szCs w:val="24"/>
        </w:rPr>
        <w:t xml:space="preserve"> samples recruited from </w:t>
      </w:r>
      <w:proofErr w:type="spellStart"/>
      <w:r w:rsidR="00983432" w:rsidRPr="179BED32">
        <w:rPr>
          <w:rFonts w:ascii="Times New Roman" w:hAnsi="Times New Roman" w:cs="Times New Roman"/>
          <w:sz w:val="24"/>
          <w:szCs w:val="24"/>
        </w:rPr>
        <w:t>firesetter</w:t>
      </w:r>
      <w:proofErr w:type="spellEnd"/>
      <w:r w:rsidR="00983432" w:rsidRPr="179BED32">
        <w:rPr>
          <w:rFonts w:ascii="Times New Roman" w:hAnsi="Times New Roman" w:cs="Times New Roman"/>
          <w:sz w:val="24"/>
          <w:szCs w:val="24"/>
        </w:rPr>
        <w:t xml:space="preserve"> intervention programs, where the parent-report measures of young </w:t>
      </w:r>
      <w:proofErr w:type="spellStart"/>
      <w:r w:rsidR="00983432" w:rsidRPr="179BED32">
        <w:rPr>
          <w:rFonts w:ascii="Times New Roman" w:hAnsi="Times New Roman" w:cs="Times New Roman"/>
          <w:sz w:val="24"/>
          <w:szCs w:val="24"/>
        </w:rPr>
        <w:t>firesetter</w:t>
      </w:r>
      <w:proofErr w:type="spellEnd"/>
      <w:r w:rsidR="00983432" w:rsidRPr="179BED32">
        <w:rPr>
          <w:rFonts w:ascii="Times New Roman" w:hAnsi="Times New Roman" w:cs="Times New Roman"/>
          <w:sz w:val="24"/>
          <w:szCs w:val="24"/>
        </w:rPr>
        <w:t xml:space="preserve"> behaviour were more reliable than the child measures (Dadswell et al., 2021). </w:t>
      </w:r>
      <w:r w:rsidR="00983432">
        <w:rPr>
          <w:rFonts w:ascii="Times New Roman" w:hAnsi="Times New Roman" w:cs="Times New Roman"/>
          <w:sz w:val="24"/>
          <w:szCs w:val="24"/>
        </w:rPr>
        <w:t>K</w:t>
      </w:r>
      <w:r w:rsidR="00983432" w:rsidRPr="00606369">
        <w:rPr>
          <w:rFonts w:ascii="Times New Roman" w:hAnsi="Times New Roman" w:cs="Times New Roman"/>
          <w:sz w:val="24"/>
          <w:szCs w:val="24"/>
        </w:rPr>
        <w:t xml:space="preserve">nown </w:t>
      </w:r>
      <w:proofErr w:type="spellStart"/>
      <w:r w:rsidR="00983432" w:rsidRPr="00606369">
        <w:rPr>
          <w:rFonts w:ascii="Times New Roman" w:hAnsi="Times New Roman" w:cs="Times New Roman"/>
          <w:sz w:val="24"/>
          <w:szCs w:val="24"/>
        </w:rPr>
        <w:t>firesetters</w:t>
      </w:r>
      <w:proofErr w:type="spellEnd"/>
      <w:r w:rsidR="00983432" w:rsidRPr="00606369">
        <w:rPr>
          <w:rFonts w:ascii="Times New Roman" w:hAnsi="Times New Roman" w:cs="Times New Roman"/>
          <w:sz w:val="24"/>
          <w:szCs w:val="24"/>
        </w:rPr>
        <w:t xml:space="preserve"> might be more likely to under-report </w:t>
      </w:r>
      <w:r w:rsidR="00983432" w:rsidRPr="00606369">
        <w:rPr>
          <w:rFonts w:ascii="Times New Roman" w:hAnsi="Times New Roman" w:cs="Times New Roman"/>
          <w:sz w:val="24"/>
          <w:szCs w:val="24"/>
        </w:rPr>
        <w:lastRenderedPageBreak/>
        <w:t xml:space="preserve">instances of </w:t>
      </w:r>
      <w:proofErr w:type="spellStart"/>
      <w:r w:rsidR="00983432" w:rsidRPr="00606369">
        <w:rPr>
          <w:rFonts w:ascii="Times New Roman" w:hAnsi="Times New Roman" w:cs="Times New Roman"/>
          <w:sz w:val="24"/>
          <w:szCs w:val="24"/>
        </w:rPr>
        <w:t>firesetting</w:t>
      </w:r>
      <w:proofErr w:type="spellEnd"/>
      <w:r w:rsidR="00983432" w:rsidRPr="00606369">
        <w:rPr>
          <w:rFonts w:ascii="Times New Roman" w:hAnsi="Times New Roman" w:cs="Times New Roman"/>
          <w:sz w:val="24"/>
          <w:szCs w:val="24"/>
        </w:rPr>
        <w:t xml:space="preserve"> behaviour because of their previous involvement with consequenc</w:t>
      </w:r>
      <w:r w:rsidR="00983432">
        <w:rPr>
          <w:rFonts w:ascii="Times New Roman" w:hAnsi="Times New Roman" w:cs="Times New Roman"/>
          <w:sz w:val="24"/>
          <w:szCs w:val="24"/>
        </w:rPr>
        <w:t xml:space="preserve">es stemming from that behaviour (Dadswell et al., 2021). </w:t>
      </w:r>
      <w:r w:rsidR="00983432" w:rsidRPr="179BED32">
        <w:rPr>
          <w:rFonts w:ascii="Times New Roman" w:hAnsi="Times New Roman" w:cs="Times New Roman"/>
          <w:sz w:val="24"/>
          <w:szCs w:val="24"/>
        </w:rPr>
        <w:t>The findings here further support the proposition that self-report or parent-report measures can both be unreliable and susceptible to bias and implicit measures are worthy of further empirical investigation.</w:t>
      </w:r>
    </w:p>
    <w:p w14:paraId="4EC09003" w14:textId="167AB536" w:rsidR="00983432" w:rsidRPr="00EB338E" w:rsidRDefault="00983432" w:rsidP="00EF33C3">
      <w:pPr>
        <w:autoSpaceDE w:val="0"/>
        <w:autoSpaceDN w:val="0"/>
        <w:adjustRightInd w:val="0"/>
        <w:spacing w:after="0" w:line="480" w:lineRule="auto"/>
        <w:ind w:firstLine="720"/>
        <w:rPr>
          <w:rFonts w:ascii="Times New Roman" w:hAnsi="Times New Roman" w:cs="Times New Roman"/>
          <w:sz w:val="24"/>
          <w:szCs w:val="24"/>
        </w:rPr>
      </w:pPr>
      <w:r w:rsidRPr="179BED32">
        <w:rPr>
          <w:rFonts w:ascii="Times New Roman" w:hAnsi="Times New Roman" w:cs="Times New Roman"/>
          <w:sz w:val="24"/>
          <w:szCs w:val="24"/>
        </w:rPr>
        <w:t>Another unique finding of this study was that both adolescent boys and girls</w:t>
      </w:r>
      <w:r w:rsidR="00EF33C3">
        <w:rPr>
          <w:rFonts w:ascii="Times New Roman" w:hAnsi="Times New Roman" w:cs="Times New Roman"/>
          <w:sz w:val="24"/>
          <w:szCs w:val="24"/>
        </w:rPr>
        <w:t xml:space="preserve"> </w:t>
      </w:r>
      <w:r w:rsidRPr="179BED32">
        <w:rPr>
          <w:rFonts w:ascii="Times New Roman" w:hAnsi="Times New Roman" w:cs="Times New Roman"/>
          <w:sz w:val="24"/>
          <w:szCs w:val="24"/>
        </w:rPr>
        <w:t xml:space="preserve">engaged in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at similar rates</w:t>
      </w:r>
      <w:r w:rsidRPr="00E90A80">
        <w:rPr>
          <w:rFonts w:ascii="Times New Roman" w:hAnsi="Times New Roman" w:cs="Times New Roman"/>
          <w:sz w:val="24"/>
          <w:szCs w:val="24"/>
        </w:rPr>
        <w:t>. This is interesting, as much of the research into</w:t>
      </w:r>
      <w:r w:rsidRPr="00E90A80">
        <w:rPr>
          <w:rFonts w:ascii="Times New Roman" w:hAnsi="Times New Roman" w:cs="Times New Roman"/>
          <w:bCs/>
          <w:sz w:val="24"/>
          <w:szCs w:val="24"/>
        </w:rPr>
        <w:t xml:space="preserve"> </w:t>
      </w:r>
      <w:proofErr w:type="spellStart"/>
      <w:r w:rsidRPr="00E90A80">
        <w:rPr>
          <w:rFonts w:ascii="Times New Roman" w:hAnsi="Times New Roman" w:cs="Times New Roman"/>
          <w:bCs/>
          <w:sz w:val="24"/>
          <w:szCs w:val="24"/>
        </w:rPr>
        <w:t>firesetting</w:t>
      </w:r>
      <w:proofErr w:type="spellEnd"/>
      <w:r w:rsidRPr="00E90A80">
        <w:rPr>
          <w:rFonts w:ascii="Times New Roman" w:hAnsi="Times New Roman" w:cs="Times New Roman"/>
          <w:bCs/>
          <w:sz w:val="24"/>
          <w:szCs w:val="24"/>
        </w:rPr>
        <w:t xml:space="preserve"> behaviour in adolescents is conducted on available samples that</w:t>
      </w:r>
      <w:r w:rsidR="00EF33C3">
        <w:rPr>
          <w:rFonts w:ascii="Times New Roman" w:hAnsi="Times New Roman" w:cs="Times New Roman"/>
          <w:sz w:val="24"/>
          <w:szCs w:val="24"/>
        </w:rPr>
        <w:t xml:space="preserve"> </w:t>
      </w:r>
      <w:r w:rsidRPr="00E90A80">
        <w:rPr>
          <w:rFonts w:ascii="Times New Roman" w:hAnsi="Times New Roman" w:cs="Times New Roman"/>
          <w:bCs/>
          <w:sz w:val="24"/>
          <w:szCs w:val="24"/>
        </w:rPr>
        <w:t>consist</w:t>
      </w:r>
      <w:r w:rsidR="00EF33C3">
        <w:rPr>
          <w:rFonts w:ascii="Times New Roman" w:hAnsi="Times New Roman" w:cs="Times New Roman"/>
          <w:bCs/>
          <w:sz w:val="24"/>
          <w:szCs w:val="24"/>
        </w:rPr>
        <w:t xml:space="preserve"> </w:t>
      </w:r>
      <w:r w:rsidRPr="00E90A80">
        <w:rPr>
          <w:rFonts w:ascii="Times New Roman" w:hAnsi="Times New Roman" w:cs="Times New Roman"/>
          <w:bCs/>
          <w:sz w:val="24"/>
          <w:szCs w:val="24"/>
        </w:rPr>
        <w:t>predominantly of males who have been referred as part of a fire program. For</w:t>
      </w:r>
      <w:r w:rsidR="00EF33C3">
        <w:rPr>
          <w:rFonts w:ascii="Times New Roman" w:hAnsi="Times New Roman" w:cs="Times New Roman"/>
          <w:sz w:val="24"/>
          <w:szCs w:val="24"/>
        </w:rPr>
        <w:t xml:space="preserve"> </w:t>
      </w:r>
      <w:r w:rsidRPr="00E90A80">
        <w:rPr>
          <w:rFonts w:ascii="Times New Roman" w:hAnsi="Times New Roman" w:cs="Times New Roman"/>
          <w:sz w:val="24"/>
          <w:szCs w:val="24"/>
        </w:rPr>
        <w:t>example, a recent meta-analysis of 25 samples including 12,294 total participants found that 92.7% were male</w:t>
      </w:r>
      <w:r w:rsidR="00E90A80" w:rsidRPr="00E90A80">
        <w:rPr>
          <w:rFonts w:ascii="Times New Roman" w:hAnsi="Times New Roman" w:cs="Times New Roman"/>
          <w:sz w:val="24"/>
          <w:szCs w:val="24"/>
        </w:rPr>
        <w:t xml:space="preserve"> (</w:t>
      </w:r>
      <w:proofErr w:type="spellStart"/>
      <w:r w:rsidR="00E90A80" w:rsidRPr="00E90A80">
        <w:rPr>
          <w:rFonts w:ascii="Times New Roman" w:hAnsi="Times New Roman" w:cs="Times New Roman"/>
          <w:sz w:val="24"/>
          <w:szCs w:val="24"/>
        </w:rPr>
        <w:t>Sambrooks</w:t>
      </w:r>
      <w:proofErr w:type="spellEnd"/>
      <w:r w:rsidR="00E90A80" w:rsidRPr="00E90A80">
        <w:rPr>
          <w:rFonts w:ascii="Times New Roman" w:hAnsi="Times New Roman" w:cs="Times New Roman"/>
          <w:sz w:val="24"/>
          <w:szCs w:val="24"/>
        </w:rPr>
        <w:t xml:space="preserve"> et al., 2021)</w:t>
      </w:r>
      <w:r w:rsidRPr="00E90A80">
        <w:rPr>
          <w:rFonts w:ascii="Times New Roman" w:hAnsi="Times New Roman" w:cs="Times New Roman"/>
          <w:sz w:val="24"/>
          <w:szCs w:val="24"/>
        </w:rPr>
        <w:t>. Hence, very</w:t>
      </w:r>
      <w:r w:rsidRPr="179BED32">
        <w:rPr>
          <w:rFonts w:ascii="Times New Roman" w:hAnsi="Times New Roman" w:cs="Times New Roman"/>
          <w:sz w:val="24"/>
          <w:szCs w:val="24"/>
        </w:rPr>
        <w:t xml:space="preserve"> little is known about girls who light fires. The limited research that does exist, indicates that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in girls and women is underpinned by emotional turmoil (</w:t>
      </w:r>
      <w:proofErr w:type="spellStart"/>
      <w:r w:rsidRPr="179BED32">
        <w:rPr>
          <w:rFonts w:ascii="Times New Roman" w:hAnsi="Times New Roman" w:cs="Times New Roman"/>
          <w:sz w:val="24"/>
          <w:szCs w:val="24"/>
        </w:rPr>
        <w:t>Nanayakkara</w:t>
      </w:r>
      <w:proofErr w:type="spellEnd"/>
      <w:r w:rsidRPr="179BED32">
        <w:rPr>
          <w:rFonts w:ascii="Times New Roman" w:hAnsi="Times New Roman" w:cs="Times New Roman"/>
          <w:sz w:val="24"/>
          <w:szCs w:val="24"/>
        </w:rPr>
        <w:t xml:space="preserve"> et al., 2020). Since most knowledge on correlates and predictors of YMF has been derived primarily from male samples, it is unknown if, and how, these factors relate to girls. This study has highlighted that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behaviour is just as common in girls in the general community as it is in boys, and research should consider the potential flaws of applying prior theory and findings to them in the same </w:t>
      </w:r>
      <w:r w:rsidR="00B35C99">
        <w:rPr>
          <w:rFonts w:ascii="Times New Roman" w:hAnsi="Times New Roman" w:cs="Times New Roman"/>
          <w:sz w:val="24"/>
          <w:szCs w:val="24"/>
        </w:rPr>
        <w:t xml:space="preserve">way. For example, fire interest might influence </w:t>
      </w:r>
      <w:proofErr w:type="spellStart"/>
      <w:r w:rsidR="00B35C99">
        <w:rPr>
          <w:rFonts w:ascii="Times New Roman" w:hAnsi="Times New Roman" w:cs="Times New Roman"/>
          <w:sz w:val="24"/>
          <w:szCs w:val="24"/>
        </w:rPr>
        <w:t>firesetting</w:t>
      </w:r>
      <w:proofErr w:type="spellEnd"/>
      <w:r w:rsidR="00B35C99">
        <w:rPr>
          <w:rFonts w:ascii="Times New Roman" w:hAnsi="Times New Roman" w:cs="Times New Roman"/>
          <w:sz w:val="24"/>
          <w:szCs w:val="24"/>
        </w:rPr>
        <w:t xml:space="preserve"> behaviour in boys and girls differently. </w:t>
      </w:r>
    </w:p>
    <w:p w14:paraId="4C61B50E" w14:textId="70C905D9" w:rsidR="00983432" w:rsidRDefault="00983432" w:rsidP="00983432">
      <w:pPr>
        <w:autoSpaceDE w:val="0"/>
        <w:autoSpaceDN w:val="0"/>
        <w:adjustRightInd w:val="0"/>
        <w:spacing w:after="0" w:line="480" w:lineRule="auto"/>
        <w:ind w:firstLine="720"/>
        <w:rPr>
          <w:rFonts w:ascii="Times New Roman" w:hAnsi="Times New Roman" w:cs="Times New Roman"/>
          <w:sz w:val="24"/>
          <w:szCs w:val="24"/>
        </w:rPr>
      </w:pPr>
      <w:r w:rsidRPr="179BED32">
        <w:rPr>
          <w:rFonts w:ascii="Times New Roman" w:hAnsi="Times New Roman" w:cs="Times New Roman"/>
          <w:sz w:val="24"/>
          <w:szCs w:val="24"/>
        </w:rPr>
        <w:t>Despite the novel findings of the current study there are limitations which need to be considered</w:t>
      </w:r>
      <w:r w:rsidR="00E90A80">
        <w:rPr>
          <w:rFonts w:ascii="Times New Roman" w:hAnsi="Times New Roman" w:cs="Times New Roman"/>
          <w:sz w:val="24"/>
          <w:szCs w:val="24"/>
        </w:rPr>
        <w:t xml:space="preserve"> and potential methodological explanations for</w:t>
      </w:r>
      <w:r w:rsidR="007F3337">
        <w:rPr>
          <w:rFonts w:ascii="Times New Roman" w:hAnsi="Times New Roman" w:cs="Times New Roman"/>
          <w:sz w:val="24"/>
          <w:szCs w:val="24"/>
        </w:rPr>
        <w:t xml:space="preserve"> findings that did not meet our expectations</w:t>
      </w:r>
      <w:r w:rsidRPr="179BED32">
        <w:rPr>
          <w:rFonts w:ascii="Times New Roman" w:hAnsi="Times New Roman" w:cs="Times New Roman"/>
          <w:sz w:val="24"/>
          <w:szCs w:val="24"/>
        </w:rPr>
        <w:t xml:space="preserve">. Firstly, participant allocation to the various </w:t>
      </w:r>
      <w:proofErr w:type="spellStart"/>
      <w:r w:rsidRPr="179BED32">
        <w:rPr>
          <w:rFonts w:ascii="Times New Roman" w:hAnsi="Times New Roman" w:cs="Times New Roman"/>
          <w:sz w:val="24"/>
          <w:szCs w:val="24"/>
        </w:rPr>
        <w:t>firesetter</w:t>
      </w:r>
      <w:proofErr w:type="spellEnd"/>
      <w:r w:rsidRPr="179BED32">
        <w:rPr>
          <w:rFonts w:ascii="Times New Roman" w:hAnsi="Times New Roman" w:cs="Times New Roman"/>
          <w:sz w:val="24"/>
          <w:szCs w:val="24"/>
        </w:rPr>
        <w:t xml:space="preserve"> classifications was entirely dependent on self-reported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behaviour. As previously discussed</w:t>
      </w:r>
      <w:r w:rsidR="00646481">
        <w:rPr>
          <w:rFonts w:ascii="Times New Roman" w:hAnsi="Times New Roman" w:cs="Times New Roman"/>
          <w:sz w:val="24"/>
          <w:szCs w:val="24"/>
        </w:rPr>
        <w:t>,</w:t>
      </w:r>
      <w:r w:rsidRPr="179BED32">
        <w:rPr>
          <w:rFonts w:ascii="Times New Roman" w:hAnsi="Times New Roman" w:cs="Times New Roman"/>
          <w:sz w:val="24"/>
          <w:szCs w:val="24"/>
        </w:rPr>
        <w:t xml:space="preserve"> </w:t>
      </w:r>
      <w:proofErr w:type="spellStart"/>
      <w:r w:rsidRPr="179BED32">
        <w:rPr>
          <w:rFonts w:ascii="Times New Roman" w:hAnsi="Times New Roman" w:cs="Times New Roman"/>
          <w:sz w:val="24"/>
          <w:szCs w:val="24"/>
        </w:rPr>
        <w:t>firesetting</w:t>
      </w:r>
      <w:proofErr w:type="spellEnd"/>
      <w:r w:rsidRPr="179BED32">
        <w:rPr>
          <w:rFonts w:ascii="Times New Roman" w:hAnsi="Times New Roman" w:cs="Times New Roman"/>
          <w:sz w:val="24"/>
          <w:szCs w:val="24"/>
        </w:rPr>
        <w:t xml:space="preserve"> is widely considered as socially undesirable and disclosing such behaviour may be perceived as a threat, and therefore participant responses may have been susceptible to bias. Although our community sample of adolescents appear to have been more forthcoming about YMF behaviour compared to previous studies, some may still have withheld information. </w:t>
      </w:r>
      <w:r>
        <w:rPr>
          <w:rFonts w:ascii="Times New Roman" w:hAnsi="Times New Roman" w:cs="Times New Roman"/>
          <w:sz w:val="24"/>
          <w:szCs w:val="24"/>
        </w:rPr>
        <w:lastRenderedPageBreak/>
        <w:t>Furthermore, t</w:t>
      </w:r>
      <w:r w:rsidRPr="179BED32">
        <w:rPr>
          <w:rFonts w:ascii="Times New Roman" w:hAnsi="Times New Roman" w:cs="Times New Roman"/>
          <w:sz w:val="24"/>
          <w:szCs w:val="24"/>
        </w:rPr>
        <w:t xml:space="preserve">he binary questions used to allocate participants to the </w:t>
      </w:r>
      <w:proofErr w:type="spellStart"/>
      <w:r w:rsidRPr="179BED32">
        <w:rPr>
          <w:rFonts w:ascii="Times New Roman" w:hAnsi="Times New Roman" w:cs="Times New Roman"/>
          <w:sz w:val="24"/>
          <w:szCs w:val="24"/>
        </w:rPr>
        <w:t>firesetter</w:t>
      </w:r>
      <w:proofErr w:type="spellEnd"/>
      <w:r w:rsidRPr="179BED32">
        <w:rPr>
          <w:rFonts w:ascii="Times New Roman" w:hAnsi="Times New Roman" w:cs="Times New Roman"/>
          <w:sz w:val="24"/>
          <w:szCs w:val="24"/>
        </w:rPr>
        <w:t xml:space="preserve"> categories, while adapted from </w:t>
      </w:r>
      <w:r w:rsidRPr="000E2578">
        <w:rPr>
          <w:rFonts w:ascii="Times New Roman" w:hAnsi="Times New Roman" w:cs="Times New Roman"/>
          <w:sz w:val="24"/>
          <w:szCs w:val="24"/>
        </w:rPr>
        <w:t xml:space="preserve">the Fire History Screen, did not capture the frequency or severity of participants’ </w:t>
      </w:r>
      <w:proofErr w:type="spellStart"/>
      <w:r w:rsidRPr="000E2578">
        <w:rPr>
          <w:rFonts w:ascii="Times New Roman" w:hAnsi="Times New Roman" w:cs="Times New Roman"/>
          <w:sz w:val="24"/>
          <w:szCs w:val="24"/>
        </w:rPr>
        <w:t>firesetting</w:t>
      </w:r>
      <w:proofErr w:type="spellEnd"/>
      <w:r w:rsidRPr="000E2578">
        <w:rPr>
          <w:rFonts w:ascii="Times New Roman" w:hAnsi="Times New Roman" w:cs="Times New Roman"/>
          <w:sz w:val="24"/>
          <w:szCs w:val="24"/>
        </w:rPr>
        <w:t xml:space="preserve"> behaviour. This could potentially result in considerable discrepancies between participants within our </w:t>
      </w:r>
      <w:proofErr w:type="spellStart"/>
      <w:r w:rsidRPr="000E2578">
        <w:rPr>
          <w:rFonts w:ascii="Times New Roman" w:hAnsi="Times New Roman" w:cs="Times New Roman"/>
          <w:sz w:val="24"/>
          <w:szCs w:val="24"/>
        </w:rPr>
        <w:t>firesetter</w:t>
      </w:r>
      <w:proofErr w:type="spellEnd"/>
      <w:r w:rsidRPr="000E2578">
        <w:rPr>
          <w:rFonts w:ascii="Times New Roman" w:hAnsi="Times New Roman" w:cs="Times New Roman"/>
          <w:sz w:val="24"/>
          <w:szCs w:val="24"/>
        </w:rPr>
        <w:t xml:space="preserve"> subsamples (i.e.</w:t>
      </w:r>
      <w:r w:rsidR="006B46C6">
        <w:rPr>
          <w:rFonts w:ascii="Times New Roman" w:hAnsi="Times New Roman" w:cs="Times New Roman"/>
          <w:sz w:val="24"/>
          <w:szCs w:val="24"/>
        </w:rPr>
        <w:t>,</w:t>
      </w:r>
      <w:r w:rsidRPr="000E2578">
        <w:rPr>
          <w:rFonts w:ascii="Times New Roman" w:hAnsi="Times New Roman" w:cs="Times New Roman"/>
          <w:sz w:val="24"/>
          <w:szCs w:val="24"/>
        </w:rPr>
        <w:t xml:space="preserve"> </w:t>
      </w:r>
      <w:proofErr w:type="gramStart"/>
      <w:r w:rsidRPr="000E2578">
        <w:rPr>
          <w:rFonts w:ascii="Times New Roman" w:hAnsi="Times New Roman" w:cs="Times New Roman"/>
          <w:sz w:val="24"/>
          <w:szCs w:val="24"/>
        </w:rPr>
        <w:t>minor</w:t>
      </w:r>
      <w:proofErr w:type="gramEnd"/>
      <w:r w:rsidRPr="000E2578">
        <w:rPr>
          <w:rFonts w:ascii="Times New Roman" w:hAnsi="Times New Roman" w:cs="Times New Roman"/>
          <w:sz w:val="24"/>
          <w:szCs w:val="24"/>
        </w:rPr>
        <w:t xml:space="preserve"> and severe) in relation to the seriousness of the YMF behaviour (e.g.</w:t>
      </w:r>
      <w:r w:rsidR="006B46C6">
        <w:rPr>
          <w:rFonts w:ascii="Times New Roman" w:hAnsi="Times New Roman" w:cs="Times New Roman"/>
          <w:sz w:val="24"/>
          <w:szCs w:val="24"/>
        </w:rPr>
        <w:t>,</w:t>
      </w:r>
      <w:r w:rsidRPr="000E2578">
        <w:rPr>
          <w:rFonts w:ascii="Times New Roman" w:hAnsi="Times New Roman" w:cs="Times New Roman"/>
          <w:sz w:val="24"/>
          <w:szCs w:val="24"/>
        </w:rPr>
        <w:t xml:space="preserve"> in relation to the number of intentionally lit fires, or the stimuli that were set alight). The resulting dilution of strength in the conceptualisation of </w:t>
      </w:r>
      <w:proofErr w:type="spellStart"/>
      <w:r w:rsidRPr="000E2578">
        <w:rPr>
          <w:rFonts w:ascii="Times New Roman" w:hAnsi="Times New Roman" w:cs="Times New Roman"/>
          <w:sz w:val="24"/>
          <w:szCs w:val="24"/>
        </w:rPr>
        <w:t>firesetting</w:t>
      </w:r>
      <w:proofErr w:type="spellEnd"/>
      <w:r w:rsidRPr="000E2578">
        <w:rPr>
          <w:rFonts w:ascii="Times New Roman" w:hAnsi="Times New Roman" w:cs="Times New Roman"/>
          <w:sz w:val="24"/>
          <w:szCs w:val="24"/>
        </w:rPr>
        <w:t xml:space="preserve"> behaviour may have exerted </w:t>
      </w:r>
      <w:proofErr w:type="gramStart"/>
      <w:r w:rsidRPr="000E2578">
        <w:rPr>
          <w:rFonts w:ascii="Times New Roman" w:hAnsi="Times New Roman" w:cs="Times New Roman"/>
          <w:sz w:val="24"/>
          <w:szCs w:val="24"/>
        </w:rPr>
        <w:t>particular impact</w:t>
      </w:r>
      <w:proofErr w:type="gramEnd"/>
      <w:r w:rsidRPr="000E2578">
        <w:rPr>
          <w:rFonts w:ascii="Times New Roman" w:hAnsi="Times New Roman" w:cs="Times New Roman"/>
          <w:sz w:val="24"/>
          <w:szCs w:val="24"/>
        </w:rPr>
        <w:t xml:space="preserve"> upon the ability of our implicit measures of fire interest to predict </w:t>
      </w:r>
      <w:proofErr w:type="spellStart"/>
      <w:r w:rsidRPr="000E2578">
        <w:rPr>
          <w:rFonts w:ascii="Times New Roman" w:hAnsi="Times New Roman" w:cs="Times New Roman"/>
          <w:sz w:val="24"/>
          <w:szCs w:val="24"/>
        </w:rPr>
        <w:t>firesetting</w:t>
      </w:r>
      <w:proofErr w:type="spellEnd"/>
      <w:r w:rsidRPr="000E2578">
        <w:rPr>
          <w:rFonts w:ascii="Times New Roman" w:hAnsi="Times New Roman" w:cs="Times New Roman"/>
          <w:sz w:val="24"/>
          <w:szCs w:val="24"/>
        </w:rPr>
        <w:t xml:space="preserve"> behaviour. It could be argued that the explicit measures were not affected in the same way since parental report likely brings to light more serious YMF behaviour that has been discovered, and because self-report of fire interest is likely to match self-disclosed </w:t>
      </w:r>
      <w:proofErr w:type="spellStart"/>
      <w:r w:rsidRPr="000E2578">
        <w:rPr>
          <w:rFonts w:ascii="Times New Roman" w:hAnsi="Times New Roman" w:cs="Times New Roman"/>
          <w:sz w:val="24"/>
          <w:szCs w:val="24"/>
        </w:rPr>
        <w:t>firesetting</w:t>
      </w:r>
      <w:proofErr w:type="spellEnd"/>
      <w:r w:rsidRPr="000E2578">
        <w:rPr>
          <w:rFonts w:ascii="Times New Roman" w:hAnsi="Times New Roman" w:cs="Times New Roman"/>
          <w:sz w:val="24"/>
          <w:szCs w:val="24"/>
        </w:rPr>
        <w:t xml:space="preserve"> incidents. </w:t>
      </w:r>
      <w:r w:rsidR="00F364BB">
        <w:rPr>
          <w:rFonts w:ascii="Times New Roman" w:hAnsi="Times New Roman" w:cs="Times New Roman"/>
          <w:sz w:val="24"/>
          <w:szCs w:val="24"/>
        </w:rPr>
        <w:t>In essence, t</w:t>
      </w:r>
      <w:r w:rsidRPr="000E2578">
        <w:rPr>
          <w:rFonts w:ascii="Times New Roman" w:hAnsi="Times New Roman" w:cs="Times New Roman"/>
          <w:sz w:val="24"/>
          <w:szCs w:val="24"/>
        </w:rPr>
        <w:t>he overt nature of the reporting in both the explicit independent and dependent variables was matched, unlike for the implicit measures where we were seeking to investigate c</w:t>
      </w:r>
      <w:r w:rsidRPr="179BED32">
        <w:rPr>
          <w:rFonts w:ascii="Times New Roman" w:hAnsi="Times New Roman" w:cs="Times New Roman"/>
          <w:sz w:val="24"/>
          <w:szCs w:val="24"/>
        </w:rPr>
        <w:t>overt interest.</w:t>
      </w:r>
      <w:r w:rsidR="004B2F78">
        <w:rPr>
          <w:rFonts w:ascii="Times New Roman" w:hAnsi="Times New Roman" w:cs="Times New Roman"/>
          <w:sz w:val="24"/>
          <w:szCs w:val="24"/>
        </w:rPr>
        <w:t xml:space="preserve"> Therefore, future studies would benefit from recruiting a known </w:t>
      </w:r>
      <w:proofErr w:type="spellStart"/>
      <w:r w:rsidR="004B2F78">
        <w:rPr>
          <w:rFonts w:ascii="Times New Roman" w:hAnsi="Times New Roman" w:cs="Times New Roman"/>
          <w:sz w:val="24"/>
          <w:szCs w:val="24"/>
        </w:rPr>
        <w:t>firesetter</w:t>
      </w:r>
      <w:proofErr w:type="spellEnd"/>
      <w:r w:rsidR="004B2F78">
        <w:rPr>
          <w:rFonts w:ascii="Times New Roman" w:hAnsi="Times New Roman" w:cs="Times New Roman"/>
          <w:sz w:val="24"/>
          <w:szCs w:val="24"/>
        </w:rPr>
        <w:t xml:space="preserve"> sample to investigate whether the implicit measures can accurately distinguish between </w:t>
      </w:r>
      <w:proofErr w:type="spellStart"/>
      <w:r w:rsidR="004B2F78">
        <w:rPr>
          <w:rFonts w:ascii="Times New Roman" w:hAnsi="Times New Roman" w:cs="Times New Roman"/>
          <w:sz w:val="24"/>
          <w:szCs w:val="24"/>
        </w:rPr>
        <w:t>firesetters</w:t>
      </w:r>
      <w:proofErr w:type="spellEnd"/>
      <w:r w:rsidR="004B2F78">
        <w:rPr>
          <w:rFonts w:ascii="Times New Roman" w:hAnsi="Times New Roman" w:cs="Times New Roman"/>
          <w:sz w:val="24"/>
          <w:szCs w:val="24"/>
        </w:rPr>
        <w:t xml:space="preserve"> and non-</w:t>
      </w:r>
      <w:proofErr w:type="spellStart"/>
      <w:r w:rsidR="004B2F78">
        <w:rPr>
          <w:rFonts w:ascii="Times New Roman" w:hAnsi="Times New Roman" w:cs="Times New Roman"/>
          <w:sz w:val="24"/>
          <w:szCs w:val="24"/>
        </w:rPr>
        <w:t>firesetters</w:t>
      </w:r>
      <w:proofErr w:type="spellEnd"/>
      <w:r w:rsidR="004B2F78">
        <w:rPr>
          <w:rFonts w:ascii="Times New Roman" w:hAnsi="Times New Roman" w:cs="Times New Roman"/>
          <w:sz w:val="24"/>
          <w:szCs w:val="24"/>
        </w:rPr>
        <w:t xml:space="preserve"> without relying on self-reported behaviour.</w:t>
      </w:r>
    </w:p>
    <w:p w14:paraId="59DDD8D5" w14:textId="0302F450" w:rsidR="00C2338C" w:rsidRPr="00AB1631" w:rsidRDefault="00983432" w:rsidP="00983432">
      <w:pPr>
        <w:autoSpaceDE w:val="0"/>
        <w:autoSpaceDN w:val="0"/>
        <w:adjustRightInd w:val="0"/>
        <w:spacing w:after="0" w:line="480" w:lineRule="auto"/>
        <w:ind w:firstLine="720"/>
        <w:rPr>
          <w:rFonts w:ascii="Times New Roman" w:eastAsia="Times New Roman" w:hAnsi="Times New Roman" w:cs="Times New Roman"/>
          <w:color w:val="000000" w:themeColor="text1"/>
          <w:sz w:val="24"/>
          <w:szCs w:val="24"/>
        </w:rPr>
      </w:pPr>
      <w:r w:rsidRPr="00C2338C">
        <w:rPr>
          <w:rFonts w:ascii="Times New Roman" w:hAnsi="Times New Roman" w:cs="Times New Roman"/>
          <w:sz w:val="24"/>
          <w:szCs w:val="24"/>
        </w:rPr>
        <w:t xml:space="preserve">While null findings are not a limitation, </w:t>
      </w:r>
      <w:r w:rsidR="00C2338C" w:rsidRPr="00C2338C">
        <w:rPr>
          <w:rFonts w:ascii="Times New Roman" w:hAnsi="Times New Roman" w:cs="Times New Roman"/>
          <w:sz w:val="24"/>
          <w:szCs w:val="24"/>
        </w:rPr>
        <w:t>the</w:t>
      </w:r>
      <w:r w:rsidRPr="00C2338C">
        <w:rPr>
          <w:rFonts w:ascii="Times New Roman" w:hAnsi="Times New Roman" w:cs="Times New Roman"/>
          <w:sz w:val="24"/>
          <w:szCs w:val="24"/>
        </w:rPr>
        <w:t xml:space="preserve"> </w:t>
      </w:r>
      <w:r w:rsidR="00DF0DE5">
        <w:rPr>
          <w:rFonts w:ascii="Times New Roman" w:hAnsi="Times New Roman" w:cs="Times New Roman"/>
          <w:sz w:val="24"/>
          <w:szCs w:val="24"/>
        </w:rPr>
        <w:t>P</w:t>
      </w:r>
      <w:r w:rsidRPr="00C2338C">
        <w:rPr>
          <w:rFonts w:ascii="Times New Roman" w:hAnsi="Times New Roman" w:cs="Times New Roman"/>
          <w:sz w:val="24"/>
          <w:szCs w:val="24"/>
        </w:rPr>
        <w:t>ictorial</w:t>
      </w:r>
      <w:r w:rsidR="00DF0DE5">
        <w:rPr>
          <w:rFonts w:ascii="Times New Roman" w:hAnsi="Times New Roman" w:cs="Times New Roman"/>
          <w:sz w:val="24"/>
          <w:szCs w:val="24"/>
        </w:rPr>
        <w:t xml:space="preserve"> Fire-</w:t>
      </w:r>
      <w:r w:rsidRPr="00C2338C">
        <w:rPr>
          <w:rFonts w:ascii="Times New Roman" w:hAnsi="Times New Roman" w:cs="Times New Roman"/>
          <w:sz w:val="24"/>
          <w:szCs w:val="24"/>
        </w:rPr>
        <w:t xml:space="preserve">Stroop </w:t>
      </w:r>
      <w:r w:rsidR="00C2338C" w:rsidRPr="00C2338C">
        <w:rPr>
          <w:rFonts w:ascii="Times New Roman" w:hAnsi="Times New Roman" w:cs="Times New Roman"/>
          <w:sz w:val="24"/>
          <w:szCs w:val="24"/>
        </w:rPr>
        <w:t>was unable to discriminate</w:t>
      </w:r>
      <w:r w:rsidRPr="00C2338C">
        <w:rPr>
          <w:rFonts w:ascii="Times New Roman" w:hAnsi="Times New Roman" w:cs="Times New Roman"/>
          <w:sz w:val="24"/>
          <w:szCs w:val="24"/>
        </w:rPr>
        <w:t xml:space="preserve"> </w:t>
      </w:r>
      <w:r w:rsidRPr="00AB1631">
        <w:rPr>
          <w:rFonts w:ascii="Times New Roman" w:hAnsi="Times New Roman" w:cs="Times New Roman"/>
          <w:sz w:val="24"/>
          <w:szCs w:val="24"/>
        </w:rPr>
        <w:t xml:space="preserve">between </w:t>
      </w:r>
      <w:proofErr w:type="spellStart"/>
      <w:r w:rsidRPr="00AB1631">
        <w:rPr>
          <w:rFonts w:ascii="Times New Roman" w:hAnsi="Times New Roman" w:cs="Times New Roman"/>
          <w:sz w:val="24"/>
          <w:szCs w:val="24"/>
        </w:rPr>
        <w:t>firesetters</w:t>
      </w:r>
      <w:proofErr w:type="spellEnd"/>
      <w:r w:rsidRPr="00AB1631">
        <w:rPr>
          <w:rFonts w:ascii="Times New Roman" w:hAnsi="Times New Roman" w:cs="Times New Roman"/>
          <w:sz w:val="24"/>
          <w:szCs w:val="24"/>
        </w:rPr>
        <w:t xml:space="preserve"> an</w:t>
      </w:r>
      <w:r w:rsidR="00C2338C" w:rsidRPr="00AB1631">
        <w:rPr>
          <w:rFonts w:ascii="Times New Roman" w:hAnsi="Times New Roman" w:cs="Times New Roman"/>
          <w:sz w:val="24"/>
          <w:szCs w:val="24"/>
        </w:rPr>
        <w:t>d non-</w:t>
      </w:r>
      <w:proofErr w:type="spellStart"/>
      <w:proofErr w:type="gramStart"/>
      <w:r w:rsidR="00C2338C" w:rsidRPr="00AB1631">
        <w:rPr>
          <w:rFonts w:ascii="Times New Roman" w:hAnsi="Times New Roman" w:cs="Times New Roman"/>
          <w:sz w:val="24"/>
          <w:szCs w:val="24"/>
        </w:rPr>
        <w:t>firesetters</w:t>
      </w:r>
      <w:proofErr w:type="spellEnd"/>
      <w:r w:rsidR="00C2338C" w:rsidRPr="00AB1631">
        <w:rPr>
          <w:rFonts w:ascii="Times New Roman" w:hAnsi="Times New Roman" w:cs="Times New Roman"/>
          <w:sz w:val="24"/>
          <w:szCs w:val="24"/>
        </w:rPr>
        <w:t>, or</w:t>
      </w:r>
      <w:proofErr w:type="gramEnd"/>
      <w:r w:rsidR="00C2338C" w:rsidRPr="00AB1631">
        <w:rPr>
          <w:rFonts w:ascii="Times New Roman" w:hAnsi="Times New Roman" w:cs="Times New Roman"/>
          <w:sz w:val="24"/>
          <w:szCs w:val="24"/>
        </w:rPr>
        <w:t xml:space="preserve"> predict</w:t>
      </w:r>
      <w:r w:rsidRPr="00AB1631">
        <w:rPr>
          <w:rFonts w:ascii="Times New Roman" w:hAnsi="Times New Roman" w:cs="Times New Roman"/>
          <w:sz w:val="24"/>
          <w:szCs w:val="24"/>
        </w:rPr>
        <w:t xml:space="preserve"> </w:t>
      </w:r>
      <w:proofErr w:type="spellStart"/>
      <w:r w:rsidRPr="00AB1631">
        <w:rPr>
          <w:rFonts w:ascii="Times New Roman" w:hAnsi="Times New Roman" w:cs="Times New Roman"/>
          <w:sz w:val="24"/>
          <w:szCs w:val="24"/>
        </w:rPr>
        <w:t>firesetting</w:t>
      </w:r>
      <w:proofErr w:type="spellEnd"/>
      <w:r w:rsidRPr="00AB1631">
        <w:rPr>
          <w:rFonts w:ascii="Times New Roman" w:hAnsi="Times New Roman" w:cs="Times New Roman"/>
          <w:sz w:val="24"/>
          <w:szCs w:val="24"/>
        </w:rPr>
        <w:t xml:space="preserve"> behaviour. A</w:t>
      </w:r>
      <w:r w:rsidRPr="00AB1631">
        <w:rPr>
          <w:rFonts w:ascii="Times New Roman" w:hAnsi="Times New Roman" w:cs="Times New Roman"/>
          <w:color w:val="000000" w:themeColor="text1"/>
          <w:sz w:val="24"/>
          <w:szCs w:val="24"/>
        </w:rPr>
        <w:t xml:space="preserve"> possibility for these null results may lie with the design of the </w:t>
      </w:r>
      <w:r w:rsidR="00DF0DE5">
        <w:rPr>
          <w:rFonts w:ascii="Times New Roman" w:hAnsi="Times New Roman" w:cs="Times New Roman"/>
          <w:color w:val="000000" w:themeColor="text1"/>
          <w:sz w:val="24"/>
          <w:szCs w:val="24"/>
        </w:rPr>
        <w:t>P</w:t>
      </w:r>
      <w:r w:rsidRPr="00AB1631">
        <w:rPr>
          <w:rFonts w:ascii="Times New Roman" w:hAnsi="Times New Roman" w:cs="Times New Roman"/>
          <w:color w:val="000000" w:themeColor="text1"/>
          <w:sz w:val="24"/>
          <w:szCs w:val="24"/>
        </w:rPr>
        <w:t>ictorial</w:t>
      </w:r>
      <w:r w:rsidR="00DF0DE5">
        <w:rPr>
          <w:rFonts w:ascii="Times New Roman" w:hAnsi="Times New Roman" w:cs="Times New Roman"/>
          <w:color w:val="000000" w:themeColor="text1"/>
          <w:sz w:val="24"/>
          <w:szCs w:val="24"/>
        </w:rPr>
        <w:t xml:space="preserve"> Fire-</w:t>
      </w:r>
      <w:r w:rsidRPr="00AB1631">
        <w:rPr>
          <w:rFonts w:ascii="Times New Roman" w:hAnsi="Times New Roman" w:cs="Times New Roman"/>
          <w:color w:val="000000" w:themeColor="text1"/>
          <w:sz w:val="24"/>
          <w:szCs w:val="24"/>
        </w:rPr>
        <w:t xml:space="preserve">Stroop. </w:t>
      </w:r>
      <w:r w:rsidR="00C2338C" w:rsidRPr="00AB1631">
        <w:rPr>
          <w:rFonts w:ascii="Times New Roman" w:hAnsi="Times New Roman" w:cs="Times New Roman"/>
          <w:color w:val="000000" w:themeColor="text1"/>
          <w:sz w:val="24"/>
          <w:szCs w:val="24"/>
        </w:rPr>
        <w:t>Compared to the previous</w:t>
      </w:r>
      <w:r w:rsidRPr="00AB1631">
        <w:rPr>
          <w:rFonts w:ascii="Times New Roman" w:hAnsi="Times New Roman" w:cs="Times New Roman"/>
          <w:color w:val="000000" w:themeColor="text1"/>
          <w:sz w:val="24"/>
          <w:szCs w:val="24"/>
        </w:rPr>
        <w:t xml:space="preserve"> version of the </w:t>
      </w:r>
      <w:r w:rsidR="00DF0DE5">
        <w:rPr>
          <w:rFonts w:ascii="Times New Roman" w:hAnsi="Times New Roman" w:cs="Times New Roman"/>
          <w:color w:val="000000" w:themeColor="text1"/>
          <w:sz w:val="24"/>
          <w:szCs w:val="24"/>
        </w:rPr>
        <w:t>P</w:t>
      </w:r>
      <w:r w:rsidRPr="00AB1631">
        <w:rPr>
          <w:rFonts w:ascii="Times New Roman" w:hAnsi="Times New Roman" w:cs="Times New Roman"/>
          <w:color w:val="000000" w:themeColor="text1"/>
          <w:sz w:val="24"/>
          <w:szCs w:val="24"/>
        </w:rPr>
        <w:t xml:space="preserve">ictorial </w:t>
      </w:r>
      <w:r w:rsidR="00DF0DE5">
        <w:rPr>
          <w:rFonts w:ascii="Times New Roman" w:hAnsi="Times New Roman" w:cs="Times New Roman"/>
          <w:color w:val="000000" w:themeColor="text1"/>
          <w:sz w:val="24"/>
          <w:szCs w:val="24"/>
        </w:rPr>
        <w:t>Fire-</w:t>
      </w:r>
      <w:r w:rsidRPr="00AB1631">
        <w:rPr>
          <w:rFonts w:ascii="Times New Roman" w:hAnsi="Times New Roman" w:cs="Times New Roman"/>
          <w:color w:val="000000" w:themeColor="text1"/>
          <w:sz w:val="24"/>
          <w:szCs w:val="24"/>
        </w:rPr>
        <w:t xml:space="preserve">Stroop </w:t>
      </w:r>
      <w:r w:rsidR="00C2338C" w:rsidRPr="00AB1631">
        <w:rPr>
          <w:rFonts w:ascii="Times New Roman" w:hAnsi="Times New Roman" w:cs="Times New Roman"/>
          <w:color w:val="000000" w:themeColor="text1"/>
          <w:sz w:val="24"/>
          <w:szCs w:val="24"/>
        </w:rPr>
        <w:t>(Gallagher</w:t>
      </w:r>
      <w:r w:rsidR="00F23E0A">
        <w:rPr>
          <w:rFonts w:ascii="Times New Roman" w:hAnsi="Times New Roman" w:cs="Times New Roman"/>
          <w:color w:val="000000" w:themeColor="text1"/>
          <w:sz w:val="24"/>
          <w:szCs w:val="24"/>
        </w:rPr>
        <w:t xml:space="preserve">-Duffy </w:t>
      </w:r>
      <w:r w:rsidR="00C2338C" w:rsidRPr="00AB1631">
        <w:rPr>
          <w:rFonts w:ascii="Times New Roman" w:hAnsi="Times New Roman" w:cs="Times New Roman"/>
          <w:color w:val="000000" w:themeColor="text1"/>
          <w:sz w:val="24"/>
          <w:szCs w:val="24"/>
        </w:rPr>
        <w:t xml:space="preserve">et al., 2009), this study </w:t>
      </w:r>
      <w:r w:rsidRPr="00AB1631">
        <w:rPr>
          <w:rFonts w:ascii="Times New Roman" w:hAnsi="Times New Roman" w:cs="Times New Roman"/>
          <w:color w:val="000000" w:themeColor="text1"/>
          <w:sz w:val="24"/>
          <w:szCs w:val="24"/>
        </w:rPr>
        <w:t>utilised real photos of fire rather than line drawin</w:t>
      </w:r>
      <w:r w:rsidRPr="00AB1631">
        <w:rPr>
          <w:rFonts w:ascii="Times New Roman" w:eastAsia="Times New Roman" w:hAnsi="Times New Roman" w:cs="Times New Roman"/>
          <w:color w:val="000000" w:themeColor="text1"/>
          <w:sz w:val="24"/>
          <w:szCs w:val="24"/>
        </w:rPr>
        <w:t>gs.</w:t>
      </w:r>
      <w:r w:rsidR="0057713A">
        <w:rPr>
          <w:rFonts w:ascii="Times New Roman" w:eastAsia="Times New Roman" w:hAnsi="Times New Roman" w:cs="Times New Roman"/>
          <w:color w:val="000000" w:themeColor="text1"/>
          <w:sz w:val="24"/>
          <w:szCs w:val="24"/>
        </w:rPr>
        <w:t xml:space="preserve"> However, </w:t>
      </w:r>
      <w:r w:rsidR="0057713A" w:rsidRPr="00AB1631">
        <w:rPr>
          <w:rFonts w:ascii="Times New Roman" w:eastAsia="Times New Roman" w:hAnsi="Times New Roman" w:cs="Times New Roman"/>
          <w:color w:val="000000" w:themeColor="text1"/>
          <w:sz w:val="24"/>
          <w:szCs w:val="24"/>
        </w:rPr>
        <w:t xml:space="preserve">the coloured rectangles presented over the photos may have diminished any attentional bias towards the fire photos from the </w:t>
      </w:r>
      <w:proofErr w:type="spellStart"/>
      <w:r w:rsidR="0057713A" w:rsidRPr="00AB1631">
        <w:rPr>
          <w:rFonts w:ascii="Times New Roman" w:eastAsia="Times New Roman" w:hAnsi="Times New Roman" w:cs="Times New Roman"/>
          <w:color w:val="000000" w:themeColor="text1"/>
          <w:sz w:val="24"/>
          <w:szCs w:val="24"/>
        </w:rPr>
        <w:t>firesetter</w:t>
      </w:r>
      <w:proofErr w:type="spellEnd"/>
      <w:r w:rsidR="0057713A" w:rsidRPr="00AB1631">
        <w:rPr>
          <w:rFonts w:ascii="Times New Roman" w:eastAsia="Times New Roman" w:hAnsi="Times New Roman" w:cs="Times New Roman"/>
          <w:color w:val="000000" w:themeColor="text1"/>
          <w:sz w:val="24"/>
          <w:szCs w:val="24"/>
        </w:rPr>
        <w:t xml:space="preserve"> sample because they were </w:t>
      </w:r>
      <w:r w:rsidR="00CF522C">
        <w:rPr>
          <w:rFonts w:ascii="Times New Roman" w:eastAsia="Times New Roman" w:hAnsi="Times New Roman" w:cs="Times New Roman"/>
          <w:color w:val="000000" w:themeColor="text1"/>
          <w:sz w:val="24"/>
          <w:szCs w:val="24"/>
        </w:rPr>
        <w:t xml:space="preserve">artificially creating a </w:t>
      </w:r>
      <w:r w:rsidR="0057713A" w:rsidRPr="00AB1631">
        <w:rPr>
          <w:rFonts w:ascii="Times New Roman" w:eastAsia="Times New Roman" w:hAnsi="Times New Roman" w:cs="Times New Roman"/>
          <w:color w:val="000000" w:themeColor="text1"/>
          <w:sz w:val="24"/>
          <w:szCs w:val="24"/>
        </w:rPr>
        <w:t>focal point, interfering with engagement with the fire images</w:t>
      </w:r>
      <w:r w:rsidR="0057713A">
        <w:rPr>
          <w:rFonts w:ascii="Times New Roman" w:eastAsia="Times New Roman" w:hAnsi="Times New Roman" w:cs="Times New Roman"/>
          <w:color w:val="000000" w:themeColor="text1"/>
          <w:sz w:val="24"/>
          <w:szCs w:val="24"/>
        </w:rPr>
        <w:t xml:space="preserve">. </w:t>
      </w:r>
      <w:r w:rsidR="0041610F" w:rsidRPr="00AB1631">
        <w:rPr>
          <w:rFonts w:ascii="Times New Roman" w:eastAsia="Times New Roman" w:hAnsi="Times New Roman" w:cs="Times New Roman"/>
          <w:color w:val="000000" w:themeColor="text1"/>
          <w:sz w:val="24"/>
          <w:szCs w:val="24"/>
        </w:rPr>
        <w:t>In future studie</w:t>
      </w:r>
      <w:r w:rsidR="0041610F" w:rsidRPr="00AB1631">
        <w:rPr>
          <w:rFonts w:ascii="Times New Roman" w:hAnsi="Times New Roman" w:cs="Times New Roman"/>
          <w:sz w:val="24"/>
          <w:szCs w:val="24"/>
        </w:rPr>
        <w:t xml:space="preserve">s, incorporating an onset delay for the coloured rectangles to ensure participants engage with the fire photos may yield </w:t>
      </w:r>
      <w:r w:rsidR="0041610F" w:rsidRPr="00AB1631">
        <w:rPr>
          <w:rFonts w:ascii="Times New Roman" w:hAnsi="Times New Roman" w:cs="Times New Roman"/>
          <w:sz w:val="24"/>
          <w:szCs w:val="24"/>
        </w:rPr>
        <w:lastRenderedPageBreak/>
        <w:t xml:space="preserve">improved results for the </w:t>
      </w:r>
      <w:r w:rsidR="00DF0DE5">
        <w:rPr>
          <w:rFonts w:ascii="Times New Roman" w:hAnsi="Times New Roman" w:cs="Times New Roman"/>
          <w:sz w:val="24"/>
          <w:szCs w:val="24"/>
        </w:rPr>
        <w:t>P</w:t>
      </w:r>
      <w:r w:rsidR="0041610F" w:rsidRPr="00AB1631">
        <w:rPr>
          <w:rFonts w:ascii="Times New Roman" w:hAnsi="Times New Roman" w:cs="Times New Roman"/>
          <w:sz w:val="24"/>
          <w:szCs w:val="24"/>
        </w:rPr>
        <w:t xml:space="preserve">ictorial </w:t>
      </w:r>
      <w:r w:rsidR="000D2212">
        <w:rPr>
          <w:rFonts w:ascii="Times New Roman" w:hAnsi="Times New Roman" w:cs="Times New Roman"/>
          <w:sz w:val="24"/>
          <w:szCs w:val="24"/>
        </w:rPr>
        <w:t>F</w:t>
      </w:r>
      <w:r w:rsidR="0041610F" w:rsidRPr="00AB1631">
        <w:rPr>
          <w:rFonts w:ascii="Times New Roman" w:hAnsi="Times New Roman" w:cs="Times New Roman"/>
          <w:sz w:val="24"/>
          <w:szCs w:val="24"/>
        </w:rPr>
        <w:t>ire-Stroop to distinguish between non-</w:t>
      </w:r>
      <w:proofErr w:type="spellStart"/>
      <w:r w:rsidR="0041610F" w:rsidRPr="00AB1631">
        <w:rPr>
          <w:rFonts w:ascii="Times New Roman" w:hAnsi="Times New Roman" w:cs="Times New Roman"/>
          <w:sz w:val="24"/>
          <w:szCs w:val="24"/>
        </w:rPr>
        <w:t>firesetters</w:t>
      </w:r>
      <w:proofErr w:type="spellEnd"/>
      <w:r w:rsidR="0041610F" w:rsidRPr="00AB1631">
        <w:rPr>
          <w:rFonts w:ascii="Times New Roman" w:hAnsi="Times New Roman" w:cs="Times New Roman"/>
          <w:sz w:val="24"/>
          <w:szCs w:val="24"/>
        </w:rPr>
        <w:t xml:space="preserve"> and </w:t>
      </w:r>
      <w:proofErr w:type="spellStart"/>
      <w:r w:rsidR="0041610F" w:rsidRPr="00AB1631">
        <w:rPr>
          <w:rFonts w:ascii="Times New Roman" w:hAnsi="Times New Roman" w:cs="Times New Roman"/>
          <w:sz w:val="24"/>
          <w:szCs w:val="24"/>
        </w:rPr>
        <w:t>firesetters</w:t>
      </w:r>
      <w:proofErr w:type="spellEnd"/>
      <w:r w:rsidR="0041610F" w:rsidRPr="00AB1631">
        <w:rPr>
          <w:rFonts w:ascii="Times New Roman" w:hAnsi="Times New Roman" w:cs="Times New Roman"/>
          <w:sz w:val="24"/>
          <w:szCs w:val="24"/>
        </w:rPr>
        <w:t>.</w:t>
      </w:r>
      <w:r w:rsidR="0041610F">
        <w:rPr>
          <w:rFonts w:ascii="Times New Roman" w:hAnsi="Times New Roman" w:cs="Times New Roman"/>
          <w:sz w:val="24"/>
          <w:szCs w:val="24"/>
        </w:rPr>
        <w:t xml:space="preserve"> </w:t>
      </w:r>
    </w:p>
    <w:p w14:paraId="5B6BBE7D" w14:textId="2FE393EA" w:rsidR="00983432" w:rsidRPr="001C3982" w:rsidRDefault="00C2338C" w:rsidP="0041610F">
      <w:pPr>
        <w:autoSpaceDE w:val="0"/>
        <w:autoSpaceDN w:val="0"/>
        <w:adjustRightInd w:val="0"/>
        <w:spacing w:after="0" w:line="480" w:lineRule="auto"/>
        <w:ind w:firstLine="720"/>
        <w:rPr>
          <w:rFonts w:ascii="Times New Roman" w:hAnsi="Times New Roman" w:cs="Times New Roman"/>
          <w:sz w:val="24"/>
          <w:szCs w:val="24"/>
        </w:rPr>
      </w:pPr>
      <w:r w:rsidRPr="00AB1631">
        <w:rPr>
          <w:rFonts w:ascii="Times New Roman" w:hAnsi="Times New Roman" w:cs="Times New Roman"/>
          <w:color w:val="000000" w:themeColor="text1"/>
          <w:sz w:val="24"/>
          <w:szCs w:val="24"/>
        </w:rPr>
        <w:t xml:space="preserve">Further limitations are noted for the </w:t>
      </w:r>
      <w:r w:rsidR="00DF0DE5">
        <w:rPr>
          <w:rFonts w:ascii="Times New Roman" w:hAnsi="Times New Roman" w:cs="Times New Roman"/>
          <w:color w:val="000000" w:themeColor="text1"/>
          <w:sz w:val="24"/>
          <w:szCs w:val="24"/>
        </w:rPr>
        <w:t>L</w:t>
      </w:r>
      <w:r w:rsidRPr="00AB1631">
        <w:rPr>
          <w:rFonts w:ascii="Times New Roman" w:hAnsi="Times New Roman" w:cs="Times New Roman"/>
          <w:color w:val="000000" w:themeColor="text1"/>
          <w:sz w:val="24"/>
          <w:szCs w:val="24"/>
        </w:rPr>
        <w:t>exical</w:t>
      </w:r>
      <w:r w:rsidR="00DF0DE5">
        <w:rPr>
          <w:rFonts w:ascii="Times New Roman" w:hAnsi="Times New Roman" w:cs="Times New Roman"/>
          <w:color w:val="000000" w:themeColor="text1"/>
          <w:sz w:val="24"/>
          <w:szCs w:val="24"/>
        </w:rPr>
        <w:t xml:space="preserve"> Fire-</w:t>
      </w:r>
      <w:r w:rsidRPr="00AB1631">
        <w:rPr>
          <w:rFonts w:ascii="Times New Roman" w:hAnsi="Times New Roman" w:cs="Times New Roman"/>
          <w:color w:val="000000" w:themeColor="text1"/>
          <w:sz w:val="24"/>
          <w:szCs w:val="24"/>
        </w:rPr>
        <w:t xml:space="preserve">Stroop. The </w:t>
      </w:r>
      <w:r w:rsidR="00DF0DE5">
        <w:rPr>
          <w:rFonts w:ascii="Times New Roman" w:hAnsi="Times New Roman" w:cs="Times New Roman"/>
          <w:color w:val="000000" w:themeColor="text1"/>
          <w:sz w:val="24"/>
          <w:szCs w:val="24"/>
        </w:rPr>
        <w:t>L</w:t>
      </w:r>
      <w:r w:rsidRPr="00AB1631">
        <w:rPr>
          <w:rFonts w:ascii="Times New Roman" w:hAnsi="Times New Roman" w:cs="Times New Roman"/>
          <w:color w:val="000000" w:themeColor="text1"/>
          <w:sz w:val="24"/>
          <w:szCs w:val="24"/>
        </w:rPr>
        <w:t xml:space="preserve">exical </w:t>
      </w:r>
      <w:r w:rsidR="00DF0DE5">
        <w:rPr>
          <w:rFonts w:ascii="Times New Roman" w:hAnsi="Times New Roman" w:cs="Times New Roman"/>
          <w:color w:val="000000" w:themeColor="text1"/>
          <w:sz w:val="24"/>
          <w:szCs w:val="24"/>
        </w:rPr>
        <w:t>Fire-</w:t>
      </w:r>
      <w:r w:rsidRPr="00AB1631">
        <w:rPr>
          <w:rFonts w:ascii="Times New Roman" w:hAnsi="Times New Roman" w:cs="Times New Roman"/>
          <w:color w:val="000000" w:themeColor="text1"/>
          <w:sz w:val="24"/>
          <w:szCs w:val="24"/>
        </w:rPr>
        <w:t>Stroop utilised a list of 21 fire-related and 21 neutral words</w:t>
      </w:r>
      <w:r w:rsidR="0041610F">
        <w:rPr>
          <w:rFonts w:ascii="Times New Roman" w:hAnsi="Times New Roman" w:cs="Times New Roman"/>
          <w:color w:val="000000" w:themeColor="text1"/>
          <w:sz w:val="24"/>
          <w:szCs w:val="24"/>
        </w:rPr>
        <w:t xml:space="preserve"> (</w:t>
      </w:r>
      <w:proofErr w:type="spellStart"/>
      <w:r w:rsidR="0041610F" w:rsidRPr="7365189E">
        <w:rPr>
          <w:rFonts w:ascii="Times New Roman" w:hAnsi="Times New Roman"/>
          <w:color w:val="000000" w:themeColor="text1"/>
          <w:sz w:val="24"/>
          <w:szCs w:val="24"/>
        </w:rPr>
        <w:t>Hoerold</w:t>
      </w:r>
      <w:proofErr w:type="spellEnd"/>
      <w:r w:rsidR="0041610F" w:rsidRPr="7365189E">
        <w:rPr>
          <w:rFonts w:ascii="Times New Roman" w:hAnsi="Times New Roman"/>
          <w:color w:val="000000" w:themeColor="text1"/>
          <w:sz w:val="24"/>
          <w:szCs w:val="24"/>
        </w:rPr>
        <w:t xml:space="preserve"> </w:t>
      </w:r>
      <w:r w:rsidR="0041610F">
        <w:rPr>
          <w:rFonts w:ascii="Times New Roman" w:hAnsi="Times New Roman"/>
          <w:color w:val="000000" w:themeColor="text1"/>
          <w:sz w:val="24"/>
          <w:szCs w:val="24"/>
        </w:rPr>
        <w:t>&amp;</w:t>
      </w:r>
      <w:r w:rsidR="0041610F" w:rsidRPr="7365189E">
        <w:rPr>
          <w:rFonts w:ascii="Times New Roman" w:hAnsi="Times New Roman"/>
          <w:color w:val="000000" w:themeColor="text1"/>
          <w:sz w:val="24"/>
          <w:szCs w:val="24"/>
        </w:rPr>
        <w:t xml:space="preserve"> </w:t>
      </w:r>
      <w:proofErr w:type="spellStart"/>
      <w:r w:rsidR="0041610F" w:rsidRPr="7365189E">
        <w:rPr>
          <w:rFonts w:ascii="Times New Roman" w:hAnsi="Times New Roman"/>
          <w:color w:val="000000" w:themeColor="text1"/>
          <w:sz w:val="24"/>
          <w:szCs w:val="24"/>
        </w:rPr>
        <w:t>Tranah</w:t>
      </w:r>
      <w:proofErr w:type="spellEnd"/>
      <w:r w:rsidR="0041610F">
        <w:rPr>
          <w:rFonts w:ascii="Times New Roman" w:hAnsi="Times New Roman"/>
          <w:color w:val="000000" w:themeColor="text1"/>
          <w:sz w:val="24"/>
          <w:szCs w:val="24"/>
        </w:rPr>
        <w:t xml:space="preserve">, </w:t>
      </w:r>
      <w:r w:rsidR="0041610F" w:rsidRPr="7365189E">
        <w:rPr>
          <w:rFonts w:ascii="Times New Roman" w:hAnsi="Times New Roman"/>
          <w:color w:val="000000" w:themeColor="text1"/>
          <w:sz w:val="24"/>
          <w:szCs w:val="24"/>
        </w:rPr>
        <w:t>2014)</w:t>
      </w:r>
      <w:r w:rsidRPr="00AB1631">
        <w:rPr>
          <w:rFonts w:ascii="Times New Roman" w:hAnsi="Times New Roman" w:cs="Times New Roman"/>
          <w:color w:val="000000" w:themeColor="text1"/>
          <w:sz w:val="24"/>
          <w:szCs w:val="24"/>
        </w:rPr>
        <w:t>, with each word having varying association with the category “fire” impacting participants’ reaction time. Conducting a preliminary study to ensure participants correctly perceive a list of words belong to the desired category could prove vital in en</w:t>
      </w:r>
      <w:r w:rsidR="00050419">
        <w:rPr>
          <w:rFonts w:ascii="Times New Roman" w:hAnsi="Times New Roman" w:cs="Times New Roman"/>
          <w:color w:val="000000" w:themeColor="text1"/>
          <w:sz w:val="24"/>
          <w:szCs w:val="24"/>
        </w:rPr>
        <w:t>hancing</w:t>
      </w:r>
      <w:r w:rsidRPr="00AB1631">
        <w:rPr>
          <w:rFonts w:ascii="Times New Roman" w:hAnsi="Times New Roman" w:cs="Times New Roman"/>
          <w:color w:val="000000" w:themeColor="text1"/>
          <w:sz w:val="24"/>
          <w:szCs w:val="24"/>
        </w:rPr>
        <w:t xml:space="preserve"> word-related implicit tests.</w:t>
      </w:r>
      <w:r w:rsidR="0041610F">
        <w:rPr>
          <w:rFonts w:ascii="Times New Roman" w:hAnsi="Times New Roman" w:cs="Times New Roman"/>
          <w:color w:val="000000" w:themeColor="text1"/>
          <w:sz w:val="24"/>
          <w:szCs w:val="24"/>
        </w:rPr>
        <w:t xml:space="preserve"> </w:t>
      </w:r>
      <w:r w:rsidR="00983432" w:rsidRPr="00AB1631">
        <w:rPr>
          <w:rFonts w:ascii="Times New Roman" w:hAnsi="Times New Roman" w:cs="Times New Roman"/>
          <w:sz w:val="24"/>
          <w:szCs w:val="24"/>
        </w:rPr>
        <w:t xml:space="preserve">Lastly, data collection was conducted over Zoom during a global pandemic while Australian citizens were under varying stages of lockdown. Therefore, researchers were unable to standardise the testing apparatus used by participants when they were completing the implicit Stroop tasks. </w:t>
      </w:r>
      <w:r w:rsidR="00AB1631" w:rsidRPr="00AB1631">
        <w:rPr>
          <w:rFonts w:ascii="Times New Roman" w:hAnsi="Times New Roman" w:cs="Times New Roman"/>
          <w:sz w:val="24"/>
          <w:szCs w:val="24"/>
        </w:rPr>
        <w:t xml:space="preserve">Whilst administering the Stroop tasks via </w:t>
      </w:r>
      <w:proofErr w:type="spellStart"/>
      <w:r w:rsidR="00AB1631" w:rsidRPr="00AB1631">
        <w:rPr>
          <w:rFonts w:ascii="Times New Roman" w:hAnsi="Times New Roman" w:cs="Times New Roman"/>
          <w:sz w:val="24"/>
          <w:szCs w:val="24"/>
        </w:rPr>
        <w:t>Inquisit</w:t>
      </w:r>
      <w:proofErr w:type="spellEnd"/>
      <w:r w:rsidR="00AB1631" w:rsidRPr="00AB1631">
        <w:rPr>
          <w:rFonts w:ascii="Times New Roman" w:hAnsi="Times New Roman" w:cs="Times New Roman"/>
          <w:sz w:val="24"/>
          <w:szCs w:val="24"/>
        </w:rPr>
        <w:t xml:space="preserve"> proportions of </w:t>
      </w:r>
      <w:r w:rsidR="00147FA4">
        <w:rPr>
          <w:rFonts w:ascii="Times New Roman" w:hAnsi="Times New Roman" w:cs="Times New Roman"/>
          <w:sz w:val="24"/>
          <w:szCs w:val="24"/>
        </w:rPr>
        <w:t xml:space="preserve">all </w:t>
      </w:r>
      <w:r w:rsidR="00AB1631" w:rsidRPr="00AB1631">
        <w:rPr>
          <w:rFonts w:ascii="Times New Roman" w:hAnsi="Times New Roman" w:cs="Times New Roman"/>
          <w:sz w:val="24"/>
          <w:szCs w:val="24"/>
        </w:rPr>
        <w:t>stimuli were standardised</w:t>
      </w:r>
      <w:r w:rsidR="00147FA4">
        <w:rPr>
          <w:rFonts w:ascii="Times New Roman" w:hAnsi="Times New Roman" w:cs="Times New Roman"/>
          <w:sz w:val="24"/>
          <w:szCs w:val="24"/>
        </w:rPr>
        <w:t xml:space="preserve"> </w:t>
      </w:r>
      <w:proofErr w:type="gramStart"/>
      <w:r w:rsidR="00147FA4">
        <w:rPr>
          <w:rFonts w:ascii="Times New Roman" w:hAnsi="Times New Roman" w:cs="Times New Roman"/>
          <w:sz w:val="24"/>
          <w:szCs w:val="24"/>
        </w:rPr>
        <w:t>in an attempt to</w:t>
      </w:r>
      <w:proofErr w:type="gramEnd"/>
      <w:r w:rsidR="00147FA4">
        <w:rPr>
          <w:rFonts w:ascii="Times New Roman" w:hAnsi="Times New Roman" w:cs="Times New Roman"/>
          <w:sz w:val="24"/>
          <w:szCs w:val="24"/>
        </w:rPr>
        <w:t xml:space="preserve"> control for differing screen sizes</w:t>
      </w:r>
      <w:r w:rsidR="00AB1631" w:rsidRPr="00AB1631">
        <w:rPr>
          <w:rFonts w:ascii="Times New Roman" w:hAnsi="Times New Roman" w:cs="Times New Roman"/>
          <w:sz w:val="24"/>
          <w:szCs w:val="24"/>
        </w:rPr>
        <w:t>, and participants were instructed to share screen to allow the researchers to monitor responses and ensure participants understood instructions</w:t>
      </w:r>
      <w:r w:rsidR="00147FA4">
        <w:rPr>
          <w:rFonts w:ascii="Times New Roman" w:hAnsi="Times New Roman" w:cs="Times New Roman"/>
          <w:sz w:val="24"/>
          <w:szCs w:val="24"/>
        </w:rPr>
        <w:t xml:space="preserve">. Nonetheless, </w:t>
      </w:r>
      <w:r w:rsidR="00AB1631" w:rsidRPr="00AB1631">
        <w:rPr>
          <w:rFonts w:ascii="Times New Roman" w:hAnsi="Times New Roman" w:cs="Times New Roman"/>
          <w:sz w:val="24"/>
          <w:szCs w:val="24"/>
        </w:rPr>
        <w:t xml:space="preserve">complete standardisation was not possible. </w:t>
      </w:r>
      <w:r w:rsidR="00983432" w:rsidRPr="00AB1631">
        <w:rPr>
          <w:rFonts w:ascii="Times New Roman" w:hAnsi="Times New Roman" w:cs="Times New Roman"/>
          <w:sz w:val="24"/>
          <w:szCs w:val="24"/>
        </w:rPr>
        <w:t xml:space="preserve">It is unknown what impact variations in screen brightness and size may have had on task performance. Ideally, future studies </w:t>
      </w:r>
      <w:r w:rsidR="00147FA4">
        <w:rPr>
          <w:rFonts w:ascii="Times New Roman" w:hAnsi="Times New Roman" w:cs="Times New Roman"/>
          <w:sz w:val="24"/>
          <w:szCs w:val="24"/>
        </w:rPr>
        <w:t>should</w:t>
      </w:r>
      <w:r w:rsidR="00983432" w:rsidRPr="00AB1631">
        <w:rPr>
          <w:rFonts w:ascii="Times New Roman" w:hAnsi="Times New Roman" w:cs="Times New Roman"/>
          <w:sz w:val="24"/>
          <w:szCs w:val="24"/>
        </w:rPr>
        <w:t xml:space="preserve"> administer these tasks in a more standardised environment. </w:t>
      </w:r>
      <w:ins w:id="1" w:author="Kara Dadswell" w:date="2023-04-27T14:21:00Z">
        <w:r w:rsidR="002C0012">
          <w:rPr>
            <w:rFonts w:ascii="Times New Roman" w:hAnsi="Times New Roman" w:cs="Times New Roman"/>
            <w:sz w:val="24"/>
            <w:szCs w:val="24"/>
          </w:rPr>
          <w:t xml:space="preserve">Whilst </w:t>
        </w:r>
      </w:ins>
      <w:del w:id="2" w:author="Kara Dadswell" w:date="2023-04-27T14:21:00Z">
        <w:r w:rsidR="001A1526" w:rsidDel="002C0012">
          <w:rPr>
            <w:rFonts w:ascii="Times New Roman" w:hAnsi="Times New Roman" w:cs="Times New Roman"/>
            <w:sz w:val="24"/>
            <w:szCs w:val="24"/>
          </w:rPr>
          <w:delText>T</w:delText>
        </w:r>
      </w:del>
      <w:ins w:id="3" w:author="Kara Dadswell" w:date="2023-04-27T14:21:00Z">
        <w:r w:rsidR="002C0012">
          <w:rPr>
            <w:rFonts w:ascii="Times New Roman" w:hAnsi="Times New Roman" w:cs="Times New Roman"/>
            <w:sz w:val="24"/>
            <w:szCs w:val="24"/>
          </w:rPr>
          <w:t>t</w:t>
        </w:r>
      </w:ins>
      <w:r w:rsidR="001A1526">
        <w:rPr>
          <w:rFonts w:ascii="Times New Roman" w:hAnsi="Times New Roman" w:cs="Times New Roman"/>
          <w:sz w:val="24"/>
          <w:szCs w:val="24"/>
        </w:rPr>
        <w:t xml:space="preserve">he current study recruited a similar sized sample to </w:t>
      </w:r>
      <w:r w:rsidR="001C3982" w:rsidRPr="00FD1455">
        <w:rPr>
          <w:rFonts w:ascii="Times New Roman" w:hAnsi="Times New Roman" w:cs="Times New Roman"/>
          <w:sz w:val="24"/>
          <w:szCs w:val="24"/>
        </w:rPr>
        <w:t xml:space="preserve">Gallagher-Duffy et al. (2009) and </w:t>
      </w:r>
      <w:proofErr w:type="spellStart"/>
      <w:r w:rsidR="001C3982" w:rsidRPr="00FD1455">
        <w:rPr>
          <w:rFonts w:ascii="Times New Roman" w:hAnsi="Times New Roman" w:cs="Times New Roman"/>
          <w:sz w:val="24"/>
          <w:szCs w:val="24"/>
        </w:rPr>
        <w:t>Hoerold</w:t>
      </w:r>
      <w:proofErr w:type="spellEnd"/>
      <w:r w:rsidR="001C3982" w:rsidRPr="00FD1455">
        <w:rPr>
          <w:rFonts w:ascii="Times New Roman" w:hAnsi="Times New Roman" w:cs="Times New Roman"/>
          <w:sz w:val="24"/>
          <w:szCs w:val="24"/>
        </w:rPr>
        <w:t xml:space="preserve"> </w:t>
      </w:r>
      <w:del w:id="4" w:author="Kara Dadswell" w:date="2023-04-27T14:22:00Z">
        <w:r w:rsidR="001C3982" w:rsidRPr="00FD1455" w:rsidDel="00BF5BA2">
          <w:rPr>
            <w:rFonts w:ascii="Times New Roman" w:hAnsi="Times New Roman" w:cs="Times New Roman"/>
            <w:sz w:val="24"/>
            <w:szCs w:val="24"/>
          </w:rPr>
          <w:delText>&amp;</w:delText>
        </w:r>
      </w:del>
      <w:ins w:id="5" w:author="Kara Dadswell" w:date="2023-04-27T14:22:00Z">
        <w:r w:rsidR="00BF5BA2">
          <w:rPr>
            <w:rFonts w:ascii="Times New Roman" w:hAnsi="Times New Roman" w:cs="Times New Roman"/>
            <w:sz w:val="24"/>
            <w:szCs w:val="24"/>
          </w:rPr>
          <w:t>and</w:t>
        </w:r>
      </w:ins>
      <w:r w:rsidR="001C3982" w:rsidRPr="00FD1455">
        <w:rPr>
          <w:rFonts w:ascii="Times New Roman" w:hAnsi="Times New Roman" w:cs="Times New Roman"/>
          <w:sz w:val="24"/>
          <w:szCs w:val="24"/>
        </w:rPr>
        <w:t xml:space="preserve"> </w:t>
      </w:r>
      <w:proofErr w:type="spellStart"/>
      <w:r w:rsidR="001C3982" w:rsidRPr="00FD1455">
        <w:rPr>
          <w:rFonts w:ascii="Times New Roman" w:hAnsi="Times New Roman" w:cs="Times New Roman"/>
          <w:sz w:val="24"/>
          <w:szCs w:val="24"/>
        </w:rPr>
        <w:t>Tranah</w:t>
      </w:r>
      <w:proofErr w:type="spellEnd"/>
      <w:r w:rsidR="001C3982" w:rsidRPr="00FD1455">
        <w:rPr>
          <w:rFonts w:ascii="Times New Roman" w:hAnsi="Times New Roman" w:cs="Times New Roman"/>
          <w:sz w:val="24"/>
          <w:szCs w:val="24"/>
        </w:rPr>
        <w:t xml:space="preserve"> (2014)</w:t>
      </w:r>
      <w:r w:rsidR="001C3982">
        <w:rPr>
          <w:rFonts w:ascii="Times New Roman" w:hAnsi="Times New Roman" w:cs="Times New Roman"/>
          <w:sz w:val="24"/>
          <w:szCs w:val="24"/>
        </w:rPr>
        <w:t xml:space="preserve">, </w:t>
      </w:r>
      <w:r w:rsidR="001C3982">
        <w:rPr>
          <w:rFonts w:ascii="Times New Roman" w:hAnsi="Times New Roman" w:cs="Times New Roman"/>
          <w:i/>
          <w:iCs/>
          <w:sz w:val="24"/>
          <w:szCs w:val="24"/>
        </w:rPr>
        <w:t>n</w:t>
      </w:r>
      <w:r w:rsidR="001C3982">
        <w:rPr>
          <w:rFonts w:ascii="Times New Roman" w:hAnsi="Times New Roman" w:cs="Times New Roman"/>
          <w:sz w:val="24"/>
          <w:szCs w:val="24"/>
        </w:rPr>
        <w:t>=</w:t>
      </w:r>
      <w:r w:rsidR="002E7D60">
        <w:rPr>
          <w:rFonts w:ascii="Times New Roman" w:hAnsi="Times New Roman" w:cs="Times New Roman"/>
          <w:sz w:val="24"/>
          <w:szCs w:val="24"/>
        </w:rPr>
        <w:t>98</w:t>
      </w:r>
      <w:r w:rsidR="001C3982">
        <w:rPr>
          <w:rFonts w:ascii="Times New Roman" w:hAnsi="Times New Roman" w:cs="Times New Roman"/>
          <w:sz w:val="24"/>
          <w:szCs w:val="24"/>
        </w:rPr>
        <w:t xml:space="preserve"> and </w:t>
      </w:r>
      <w:r w:rsidR="001C3982">
        <w:rPr>
          <w:rFonts w:ascii="Times New Roman" w:hAnsi="Times New Roman" w:cs="Times New Roman"/>
          <w:i/>
          <w:iCs/>
          <w:sz w:val="24"/>
          <w:szCs w:val="24"/>
        </w:rPr>
        <w:t>n</w:t>
      </w:r>
      <w:r w:rsidR="001C3982">
        <w:rPr>
          <w:rFonts w:ascii="Times New Roman" w:hAnsi="Times New Roman" w:cs="Times New Roman"/>
          <w:sz w:val="24"/>
          <w:szCs w:val="24"/>
        </w:rPr>
        <w:t>=</w:t>
      </w:r>
      <w:r w:rsidR="009466D3">
        <w:rPr>
          <w:rFonts w:ascii="Times New Roman" w:hAnsi="Times New Roman" w:cs="Times New Roman"/>
          <w:sz w:val="24"/>
          <w:szCs w:val="24"/>
        </w:rPr>
        <w:t>64</w:t>
      </w:r>
      <w:r w:rsidR="001C3982">
        <w:rPr>
          <w:rFonts w:ascii="Times New Roman" w:hAnsi="Times New Roman" w:cs="Times New Roman"/>
          <w:sz w:val="24"/>
          <w:szCs w:val="24"/>
        </w:rPr>
        <w:t>, respectively</w:t>
      </w:r>
      <w:ins w:id="6" w:author="Kara Dadswell" w:date="2023-04-27T14:22:00Z">
        <w:r w:rsidR="00BF5BA2">
          <w:rPr>
            <w:rFonts w:ascii="Times New Roman" w:hAnsi="Times New Roman" w:cs="Times New Roman"/>
            <w:sz w:val="24"/>
            <w:szCs w:val="24"/>
          </w:rPr>
          <w:t>, and</w:t>
        </w:r>
      </w:ins>
      <w:ins w:id="7" w:author="Kara Dadswell" w:date="2023-04-27T14:23:00Z">
        <w:r w:rsidR="00B0277E">
          <w:rPr>
            <w:rFonts w:ascii="Times New Roman" w:hAnsi="Times New Roman" w:cs="Times New Roman"/>
            <w:sz w:val="24"/>
            <w:szCs w:val="24"/>
          </w:rPr>
          <w:t xml:space="preserve"> </w:t>
        </w:r>
      </w:ins>
      <w:del w:id="8" w:author="Kara Dadswell" w:date="2023-04-27T14:22:00Z">
        <w:r w:rsidR="001C3982" w:rsidDel="00BF5BA2">
          <w:rPr>
            <w:rFonts w:ascii="Times New Roman" w:hAnsi="Times New Roman" w:cs="Times New Roman"/>
            <w:sz w:val="24"/>
            <w:szCs w:val="24"/>
          </w:rPr>
          <w:delText xml:space="preserve">. However, </w:delText>
        </w:r>
      </w:del>
      <w:r w:rsidR="001C3982">
        <w:rPr>
          <w:rFonts w:ascii="Times New Roman" w:hAnsi="Times New Roman" w:cs="Times New Roman"/>
          <w:sz w:val="24"/>
          <w:szCs w:val="24"/>
        </w:rPr>
        <w:t>all three studies found small to moderate effect sizes in their analyses</w:t>
      </w:r>
      <w:ins w:id="9" w:author="Kara Dadswell" w:date="2023-04-27T14:22:00Z">
        <w:r w:rsidR="00B0277E">
          <w:rPr>
            <w:rFonts w:ascii="Times New Roman" w:hAnsi="Times New Roman" w:cs="Times New Roman"/>
            <w:sz w:val="24"/>
            <w:szCs w:val="24"/>
          </w:rPr>
          <w:t xml:space="preserve">, </w:t>
        </w:r>
        <w:r w:rsidR="00B0277E">
          <w:rPr>
            <w:rFonts w:ascii="Times New Roman" w:hAnsi="Times New Roman" w:cs="Times New Roman"/>
            <w:sz w:val="24"/>
            <w:szCs w:val="24"/>
          </w:rPr>
          <w:t>some small effects may not have been observable (</w:t>
        </w:r>
        <w:proofErr w:type="gramStart"/>
        <w:r w:rsidR="00B0277E">
          <w:rPr>
            <w:rFonts w:ascii="Times New Roman" w:hAnsi="Times New Roman" w:cs="Times New Roman"/>
            <w:sz w:val="24"/>
            <w:szCs w:val="24"/>
          </w:rPr>
          <w:t>e.g.</w:t>
        </w:r>
        <w:proofErr w:type="gramEnd"/>
        <w:r w:rsidR="00B0277E">
          <w:rPr>
            <w:rFonts w:ascii="Times New Roman" w:hAnsi="Times New Roman" w:cs="Times New Roman"/>
            <w:sz w:val="24"/>
            <w:szCs w:val="24"/>
          </w:rPr>
          <w:t xml:space="preserve"> results related to Pictorial Fire-Stroop)</w:t>
        </w:r>
      </w:ins>
      <w:r w:rsidR="001C3982">
        <w:rPr>
          <w:rFonts w:ascii="Times New Roman" w:hAnsi="Times New Roman" w:cs="Times New Roman"/>
          <w:sz w:val="24"/>
          <w:szCs w:val="24"/>
        </w:rPr>
        <w:t>. To truly elu</w:t>
      </w:r>
      <w:r w:rsidR="00264344">
        <w:rPr>
          <w:rFonts w:ascii="Times New Roman" w:hAnsi="Times New Roman" w:cs="Times New Roman"/>
          <w:sz w:val="24"/>
          <w:szCs w:val="24"/>
        </w:rPr>
        <w:t xml:space="preserve">cidate the efficacy of the implicit Stroop tasks a larger sample may be required </w:t>
      </w:r>
      <w:r w:rsidR="00E02A52">
        <w:rPr>
          <w:rFonts w:ascii="Times New Roman" w:hAnsi="Times New Roman" w:cs="Times New Roman"/>
          <w:sz w:val="24"/>
          <w:szCs w:val="24"/>
        </w:rPr>
        <w:t xml:space="preserve">despite the practical difficulties in recruiting large adolescent </w:t>
      </w:r>
      <w:proofErr w:type="spellStart"/>
      <w:r w:rsidR="00E02A52">
        <w:rPr>
          <w:rFonts w:ascii="Times New Roman" w:hAnsi="Times New Roman" w:cs="Times New Roman"/>
          <w:sz w:val="24"/>
          <w:szCs w:val="24"/>
        </w:rPr>
        <w:t>firesetter</w:t>
      </w:r>
      <w:proofErr w:type="spellEnd"/>
      <w:r w:rsidR="00E02A52">
        <w:rPr>
          <w:rFonts w:ascii="Times New Roman" w:hAnsi="Times New Roman" w:cs="Times New Roman"/>
          <w:sz w:val="24"/>
          <w:szCs w:val="24"/>
        </w:rPr>
        <w:t xml:space="preserve"> samples.</w:t>
      </w:r>
    </w:p>
    <w:p w14:paraId="4F77AA89" w14:textId="3F226DB6" w:rsidR="00983432" w:rsidRPr="00AB1631" w:rsidRDefault="00983432" w:rsidP="00983432">
      <w:pPr>
        <w:autoSpaceDE w:val="0"/>
        <w:autoSpaceDN w:val="0"/>
        <w:adjustRightInd w:val="0"/>
        <w:spacing w:after="0" w:line="480" w:lineRule="auto"/>
        <w:rPr>
          <w:rFonts w:ascii="Times New Roman" w:hAnsi="Times New Roman" w:cs="Times New Roman"/>
          <w:sz w:val="24"/>
          <w:szCs w:val="24"/>
        </w:rPr>
      </w:pPr>
      <w:r w:rsidRPr="00AB1631">
        <w:rPr>
          <w:rFonts w:ascii="Times New Roman" w:hAnsi="Times New Roman" w:cs="Times New Roman"/>
          <w:sz w:val="24"/>
          <w:szCs w:val="24"/>
        </w:rPr>
        <w:tab/>
        <w:t xml:space="preserve">The current study contributes to a novel, but evolving area of literature investigating implicit measures of fire interest. This area of research is in a state of infancy requiring further work to improve implicit fire interest measures to circumvent the </w:t>
      </w:r>
      <w:r w:rsidR="00AB1631" w:rsidRPr="00AB1631">
        <w:rPr>
          <w:rFonts w:ascii="Times New Roman" w:hAnsi="Times New Roman" w:cs="Times New Roman"/>
          <w:sz w:val="24"/>
          <w:szCs w:val="24"/>
        </w:rPr>
        <w:t xml:space="preserve">limitations of </w:t>
      </w:r>
      <w:r w:rsidRPr="00AB1631">
        <w:rPr>
          <w:rFonts w:ascii="Times New Roman" w:hAnsi="Times New Roman" w:cs="Times New Roman"/>
          <w:sz w:val="24"/>
          <w:szCs w:val="24"/>
        </w:rPr>
        <w:lastRenderedPageBreak/>
        <w:t xml:space="preserve">explicit measures. One possible avenue for future research is to investigate the effectiveness of alternative implicit fire interest paradigms. Within the field of cognitive psychology, the Implicit Association Task (IAT) has been widely used as a measure of unconscious associations between attributes and categories. It has been successfully used to assess implicit racist associations, food preferences, and sexual preferences (Geer &amp; Robertson, 2005; Greenwald et al., 2009; Maison et al., 2004). Within the YMF literature, the Stroop paradigm is the only measure used thus far to investigate implicit fire interest, however a modified IAT task could be developed as an alternative way to measure attentional bias towards fire, and accurately predict </w:t>
      </w:r>
      <w:proofErr w:type="spellStart"/>
      <w:r w:rsidRPr="00AB1631">
        <w:rPr>
          <w:rFonts w:ascii="Times New Roman" w:hAnsi="Times New Roman" w:cs="Times New Roman"/>
          <w:sz w:val="24"/>
          <w:szCs w:val="24"/>
        </w:rPr>
        <w:t>firesetting</w:t>
      </w:r>
      <w:proofErr w:type="spellEnd"/>
      <w:r w:rsidRPr="00AB1631">
        <w:rPr>
          <w:rFonts w:ascii="Times New Roman" w:hAnsi="Times New Roman" w:cs="Times New Roman"/>
          <w:sz w:val="24"/>
          <w:szCs w:val="24"/>
        </w:rPr>
        <w:t xml:space="preserve"> behaviour. Furthermore, this study investigated a community sample, but future research should be expanded to contrast performance on the implicit and explicit measures between a community sample of non-</w:t>
      </w:r>
      <w:proofErr w:type="spellStart"/>
      <w:r w:rsidRPr="00AB1631">
        <w:rPr>
          <w:rFonts w:ascii="Times New Roman" w:hAnsi="Times New Roman" w:cs="Times New Roman"/>
          <w:sz w:val="24"/>
          <w:szCs w:val="24"/>
        </w:rPr>
        <w:t>firesetters</w:t>
      </w:r>
      <w:proofErr w:type="spellEnd"/>
      <w:r w:rsidRPr="00AB1631">
        <w:rPr>
          <w:rFonts w:ascii="Times New Roman" w:hAnsi="Times New Roman" w:cs="Times New Roman"/>
          <w:sz w:val="24"/>
          <w:szCs w:val="24"/>
        </w:rPr>
        <w:t xml:space="preserve"> and a sample of known juvenile </w:t>
      </w:r>
      <w:proofErr w:type="spellStart"/>
      <w:r w:rsidRPr="00AB1631">
        <w:rPr>
          <w:rFonts w:ascii="Times New Roman" w:hAnsi="Times New Roman" w:cs="Times New Roman"/>
          <w:sz w:val="24"/>
          <w:szCs w:val="24"/>
        </w:rPr>
        <w:t>firesetters</w:t>
      </w:r>
      <w:proofErr w:type="spellEnd"/>
      <w:r w:rsidRPr="00AB1631">
        <w:rPr>
          <w:rFonts w:ascii="Times New Roman" w:hAnsi="Times New Roman" w:cs="Times New Roman"/>
          <w:sz w:val="24"/>
          <w:szCs w:val="24"/>
        </w:rPr>
        <w:t xml:space="preserve">. </w:t>
      </w:r>
    </w:p>
    <w:p w14:paraId="2F25CE94" w14:textId="2CAEBCF8" w:rsidR="00F532D0" w:rsidRDefault="00983432" w:rsidP="00EF33C3">
      <w:pPr>
        <w:autoSpaceDE w:val="0"/>
        <w:autoSpaceDN w:val="0"/>
        <w:adjustRightInd w:val="0"/>
        <w:spacing w:after="0" w:line="480" w:lineRule="auto"/>
        <w:rPr>
          <w:rFonts w:ascii="Times New Roman" w:hAnsi="Times New Roman" w:cs="Times New Roman"/>
          <w:sz w:val="24"/>
          <w:szCs w:val="24"/>
        </w:rPr>
      </w:pPr>
      <w:r w:rsidRPr="00AB1631">
        <w:rPr>
          <w:rFonts w:ascii="Times New Roman" w:hAnsi="Times New Roman" w:cs="Times New Roman"/>
          <w:sz w:val="24"/>
          <w:szCs w:val="24"/>
        </w:rPr>
        <w:tab/>
      </w:r>
      <w:proofErr w:type="spellStart"/>
      <w:r w:rsidRPr="00AB1631">
        <w:rPr>
          <w:rFonts w:ascii="Times New Roman" w:hAnsi="Times New Roman" w:cs="Times New Roman"/>
          <w:sz w:val="24"/>
          <w:szCs w:val="24"/>
        </w:rPr>
        <w:t>Firesetting</w:t>
      </w:r>
      <w:proofErr w:type="spellEnd"/>
      <w:r w:rsidRPr="00AB1631">
        <w:rPr>
          <w:rFonts w:ascii="Times New Roman" w:hAnsi="Times New Roman" w:cs="Times New Roman"/>
          <w:sz w:val="24"/>
          <w:szCs w:val="24"/>
        </w:rPr>
        <w:t xml:space="preserve"> behaviour is an ever-increasing problem exacerbated by the changing climate. The current study demonstrated the high rates of YMF within a conveniently recruited community sample, highlighting the considerable community risk YMF poses. Similarly, the current study challenges the stereotypical profiles established within the literature, as no gender differences were observed in </w:t>
      </w:r>
      <w:proofErr w:type="spellStart"/>
      <w:r w:rsidRPr="00AB1631">
        <w:rPr>
          <w:rFonts w:ascii="Times New Roman" w:hAnsi="Times New Roman" w:cs="Times New Roman"/>
          <w:sz w:val="24"/>
          <w:szCs w:val="24"/>
        </w:rPr>
        <w:t>firesetting</w:t>
      </w:r>
      <w:proofErr w:type="spellEnd"/>
      <w:r w:rsidRPr="00AB1631">
        <w:rPr>
          <w:rFonts w:ascii="Times New Roman" w:hAnsi="Times New Roman" w:cs="Times New Roman"/>
          <w:sz w:val="24"/>
          <w:szCs w:val="24"/>
        </w:rPr>
        <w:t xml:space="preserve"> behaviour. In addition, existing profiles of </w:t>
      </w:r>
      <w:proofErr w:type="spellStart"/>
      <w:r w:rsidRPr="00AB1631">
        <w:rPr>
          <w:rFonts w:ascii="Times New Roman" w:hAnsi="Times New Roman" w:cs="Times New Roman"/>
          <w:sz w:val="24"/>
          <w:szCs w:val="24"/>
        </w:rPr>
        <w:t>firesetters</w:t>
      </w:r>
      <w:proofErr w:type="spellEnd"/>
      <w:r w:rsidRPr="00AB1631">
        <w:rPr>
          <w:rFonts w:ascii="Times New Roman" w:hAnsi="Times New Roman" w:cs="Times New Roman"/>
          <w:sz w:val="24"/>
          <w:szCs w:val="24"/>
        </w:rPr>
        <w:t xml:space="preserve"> are primarily based around studies recruiting known juvenile </w:t>
      </w:r>
      <w:proofErr w:type="spellStart"/>
      <w:r w:rsidRPr="00AB1631">
        <w:rPr>
          <w:rFonts w:ascii="Times New Roman" w:hAnsi="Times New Roman" w:cs="Times New Roman"/>
          <w:sz w:val="24"/>
          <w:szCs w:val="24"/>
        </w:rPr>
        <w:t>firesetters</w:t>
      </w:r>
      <w:proofErr w:type="spellEnd"/>
      <w:r w:rsidRPr="00AB1631">
        <w:rPr>
          <w:rFonts w:ascii="Times New Roman" w:hAnsi="Times New Roman" w:cs="Times New Roman"/>
          <w:sz w:val="24"/>
          <w:szCs w:val="24"/>
        </w:rPr>
        <w:t xml:space="preserve">. However, what this fails to address is the covert nature of </w:t>
      </w:r>
      <w:proofErr w:type="spellStart"/>
      <w:r w:rsidRPr="00AB1631">
        <w:rPr>
          <w:rFonts w:ascii="Times New Roman" w:hAnsi="Times New Roman" w:cs="Times New Roman"/>
          <w:sz w:val="24"/>
          <w:szCs w:val="24"/>
        </w:rPr>
        <w:t>firesetting</w:t>
      </w:r>
      <w:proofErr w:type="spellEnd"/>
      <w:r w:rsidRPr="00AB1631">
        <w:rPr>
          <w:rFonts w:ascii="Times New Roman" w:hAnsi="Times New Roman" w:cs="Times New Roman"/>
          <w:sz w:val="24"/>
          <w:szCs w:val="24"/>
        </w:rPr>
        <w:t xml:space="preserve"> behaviour, which makes it difficult to study, and known juvenile </w:t>
      </w:r>
      <w:proofErr w:type="spellStart"/>
      <w:r w:rsidRPr="00AB1631">
        <w:rPr>
          <w:rFonts w:ascii="Times New Roman" w:hAnsi="Times New Roman" w:cs="Times New Roman"/>
          <w:sz w:val="24"/>
          <w:szCs w:val="24"/>
        </w:rPr>
        <w:t>firesetters</w:t>
      </w:r>
      <w:proofErr w:type="spellEnd"/>
      <w:r w:rsidRPr="00AB1631">
        <w:rPr>
          <w:rFonts w:ascii="Times New Roman" w:hAnsi="Times New Roman" w:cs="Times New Roman"/>
          <w:sz w:val="24"/>
          <w:szCs w:val="24"/>
        </w:rPr>
        <w:t xml:space="preserve"> only make up a sub portion of the </w:t>
      </w:r>
      <w:proofErr w:type="spellStart"/>
      <w:r w:rsidR="00AB1631" w:rsidRPr="00AB1631">
        <w:rPr>
          <w:rFonts w:ascii="Times New Roman" w:hAnsi="Times New Roman" w:cs="Times New Roman"/>
          <w:sz w:val="24"/>
          <w:szCs w:val="24"/>
        </w:rPr>
        <w:t>firesetter</w:t>
      </w:r>
      <w:proofErr w:type="spellEnd"/>
      <w:r w:rsidR="00AB1631" w:rsidRPr="00AB1631">
        <w:rPr>
          <w:rFonts w:ascii="Times New Roman" w:hAnsi="Times New Roman" w:cs="Times New Roman"/>
          <w:sz w:val="24"/>
          <w:szCs w:val="24"/>
        </w:rPr>
        <w:t xml:space="preserve"> population</w:t>
      </w:r>
      <w:r w:rsidRPr="00AB1631">
        <w:rPr>
          <w:rFonts w:ascii="Times New Roman" w:hAnsi="Times New Roman" w:cs="Times New Roman"/>
          <w:sz w:val="24"/>
          <w:szCs w:val="24"/>
        </w:rPr>
        <w:t xml:space="preserve">. The assessment of fire interest needs to improve beyond the existing self-report and parental report measures which are successful in the broad sense but are also inherently problematic. Whilst the findings of the current study did not establish the efficacy of a </w:t>
      </w:r>
      <w:r w:rsidR="00DF0DE5">
        <w:rPr>
          <w:rFonts w:ascii="Times New Roman" w:hAnsi="Times New Roman" w:cs="Times New Roman"/>
          <w:sz w:val="24"/>
          <w:szCs w:val="24"/>
        </w:rPr>
        <w:t>L</w:t>
      </w:r>
      <w:r w:rsidRPr="00AB1631">
        <w:rPr>
          <w:rFonts w:ascii="Times New Roman" w:hAnsi="Times New Roman" w:cs="Times New Roman"/>
          <w:sz w:val="24"/>
          <w:szCs w:val="24"/>
        </w:rPr>
        <w:t xml:space="preserve">exical or </w:t>
      </w:r>
      <w:r w:rsidR="00DF0DE5">
        <w:rPr>
          <w:rFonts w:ascii="Times New Roman" w:hAnsi="Times New Roman" w:cs="Times New Roman"/>
          <w:sz w:val="24"/>
          <w:szCs w:val="24"/>
        </w:rPr>
        <w:t>P</w:t>
      </w:r>
      <w:r w:rsidRPr="00AB1631">
        <w:rPr>
          <w:rFonts w:ascii="Times New Roman" w:hAnsi="Times New Roman" w:cs="Times New Roman"/>
          <w:sz w:val="24"/>
          <w:szCs w:val="24"/>
        </w:rPr>
        <w:t xml:space="preserve">ictorial </w:t>
      </w:r>
      <w:r w:rsidR="00DF0DE5">
        <w:rPr>
          <w:rFonts w:ascii="Times New Roman" w:hAnsi="Times New Roman" w:cs="Times New Roman"/>
          <w:sz w:val="24"/>
          <w:szCs w:val="24"/>
        </w:rPr>
        <w:t>Fire-</w:t>
      </w:r>
      <w:r w:rsidRPr="00AB1631">
        <w:rPr>
          <w:rFonts w:ascii="Times New Roman" w:hAnsi="Times New Roman" w:cs="Times New Roman"/>
          <w:sz w:val="24"/>
          <w:szCs w:val="24"/>
        </w:rPr>
        <w:t xml:space="preserve">Stroop as </w:t>
      </w:r>
      <w:r w:rsidR="00AB1631" w:rsidRPr="00AB1631">
        <w:rPr>
          <w:rFonts w:ascii="Times New Roman" w:hAnsi="Times New Roman" w:cs="Times New Roman"/>
          <w:sz w:val="24"/>
          <w:szCs w:val="24"/>
        </w:rPr>
        <w:t xml:space="preserve">superior </w:t>
      </w:r>
      <w:r w:rsidRPr="00AB1631">
        <w:rPr>
          <w:rFonts w:ascii="Times New Roman" w:hAnsi="Times New Roman" w:cs="Times New Roman"/>
          <w:sz w:val="24"/>
          <w:szCs w:val="24"/>
        </w:rPr>
        <w:t xml:space="preserve">measures of fire interest in their current form, </w:t>
      </w:r>
      <w:proofErr w:type="gramStart"/>
      <w:r w:rsidRPr="00AB1631">
        <w:rPr>
          <w:rFonts w:ascii="Times New Roman" w:hAnsi="Times New Roman" w:cs="Times New Roman"/>
          <w:sz w:val="24"/>
          <w:szCs w:val="24"/>
        </w:rPr>
        <w:t>it is clear that more</w:t>
      </w:r>
      <w:proofErr w:type="gramEnd"/>
      <w:r w:rsidRPr="00AB1631">
        <w:rPr>
          <w:rFonts w:ascii="Times New Roman" w:hAnsi="Times New Roman" w:cs="Times New Roman"/>
          <w:sz w:val="24"/>
          <w:szCs w:val="24"/>
        </w:rPr>
        <w:t xml:space="preserve"> work can be done to improve these tasks, or to develop </w:t>
      </w:r>
      <w:r w:rsidRPr="00AB1631">
        <w:rPr>
          <w:rFonts w:ascii="Times New Roman" w:hAnsi="Times New Roman" w:cs="Times New Roman"/>
          <w:sz w:val="24"/>
          <w:szCs w:val="24"/>
        </w:rPr>
        <w:lastRenderedPageBreak/>
        <w:t xml:space="preserve">alternative implicit measures of fire interest. Development of effective implicit fire interest measures is urgently needed to improve the assessment and detection of those most at risk of </w:t>
      </w:r>
      <w:proofErr w:type="spellStart"/>
      <w:r w:rsidRPr="00AB1631">
        <w:rPr>
          <w:rFonts w:ascii="Times New Roman" w:hAnsi="Times New Roman" w:cs="Times New Roman"/>
          <w:sz w:val="24"/>
          <w:szCs w:val="24"/>
        </w:rPr>
        <w:t>firesetting</w:t>
      </w:r>
      <w:proofErr w:type="spellEnd"/>
      <w:r w:rsidRPr="00AB1631">
        <w:rPr>
          <w:rFonts w:ascii="Times New Roman" w:hAnsi="Times New Roman" w:cs="Times New Roman"/>
          <w:sz w:val="24"/>
          <w:szCs w:val="24"/>
        </w:rPr>
        <w:t xml:space="preserve"> behaviour to enable early intervention or proactive prevention strategies to be effectively implemented. The </w:t>
      </w:r>
      <w:proofErr w:type="gramStart"/>
      <w:r w:rsidRPr="00AB1631">
        <w:rPr>
          <w:rFonts w:ascii="Times New Roman" w:hAnsi="Times New Roman" w:cs="Times New Roman"/>
          <w:sz w:val="24"/>
          <w:szCs w:val="24"/>
        </w:rPr>
        <w:t>ultimate goal</w:t>
      </w:r>
      <w:proofErr w:type="gramEnd"/>
      <w:r w:rsidRPr="00AB1631">
        <w:rPr>
          <w:rFonts w:ascii="Times New Roman" w:hAnsi="Times New Roman" w:cs="Times New Roman"/>
          <w:sz w:val="24"/>
          <w:szCs w:val="24"/>
        </w:rPr>
        <w:t xml:space="preserve"> of this work is to minimise the potential of dangerous YMF occurring, and the serious financial, health and social consequences that arise from </w:t>
      </w:r>
      <w:r w:rsidRPr="00AB1631" w:rsidDel="00F565F4">
        <w:rPr>
          <w:rFonts w:ascii="Times New Roman" w:hAnsi="Times New Roman" w:cs="Times New Roman"/>
          <w:sz w:val="24"/>
          <w:szCs w:val="24"/>
        </w:rPr>
        <w:t>it</w:t>
      </w:r>
      <w:r w:rsidRPr="00AB1631">
        <w:rPr>
          <w:rFonts w:ascii="Times New Roman" w:hAnsi="Times New Roman" w:cs="Times New Roman"/>
          <w:sz w:val="24"/>
          <w:szCs w:val="24"/>
        </w:rPr>
        <w:t xml:space="preserve">. </w:t>
      </w:r>
      <w:r w:rsidR="00F532D0">
        <w:rPr>
          <w:rFonts w:ascii="Times New Roman" w:hAnsi="Times New Roman" w:cs="Times New Roman"/>
          <w:sz w:val="24"/>
          <w:szCs w:val="24"/>
        </w:rPr>
        <w:br w:type="page"/>
      </w:r>
    </w:p>
    <w:p w14:paraId="2FA81A5C" w14:textId="59D0825B" w:rsidR="0052056F" w:rsidRPr="00A7788D" w:rsidRDefault="0052056F" w:rsidP="00D2718E">
      <w:pPr>
        <w:spacing w:line="480" w:lineRule="auto"/>
        <w:jc w:val="center"/>
        <w:rPr>
          <w:rFonts w:ascii="Times New Roman" w:hAnsi="Times New Roman" w:cs="Times New Roman"/>
          <w:sz w:val="24"/>
          <w:szCs w:val="24"/>
        </w:rPr>
      </w:pPr>
      <w:r w:rsidRPr="00A7788D">
        <w:rPr>
          <w:rFonts w:ascii="Times New Roman" w:hAnsi="Times New Roman" w:cs="Times New Roman"/>
          <w:sz w:val="24"/>
          <w:szCs w:val="24"/>
        </w:rPr>
        <w:lastRenderedPageBreak/>
        <w:t>References</w:t>
      </w:r>
    </w:p>
    <w:p w14:paraId="4946E883" w14:textId="48789E98" w:rsidR="72568243" w:rsidRDefault="640886B1" w:rsidP="41517126">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 xml:space="preserve">Barrowcliffe, E. R., &amp; Gannon, T. A. (2016). Comparing the psychological characteristics of un-apprehended </w:t>
      </w:r>
      <w:proofErr w:type="spellStart"/>
      <w:r w:rsidRPr="268BCB4C">
        <w:rPr>
          <w:rFonts w:ascii="Times New Roman" w:eastAsia="Times New Roman" w:hAnsi="Times New Roman" w:cs="Times New Roman"/>
          <w:sz w:val="24"/>
          <w:szCs w:val="24"/>
        </w:rPr>
        <w:t>firesetters</w:t>
      </w:r>
      <w:proofErr w:type="spellEnd"/>
      <w:r w:rsidRPr="268BCB4C">
        <w:rPr>
          <w:rFonts w:ascii="Times New Roman" w:eastAsia="Times New Roman" w:hAnsi="Times New Roman" w:cs="Times New Roman"/>
          <w:sz w:val="24"/>
          <w:szCs w:val="24"/>
        </w:rPr>
        <w:t xml:space="preserve"> and non-</w:t>
      </w:r>
      <w:proofErr w:type="spellStart"/>
      <w:r w:rsidRPr="268BCB4C">
        <w:rPr>
          <w:rFonts w:ascii="Times New Roman" w:eastAsia="Times New Roman" w:hAnsi="Times New Roman" w:cs="Times New Roman"/>
          <w:sz w:val="24"/>
          <w:szCs w:val="24"/>
        </w:rPr>
        <w:t>firesetters</w:t>
      </w:r>
      <w:proofErr w:type="spellEnd"/>
      <w:r w:rsidRPr="268BCB4C">
        <w:rPr>
          <w:rFonts w:ascii="Times New Roman" w:eastAsia="Times New Roman" w:hAnsi="Times New Roman" w:cs="Times New Roman"/>
          <w:sz w:val="24"/>
          <w:szCs w:val="24"/>
        </w:rPr>
        <w:t xml:space="preserve"> living in the UK. </w:t>
      </w:r>
      <w:r w:rsidRPr="268BCB4C">
        <w:rPr>
          <w:rFonts w:ascii="Times New Roman" w:eastAsia="Times New Roman" w:hAnsi="Times New Roman" w:cs="Times New Roman"/>
          <w:i/>
          <w:iCs/>
          <w:sz w:val="24"/>
          <w:szCs w:val="24"/>
        </w:rPr>
        <w:t xml:space="preserve">Psychology, Crime &amp; </w:t>
      </w:r>
      <w:r w:rsidRPr="268BCB4C">
        <w:rPr>
          <w:rFonts w:ascii="Times New Roman" w:eastAsia="Times New Roman" w:hAnsi="Times New Roman" w:cs="Times New Roman"/>
          <w:sz w:val="24"/>
          <w:szCs w:val="24"/>
        </w:rPr>
        <w:t>Law, 22(4), 38</w:t>
      </w:r>
      <w:r w:rsidR="29E4BE5F" w:rsidRPr="268BCB4C">
        <w:rPr>
          <w:rFonts w:ascii="Times New Roman" w:eastAsia="Times New Roman" w:hAnsi="Times New Roman" w:cs="Times New Roman"/>
          <w:sz w:val="24"/>
          <w:szCs w:val="24"/>
        </w:rPr>
        <w:t>2-404, DOI: 10.1080/1068316X.2015.1111365</w:t>
      </w:r>
      <w:r w:rsidR="72568243" w:rsidRPr="268BCB4C">
        <w:rPr>
          <w:rFonts w:ascii="Times New Roman" w:eastAsia="Times New Roman" w:hAnsi="Times New Roman" w:cs="Times New Roman"/>
          <w:sz w:val="24"/>
          <w:szCs w:val="24"/>
        </w:rPr>
        <w:t xml:space="preserve"> </w:t>
      </w:r>
    </w:p>
    <w:p w14:paraId="1242C615" w14:textId="34B80C87" w:rsidR="72568243" w:rsidRDefault="47BE2F52" w:rsidP="268BCB4C">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 xml:space="preserve">Barrowcliffe, E. R., Gannon, T. A., &amp; Tyler, N. (2019). Measuring the Cognition of </w:t>
      </w:r>
      <w:proofErr w:type="spellStart"/>
      <w:r w:rsidRPr="268BCB4C">
        <w:rPr>
          <w:rFonts w:ascii="Times New Roman" w:eastAsia="Times New Roman" w:hAnsi="Times New Roman" w:cs="Times New Roman"/>
          <w:sz w:val="24"/>
          <w:szCs w:val="24"/>
        </w:rPr>
        <w:t>Firesetting</w:t>
      </w:r>
      <w:proofErr w:type="spellEnd"/>
      <w:r w:rsidRPr="268BCB4C">
        <w:rPr>
          <w:rFonts w:ascii="Times New Roman" w:eastAsia="Times New Roman" w:hAnsi="Times New Roman" w:cs="Times New Roman"/>
          <w:sz w:val="24"/>
          <w:szCs w:val="24"/>
        </w:rPr>
        <w:t xml:space="preserve"> Individuals Using Explicit and Implicit Measures. </w:t>
      </w:r>
      <w:r w:rsidRPr="268BCB4C">
        <w:rPr>
          <w:rFonts w:ascii="Times New Roman" w:eastAsia="Times New Roman" w:hAnsi="Times New Roman" w:cs="Times New Roman"/>
          <w:i/>
          <w:iCs/>
          <w:sz w:val="24"/>
          <w:szCs w:val="24"/>
        </w:rPr>
        <w:t>Psychiatry</w:t>
      </w:r>
      <w:r w:rsidRPr="268BCB4C">
        <w:rPr>
          <w:rFonts w:ascii="Times New Roman" w:eastAsia="Times New Roman" w:hAnsi="Times New Roman" w:cs="Times New Roman"/>
          <w:sz w:val="24"/>
          <w:szCs w:val="24"/>
        </w:rPr>
        <w:t>, 82(</w:t>
      </w:r>
      <w:r w:rsidRPr="268BCB4C">
        <w:rPr>
          <w:rFonts w:ascii="Times New Roman" w:eastAsia="Times New Roman" w:hAnsi="Times New Roman" w:cs="Times New Roman"/>
          <w:i/>
          <w:iCs/>
          <w:sz w:val="24"/>
          <w:szCs w:val="24"/>
        </w:rPr>
        <w:t>4</w:t>
      </w:r>
      <w:r w:rsidRPr="268BCB4C">
        <w:rPr>
          <w:rFonts w:ascii="Times New Roman" w:eastAsia="Times New Roman" w:hAnsi="Times New Roman" w:cs="Times New Roman"/>
          <w:sz w:val="24"/>
          <w:szCs w:val="24"/>
        </w:rPr>
        <w:t>), 368-371, DOI:</w:t>
      </w:r>
      <w:r w:rsidR="3A199227" w:rsidRPr="268BCB4C">
        <w:rPr>
          <w:rFonts w:ascii="Times New Roman" w:eastAsia="Times New Roman" w:hAnsi="Times New Roman" w:cs="Times New Roman"/>
          <w:sz w:val="24"/>
          <w:szCs w:val="24"/>
        </w:rPr>
        <w:t xml:space="preserve"> 10.1080/00332747.2019.1626201</w:t>
      </w:r>
    </w:p>
    <w:p w14:paraId="7002611F" w14:textId="02065C3A" w:rsidR="72568243" w:rsidRDefault="3A199227" w:rsidP="41517126">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 xml:space="preserve">Bell, R., Doley, R., &amp; Dawson, D. (2018). Developmental characteristics of </w:t>
      </w:r>
      <w:proofErr w:type="spellStart"/>
      <w:r w:rsidRPr="268BCB4C">
        <w:rPr>
          <w:rFonts w:ascii="Times New Roman" w:eastAsia="Times New Roman" w:hAnsi="Times New Roman" w:cs="Times New Roman"/>
          <w:sz w:val="24"/>
          <w:szCs w:val="24"/>
        </w:rPr>
        <w:t>firesetters</w:t>
      </w:r>
      <w:proofErr w:type="spellEnd"/>
      <w:r w:rsidRPr="268BCB4C">
        <w:rPr>
          <w:rFonts w:ascii="Times New Roman" w:eastAsia="Times New Roman" w:hAnsi="Times New Roman" w:cs="Times New Roman"/>
          <w:sz w:val="24"/>
          <w:szCs w:val="24"/>
        </w:rPr>
        <w:t xml:space="preserve">: Are recidivist offenders distinctive? </w:t>
      </w:r>
      <w:r w:rsidRPr="268BCB4C">
        <w:rPr>
          <w:rFonts w:ascii="Times New Roman" w:eastAsia="Times New Roman" w:hAnsi="Times New Roman" w:cs="Times New Roman"/>
          <w:i/>
          <w:iCs/>
          <w:sz w:val="24"/>
          <w:szCs w:val="24"/>
        </w:rPr>
        <w:t>Legal and Criminological Psychology</w:t>
      </w:r>
      <w:r w:rsidRPr="268BCB4C">
        <w:rPr>
          <w:rFonts w:ascii="Times New Roman" w:eastAsia="Times New Roman" w:hAnsi="Times New Roman" w:cs="Times New Roman"/>
          <w:sz w:val="24"/>
          <w:szCs w:val="24"/>
        </w:rPr>
        <w:t>, 23, 163-175</w:t>
      </w:r>
      <w:r w:rsidR="72568243" w:rsidRPr="268BCB4C">
        <w:rPr>
          <w:rFonts w:ascii="Times New Roman" w:eastAsia="Times New Roman" w:hAnsi="Times New Roman" w:cs="Times New Roman"/>
          <w:sz w:val="24"/>
          <w:szCs w:val="24"/>
        </w:rPr>
        <w:t xml:space="preserve"> </w:t>
      </w:r>
    </w:p>
    <w:p w14:paraId="00F2C585" w14:textId="023E5EE6" w:rsidR="00A91FC1" w:rsidRDefault="00A91FC1" w:rsidP="00A91FC1">
      <w:pPr>
        <w:spacing w:line="480" w:lineRule="auto"/>
        <w:ind w:left="720" w:hanging="720"/>
        <w:rPr>
          <w:rFonts w:ascii="Times New Roman" w:eastAsia="Times New Roman" w:hAnsi="Times New Roman" w:cs="Times New Roman"/>
          <w:sz w:val="24"/>
          <w:szCs w:val="24"/>
        </w:rPr>
      </w:pPr>
      <w:r w:rsidRPr="00A91FC1">
        <w:rPr>
          <w:rFonts w:ascii="Times New Roman" w:eastAsia="Times New Roman" w:hAnsi="Times New Roman" w:cs="Times New Roman"/>
          <w:sz w:val="24"/>
          <w:szCs w:val="24"/>
        </w:rPr>
        <w:t>Bendall, R</w:t>
      </w:r>
      <w:r>
        <w:rPr>
          <w:rFonts w:ascii="Times New Roman" w:eastAsia="Times New Roman" w:hAnsi="Times New Roman" w:cs="Times New Roman"/>
          <w:sz w:val="24"/>
          <w:szCs w:val="24"/>
        </w:rPr>
        <w:t xml:space="preserve">. </w:t>
      </w:r>
      <w:r w:rsidRPr="00A91FC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A91FC1">
        <w:rPr>
          <w:rFonts w:ascii="Times New Roman" w:eastAsia="Times New Roman" w:hAnsi="Times New Roman" w:cs="Times New Roman"/>
          <w:sz w:val="24"/>
          <w:szCs w:val="24"/>
        </w:rPr>
        <w:t>A., Mohamed, A.</w:t>
      </w:r>
      <w:r w:rsidR="00D72854">
        <w:rPr>
          <w:rFonts w:ascii="Times New Roman" w:eastAsia="Times New Roman" w:hAnsi="Times New Roman" w:cs="Times New Roman"/>
          <w:sz w:val="24"/>
          <w:szCs w:val="24"/>
        </w:rPr>
        <w:t>,</w:t>
      </w:r>
      <w:r w:rsidRPr="00A91FC1">
        <w:rPr>
          <w:rFonts w:ascii="Times New Roman" w:eastAsia="Times New Roman" w:hAnsi="Times New Roman" w:cs="Times New Roman"/>
          <w:sz w:val="24"/>
          <w:szCs w:val="24"/>
        </w:rPr>
        <w:t xml:space="preserve"> &amp; Thompson, C. </w:t>
      </w:r>
      <w:r w:rsidR="00D72854">
        <w:rPr>
          <w:rFonts w:ascii="Times New Roman" w:eastAsia="Times New Roman" w:hAnsi="Times New Roman" w:cs="Times New Roman"/>
          <w:sz w:val="24"/>
          <w:szCs w:val="24"/>
        </w:rPr>
        <w:t xml:space="preserve">(2019). </w:t>
      </w:r>
      <w:r w:rsidRPr="00A91FC1">
        <w:rPr>
          <w:rFonts w:ascii="Times New Roman" w:eastAsia="Times New Roman" w:hAnsi="Times New Roman" w:cs="Times New Roman"/>
          <w:sz w:val="24"/>
          <w:szCs w:val="24"/>
        </w:rPr>
        <w:t>Emotional real-world scenes impact visual search. </w:t>
      </w:r>
      <w:proofErr w:type="spellStart"/>
      <w:r w:rsidRPr="00A91FC1">
        <w:rPr>
          <w:rFonts w:ascii="Times New Roman" w:eastAsia="Times New Roman" w:hAnsi="Times New Roman" w:cs="Times New Roman"/>
          <w:i/>
          <w:iCs/>
          <w:sz w:val="24"/>
          <w:szCs w:val="24"/>
        </w:rPr>
        <w:t>Cogn</w:t>
      </w:r>
      <w:proofErr w:type="spellEnd"/>
      <w:r w:rsidRPr="00A91FC1">
        <w:rPr>
          <w:rFonts w:ascii="Times New Roman" w:eastAsia="Times New Roman" w:hAnsi="Times New Roman" w:cs="Times New Roman"/>
          <w:i/>
          <w:iCs/>
          <w:sz w:val="24"/>
          <w:szCs w:val="24"/>
        </w:rPr>
        <w:t xml:space="preserve"> Process</w:t>
      </w:r>
      <w:r w:rsidR="00D72854">
        <w:rPr>
          <w:rFonts w:ascii="Times New Roman" w:eastAsia="Times New Roman" w:hAnsi="Times New Roman" w:cs="Times New Roman"/>
          <w:i/>
          <w:iCs/>
          <w:sz w:val="24"/>
          <w:szCs w:val="24"/>
        </w:rPr>
        <w:t>,</w:t>
      </w:r>
      <w:r w:rsidRPr="00A05493">
        <w:rPr>
          <w:rFonts w:ascii="Times New Roman" w:eastAsia="Times New Roman" w:hAnsi="Times New Roman" w:cs="Times New Roman"/>
          <w:i/>
          <w:iCs/>
          <w:sz w:val="24"/>
          <w:szCs w:val="24"/>
        </w:rPr>
        <w:t> 20,</w:t>
      </w:r>
      <w:r w:rsidRPr="00A91FC1">
        <w:rPr>
          <w:rFonts w:ascii="Times New Roman" w:eastAsia="Times New Roman" w:hAnsi="Times New Roman" w:cs="Times New Roman"/>
          <w:b/>
          <w:bCs/>
          <w:sz w:val="24"/>
          <w:szCs w:val="24"/>
        </w:rPr>
        <w:t> </w:t>
      </w:r>
      <w:r w:rsidRPr="00A91FC1">
        <w:rPr>
          <w:rFonts w:ascii="Times New Roman" w:eastAsia="Times New Roman" w:hAnsi="Times New Roman" w:cs="Times New Roman"/>
          <w:sz w:val="24"/>
          <w:szCs w:val="24"/>
        </w:rPr>
        <w:t xml:space="preserve">309–316. </w:t>
      </w:r>
      <w:hyperlink r:id="rId12" w:history="1">
        <w:r w:rsidRPr="00A91FC1">
          <w:rPr>
            <w:rStyle w:val="Hyperlink"/>
            <w:rFonts w:ascii="Times New Roman" w:eastAsia="Times New Roman" w:hAnsi="Times New Roman" w:cs="Times New Roman"/>
            <w:sz w:val="24"/>
            <w:szCs w:val="24"/>
          </w:rPr>
          <w:t>https://doi.org/10.1007/s10339-018-0898-x</w:t>
        </w:r>
      </w:hyperlink>
      <w:r>
        <w:rPr>
          <w:rFonts w:ascii="Times New Roman" w:eastAsia="Times New Roman" w:hAnsi="Times New Roman" w:cs="Times New Roman"/>
          <w:sz w:val="24"/>
          <w:szCs w:val="24"/>
        </w:rPr>
        <w:t xml:space="preserve"> </w:t>
      </w:r>
    </w:p>
    <w:p w14:paraId="13993372" w14:textId="0A01C517" w:rsidR="2A3CD090" w:rsidRDefault="2A3CD090" w:rsidP="268BCB4C">
      <w:pPr>
        <w:spacing w:line="480" w:lineRule="auto"/>
        <w:ind w:left="720" w:hanging="720"/>
        <w:rPr>
          <w:rFonts w:ascii="Times New Roman" w:eastAsia="Times New Roman" w:hAnsi="Times New Roman" w:cs="Times New Roman"/>
          <w:sz w:val="24"/>
          <w:szCs w:val="24"/>
        </w:rPr>
      </w:pPr>
      <w:r w:rsidRPr="3E768B67">
        <w:rPr>
          <w:rFonts w:ascii="Times New Roman" w:eastAsia="Times New Roman" w:hAnsi="Times New Roman" w:cs="Times New Roman"/>
          <w:sz w:val="24"/>
          <w:szCs w:val="24"/>
        </w:rPr>
        <w:t xml:space="preserve">Brereton, A. L., </w:t>
      </w:r>
      <w:proofErr w:type="spellStart"/>
      <w:r w:rsidRPr="3E768B67">
        <w:rPr>
          <w:rFonts w:ascii="Times New Roman" w:eastAsia="Times New Roman" w:hAnsi="Times New Roman" w:cs="Times New Roman"/>
          <w:sz w:val="24"/>
          <w:szCs w:val="24"/>
        </w:rPr>
        <w:t>Lamade</w:t>
      </w:r>
      <w:proofErr w:type="spellEnd"/>
      <w:r w:rsidRPr="3E768B67">
        <w:rPr>
          <w:rFonts w:ascii="Times New Roman" w:eastAsia="Times New Roman" w:hAnsi="Times New Roman" w:cs="Times New Roman"/>
          <w:sz w:val="24"/>
          <w:szCs w:val="24"/>
        </w:rPr>
        <w:t xml:space="preserve">, R. V., Lee, A. F., Schuler, A., &amp; </w:t>
      </w:r>
      <w:proofErr w:type="spellStart"/>
      <w:r w:rsidRPr="3E768B67">
        <w:rPr>
          <w:rFonts w:ascii="Times New Roman" w:eastAsia="Times New Roman" w:hAnsi="Times New Roman" w:cs="Times New Roman"/>
          <w:sz w:val="24"/>
          <w:szCs w:val="24"/>
        </w:rPr>
        <w:t>Prentky</w:t>
      </w:r>
      <w:proofErr w:type="spellEnd"/>
      <w:r w:rsidRPr="3E768B67">
        <w:rPr>
          <w:rFonts w:ascii="Times New Roman" w:eastAsia="Times New Roman" w:hAnsi="Times New Roman" w:cs="Times New Roman"/>
          <w:sz w:val="24"/>
          <w:szCs w:val="24"/>
        </w:rPr>
        <w:t xml:space="preserve">, R. A. (2020). Retrospective Study of Fire Setting Among Boys in a Child Welfare Sample. </w:t>
      </w:r>
      <w:r w:rsidRPr="3E768B67">
        <w:rPr>
          <w:rFonts w:ascii="Times New Roman" w:eastAsia="Times New Roman" w:hAnsi="Times New Roman" w:cs="Times New Roman"/>
          <w:i/>
          <w:iCs/>
          <w:sz w:val="24"/>
          <w:szCs w:val="24"/>
        </w:rPr>
        <w:t xml:space="preserve">Youth Violence and </w:t>
      </w:r>
      <w:proofErr w:type="spellStart"/>
      <w:r w:rsidRPr="3E768B67">
        <w:rPr>
          <w:rFonts w:ascii="Times New Roman" w:eastAsia="Times New Roman" w:hAnsi="Times New Roman" w:cs="Times New Roman"/>
          <w:i/>
          <w:iCs/>
          <w:sz w:val="24"/>
          <w:szCs w:val="24"/>
        </w:rPr>
        <w:t>Jouvenile</w:t>
      </w:r>
      <w:proofErr w:type="spellEnd"/>
      <w:r w:rsidRPr="3E768B67">
        <w:rPr>
          <w:rFonts w:ascii="Times New Roman" w:eastAsia="Times New Roman" w:hAnsi="Times New Roman" w:cs="Times New Roman"/>
          <w:i/>
          <w:iCs/>
          <w:sz w:val="24"/>
          <w:szCs w:val="24"/>
        </w:rPr>
        <w:t xml:space="preserve"> Justice</w:t>
      </w:r>
      <w:r w:rsidRPr="3E768B67">
        <w:rPr>
          <w:rFonts w:ascii="Times New Roman" w:eastAsia="Times New Roman" w:hAnsi="Times New Roman" w:cs="Times New Roman"/>
          <w:sz w:val="24"/>
          <w:szCs w:val="24"/>
        </w:rPr>
        <w:t>, 18(</w:t>
      </w:r>
      <w:r w:rsidRPr="3E768B67">
        <w:rPr>
          <w:rFonts w:ascii="Times New Roman" w:eastAsia="Times New Roman" w:hAnsi="Times New Roman" w:cs="Times New Roman"/>
          <w:i/>
          <w:iCs/>
          <w:sz w:val="24"/>
          <w:szCs w:val="24"/>
        </w:rPr>
        <w:t>3</w:t>
      </w:r>
      <w:r w:rsidR="3B66FB92" w:rsidRPr="3E768B67">
        <w:rPr>
          <w:rFonts w:ascii="Times New Roman" w:eastAsia="Times New Roman" w:hAnsi="Times New Roman" w:cs="Times New Roman"/>
          <w:sz w:val="24"/>
          <w:szCs w:val="24"/>
        </w:rPr>
        <w:t>), 256-273, DOI: 10.1177/1541204020906425</w:t>
      </w:r>
    </w:p>
    <w:p w14:paraId="410CE632" w14:textId="2145DA97" w:rsidR="00537DE3" w:rsidRDefault="3F945E1D" w:rsidP="00537DE3">
      <w:pPr>
        <w:spacing w:line="480" w:lineRule="auto"/>
        <w:ind w:left="720" w:hanging="720"/>
        <w:rPr>
          <w:rFonts w:ascii="Times New Roman" w:eastAsia="Times New Roman" w:hAnsi="Times New Roman" w:cs="Times New Roman"/>
          <w:sz w:val="24"/>
          <w:szCs w:val="24"/>
        </w:rPr>
      </w:pPr>
      <w:proofErr w:type="spellStart"/>
      <w:r w:rsidRPr="268BCB4C">
        <w:rPr>
          <w:rFonts w:ascii="Times New Roman" w:eastAsia="Times New Roman" w:hAnsi="Times New Roman" w:cs="Times New Roman"/>
          <w:sz w:val="24"/>
          <w:szCs w:val="24"/>
        </w:rPr>
        <w:t>Dadds</w:t>
      </w:r>
      <w:proofErr w:type="spellEnd"/>
      <w:r w:rsidRPr="268BCB4C">
        <w:rPr>
          <w:rFonts w:ascii="Times New Roman" w:eastAsia="Times New Roman" w:hAnsi="Times New Roman" w:cs="Times New Roman"/>
          <w:sz w:val="24"/>
          <w:szCs w:val="24"/>
        </w:rPr>
        <w:t xml:space="preserve">, M. R., &amp; Fraser, J. A. (2006). Fire interest, fire setting and psychopathology in Australian children: a normative study. </w:t>
      </w:r>
      <w:r w:rsidRPr="268BCB4C">
        <w:rPr>
          <w:rFonts w:ascii="Times New Roman" w:eastAsia="Times New Roman" w:hAnsi="Times New Roman" w:cs="Times New Roman"/>
          <w:i/>
          <w:iCs/>
          <w:sz w:val="24"/>
          <w:szCs w:val="24"/>
        </w:rPr>
        <w:t>Australian and New Zealand Journal of Psychiatry</w:t>
      </w:r>
      <w:r w:rsidRPr="268BCB4C">
        <w:rPr>
          <w:rFonts w:ascii="Times New Roman" w:eastAsia="Times New Roman" w:hAnsi="Times New Roman" w:cs="Times New Roman"/>
          <w:sz w:val="24"/>
          <w:szCs w:val="24"/>
        </w:rPr>
        <w:t>, 40, 581-586</w:t>
      </w:r>
      <w:r w:rsidR="00537DE3">
        <w:rPr>
          <w:rFonts w:ascii="Times New Roman" w:eastAsia="Times New Roman" w:hAnsi="Times New Roman" w:cs="Times New Roman"/>
          <w:sz w:val="24"/>
          <w:szCs w:val="24"/>
        </w:rPr>
        <w:t>.</w:t>
      </w:r>
    </w:p>
    <w:p w14:paraId="0D8C8BD7" w14:textId="78604BB8" w:rsidR="00537DE3" w:rsidRPr="00537DE3" w:rsidRDefault="00537DE3" w:rsidP="00537DE3">
      <w:pPr>
        <w:spacing w:line="480" w:lineRule="auto"/>
        <w:ind w:left="720" w:hanging="720"/>
        <w:rPr>
          <w:rFonts w:ascii="Times New Roman" w:eastAsia="Times New Roman" w:hAnsi="Times New Roman" w:cs="Times New Roman"/>
          <w:sz w:val="24"/>
          <w:szCs w:val="24"/>
        </w:rPr>
      </w:pPr>
      <w:r w:rsidRPr="00537DE3">
        <w:rPr>
          <w:rFonts w:ascii="Times New Roman" w:eastAsia="Times New Roman" w:hAnsi="Times New Roman" w:cs="Times New Roman"/>
          <w:sz w:val="24"/>
          <w:szCs w:val="24"/>
        </w:rPr>
        <w:t>Dadswell,</w:t>
      </w:r>
      <w:r>
        <w:rPr>
          <w:rFonts w:ascii="Times New Roman" w:eastAsia="Times New Roman" w:hAnsi="Times New Roman" w:cs="Times New Roman"/>
          <w:sz w:val="24"/>
          <w:szCs w:val="24"/>
        </w:rPr>
        <w:t xml:space="preserve"> K., </w:t>
      </w:r>
      <w:r w:rsidRPr="00537DE3">
        <w:rPr>
          <w:rFonts w:ascii="Times New Roman" w:eastAsia="Times New Roman" w:hAnsi="Times New Roman" w:cs="Times New Roman"/>
          <w:sz w:val="24"/>
          <w:szCs w:val="24"/>
        </w:rPr>
        <w:t>Kurt,</w:t>
      </w:r>
      <w:r>
        <w:rPr>
          <w:rFonts w:ascii="Times New Roman" w:eastAsia="Times New Roman" w:hAnsi="Times New Roman" w:cs="Times New Roman"/>
          <w:sz w:val="24"/>
          <w:szCs w:val="24"/>
        </w:rPr>
        <w:t xml:space="preserve"> E., </w:t>
      </w:r>
      <w:r w:rsidRPr="00537DE3">
        <w:rPr>
          <w:rFonts w:ascii="Times New Roman" w:eastAsia="Times New Roman" w:hAnsi="Times New Roman" w:cs="Times New Roman"/>
          <w:sz w:val="24"/>
          <w:szCs w:val="24"/>
        </w:rPr>
        <w:t>Ball</w:t>
      </w:r>
      <w:r>
        <w:rPr>
          <w:rFonts w:ascii="Times New Roman" w:eastAsia="Times New Roman" w:hAnsi="Times New Roman" w:cs="Times New Roman"/>
          <w:sz w:val="24"/>
          <w:szCs w:val="24"/>
        </w:rPr>
        <w:t xml:space="preserve">, M., </w:t>
      </w:r>
      <w:r w:rsidRPr="00537DE3">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t>
      </w:r>
      <w:r w:rsidRPr="00537DE3">
        <w:rPr>
          <w:rFonts w:ascii="Times New Roman" w:eastAsia="Times New Roman" w:hAnsi="Times New Roman" w:cs="Times New Roman"/>
          <w:sz w:val="24"/>
          <w:szCs w:val="24"/>
        </w:rPr>
        <w:t>Bruck</w:t>
      </w:r>
      <w:r>
        <w:rPr>
          <w:rFonts w:ascii="Times New Roman" w:eastAsia="Times New Roman" w:hAnsi="Times New Roman" w:cs="Times New Roman"/>
          <w:sz w:val="24"/>
          <w:szCs w:val="24"/>
        </w:rPr>
        <w:t>, D.</w:t>
      </w:r>
      <w:r w:rsidRPr="00537DE3">
        <w:rPr>
          <w:rFonts w:ascii="Times New Roman" w:eastAsia="Times New Roman" w:hAnsi="Times New Roman" w:cs="Times New Roman"/>
          <w:sz w:val="24"/>
          <w:szCs w:val="24"/>
        </w:rPr>
        <w:t> (2021)</w:t>
      </w:r>
      <w:r>
        <w:rPr>
          <w:rFonts w:ascii="Times New Roman" w:eastAsia="Times New Roman" w:hAnsi="Times New Roman" w:cs="Times New Roman"/>
          <w:sz w:val="24"/>
          <w:szCs w:val="24"/>
        </w:rPr>
        <w:t>.</w:t>
      </w:r>
      <w:r w:rsidRPr="00537DE3">
        <w:rPr>
          <w:rFonts w:ascii="Times New Roman" w:eastAsia="Times New Roman" w:hAnsi="Times New Roman" w:cs="Times New Roman"/>
          <w:sz w:val="24"/>
          <w:szCs w:val="24"/>
        </w:rPr>
        <w:t xml:space="preserve"> Prevalence and profiles of persistent </w:t>
      </w:r>
      <w:proofErr w:type="spellStart"/>
      <w:r w:rsidRPr="00537DE3">
        <w:rPr>
          <w:rFonts w:ascii="Times New Roman" w:eastAsia="Times New Roman" w:hAnsi="Times New Roman" w:cs="Times New Roman"/>
          <w:sz w:val="24"/>
          <w:szCs w:val="24"/>
        </w:rPr>
        <w:t>firesetters</w:t>
      </w:r>
      <w:proofErr w:type="spellEnd"/>
      <w:r w:rsidRPr="00537DE3">
        <w:rPr>
          <w:rFonts w:ascii="Times New Roman" w:eastAsia="Times New Roman" w:hAnsi="Times New Roman" w:cs="Times New Roman"/>
          <w:sz w:val="24"/>
          <w:szCs w:val="24"/>
        </w:rPr>
        <w:t xml:space="preserve"> following a targeted fire safety intervention program</w:t>
      </w:r>
      <w:r>
        <w:rPr>
          <w:rFonts w:ascii="Times New Roman" w:eastAsia="Times New Roman" w:hAnsi="Times New Roman" w:cs="Times New Roman"/>
          <w:sz w:val="24"/>
          <w:szCs w:val="24"/>
        </w:rPr>
        <w:t>.</w:t>
      </w:r>
      <w:r w:rsidRPr="00537DE3">
        <w:rPr>
          <w:rFonts w:ascii="Times New Roman" w:eastAsia="Times New Roman" w:hAnsi="Times New Roman" w:cs="Times New Roman"/>
          <w:sz w:val="24"/>
          <w:szCs w:val="24"/>
        </w:rPr>
        <w:t> </w:t>
      </w:r>
      <w:r w:rsidRPr="00537DE3">
        <w:rPr>
          <w:rFonts w:ascii="Times New Roman" w:eastAsia="Times New Roman" w:hAnsi="Times New Roman" w:cs="Times New Roman"/>
          <w:i/>
          <w:iCs/>
          <w:sz w:val="24"/>
          <w:szCs w:val="24"/>
        </w:rPr>
        <w:t>The Journal of Forensic Psychiatry &amp; Psychology, 32</w:t>
      </w:r>
      <w:r>
        <w:rPr>
          <w:rFonts w:ascii="Times New Roman" w:eastAsia="Times New Roman" w:hAnsi="Times New Roman" w:cs="Times New Roman"/>
          <w:sz w:val="24"/>
          <w:szCs w:val="24"/>
        </w:rPr>
        <w:t>(</w:t>
      </w:r>
      <w:r w:rsidRPr="00537DE3">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537DE3">
        <w:rPr>
          <w:rFonts w:ascii="Times New Roman" w:eastAsia="Times New Roman" w:hAnsi="Times New Roman" w:cs="Times New Roman"/>
          <w:sz w:val="24"/>
          <w:szCs w:val="24"/>
        </w:rPr>
        <w:t>, 967</w:t>
      </w:r>
      <w:r>
        <w:rPr>
          <w:rFonts w:ascii="Times New Roman" w:eastAsia="Times New Roman" w:hAnsi="Times New Roman" w:cs="Times New Roman"/>
          <w:sz w:val="24"/>
          <w:szCs w:val="24"/>
        </w:rPr>
        <w:t xml:space="preserve"> </w:t>
      </w:r>
      <w:r w:rsidRPr="00537DE3">
        <w:rPr>
          <w:rFonts w:ascii="Times New Roman" w:eastAsia="Times New Roman" w:hAnsi="Times New Roman" w:cs="Times New Roman"/>
          <w:sz w:val="24"/>
          <w:szCs w:val="24"/>
        </w:rPr>
        <w:t>984</w:t>
      </w:r>
      <w:r>
        <w:rPr>
          <w:rFonts w:ascii="Times New Roman" w:eastAsia="Times New Roman" w:hAnsi="Times New Roman" w:cs="Times New Roman"/>
          <w:sz w:val="24"/>
          <w:szCs w:val="24"/>
        </w:rPr>
        <w:t xml:space="preserve">. </w:t>
      </w:r>
      <w:r w:rsidRPr="00537DE3">
        <w:rPr>
          <w:rFonts w:ascii="Times New Roman" w:eastAsia="Times New Roman" w:hAnsi="Times New Roman" w:cs="Times New Roman"/>
          <w:sz w:val="24"/>
          <w:szCs w:val="24"/>
        </w:rPr>
        <w:t>DOI:</w:t>
      </w:r>
      <w:hyperlink r:id="rId13" w:history="1">
        <w:r w:rsidRPr="00537DE3">
          <w:rPr>
            <w:rStyle w:val="Hyperlink"/>
            <w:rFonts w:ascii="Times New Roman" w:eastAsia="Times New Roman" w:hAnsi="Times New Roman" w:cs="Times New Roman"/>
            <w:sz w:val="24"/>
            <w:szCs w:val="24"/>
          </w:rPr>
          <w:t>10.1080/14789949.2021.1961009</w:t>
        </w:r>
      </w:hyperlink>
    </w:p>
    <w:p w14:paraId="326848EE" w14:textId="77777777" w:rsidR="00537DE3" w:rsidRDefault="00537DE3" w:rsidP="009D2408">
      <w:pPr>
        <w:spacing w:line="480" w:lineRule="auto"/>
        <w:ind w:left="720" w:hanging="720"/>
        <w:rPr>
          <w:rFonts w:ascii="Times New Roman" w:eastAsia="Times New Roman" w:hAnsi="Times New Roman" w:cs="Times New Roman"/>
          <w:sz w:val="24"/>
          <w:szCs w:val="24"/>
        </w:rPr>
      </w:pPr>
    </w:p>
    <w:p w14:paraId="27503A15" w14:textId="2ED166FA" w:rsidR="009D2408" w:rsidRDefault="009D2408" w:rsidP="009D2408">
      <w:pPr>
        <w:spacing w:line="480" w:lineRule="auto"/>
        <w:ind w:left="720" w:hanging="720"/>
        <w:rPr>
          <w:rFonts w:ascii="Times New Roman" w:eastAsia="Times New Roman" w:hAnsi="Times New Roman" w:cs="Times New Roman"/>
          <w:sz w:val="24"/>
          <w:szCs w:val="24"/>
        </w:rPr>
      </w:pPr>
      <w:r w:rsidRPr="009D2408">
        <w:rPr>
          <w:rFonts w:ascii="Times New Roman" w:eastAsia="Times New Roman" w:hAnsi="Times New Roman" w:cs="Times New Roman"/>
          <w:sz w:val="24"/>
          <w:szCs w:val="24"/>
        </w:rPr>
        <w:lastRenderedPageBreak/>
        <w:t xml:space="preserve">Doley, R., Fineman, K., </w:t>
      </w:r>
      <w:proofErr w:type="spellStart"/>
      <w:r w:rsidRPr="009D2408">
        <w:rPr>
          <w:rFonts w:ascii="Times New Roman" w:eastAsia="Times New Roman" w:hAnsi="Times New Roman" w:cs="Times New Roman"/>
          <w:sz w:val="24"/>
          <w:szCs w:val="24"/>
        </w:rPr>
        <w:t>Fritzon</w:t>
      </w:r>
      <w:proofErr w:type="spellEnd"/>
      <w:r w:rsidRPr="009D2408">
        <w:rPr>
          <w:rFonts w:ascii="Times New Roman" w:eastAsia="Times New Roman" w:hAnsi="Times New Roman" w:cs="Times New Roman"/>
          <w:sz w:val="24"/>
          <w:szCs w:val="24"/>
        </w:rPr>
        <w:t>, K., Dolan, M., &amp; McEwan, T. E. (2011). Risk factors</w:t>
      </w:r>
      <w:r>
        <w:rPr>
          <w:rFonts w:ascii="Times New Roman" w:eastAsia="Times New Roman" w:hAnsi="Times New Roman" w:cs="Times New Roman"/>
          <w:sz w:val="24"/>
          <w:szCs w:val="24"/>
        </w:rPr>
        <w:t xml:space="preserve"> </w:t>
      </w:r>
      <w:r w:rsidRPr="009D2408">
        <w:rPr>
          <w:rFonts w:ascii="Times New Roman" w:eastAsia="Times New Roman" w:hAnsi="Times New Roman" w:cs="Times New Roman"/>
          <w:sz w:val="24"/>
          <w:szCs w:val="24"/>
        </w:rPr>
        <w:t>for recidivistic arson in adult offenders. Psychiatry, Psychology and Law, 18(3)</w:t>
      </w:r>
      <w:r>
        <w:rPr>
          <w:rFonts w:ascii="Times New Roman" w:eastAsia="Times New Roman" w:hAnsi="Times New Roman" w:cs="Times New Roman"/>
          <w:sz w:val="24"/>
          <w:szCs w:val="24"/>
        </w:rPr>
        <w:t>,</w:t>
      </w:r>
      <w:r w:rsidRPr="009D2408">
        <w:rPr>
          <w:rFonts w:ascii="Times New Roman" w:eastAsia="Times New Roman" w:hAnsi="Times New Roman" w:cs="Times New Roman"/>
          <w:sz w:val="24"/>
          <w:szCs w:val="24"/>
        </w:rPr>
        <w:t>409–423.</w:t>
      </w:r>
    </w:p>
    <w:p w14:paraId="79BA3D03" w14:textId="4C69DA55" w:rsidR="4ADC24DD" w:rsidRDefault="4ADC24DD" w:rsidP="268BCB4C">
      <w:pPr>
        <w:spacing w:line="480" w:lineRule="auto"/>
        <w:ind w:left="720" w:hanging="720"/>
        <w:rPr>
          <w:rFonts w:ascii="Times New Roman" w:eastAsia="Times New Roman" w:hAnsi="Times New Roman" w:cs="Times New Roman"/>
          <w:sz w:val="24"/>
          <w:szCs w:val="24"/>
        </w:rPr>
      </w:pPr>
      <w:proofErr w:type="spellStart"/>
      <w:r w:rsidRPr="268BCB4C">
        <w:rPr>
          <w:rFonts w:ascii="Times New Roman" w:eastAsia="Times New Roman" w:hAnsi="Times New Roman" w:cs="Times New Roman"/>
          <w:sz w:val="24"/>
          <w:szCs w:val="24"/>
        </w:rPr>
        <w:t>Ellithy</w:t>
      </w:r>
      <w:proofErr w:type="spellEnd"/>
      <w:r w:rsidRPr="268BCB4C">
        <w:rPr>
          <w:rFonts w:ascii="Times New Roman" w:eastAsia="Times New Roman" w:hAnsi="Times New Roman" w:cs="Times New Roman"/>
          <w:sz w:val="24"/>
          <w:szCs w:val="24"/>
        </w:rPr>
        <w:t xml:space="preserve">, A., Hawke, L. D., Ward, A., &amp; Henderson, J. (2021). The Study of Developmental Risk Factors for Early Fire Involvement. </w:t>
      </w:r>
      <w:r w:rsidRPr="268BCB4C">
        <w:rPr>
          <w:rFonts w:ascii="Times New Roman" w:eastAsia="Times New Roman" w:hAnsi="Times New Roman" w:cs="Times New Roman"/>
          <w:i/>
          <w:iCs/>
          <w:sz w:val="24"/>
          <w:szCs w:val="24"/>
        </w:rPr>
        <w:t>Child Psychiatry &amp; Human Development</w:t>
      </w:r>
      <w:r w:rsidRPr="268BCB4C">
        <w:rPr>
          <w:rFonts w:ascii="Times New Roman" w:eastAsia="Times New Roman" w:hAnsi="Times New Roman" w:cs="Times New Roman"/>
          <w:sz w:val="24"/>
          <w:szCs w:val="24"/>
        </w:rPr>
        <w:t xml:space="preserve">, </w:t>
      </w:r>
      <w:r w:rsidR="32CE61B3" w:rsidRPr="268BCB4C">
        <w:rPr>
          <w:rFonts w:ascii="Times New Roman" w:eastAsia="Times New Roman" w:hAnsi="Times New Roman" w:cs="Times New Roman"/>
          <w:sz w:val="24"/>
          <w:szCs w:val="24"/>
        </w:rPr>
        <w:t>DOI: 10.1007/s10578-021-01122-9</w:t>
      </w:r>
    </w:p>
    <w:p w14:paraId="426E7451" w14:textId="77777777" w:rsidR="004278D3" w:rsidRPr="0070117F" w:rsidRDefault="004278D3" w:rsidP="004278D3">
      <w:pPr>
        <w:spacing w:line="480" w:lineRule="auto"/>
        <w:ind w:left="720" w:hanging="720"/>
        <w:rPr>
          <w:rFonts w:ascii="Times New Roman" w:hAnsi="Times New Roman"/>
          <w:color w:val="000000" w:themeColor="text1"/>
          <w:sz w:val="24"/>
          <w:szCs w:val="24"/>
          <w:lang w:eastAsia="en-AU"/>
        </w:rPr>
      </w:pPr>
      <w:r w:rsidRPr="0070117F">
        <w:rPr>
          <w:rFonts w:ascii="Times New Roman" w:hAnsi="Times New Roman"/>
          <w:color w:val="000000" w:themeColor="text1"/>
          <w:sz w:val="24"/>
          <w:szCs w:val="24"/>
        </w:rPr>
        <w:t xml:space="preserve">Field, A. (2018). </w:t>
      </w:r>
      <w:r w:rsidRPr="0070117F">
        <w:rPr>
          <w:rFonts w:ascii="Times New Roman" w:hAnsi="Times New Roman"/>
          <w:i/>
          <w:color w:val="000000" w:themeColor="text1"/>
          <w:sz w:val="24"/>
          <w:szCs w:val="24"/>
        </w:rPr>
        <w:t>Discovering statistics using SPSS</w:t>
      </w:r>
      <w:r w:rsidRPr="0070117F">
        <w:rPr>
          <w:rFonts w:ascii="Times New Roman" w:hAnsi="Times New Roman"/>
          <w:color w:val="000000" w:themeColor="text1"/>
          <w:sz w:val="24"/>
          <w:szCs w:val="24"/>
        </w:rPr>
        <w:t xml:space="preserve"> (5th edition.). SAGE Publications.</w:t>
      </w:r>
    </w:p>
    <w:p w14:paraId="768571D4" w14:textId="7931522E" w:rsidR="1B5F716A" w:rsidRDefault="1B5F716A" w:rsidP="268BCB4C">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Gallagher-Duffy, J., MacKay, S., Duffy, J., Sullivan-Thomas, M., &amp; Peterson-</w:t>
      </w:r>
      <w:proofErr w:type="spellStart"/>
      <w:r w:rsidRPr="268BCB4C">
        <w:rPr>
          <w:rFonts w:ascii="Times New Roman" w:eastAsia="Times New Roman" w:hAnsi="Times New Roman" w:cs="Times New Roman"/>
          <w:sz w:val="24"/>
          <w:szCs w:val="24"/>
        </w:rPr>
        <w:t>Badali</w:t>
      </w:r>
      <w:proofErr w:type="spellEnd"/>
      <w:r w:rsidRPr="268BCB4C">
        <w:rPr>
          <w:rFonts w:ascii="Times New Roman" w:eastAsia="Times New Roman" w:hAnsi="Times New Roman" w:cs="Times New Roman"/>
          <w:sz w:val="24"/>
          <w:szCs w:val="24"/>
        </w:rPr>
        <w:t>, M. (2009). The Pictorial Fire</w:t>
      </w:r>
      <w:r w:rsidR="000D2212">
        <w:rPr>
          <w:rFonts w:ascii="Times New Roman" w:eastAsia="Times New Roman" w:hAnsi="Times New Roman" w:cs="Times New Roman"/>
          <w:sz w:val="24"/>
          <w:szCs w:val="24"/>
        </w:rPr>
        <w:t>-</w:t>
      </w:r>
      <w:r w:rsidRPr="268BCB4C">
        <w:rPr>
          <w:rFonts w:ascii="Times New Roman" w:eastAsia="Times New Roman" w:hAnsi="Times New Roman" w:cs="Times New Roman"/>
          <w:sz w:val="24"/>
          <w:szCs w:val="24"/>
        </w:rPr>
        <w:t xml:space="preserve">Stroop: A Measure of Processing Bias for Fire-Related Stimuli. </w:t>
      </w:r>
      <w:r w:rsidR="3F9B8E7B" w:rsidRPr="268BCB4C">
        <w:rPr>
          <w:rFonts w:ascii="Times New Roman" w:eastAsia="Times New Roman" w:hAnsi="Times New Roman" w:cs="Times New Roman"/>
          <w:i/>
          <w:iCs/>
          <w:sz w:val="24"/>
          <w:szCs w:val="24"/>
        </w:rPr>
        <w:t xml:space="preserve">J </w:t>
      </w:r>
      <w:proofErr w:type="spellStart"/>
      <w:r w:rsidR="3F9B8E7B" w:rsidRPr="268BCB4C">
        <w:rPr>
          <w:rFonts w:ascii="Times New Roman" w:eastAsia="Times New Roman" w:hAnsi="Times New Roman" w:cs="Times New Roman"/>
          <w:i/>
          <w:iCs/>
          <w:sz w:val="24"/>
          <w:szCs w:val="24"/>
        </w:rPr>
        <w:t>Abnorm</w:t>
      </w:r>
      <w:proofErr w:type="spellEnd"/>
      <w:r w:rsidR="3F9B8E7B" w:rsidRPr="268BCB4C">
        <w:rPr>
          <w:rFonts w:ascii="Times New Roman" w:eastAsia="Times New Roman" w:hAnsi="Times New Roman" w:cs="Times New Roman"/>
          <w:i/>
          <w:iCs/>
          <w:sz w:val="24"/>
          <w:szCs w:val="24"/>
        </w:rPr>
        <w:t xml:space="preserve"> Child Psychol</w:t>
      </w:r>
      <w:r w:rsidR="3F9B8E7B" w:rsidRPr="268BCB4C">
        <w:rPr>
          <w:rFonts w:ascii="Times New Roman" w:eastAsia="Times New Roman" w:hAnsi="Times New Roman" w:cs="Times New Roman"/>
          <w:sz w:val="24"/>
          <w:szCs w:val="24"/>
        </w:rPr>
        <w:t>, 37, 1165-1176, DOI: 10.1007/s10802-009-9339-8</w:t>
      </w:r>
    </w:p>
    <w:p w14:paraId="6B724DD9" w14:textId="3A0EB4A4" w:rsidR="00E03C23" w:rsidRDefault="00E03C23" w:rsidP="268BCB4C">
      <w:pPr>
        <w:spacing w:line="480" w:lineRule="auto"/>
        <w:ind w:left="720" w:hanging="720"/>
        <w:rPr>
          <w:rFonts w:ascii="Times New Roman" w:eastAsia="Times New Roman" w:hAnsi="Times New Roman" w:cs="Times New Roman"/>
          <w:sz w:val="24"/>
          <w:szCs w:val="24"/>
        </w:rPr>
      </w:pPr>
      <w:r w:rsidRPr="00E03C23">
        <w:rPr>
          <w:rFonts w:ascii="Times New Roman" w:eastAsia="Times New Roman" w:hAnsi="Times New Roman" w:cs="Times New Roman"/>
          <w:sz w:val="24"/>
          <w:szCs w:val="24"/>
        </w:rPr>
        <w:t xml:space="preserve">Gannon, T. A., &amp; Barrowcliffe, E. (2012). </w:t>
      </w:r>
      <w:proofErr w:type="spellStart"/>
      <w:r w:rsidRPr="00E03C23">
        <w:rPr>
          <w:rFonts w:ascii="Times New Roman" w:eastAsia="Times New Roman" w:hAnsi="Times New Roman" w:cs="Times New Roman"/>
          <w:sz w:val="24"/>
          <w:szCs w:val="24"/>
        </w:rPr>
        <w:t>Firesetting</w:t>
      </w:r>
      <w:proofErr w:type="spellEnd"/>
      <w:r w:rsidRPr="00E03C23">
        <w:rPr>
          <w:rFonts w:ascii="Times New Roman" w:eastAsia="Times New Roman" w:hAnsi="Times New Roman" w:cs="Times New Roman"/>
          <w:sz w:val="24"/>
          <w:szCs w:val="24"/>
        </w:rPr>
        <w:t xml:space="preserve"> in the general population: The development and validation of the Fire Setting and Fire Proclivity Scales. </w:t>
      </w:r>
      <w:r w:rsidRPr="00E03C23">
        <w:rPr>
          <w:rFonts w:ascii="Times New Roman" w:eastAsia="Times New Roman" w:hAnsi="Times New Roman" w:cs="Times New Roman"/>
          <w:i/>
          <w:iCs/>
          <w:sz w:val="24"/>
          <w:szCs w:val="24"/>
        </w:rPr>
        <w:t>Legal and Criminological Psychology, 17</w:t>
      </w:r>
      <w:r w:rsidRPr="00E03C23">
        <w:rPr>
          <w:rFonts w:ascii="Times New Roman" w:eastAsia="Times New Roman" w:hAnsi="Times New Roman" w:cs="Times New Roman"/>
          <w:sz w:val="24"/>
          <w:szCs w:val="24"/>
        </w:rPr>
        <w:t>(1), 105</w:t>
      </w:r>
      <w:r>
        <w:rPr>
          <w:rFonts w:ascii="Times New Roman" w:eastAsia="Times New Roman" w:hAnsi="Times New Roman" w:cs="Times New Roman"/>
          <w:sz w:val="24"/>
          <w:szCs w:val="24"/>
        </w:rPr>
        <w:t>-</w:t>
      </w:r>
      <w:r w:rsidRPr="00E03C23">
        <w:rPr>
          <w:rFonts w:ascii="Times New Roman" w:eastAsia="Times New Roman" w:hAnsi="Times New Roman" w:cs="Times New Roman"/>
          <w:sz w:val="24"/>
          <w:szCs w:val="24"/>
        </w:rPr>
        <w:t>122.</w:t>
      </w:r>
      <w:r>
        <w:rPr>
          <w:rFonts w:ascii="Times New Roman" w:eastAsia="Times New Roman" w:hAnsi="Times New Roman" w:cs="Times New Roman"/>
          <w:sz w:val="24"/>
          <w:szCs w:val="24"/>
        </w:rPr>
        <w:t xml:space="preserve"> </w:t>
      </w:r>
      <w:hyperlink r:id="rId14" w:history="1">
        <w:r w:rsidRPr="006A6A8B">
          <w:rPr>
            <w:rStyle w:val="Hyperlink"/>
            <w:rFonts w:ascii="Times New Roman" w:eastAsia="Times New Roman" w:hAnsi="Times New Roman" w:cs="Times New Roman"/>
            <w:sz w:val="24"/>
            <w:szCs w:val="24"/>
          </w:rPr>
          <w:t>https://doi.org/10.1348/135532510X523203</w:t>
        </w:r>
      </w:hyperlink>
    </w:p>
    <w:p w14:paraId="54A0F568" w14:textId="732B9EA6" w:rsidR="5D0EB423" w:rsidRDefault="5D0EB423" w:rsidP="268BCB4C">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 xml:space="preserve">Gannon, T. A., </w:t>
      </w:r>
      <w:proofErr w:type="spellStart"/>
      <w:r w:rsidRPr="268BCB4C">
        <w:rPr>
          <w:rFonts w:ascii="Times New Roman" w:eastAsia="Times New Roman" w:hAnsi="Times New Roman" w:cs="Times New Roman"/>
          <w:sz w:val="24"/>
          <w:szCs w:val="24"/>
        </w:rPr>
        <w:t>Ciardha</w:t>
      </w:r>
      <w:proofErr w:type="spellEnd"/>
      <w:r w:rsidRPr="268BCB4C">
        <w:rPr>
          <w:rFonts w:ascii="Times New Roman" w:eastAsia="Times New Roman" w:hAnsi="Times New Roman" w:cs="Times New Roman"/>
          <w:sz w:val="24"/>
          <w:szCs w:val="24"/>
        </w:rPr>
        <w:t xml:space="preserve">, C. </w:t>
      </w:r>
      <w:r w:rsidR="4AE3553B" w:rsidRPr="268BCB4C">
        <w:rPr>
          <w:rFonts w:ascii="Times New Roman" w:eastAsia="Times New Roman" w:hAnsi="Times New Roman" w:cs="Times New Roman"/>
          <w:sz w:val="24"/>
          <w:szCs w:val="24"/>
        </w:rPr>
        <w:t xml:space="preserve">Ó., </w:t>
      </w:r>
      <w:proofErr w:type="spellStart"/>
      <w:r w:rsidR="4AE3553B" w:rsidRPr="268BCB4C">
        <w:rPr>
          <w:rFonts w:ascii="Times New Roman" w:eastAsia="Times New Roman" w:hAnsi="Times New Roman" w:cs="Times New Roman"/>
          <w:sz w:val="24"/>
          <w:szCs w:val="24"/>
        </w:rPr>
        <w:t>Barnoux</w:t>
      </w:r>
      <w:proofErr w:type="spellEnd"/>
      <w:r w:rsidR="4AE3553B" w:rsidRPr="268BCB4C">
        <w:rPr>
          <w:rFonts w:ascii="Times New Roman" w:eastAsia="Times New Roman" w:hAnsi="Times New Roman" w:cs="Times New Roman"/>
          <w:sz w:val="24"/>
          <w:szCs w:val="24"/>
        </w:rPr>
        <w:t xml:space="preserve">, M. F. L., Tyler, N., </w:t>
      </w:r>
      <w:proofErr w:type="spellStart"/>
      <w:r w:rsidR="4AE3553B" w:rsidRPr="268BCB4C">
        <w:rPr>
          <w:rFonts w:ascii="Times New Roman" w:eastAsia="Times New Roman" w:hAnsi="Times New Roman" w:cs="Times New Roman"/>
          <w:sz w:val="24"/>
          <w:szCs w:val="24"/>
        </w:rPr>
        <w:t>Mozova</w:t>
      </w:r>
      <w:proofErr w:type="spellEnd"/>
      <w:r w:rsidR="4AE3553B" w:rsidRPr="268BCB4C">
        <w:rPr>
          <w:rFonts w:ascii="Times New Roman" w:eastAsia="Times New Roman" w:hAnsi="Times New Roman" w:cs="Times New Roman"/>
          <w:sz w:val="24"/>
          <w:szCs w:val="24"/>
        </w:rPr>
        <w:t xml:space="preserve">, K., &amp; Alleyne, E. K. A. (2013). Male Imprisoned </w:t>
      </w:r>
      <w:proofErr w:type="spellStart"/>
      <w:r w:rsidR="4AE3553B" w:rsidRPr="268BCB4C">
        <w:rPr>
          <w:rFonts w:ascii="Times New Roman" w:eastAsia="Times New Roman" w:hAnsi="Times New Roman" w:cs="Times New Roman"/>
          <w:sz w:val="24"/>
          <w:szCs w:val="24"/>
        </w:rPr>
        <w:t>Firesetters</w:t>
      </w:r>
      <w:proofErr w:type="spellEnd"/>
      <w:r w:rsidR="4AE3553B" w:rsidRPr="268BCB4C">
        <w:rPr>
          <w:rFonts w:ascii="Times New Roman" w:eastAsia="Times New Roman" w:hAnsi="Times New Roman" w:cs="Times New Roman"/>
          <w:sz w:val="24"/>
          <w:szCs w:val="24"/>
        </w:rPr>
        <w:t xml:space="preserve"> Have Different Characteristics Than</w:t>
      </w:r>
      <w:r w:rsidR="6EBD1147" w:rsidRPr="268BCB4C">
        <w:rPr>
          <w:rFonts w:ascii="Times New Roman" w:eastAsia="Times New Roman" w:hAnsi="Times New Roman" w:cs="Times New Roman"/>
          <w:sz w:val="24"/>
          <w:szCs w:val="24"/>
        </w:rPr>
        <w:t xml:space="preserve"> Other Imprisoned Offenders and Require Specialist Treatment. Psychiatry, 76(4), 349-364,</w:t>
      </w:r>
    </w:p>
    <w:p w14:paraId="10964773" w14:textId="4A481553" w:rsidR="00A7788D" w:rsidRDefault="00A7788D" w:rsidP="268BCB4C">
      <w:pPr>
        <w:spacing w:line="480" w:lineRule="auto"/>
        <w:ind w:left="720" w:hanging="720"/>
        <w:rPr>
          <w:rFonts w:ascii="Times New Roman" w:eastAsia="Times New Roman" w:hAnsi="Times New Roman" w:cs="Times New Roman"/>
          <w:sz w:val="24"/>
          <w:szCs w:val="24"/>
        </w:rPr>
      </w:pPr>
      <w:r w:rsidRPr="00A7788D">
        <w:rPr>
          <w:rFonts w:ascii="Times New Roman" w:eastAsia="Times New Roman" w:hAnsi="Times New Roman" w:cs="Times New Roman"/>
          <w:sz w:val="24"/>
          <w:szCs w:val="24"/>
        </w:rPr>
        <w:t xml:space="preserve">Geer, J. H., &amp; Robertson, G. G. (2005). Implicit Attitudes in Sexuality: Gender Differences. </w:t>
      </w:r>
      <w:r w:rsidRPr="00A7788D">
        <w:rPr>
          <w:rFonts w:ascii="Times New Roman" w:eastAsia="Times New Roman" w:hAnsi="Times New Roman" w:cs="Times New Roman"/>
          <w:i/>
          <w:iCs/>
          <w:sz w:val="24"/>
          <w:szCs w:val="24"/>
        </w:rPr>
        <w:t xml:space="preserve">Archives of Sexual </w:t>
      </w:r>
      <w:proofErr w:type="spellStart"/>
      <w:r w:rsidRPr="00A7788D">
        <w:rPr>
          <w:rFonts w:ascii="Times New Roman" w:eastAsia="Times New Roman" w:hAnsi="Times New Roman" w:cs="Times New Roman"/>
          <w:i/>
          <w:iCs/>
          <w:sz w:val="24"/>
          <w:szCs w:val="24"/>
        </w:rPr>
        <w:t>Behavior</w:t>
      </w:r>
      <w:proofErr w:type="spellEnd"/>
      <w:r w:rsidRPr="00A7788D">
        <w:rPr>
          <w:rFonts w:ascii="Times New Roman" w:eastAsia="Times New Roman" w:hAnsi="Times New Roman" w:cs="Times New Roman"/>
          <w:i/>
          <w:iCs/>
          <w:sz w:val="24"/>
          <w:szCs w:val="24"/>
        </w:rPr>
        <w:t>: The Official Publication of the International Academy of Sex Research</w:t>
      </w:r>
      <w:r w:rsidRPr="00A7788D">
        <w:rPr>
          <w:rFonts w:ascii="Times New Roman" w:eastAsia="Times New Roman" w:hAnsi="Times New Roman" w:cs="Times New Roman"/>
          <w:sz w:val="24"/>
          <w:szCs w:val="24"/>
        </w:rPr>
        <w:t xml:space="preserve">, </w:t>
      </w:r>
      <w:r w:rsidRPr="00A7788D">
        <w:rPr>
          <w:rFonts w:ascii="Times New Roman" w:eastAsia="Times New Roman" w:hAnsi="Times New Roman" w:cs="Times New Roman"/>
          <w:i/>
          <w:iCs/>
          <w:sz w:val="24"/>
          <w:szCs w:val="24"/>
        </w:rPr>
        <w:t>34</w:t>
      </w:r>
      <w:r w:rsidRPr="00A7788D">
        <w:rPr>
          <w:rFonts w:ascii="Times New Roman" w:eastAsia="Times New Roman" w:hAnsi="Times New Roman" w:cs="Times New Roman"/>
          <w:sz w:val="24"/>
          <w:szCs w:val="24"/>
        </w:rPr>
        <w:t>(6), 671–677.</w:t>
      </w:r>
    </w:p>
    <w:p w14:paraId="3AF9DFA9" w14:textId="37D1D692" w:rsidR="00A7788D" w:rsidRDefault="00A7788D" w:rsidP="268BCB4C">
      <w:pPr>
        <w:spacing w:line="480" w:lineRule="auto"/>
        <w:ind w:left="720" w:hanging="720"/>
        <w:rPr>
          <w:rFonts w:ascii="Times New Roman" w:eastAsia="Times New Roman" w:hAnsi="Times New Roman" w:cs="Times New Roman"/>
          <w:sz w:val="24"/>
          <w:szCs w:val="24"/>
        </w:rPr>
      </w:pPr>
      <w:r w:rsidRPr="00A7788D">
        <w:rPr>
          <w:rFonts w:ascii="Times New Roman" w:eastAsia="Times New Roman" w:hAnsi="Times New Roman" w:cs="Times New Roman"/>
          <w:sz w:val="24"/>
          <w:szCs w:val="24"/>
        </w:rPr>
        <w:t>G</w:t>
      </w:r>
      <w:r>
        <w:rPr>
          <w:rFonts w:ascii="Times New Roman" w:eastAsia="Times New Roman" w:hAnsi="Times New Roman" w:cs="Times New Roman"/>
          <w:sz w:val="24"/>
          <w:szCs w:val="24"/>
        </w:rPr>
        <w:t>reenwald,</w:t>
      </w:r>
      <w:r w:rsidRPr="00A7788D">
        <w:rPr>
          <w:rFonts w:ascii="Times New Roman" w:eastAsia="Times New Roman" w:hAnsi="Times New Roman" w:cs="Times New Roman"/>
          <w:sz w:val="24"/>
          <w:szCs w:val="24"/>
        </w:rPr>
        <w:t xml:space="preserve"> A. G., U</w:t>
      </w:r>
      <w:r>
        <w:rPr>
          <w:rFonts w:ascii="Times New Roman" w:eastAsia="Times New Roman" w:hAnsi="Times New Roman" w:cs="Times New Roman"/>
          <w:sz w:val="24"/>
          <w:szCs w:val="24"/>
        </w:rPr>
        <w:t>hlmann</w:t>
      </w:r>
      <w:r w:rsidRPr="00A7788D">
        <w:rPr>
          <w:rFonts w:ascii="Times New Roman" w:eastAsia="Times New Roman" w:hAnsi="Times New Roman" w:cs="Times New Roman"/>
          <w:sz w:val="24"/>
          <w:szCs w:val="24"/>
        </w:rPr>
        <w:t xml:space="preserve">, E. L., </w:t>
      </w:r>
      <w:proofErr w:type="spellStart"/>
      <w:r w:rsidRPr="00A7788D">
        <w:rPr>
          <w:rFonts w:ascii="Times New Roman" w:eastAsia="Times New Roman" w:hAnsi="Times New Roman" w:cs="Times New Roman"/>
          <w:sz w:val="24"/>
          <w:szCs w:val="24"/>
        </w:rPr>
        <w:t>P</w:t>
      </w:r>
      <w:r>
        <w:rPr>
          <w:rFonts w:ascii="Times New Roman" w:eastAsia="Times New Roman" w:hAnsi="Times New Roman" w:cs="Times New Roman"/>
          <w:sz w:val="24"/>
          <w:szCs w:val="24"/>
        </w:rPr>
        <w:t>oehlman</w:t>
      </w:r>
      <w:proofErr w:type="spellEnd"/>
      <w:r>
        <w:rPr>
          <w:rFonts w:ascii="Times New Roman" w:eastAsia="Times New Roman" w:hAnsi="Times New Roman" w:cs="Times New Roman"/>
          <w:sz w:val="24"/>
          <w:szCs w:val="24"/>
        </w:rPr>
        <w:t>,</w:t>
      </w:r>
      <w:r w:rsidRPr="00A7788D">
        <w:rPr>
          <w:rFonts w:ascii="Times New Roman" w:eastAsia="Times New Roman" w:hAnsi="Times New Roman" w:cs="Times New Roman"/>
          <w:sz w:val="24"/>
          <w:szCs w:val="24"/>
        </w:rPr>
        <w:t xml:space="preserve"> T. A., &amp; B</w:t>
      </w:r>
      <w:r>
        <w:rPr>
          <w:rFonts w:ascii="Times New Roman" w:eastAsia="Times New Roman" w:hAnsi="Times New Roman" w:cs="Times New Roman"/>
          <w:sz w:val="24"/>
          <w:szCs w:val="24"/>
        </w:rPr>
        <w:t>anaji</w:t>
      </w:r>
      <w:r w:rsidRPr="00A7788D">
        <w:rPr>
          <w:rFonts w:ascii="Times New Roman" w:eastAsia="Times New Roman" w:hAnsi="Times New Roman" w:cs="Times New Roman"/>
          <w:sz w:val="24"/>
          <w:szCs w:val="24"/>
        </w:rPr>
        <w:t xml:space="preserve">, M. R. (2009). Understanding and Using the Implicit Association Test: III. Meta-Analysis of Predictive Validity. </w:t>
      </w:r>
      <w:r w:rsidRPr="00A7788D">
        <w:rPr>
          <w:rFonts w:ascii="Times New Roman" w:eastAsia="Times New Roman" w:hAnsi="Times New Roman" w:cs="Times New Roman"/>
          <w:i/>
          <w:iCs/>
          <w:sz w:val="24"/>
          <w:szCs w:val="24"/>
        </w:rPr>
        <w:t>Journal of Personality and Social Psychology</w:t>
      </w:r>
      <w:r w:rsidRPr="00A7788D">
        <w:rPr>
          <w:rFonts w:ascii="Times New Roman" w:eastAsia="Times New Roman" w:hAnsi="Times New Roman" w:cs="Times New Roman"/>
          <w:sz w:val="24"/>
          <w:szCs w:val="24"/>
        </w:rPr>
        <w:t xml:space="preserve">, </w:t>
      </w:r>
      <w:r w:rsidRPr="00A7788D">
        <w:rPr>
          <w:rFonts w:ascii="Times New Roman" w:eastAsia="Times New Roman" w:hAnsi="Times New Roman" w:cs="Times New Roman"/>
          <w:i/>
          <w:iCs/>
          <w:sz w:val="24"/>
          <w:szCs w:val="24"/>
        </w:rPr>
        <w:t>97</w:t>
      </w:r>
      <w:r w:rsidRPr="00A7788D">
        <w:rPr>
          <w:rFonts w:ascii="Times New Roman" w:eastAsia="Times New Roman" w:hAnsi="Times New Roman" w:cs="Times New Roman"/>
          <w:sz w:val="24"/>
          <w:szCs w:val="24"/>
        </w:rPr>
        <w:t>(1), 17–41.</w:t>
      </w:r>
    </w:p>
    <w:p w14:paraId="2CCCC5FB" w14:textId="084ADC80" w:rsidR="1296CD54" w:rsidRDefault="1296CD54" w:rsidP="268BCB4C">
      <w:pPr>
        <w:spacing w:line="480" w:lineRule="auto"/>
        <w:ind w:left="720" w:hanging="720"/>
        <w:rPr>
          <w:rFonts w:ascii="Times New Roman" w:eastAsia="Times New Roman" w:hAnsi="Times New Roman" w:cs="Times New Roman"/>
          <w:sz w:val="24"/>
          <w:szCs w:val="24"/>
        </w:rPr>
      </w:pPr>
      <w:proofErr w:type="spellStart"/>
      <w:r w:rsidRPr="268BCB4C">
        <w:rPr>
          <w:rFonts w:ascii="Times New Roman" w:eastAsia="Times New Roman" w:hAnsi="Times New Roman" w:cs="Times New Roman"/>
          <w:sz w:val="24"/>
          <w:szCs w:val="24"/>
        </w:rPr>
        <w:lastRenderedPageBreak/>
        <w:t>Hoerold</w:t>
      </w:r>
      <w:proofErr w:type="spellEnd"/>
      <w:r w:rsidRPr="268BCB4C">
        <w:rPr>
          <w:rFonts w:ascii="Times New Roman" w:eastAsia="Times New Roman" w:hAnsi="Times New Roman" w:cs="Times New Roman"/>
          <w:sz w:val="24"/>
          <w:szCs w:val="24"/>
        </w:rPr>
        <w:t xml:space="preserve">, D., &amp; </w:t>
      </w:r>
      <w:proofErr w:type="spellStart"/>
      <w:r w:rsidRPr="268BCB4C">
        <w:rPr>
          <w:rFonts w:ascii="Times New Roman" w:eastAsia="Times New Roman" w:hAnsi="Times New Roman" w:cs="Times New Roman"/>
          <w:sz w:val="24"/>
          <w:szCs w:val="24"/>
        </w:rPr>
        <w:t>Tranah</w:t>
      </w:r>
      <w:proofErr w:type="spellEnd"/>
      <w:r w:rsidRPr="268BCB4C">
        <w:rPr>
          <w:rFonts w:ascii="Times New Roman" w:eastAsia="Times New Roman" w:hAnsi="Times New Roman" w:cs="Times New Roman"/>
          <w:sz w:val="24"/>
          <w:szCs w:val="24"/>
        </w:rPr>
        <w:t xml:space="preserve">, T. (2014). Correlates of adolescent fire setting: examining the role of fire interest, fire-related attentional bias, impulsivity, </w:t>
      </w:r>
      <w:proofErr w:type="gramStart"/>
      <w:r w:rsidRPr="268BCB4C">
        <w:rPr>
          <w:rFonts w:ascii="Times New Roman" w:eastAsia="Times New Roman" w:hAnsi="Times New Roman" w:cs="Times New Roman"/>
          <w:sz w:val="24"/>
          <w:szCs w:val="24"/>
        </w:rPr>
        <w:t>empathy</w:t>
      </w:r>
      <w:proofErr w:type="gramEnd"/>
      <w:r w:rsidRPr="268BCB4C">
        <w:rPr>
          <w:rFonts w:ascii="Times New Roman" w:eastAsia="Times New Roman" w:hAnsi="Times New Roman" w:cs="Times New Roman"/>
          <w:sz w:val="24"/>
          <w:szCs w:val="24"/>
        </w:rPr>
        <w:t xml:space="preserve"> and callous-unemotional traits. </w:t>
      </w:r>
      <w:r w:rsidRPr="268BCB4C">
        <w:rPr>
          <w:rFonts w:ascii="Times New Roman" w:eastAsia="Times New Roman" w:hAnsi="Times New Roman" w:cs="Times New Roman"/>
          <w:i/>
          <w:iCs/>
          <w:sz w:val="24"/>
          <w:szCs w:val="24"/>
        </w:rPr>
        <w:t>The Journal of Forensic Psychiatry &amp; Psychology</w:t>
      </w:r>
      <w:r w:rsidR="45F7EDDC" w:rsidRPr="268BCB4C">
        <w:rPr>
          <w:rFonts w:ascii="Times New Roman" w:eastAsia="Times New Roman" w:hAnsi="Times New Roman" w:cs="Times New Roman"/>
          <w:i/>
          <w:iCs/>
          <w:sz w:val="24"/>
          <w:szCs w:val="24"/>
        </w:rPr>
        <w:t>,</w:t>
      </w:r>
      <w:r w:rsidRPr="268BCB4C">
        <w:rPr>
          <w:rFonts w:ascii="Times New Roman" w:eastAsia="Times New Roman" w:hAnsi="Times New Roman" w:cs="Times New Roman"/>
          <w:i/>
          <w:iCs/>
          <w:sz w:val="24"/>
          <w:szCs w:val="24"/>
        </w:rPr>
        <w:t xml:space="preserve"> </w:t>
      </w:r>
      <w:r w:rsidR="6C06DBAA" w:rsidRPr="268BCB4C">
        <w:rPr>
          <w:rFonts w:ascii="Times New Roman" w:eastAsia="Times New Roman" w:hAnsi="Times New Roman" w:cs="Times New Roman"/>
          <w:sz w:val="24"/>
          <w:szCs w:val="24"/>
        </w:rPr>
        <w:t>25 (</w:t>
      </w:r>
      <w:r w:rsidR="6C06DBAA" w:rsidRPr="268BCB4C">
        <w:rPr>
          <w:rFonts w:ascii="Times New Roman" w:eastAsia="Times New Roman" w:hAnsi="Times New Roman" w:cs="Times New Roman"/>
          <w:i/>
          <w:iCs/>
          <w:sz w:val="24"/>
          <w:szCs w:val="24"/>
        </w:rPr>
        <w:t>4</w:t>
      </w:r>
      <w:r w:rsidR="6C06DBAA" w:rsidRPr="268BCB4C">
        <w:rPr>
          <w:rFonts w:ascii="Times New Roman" w:eastAsia="Times New Roman" w:hAnsi="Times New Roman" w:cs="Times New Roman"/>
          <w:sz w:val="24"/>
          <w:szCs w:val="24"/>
        </w:rPr>
        <w:t>), 411-431, DOI: 10.1080/14789949.2014.925137</w:t>
      </w:r>
    </w:p>
    <w:p w14:paraId="623557FF" w14:textId="424E1B79" w:rsidR="347C3B0F" w:rsidRDefault="347C3B0F" w:rsidP="268BCB4C">
      <w:pPr>
        <w:spacing w:line="480" w:lineRule="auto"/>
        <w:ind w:left="720" w:hanging="720"/>
        <w:rPr>
          <w:rFonts w:ascii="Times New Roman" w:eastAsia="Times New Roman" w:hAnsi="Times New Roman" w:cs="Times New Roman"/>
          <w:i/>
          <w:iCs/>
          <w:sz w:val="24"/>
          <w:szCs w:val="24"/>
        </w:rPr>
      </w:pPr>
      <w:r w:rsidRPr="268BCB4C">
        <w:rPr>
          <w:rFonts w:ascii="Times New Roman" w:eastAsia="Times New Roman" w:hAnsi="Times New Roman" w:cs="Times New Roman"/>
          <w:sz w:val="24"/>
          <w:szCs w:val="24"/>
        </w:rPr>
        <w:t xml:space="preserve">Kennedy, P. J., Vale, E. L. E., Khan, S. J., &amp; </w:t>
      </w:r>
      <w:proofErr w:type="spellStart"/>
      <w:r w:rsidRPr="268BCB4C">
        <w:rPr>
          <w:rFonts w:ascii="Times New Roman" w:eastAsia="Times New Roman" w:hAnsi="Times New Roman" w:cs="Times New Roman"/>
          <w:sz w:val="24"/>
          <w:szCs w:val="24"/>
        </w:rPr>
        <w:t>McAnaney</w:t>
      </w:r>
      <w:proofErr w:type="spellEnd"/>
      <w:r w:rsidRPr="268BCB4C">
        <w:rPr>
          <w:rFonts w:ascii="Times New Roman" w:eastAsia="Times New Roman" w:hAnsi="Times New Roman" w:cs="Times New Roman"/>
          <w:sz w:val="24"/>
          <w:szCs w:val="24"/>
        </w:rPr>
        <w:t xml:space="preserve">, A. (2006). Factors predicting recidivism in child and adolescent fire-setters: A systematic review of the literature. </w:t>
      </w:r>
      <w:r w:rsidRPr="268BCB4C">
        <w:rPr>
          <w:rFonts w:ascii="Times New Roman" w:eastAsia="Times New Roman" w:hAnsi="Times New Roman" w:cs="Times New Roman"/>
          <w:i/>
          <w:iCs/>
          <w:sz w:val="24"/>
          <w:szCs w:val="24"/>
        </w:rPr>
        <w:t>The Journal of Forensic Psychiatry &amp; Ps</w:t>
      </w:r>
      <w:r w:rsidR="0DA763DE" w:rsidRPr="268BCB4C">
        <w:rPr>
          <w:rFonts w:ascii="Times New Roman" w:eastAsia="Times New Roman" w:hAnsi="Times New Roman" w:cs="Times New Roman"/>
          <w:i/>
          <w:iCs/>
          <w:sz w:val="24"/>
          <w:szCs w:val="24"/>
        </w:rPr>
        <w:t>ychology</w:t>
      </w:r>
      <w:r w:rsidR="56D69438" w:rsidRPr="268BCB4C">
        <w:rPr>
          <w:rFonts w:ascii="Times New Roman" w:eastAsia="Times New Roman" w:hAnsi="Times New Roman" w:cs="Times New Roman"/>
          <w:i/>
          <w:iCs/>
          <w:sz w:val="24"/>
          <w:szCs w:val="24"/>
        </w:rPr>
        <w:t>,</w:t>
      </w:r>
      <w:r w:rsidR="0DA763DE" w:rsidRPr="268BCB4C">
        <w:rPr>
          <w:rFonts w:ascii="Times New Roman" w:eastAsia="Times New Roman" w:hAnsi="Times New Roman" w:cs="Times New Roman"/>
          <w:sz w:val="24"/>
          <w:szCs w:val="24"/>
        </w:rPr>
        <w:t xml:space="preserve"> 17(</w:t>
      </w:r>
      <w:r w:rsidR="0DA763DE" w:rsidRPr="268BCB4C">
        <w:rPr>
          <w:rFonts w:ascii="Times New Roman" w:eastAsia="Times New Roman" w:hAnsi="Times New Roman" w:cs="Times New Roman"/>
          <w:i/>
          <w:iCs/>
          <w:sz w:val="24"/>
          <w:szCs w:val="24"/>
        </w:rPr>
        <w:t>1</w:t>
      </w:r>
      <w:r w:rsidR="0DA763DE" w:rsidRPr="268BCB4C">
        <w:rPr>
          <w:rFonts w:ascii="Times New Roman" w:eastAsia="Times New Roman" w:hAnsi="Times New Roman" w:cs="Times New Roman"/>
          <w:sz w:val="24"/>
          <w:szCs w:val="24"/>
        </w:rPr>
        <w:t>), 151-164, DOI: 10.1080/14789940500441501</w:t>
      </w:r>
    </w:p>
    <w:p w14:paraId="716F3D2E" w14:textId="77777777" w:rsidR="00D06324" w:rsidRDefault="00AC29CE" w:rsidP="268BCB4C">
      <w:pPr>
        <w:spacing w:line="480" w:lineRule="auto"/>
        <w:ind w:left="720" w:hanging="72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M.F., &amp; </w:t>
      </w:r>
      <w:r w:rsidRPr="00AC29CE">
        <w:rPr>
          <w:rFonts w:ascii="Times New Roman" w:eastAsia="Times New Roman" w:hAnsi="Times New Roman" w:cs="Times New Roman"/>
          <w:sz w:val="24"/>
          <w:szCs w:val="24"/>
        </w:rPr>
        <w:t xml:space="preserve">Bruner, G.C. (2000), Social desirability bias: A neglected aspect of validity testing. </w:t>
      </w:r>
      <w:r w:rsidRPr="00AC29CE">
        <w:rPr>
          <w:rFonts w:ascii="Times New Roman" w:eastAsia="Times New Roman" w:hAnsi="Times New Roman" w:cs="Times New Roman"/>
          <w:i/>
          <w:sz w:val="24"/>
          <w:szCs w:val="24"/>
        </w:rPr>
        <w:t>Psychology &amp; Marketing, 17</w:t>
      </w:r>
      <w:r>
        <w:rPr>
          <w:rFonts w:ascii="Times New Roman" w:eastAsia="Times New Roman" w:hAnsi="Times New Roman" w:cs="Times New Roman"/>
          <w:sz w:val="24"/>
          <w:szCs w:val="24"/>
        </w:rPr>
        <w:t>(2),</w:t>
      </w:r>
      <w:r w:rsidRPr="00AC29CE">
        <w:rPr>
          <w:rFonts w:ascii="Times New Roman" w:eastAsia="Times New Roman" w:hAnsi="Times New Roman" w:cs="Times New Roman"/>
          <w:sz w:val="24"/>
          <w:szCs w:val="24"/>
        </w:rPr>
        <w:t xml:space="preserve"> 79-103. </w:t>
      </w:r>
      <w:hyperlink r:id="rId15" w:history="1">
        <w:r w:rsidRPr="00AC29CE">
          <w:rPr>
            <w:rStyle w:val="Hyperlink"/>
            <w:rFonts w:ascii="Times New Roman" w:eastAsia="Times New Roman" w:hAnsi="Times New Roman" w:cs="Times New Roman"/>
            <w:sz w:val="24"/>
            <w:szCs w:val="24"/>
          </w:rPr>
          <w:t>https://doi.org/10.1002/(SICI)1520-6793(200002)17:2&lt;79::AID-MAR2&gt;3.0.CO;2-0</w:t>
        </w:r>
      </w:hyperlink>
    </w:p>
    <w:p w14:paraId="4043D6C3" w14:textId="1ACA8EB3" w:rsidR="00537DE3" w:rsidRDefault="00537DE3" w:rsidP="268BCB4C">
      <w:pPr>
        <w:spacing w:line="480" w:lineRule="auto"/>
        <w:ind w:left="720" w:hanging="720"/>
        <w:rPr>
          <w:rFonts w:ascii="Times New Roman" w:eastAsia="Times New Roman" w:hAnsi="Times New Roman" w:cs="Times New Roman"/>
          <w:sz w:val="24"/>
          <w:szCs w:val="24"/>
        </w:rPr>
      </w:pPr>
      <w:r w:rsidRPr="00537DE3">
        <w:rPr>
          <w:rFonts w:ascii="Times New Roman" w:eastAsia="Times New Roman" w:hAnsi="Times New Roman" w:cs="Times New Roman"/>
          <w:sz w:val="24"/>
          <w:szCs w:val="24"/>
        </w:rPr>
        <w:t xml:space="preserve">Kolko, D. J., &amp; </w:t>
      </w:r>
      <w:proofErr w:type="spellStart"/>
      <w:r w:rsidRPr="00537DE3">
        <w:rPr>
          <w:rFonts w:ascii="Times New Roman" w:eastAsia="Times New Roman" w:hAnsi="Times New Roman" w:cs="Times New Roman"/>
          <w:sz w:val="24"/>
          <w:szCs w:val="24"/>
        </w:rPr>
        <w:t>Kazdin</w:t>
      </w:r>
      <w:proofErr w:type="spellEnd"/>
      <w:r w:rsidRPr="00537DE3">
        <w:rPr>
          <w:rFonts w:ascii="Times New Roman" w:eastAsia="Times New Roman" w:hAnsi="Times New Roman" w:cs="Times New Roman"/>
          <w:sz w:val="24"/>
          <w:szCs w:val="24"/>
        </w:rPr>
        <w:t xml:space="preserve">, A. E. (1988). Prevalence of </w:t>
      </w:r>
      <w:proofErr w:type="spellStart"/>
      <w:r w:rsidRPr="00537DE3">
        <w:rPr>
          <w:rFonts w:ascii="Times New Roman" w:eastAsia="Times New Roman" w:hAnsi="Times New Roman" w:cs="Times New Roman"/>
          <w:sz w:val="24"/>
          <w:szCs w:val="24"/>
        </w:rPr>
        <w:t>firesetting</w:t>
      </w:r>
      <w:proofErr w:type="spellEnd"/>
      <w:r w:rsidRPr="00537DE3">
        <w:rPr>
          <w:rFonts w:ascii="Times New Roman" w:eastAsia="Times New Roman" w:hAnsi="Times New Roman" w:cs="Times New Roman"/>
          <w:sz w:val="24"/>
          <w:szCs w:val="24"/>
        </w:rPr>
        <w:t xml:space="preserve"> and related </w:t>
      </w:r>
      <w:proofErr w:type="spellStart"/>
      <w:r w:rsidRPr="00537DE3">
        <w:rPr>
          <w:rFonts w:ascii="Times New Roman" w:eastAsia="Times New Roman" w:hAnsi="Times New Roman" w:cs="Times New Roman"/>
          <w:sz w:val="24"/>
          <w:szCs w:val="24"/>
        </w:rPr>
        <w:t>behaviors</w:t>
      </w:r>
      <w:proofErr w:type="spellEnd"/>
      <w:r w:rsidRPr="00537DE3">
        <w:rPr>
          <w:rFonts w:ascii="Times New Roman" w:eastAsia="Times New Roman" w:hAnsi="Times New Roman" w:cs="Times New Roman"/>
          <w:sz w:val="24"/>
          <w:szCs w:val="24"/>
        </w:rPr>
        <w:t xml:space="preserve"> among child psychiatric patients. </w:t>
      </w:r>
      <w:r w:rsidRPr="00537DE3">
        <w:rPr>
          <w:rFonts w:ascii="Times New Roman" w:eastAsia="Times New Roman" w:hAnsi="Times New Roman" w:cs="Times New Roman"/>
          <w:i/>
          <w:iCs/>
          <w:sz w:val="24"/>
          <w:szCs w:val="24"/>
        </w:rPr>
        <w:t>Journal of Consulting and Clinical Psychology, 56</w:t>
      </w:r>
      <w:r w:rsidRPr="00537DE3">
        <w:rPr>
          <w:rFonts w:ascii="Times New Roman" w:eastAsia="Times New Roman" w:hAnsi="Times New Roman" w:cs="Times New Roman"/>
          <w:sz w:val="24"/>
          <w:szCs w:val="24"/>
        </w:rPr>
        <w:t>(4), 628–630. </w:t>
      </w:r>
      <w:hyperlink r:id="rId16" w:tgtFrame="_blank" w:history="1">
        <w:r w:rsidRPr="00537DE3">
          <w:rPr>
            <w:rStyle w:val="Hyperlink"/>
            <w:rFonts w:ascii="Times New Roman" w:eastAsia="Times New Roman" w:hAnsi="Times New Roman" w:cs="Times New Roman"/>
            <w:sz w:val="24"/>
            <w:szCs w:val="24"/>
          </w:rPr>
          <w:t>https://doi.org/10.1037/0022-006X.56.4.628</w:t>
        </w:r>
      </w:hyperlink>
    </w:p>
    <w:p w14:paraId="0C6F1913" w14:textId="1EC9D6D8" w:rsidR="16472E1B" w:rsidRDefault="16472E1B" w:rsidP="268BCB4C">
      <w:pPr>
        <w:spacing w:line="480" w:lineRule="auto"/>
        <w:ind w:left="720" w:hanging="720"/>
        <w:rPr>
          <w:rFonts w:ascii="Times New Roman" w:eastAsia="Times New Roman" w:hAnsi="Times New Roman" w:cs="Times New Roman"/>
          <w:i/>
          <w:iCs/>
          <w:sz w:val="24"/>
          <w:szCs w:val="24"/>
        </w:rPr>
      </w:pPr>
      <w:r w:rsidRPr="268BCB4C">
        <w:rPr>
          <w:rFonts w:ascii="Times New Roman" w:eastAsia="Times New Roman" w:hAnsi="Times New Roman" w:cs="Times New Roman"/>
          <w:sz w:val="24"/>
          <w:szCs w:val="24"/>
        </w:rPr>
        <w:t xml:space="preserve">Lambie, I., &amp; Randell, I. (2011). Creating a firestorm: A review of children who deliberately light fires. </w:t>
      </w:r>
      <w:r w:rsidRPr="268BCB4C">
        <w:rPr>
          <w:rFonts w:ascii="Times New Roman" w:eastAsia="Times New Roman" w:hAnsi="Times New Roman" w:cs="Times New Roman"/>
          <w:i/>
          <w:iCs/>
          <w:sz w:val="24"/>
          <w:szCs w:val="24"/>
        </w:rPr>
        <w:t>Clinical Psychology Review</w:t>
      </w:r>
      <w:r w:rsidR="0901A4DA" w:rsidRPr="268BCB4C">
        <w:rPr>
          <w:rFonts w:ascii="Times New Roman" w:eastAsia="Times New Roman" w:hAnsi="Times New Roman" w:cs="Times New Roman"/>
          <w:sz w:val="24"/>
          <w:szCs w:val="24"/>
        </w:rPr>
        <w:t>, 31, 307-327</w:t>
      </w:r>
      <w:r w:rsidR="00D06324">
        <w:rPr>
          <w:rFonts w:ascii="Times New Roman" w:eastAsia="Times New Roman" w:hAnsi="Times New Roman" w:cs="Times New Roman"/>
          <w:sz w:val="24"/>
          <w:szCs w:val="24"/>
        </w:rPr>
        <w:t>.</w:t>
      </w:r>
    </w:p>
    <w:p w14:paraId="78742B04" w14:textId="1B963586" w:rsidR="72568243" w:rsidRDefault="54EC134C" w:rsidP="268BCB4C">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 xml:space="preserve">Lambie, I., </w:t>
      </w:r>
      <w:proofErr w:type="spellStart"/>
      <w:r w:rsidRPr="268BCB4C">
        <w:rPr>
          <w:rFonts w:ascii="Times New Roman" w:eastAsia="Times New Roman" w:hAnsi="Times New Roman" w:cs="Times New Roman"/>
          <w:sz w:val="24"/>
          <w:szCs w:val="24"/>
        </w:rPr>
        <w:t>McCardie</w:t>
      </w:r>
      <w:proofErr w:type="spellEnd"/>
      <w:r w:rsidRPr="268BCB4C">
        <w:rPr>
          <w:rFonts w:ascii="Times New Roman" w:eastAsia="Times New Roman" w:hAnsi="Times New Roman" w:cs="Times New Roman"/>
          <w:sz w:val="24"/>
          <w:szCs w:val="24"/>
        </w:rPr>
        <w:t xml:space="preserve">, S., &amp; Coleman, R. (2002). Where There’s Smoke There’s Fire: </w:t>
      </w:r>
      <w:proofErr w:type="spellStart"/>
      <w:r w:rsidRPr="268BCB4C">
        <w:rPr>
          <w:rFonts w:ascii="Times New Roman" w:eastAsia="Times New Roman" w:hAnsi="Times New Roman" w:cs="Times New Roman"/>
          <w:sz w:val="24"/>
          <w:szCs w:val="24"/>
        </w:rPr>
        <w:t>Firesetting</w:t>
      </w:r>
      <w:proofErr w:type="spellEnd"/>
      <w:r w:rsidRPr="268BCB4C">
        <w:rPr>
          <w:rFonts w:ascii="Times New Roman" w:eastAsia="Times New Roman" w:hAnsi="Times New Roman" w:cs="Times New Roman"/>
          <w:sz w:val="24"/>
          <w:szCs w:val="24"/>
        </w:rPr>
        <w:t xml:space="preserve"> Behaviour in Children and Adolescents. </w:t>
      </w:r>
      <w:r w:rsidRPr="268BCB4C">
        <w:rPr>
          <w:rFonts w:ascii="Times New Roman" w:eastAsia="Times New Roman" w:hAnsi="Times New Roman" w:cs="Times New Roman"/>
          <w:i/>
          <w:iCs/>
          <w:sz w:val="24"/>
          <w:szCs w:val="24"/>
        </w:rPr>
        <w:t>New Zealand Journal of Psychology</w:t>
      </w:r>
      <w:r w:rsidRPr="268BCB4C">
        <w:rPr>
          <w:rFonts w:ascii="Times New Roman" w:eastAsia="Times New Roman" w:hAnsi="Times New Roman" w:cs="Times New Roman"/>
          <w:sz w:val="24"/>
          <w:szCs w:val="24"/>
        </w:rPr>
        <w:t>, 31(</w:t>
      </w:r>
      <w:r w:rsidRPr="268BCB4C">
        <w:rPr>
          <w:rFonts w:ascii="Times New Roman" w:eastAsia="Times New Roman" w:hAnsi="Times New Roman" w:cs="Times New Roman"/>
          <w:i/>
          <w:iCs/>
          <w:sz w:val="24"/>
          <w:szCs w:val="24"/>
        </w:rPr>
        <w:t>2</w:t>
      </w:r>
      <w:r w:rsidRPr="268BCB4C">
        <w:rPr>
          <w:rFonts w:ascii="Times New Roman" w:eastAsia="Times New Roman" w:hAnsi="Times New Roman" w:cs="Times New Roman"/>
          <w:sz w:val="24"/>
          <w:szCs w:val="24"/>
        </w:rPr>
        <w:t>), 73-</w:t>
      </w:r>
      <w:r w:rsidR="25BC5766" w:rsidRPr="268BCB4C">
        <w:rPr>
          <w:rFonts w:ascii="Times New Roman" w:eastAsia="Times New Roman" w:hAnsi="Times New Roman" w:cs="Times New Roman"/>
          <w:sz w:val="24"/>
          <w:szCs w:val="24"/>
        </w:rPr>
        <w:t>78</w:t>
      </w:r>
    </w:p>
    <w:p w14:paraId="26E08002" w14:textId="77777777" w:rsidR="00AC29CE" w:rsidRDefault="5BD54C01" w:rsidP="00AC29CE">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 xml:space="preserve">Lambie, I., Randell, I., </w:t>
      </w:r>
      <w:proofErr w:type="spellStart"/>
      <w:r w:rsidRPr="268BCB4C">
        <w:rPr>
          <w:rFonts w:ascii="Times New Roman" w:eastAsia="Times New Roman" w:hAnsi="Times New Roman" w:cs="Times New Roman"/>
          <w:sz w:val="24"/>
          <w:szCs w:val="24"/>
        </w:rPr>
        <w:t>Krynen</w:t>
      </w:r>
      <w:proofErr w:type="spellEnd"/>
      <w:r w:rsidRPr="268BCB4C">
        <w:rPr>
          <w:rFonts w:ascii="Times New Roman" w:eastAsia="Times New Roman" w:hAnsi="Times New Roman" w:cs="Times New Roman"/>
          <w:sz w:val="24"/>
          <w:szCs w:val="24"/>
        </w:rPr>
        <w:t xml:space="preserve">, A., Reed, P., &amp; Ioane, J. (2019). </w:t>
      </w:r>
      <w:r w:rsidR="286B8447" w:rsidRPr="268BCB4C">
        <w:rPr>
          <w:rFonts w:ascii="Times New Roman" w:eastAsia="Times New Roman" w:hAnsi="Times New Roman" w:cs="Times New Roman"/>
          <w:sz w:val="24"/>
          <w:szCs w:val="24"/>
        </w:rPr>
        <w:t xml:space="preserve">Risk Factors for Future Offending in Child and Adolescent </w:t>
      </w:r>
      <w:proofErr w:type="spellStart"/>
      <w:r w:rsidR="286B8447" w:rsidRPr="268BCB4C">
        <w:rPr>
          <w:rFonts w:ascii="Times New Roman" w:eastAsia="Times New Roman" w:hAnsi="Times New Roman" w:cs="Times New Roman"/>
          <w:sz w:val="24"/>
          <w:szCs w:val="24"/>
        </w:rPr>
        <w:t>Firesetters</w:t>
      </w:r>
      <w:proofErr w:type="spellEnd"/>
      <w:r w:rsidR="286B8447" w:rsidRPr="268BCB4C">
        <w:rPr>
          <w:rFonts w:ascii="Times New Roman" w:eastAsia="Times New Roman" w:hAnsi="Times New Roman" w:cs="Times New Roman"/>
          <w:sz w:val="24"/>
          <w:szCs w:val="24"/>
        </w:rPr>
        <w:t xml:space="preserve"> Following a Fire Service Intervention Program</w:t>
      </w:r>
      <w:r w:rsidRPr="268BCB4C">
        <w:rPr>
          <w:rFonts w:ascii="Times New Roman" w:eastAsia="Times New Roman" w:hAnsi="Times New Roman" w:cs="Times New Roman"/>
          <w:sz w:val="24"/>
          <w:szCs w:val="24"/>
        </w:rPr>
        <w:t>,</w:t>
      </w:r>
      <w:r w:rsidR="22892005" w:rsidRPr="268BCB4C">
        <w:rPr>
          <w:rFonts w:ascii="Times New Roman" w:eastAsia="Times New Roman" w:hAnsi="Times New Roman" w:cs="Times New Roman"/>
          <w:sz w:val="24"/>
          <w:szCs w:val="24"/>
        </w:rPr>
        <w:t xml:space="preserve"> </w:t>
      </w:r>
      <w:r w:rsidR="22892005" w:rsidRPr="268BCB4C">
        <w:rPr>
          <w:rFonts w:ascii="Times New Roman" w:eastAsia="Times New Roman" w:hAnsi="Times New Roman" w:cs="Times New Roman"/>
          <w:i/>
          <w:iCs/>
          <w:sz w:val="24"/>
          <w:szCs w:val="24"/>
        </w:rPr>
        <w:t xml:space="preserve">Criminal </w:t>
      </w:r>
      <w:proofErr w:type="gramStart"/>
      <w:r w:rsidR="22892005" w:rsidRPr="268BCB4C">
        <w:rPr>
          <w:rFonts w:ascii="Times New Roman" w:eastAsia="Times New Roman" w:hAnsi="Times New Roman" w:cs="Times New Roman"/>
          <w:i/>
          <w:iCs/>
          <w:sz w:val="24"/>
          <w:szCs w:val="24"/>
        </w:rPr>
        <w:t>Justice</w:t>
      </w:r>
      <w:proofErr w:type="gramEnd"/>
      <w:r w:rsidR="22892005" w:rsidRPr="268BCB4C">
        <w:rPr>
          <w:rFonts w:ascii="Times New Roman" w:eastAsia="Times New Roman" w:hAnsi="Times New Roman" w:cs="Times New Roman"/>
          <w:i/>
          <w:iCs/>
          <w:sz w:val="24"/>
          <w:szCs w:val="24"/>
        </w:rPr>
        <w:t xml:space="preserve"> and </w:t>
      </w:r>
      <w:proofErr w:type="spellStart"/>
      <w:r w:rsidR="22892005" w:rsidRPr="268BCB4C">
        <w:rPr>
          <w:rFonts w:ascii="Times New Roman" w:eastAsia="Times New Roman" w:hAnsi="Times New Roman" w:cs="Times New Roman"/>
          <w:i/>
          <w:iCs/>
          <w:sz w:val="24"/>
          <w:szCs w:val="24"/>
        </w:rPr>
        <w:t>Behavior</w:t>
      </w:r>
      <w:proofErr w:type="spellEnd"/>
      <w:r w:rsidR="0B756063" w:rsidRPr="268BCB4C">
        <w:rPr>
          <w:rFonts w:ascii="Times New Roman" w:eastAsia="Times New Roman" w:hAnsi="Times New Roman" w:cs="Times New Roman"/>
          <w:sz w:val="24"/>
          <w:szCs w:val="24"/>
        </w:rPr>
        <w:t>, 46(</w:t>
      </w:r>
      <w:r w:rsidR="0B756063" w:rsidRPr="268BCB4C">
        <w:rPr>
          <w:rFonts w:ascii="Times New Roman" w:eastAsia="Times New Roman" w:hAnsi="Times New Roman" w:cs="Times New Roman"/>
          <w:i/>
          <w:iCs/>
          <w:sz w:val="24"/>
          <w:szCs w:val="24"/>
        </w:rPr>
        <w:t>6</w:t>
      </w:r>
      <w:r w:rsidR="0B756063" w:rsidRPr="268BCB4C">
        <w:rPr>
          <w:rFonts w:ascii="Times New Roman" w:eastAsia="Times New Roman" w:hAnsi="Times New Roman" w:cs="Times New Roman"/>
          <w:sz w:val="24"/>
          <w:szCs w:val="24"/>
        </w:rPr>
        <w:t xml:space="preserve">), 832-852, DOI: 10.1177/0093854819842907 </w:t>
      </w:r>
    </w:p>
    <w:p w14:paraId="36295117" w14:textId="3C480553" w:rsidR="00126392" w:rsidRDefault="00126392" w:rsidP="00AC29CE">
      <w:pPr>
        <w:spacing w:line="480" w:lineRule="auto"/>
        <w:ind w:left="720" w:hanging="720"/>
        <w:rPr>
          <w:rFonts w:ascii="Times New Roman" w:eastAsia="Times New Roman" w:hAnsi="Times New Roman" w:cs="Times New Roman"/>
          <w:iCs/>
          <w:sz w:val="24"/>
          <w:szCs w:val="24"/>
        </w:rPr>
      </w:pPr>
      <w:r w:rsidRPr="00126392">
        <w:rPr>
          <w:rFonts w:ascii="Times New Roman" w:eastAsia="Times New Roman" w:hAnsi="Times New Roman" w:cs="Times New Roman"/>
          <w:iCs/>
          <w:sz w:val="24"/>
          <w:szCs w:val="24"/>
        </w:rPr>
        <w:lastRenderedPageBreak/>
        <w:t>L</w:t>
      </w:r>
      <w:r w:rsidR="00EF33C3">
        <w:rPr>
          <w:rFonts w:ascii="Times New Roman" w:eastAsia="Times New Roman" w:hAnsi="Times New Roman" w:cs="Times New Roman"/>
          <w:iCs/>
          <w:sz w:val="24"/>
          <w:szCs w:val="24"/>
        </w:rPr>
        <w:t>eon</w:t>
      </w:r>
      <w:r w:rsidRPr="00126392">
        <w:rPr>
          <w:rFonts w:ascii="Times New Roman" w:eastAsia="Times New Roman" w:hAnsi="Times New Roman" w:cs="Times New Roman"/>
          <w:iCs/>
          <w:sz w:val="24"/>
          <w:szCs w:val="24"/>
        </w:rPr>
        <w:t>-C</w:t>
      </w:r>
      <w:r w:rsidR="00EF33C3">
        <w:rPr>
          <w:rFonts w:ascii="Times New Roman" w:eastAsia="Times New Roman" w:hAnsi="Times New Roman" w:cs="Times New Roman"/>
          <w:iCs/>
          <w:sz w:val="24"/>
          <w:szCs w:val="24"/>
        </w:rPr>
        <w:t>arrion</w:t>
      </w:r>
      <w:r w:rsidRPr="00126392">
        <w:rPr>
          <w:rFonts w:ascii="Times New Roman" w:eastAsia="Times New Roman" w:hAnsi="Times New Roman" w:cs="Times New Roman"/>
          <w:iCs/>
          <w:sz w:val="24"/>
          <w:szCs w:val="24"/>
        </w:rPr>
        <w:t>, J., G</w:t>
      </w:r>
      <w:r w:rsidR="00EF33C3">
        <w:rPr>
          <w:rFonts w:ascii="Times New Roman" w:eastAsia="Times New Roman" w:hAnsi="Times New Roman" w:cs="Times New Roman"/>
          <w:iCs/>
          <w:sz w:val="24"/>
          <w:szCs w:val="24"/>
        </w:rPr>
        <w:t>arcia</w:t>
      </w:r>
      <w:r w:rsidRPr="00126392">
        <w:rPr>
          <w:rFonts w:ascii="Times New Roman" w:eastAsia="Times New Roman" w:hAnsi="Times New Roman" w:cs="Times New Roman"/>
          <w:iCs/>
          <w:sz w:val="24"/>
          <w:szCs w:val="24"/>
        </w:rPr>
        <w:t>-</w:t>
      </w:r>
      <w:proofErr w:type="spellStart"/>
      <w:r w:rsidRPr="00126392">
        <w:rPr>
          <w:rFonts w:ascii="Times New Roman" w:eastAsia="Times New Roman" w:hAnsi="Times New Roman" w:cs="Times New Roman"/>
          <w:iCs/>
          <w:sz w:val="24"/>
          <w:szCs w:val="24"/>
        </w:rPr>
        <w:t>O</w:t>
      </w:r>
      <w:r w:rsidR="00EF33C3">
        <w:rPr>
          <w:rFonts w:ascii="Times New Roman" w:eastAsia="Times New Roman" w:hAnsi="Times New Roman" w:cs="Times New Roman"/>
          <w:iCs/>
          <w:sz w:val="24"/>
          <w:szCs w:val="24"/>
        </w:rPr>
        <w:t>rza</w:t>
      </w:r>
      <w:proofErr w:type="spellEnd"/>
      <w:r w:rsidRPr="00126392">
        <w:rPr>
          <w:rFonts w:ascii="Times New Roman" w:eastAsia="Times New Roman" w:hAnsi="Times New Roman" w:cs="Times New Roman"/>
          <w:iCs/>
          <w:sz w:val="24"/>
          <w:szCs w:val="24"/>
        </w:rPr>
        <w:t>, J., &amp; P</w:t>
      </w:r>
      <w:r w:rsidR="00EF33C3">
        <w:rPr>
          <w:rFonts w:ascii="Times New Roman" w:eastAsia="Times New Roman" w:hAnsi="Times New Roman" w:cs="Times New Roman"/>
          <w:iCs/>
          <w:sz w:val="24"/>
          <w:szCs w:val="24"/>
        </w:rPr>
        <w:t>erez</w:t>
      </w:r>
      <w:r w:rsidRPr="00126392">
        <w:rPr>
          <w:rFonts w:ascii="Times New Roman" w:eastAsia="Times New Roman" w:hAnsi="Times New Roman" w:cs="Times New Roman"/>
          <w:iCs/>
          <w:sz w:val="24"/>
          <w:szCs w:val="24"/>
        </w:rPr>
        <w:t>-S</w:t>
      </w:r>
      <w:r w:rsidR="00D06324">
        <w:rPr>
          <w:rFonts w:ascii="Times New Roman" w:eastAsia="Times New Roman" w:hAnsi="Times New Roman" w:cs="Times New Roman"/>
          <w:iCs/>
          <w:sz w:val="24"/>
          <w:szCs w:val="24"/>
        </w:rPr>
        <w:t>antamaria</w:t>
      </w:r>
      <w:r w:rsidRPr="00126392">
        <w:rPr>
          <w:rFonts w:ascii="Times New Roman" w:eastAsia="Times New Roman" w:hAnsi="Times New Roman" w:cs="Times New Roman"/>
          <w:iCs/>
          <w:sz w:val="24"/>
          <w:szCs w:val="24"/>
        </w:rPr>
        <w:t>, F. J. (2004). Development of the inhibitory component of the executive functions in children and adolescents. </w:t>
      </w:r>
      <w:r w:rsidRPr="00126392">
        <w:rPr>
          <w:rFonts w:ascii="Times New Roman" w:eastAsia="Times New Roman" w:hAnsi="Times New Roman" w:cs="Times New Roman"/>
          <w:i/>
          <w:iCs/>
          <w:sz w:val="24"/>
          <w:szCs w:val="24"/>
        </w:rPr>
        <w:t>International Journal of Neuroscience</w:t>
      </w:r>
      <w:r w:rsidRPr="00126392">
        <w:rPr>
          <w:rFonts w:ascii="Times New Roman" w:eastAsia="Times New Roman" w:hAnsi="Times New Roman" w:cs="Times New Roman"/>
          <w:iCs/>
          <w:sz w:val="24"/>
          <w:szCs w:val="24"/>
        </w:rPr>
        <w:t>, </w:t>
      </w:r>
      <w:r w:rsidRPr="00126392">
        <w:rPr>
          <w:rFonts w:ascii="Times New Roman" w:eastAsia="Times New Roman" w:hAnsi="Times New Roman" w:cs="Times New Roman"/>
          <w:i/>
          <w:iCs/>
          <w:sz w:val="24"/>
          <w:szCs w:val="24"/>
        </w:rPr>
        <w:t>114</w:t>
      </w:r>
      <w:r w:rsidRPr="00126392">
        <w:rPr>
          <w:rFonts w:ascii="Times New Roman" w:eastAsia="Times New Roman" w:hAnsi="Times New Roman" w:cs="Times New Roman"/>
          <w:iCs/>
          <w:sz w:val="24"/>
          <w:szCs w:val="24"/>
        </w:rPr>
        <w:t>(10), 1291–1311.</w:t>
      </w:r>
    </w:p>
    <w:p w14:paraId="4A6B7280" w14:textId="68F5BB8F" w:rsidR="00AC29CE" w:rsidRPr="00AC29CE" w:rsidRDefault="00AC29CE" w:rsidP="00AC29CE">
      <w:pPr>
        <w:spacing w:line="480" w:lineRule="auto"/>
        <w:ind w:left="720" w:hanging="720"/>
        <w:rPr>
          <w:rFonts w:ascii="Times New Roman" w:eastAsia="Times New Roman" w:hAnsi="Times New Roman" w:cs="Times New Roman"/>
          <w:sz w:val="24"/>
          <w:szCs w:val="24"/>
        </w:rPr>
      </w:pPr>
      <w:proofErr w:type="spellStart"/>
      <w:r w:rsidRPr="00AC29CE">
        <w:rPr>
          <w:rFonts w:ascii="Times New Roman" w:eastAsia="Times New Roman" w:hAnsi="Times New Roman" w:cs="Times New Roman"/>
          <w:iCs/>
          <w:sz w:val="24"/>
          <w:szCs w:val="24"/>
        </w:rPr>
        <w:t>Lionetti</w:t>
      </w:r>
      <w:proofErr w:type="spellEnd"/>
      <w:r w:rsidRPr="00AC29CE">
        <w:rPr>
          <w:rFonts w:ascii="Times New Roman" w:eastAsia="Times New Roman" w:hAnsi="Times New Roman" w:cs="Times New Roman"/>
          <w:iCs/>
          <w:sz w:val="24"/>
          <w:szCs w:val="24"/>
        </w:rPr>
        <w:t xml:space="preserve">, F., Palladino, B. E., Moses </w:t>
      </w:r>
      <w:proofErr w:type="spellStart"/>
      <w:r w:rsidRPr="00AC29CE">
        <w:rPr>
          <w:rFonts w:ascii="Times New Roman" w:eastAsia="Times New Roman" w:hAnsi="Times New Roman" w:cs="Times New Roman"/>
          <w:iCs/>
          <w:sz w:val="24"/>
          <w:szCs w:val="24"/>
        </w:rPr>
        <w:t>Passini</w:t>
      </w:r>
      <w:proofErr w:type="spellEnd"/>
      <w:r w:rsidRPr="00AC29CE">
        <w:rPr>
          <w:rFonts w:ascii="Times New Roman" w:eastAsia="Times New Roman" w:hAnsi="Times New Roman" w:cs="Times New Roman"/>
          <w:iCs/>
          <w:sz w:val="24"/>
          <w:szCs w:val="24"/>
        </w:rPr>
        <w:t xml:space="preserve">, C., </w:t>
      </w:r>
      <w:proofErr w:type="spellStart"/>
      <w:r w:rsidRPr="00AC29CE">
        <w:rPr>
          <w:rFonts w:ascii="Times New Roman" w:eastAsia="Times New Roman" w:hAnsi="Times New Roman" w:cs="Times New Roman"/>
          <w:iCs/>
          <w:sz w:val="24"/>
          <w:szCs w:val="24"/>
        </w:rPr>
        <w:t>Casonato</w:t>
      </w:r>
      <w:proofErr w:type="spellEnd"/>
      <w:r w:rsidRPr="00AC29CE">
        <w:rPr>
          <w:rFonts w:ascii="Times New Roman" w:eastAsia="Times New Roman" w:hAnsi="Times New Roman" w:cs="Times New Roman"/>
          <w:iCs/>
          <w:sz w:val="24"/>
          <w:szCs w:val="24"/>
        </w:rPr>
        <w:t xml:space="preserve">, M., </w:t>
      </w:r>
      <w:proofErr w:type="spellStart"/>
      <w:r w:rsidRPr="00AC29CE">
        <w:rPr>
          <w:rFonts w:ascii="Times New Roman" w:eastAsia="Times New Roman" w:hAnsi="Times New Roman" w:cs="Times New Roman"/>
          <w:iCs/>
          <w:sz w:val="24"/>
          <w:szCs w:val="24"/>
        </w:rPr>
        <w:t>Hamzallari</w:t>
      </w:r>
      <w:proofErr w:type="spellEnd"/>
      <w:r w:rsidRPr="00AC29CE">
        <w:rPr>
          <w:rFonts w:ascii="Times New Roman" w:eastAsia="Times New Roman" w:hAnsi="Times New Roman" w:cs="Times New Roman"/>
          <w:iCs/>
          <w:sz w:val="24"/>
          <w:szCs w:val="24"/>
        </w:rPr>
        <w:t xml:space="preserve">, O., </w:t>
      </w:r>
      <w:proofErr w:type="spellStart"/>
      <w:r w:rsidRPr="00AC29CE">
        <w:rPr>
          <w:rFonts w:ascii="Times New Roman" w:eastAsia="Times New Roman" w:hAnsi="Times New Roman" w:cs="Times New Roman"/>
          <w:iCs/>
          <w:sz w:val="24"/>
          <w:szCs w:val="24"/>
        </w:rPr>
        <w:t>Ranta</w:t>
      </w:r>
      <w:proofErr w:type="spellEnd"/>
      <w:r w:rsidRPr="00AC29CE">
        <w:rPr>
          <w:rFonts w:ascii="Times New Roman" w:eastAsia="Times New Roman" w:hAnsi="Times New Roman" w:cs="Times New Roman"/>
          <w:iCs/>
          <w:sz w:val="24"/>
          <w:szCs w:val="24"/>
        </w:rPr>
        <w:t xml:space="preserve">, M., </w:t>
      </w:r>
      <w:proofErr w:type="spellStart"/>
      <w:r w:rsidRPr="00AC29CE">
        <w:rPr>
          <w:rFonts w:ascii="Times New Roman" w:eastAsia="Times New Roman" w:hAnsi="Times New Roman" w:cs="Times New Roman"/>
          <w:iCs/>
          <w:sz w:val="24"/>
          <w:szCs w:val="24"/>
        </w:rPr>
        <w:t>Dellagiulia</w:t>
      </w:r>
      <w:proofErr w:type="spellEnd"/>
      <w:r w:rsidRPr="00AC29CE">
        <w:rPr>
          <w:rFonts w:ascii="Times New Roman" w:eastAsia="Times New Roman" w:hAnsi="Times New Roman" w:cs="Times New Roman"/>
          <w:iCs/>
          <w:sz w:val="24"/>
          <w:szCs w:val="24"/>
        </w:rPr>
        <w:t xml:space="preserve">, A., &amp; </w:t>
      </w:r>
      <w:proofErr w:type="spellStart"/>
      <w:r w:rsidRPr="00AC29CE">
        <w:rPr>
          <w:rFonts w:ascii="Times New Roman" w:eastAsia="Times New Roman" w:hAnsi="Times New Roman" w:cs="Times New Roman"/>
          <w:iCs/>
          <w:sz w:val="24"/>
          <w:szCs w:val="24"/>
        </w:rPr>
        <w:t>Keijsers</w:t>
      </w:r>
      <w:proofErr w:type="spellEnd"/>
      <w:r w:rsidRPr="00AC29CE">
        <w:rPr>
          <w:rFonts w:ascii="Times New Roman" w:eastAsia="Times New Roman" w:hAnsi="Times New Roman" w:cs="Times New Roman"/>
          <w:iCs/>
          <w:sz w:val="24"/>
          <w:szCs w:val="24"/>
        </w:rPr>
        <w:t>, L. (2019). The development of parental monitoring during adolescence: A meta-analysis. </w:t>
      </w:r>
      <w:r w:rsidRPr="00AC29CE">
        <w:rPr>
          <w:rFonts w:ascii="Times New Roman" w:eastAsia="Times New Roman" w:hAnsi="Times New Roman" w:cs="Times New Roman"/>
          <w:i/>
          <w:iCs/>
          <w:sz w:val="24"/>
          <w:szCs w:val="24"/>
        </w:rPr>
        <w:t>European Journal of Developmental Psychology, 16</w:t>
      </w:r>
      <w:r w:rsidRPr="00AC29CE">
        <w:rPr>
          <w:rFonts w:ascii="Times New Roman" w:eastAsia="Times New Roman" w:hAnsi="Times New Roman" w:cs="Times New Roman"/>
          <w:iCs/>
          <w:sz w:val="24"/>
          <w:szCs w:val="24"/>
        </w:rPr>
        <w:t>(5), 552–580.</w:t>
      </w:r>
      <w:r>
        <w:rPr>
          <w:rFonts w:ascii="Times New Roman" w:eastAsia="Times New Roman" w:hAnsi="Times New Roman" w:cs="Times New Roman"/>
          <w:iCs/>
          <w:sz w:val="24"/>
          <w:szCs w:val="24"/>
        </w:rPr>
        <w:t xml:space="preserve"> </w:t>
      </w:r>
      <w:hyperlink r:id="rId17" w:history="1">
        <w:r w:rsidRPr="00AC29CE">
          <w:rPr>
            <w:rStyle w:val="Hyperlink"/>
            <w:rFonts w:ascii="Times New Roman" w:eastAsia="Times New Roman" w:hAnsi="Times New Roman" w:cs="Times New Roman"/>
            <w:iCs/>
            <w:sz w:val="24"/>
            <w:szCs w:val="24"/>
          </w:rPr>
          <w:t>https://doi.org/10.1080/17405629.2018.1476233</w:t>
        </w:r>
      </w:hyperlink>
    </w:p>
    <w:p w14:paraId="54567B1C" w14:textId="58284CE9" w:rsidR="72568243" w:rsidRDefault="6D0106D4" w:rsidP="268BCB4C">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MacKay, S., Paglia-</w:t>
      </w:r>
      <w:proofErr w:type="spellStart"/>
      <w:r w:rsidRPr="268BCB4C">
        <w:rPr>
          <w:rFonts w:ascii="Times New Roman" w:eastAsia="Times New Roman" w:hAnsi="Times New Roman" w:cs="Times New Roman"/>
          <w:sz w:val="24"/>
          <w:szCs w:val="24"/>
        </w:rPr>
        <w:t>Boak</w:t>
      </w:r>
      <w:proofErr w:type="spellEnd"/>
      <w:r w:rsidRPr="268BCB4C">
        <w:rPr>
          <w:rFonts w:ascii="Times New Roman" w:eastAsia="Times New Roman" w:hAnsi="Times New Roman" w:cs="Times New Roman"/>
          <w:sz w:val="24"/>
          <w:szCs w:val="24"/>
        </w:rPr>
        <w:t xml:space="preserve">, A., Henderson, J., </w:t>
      </w:r>
      <w:proofErr w:type="spellStart"/>
      <w:r w:rsidRPr="268BCB4C">
        <w:rPr>
          <w:rFonts w:ascii="Times New Roman" w:eastAsia="Times New Roman" w:hAnsi="Times New Roman" w:cs="Times New Roman"/>
          <w:sz w:val="24"/>
          <w:szCs w:val="24"/>
        </w:rPr>
        <w:t>Marton</w:t>
      </w:r>
      <w:proofErr w:type="spellEnd"/>
      <w:r w:rsidRPr="268BCB4C">
        <w:rPr>
          <w:rFonts w:ascii="Times New Roman" w:eastAsia="Times New Roman" w:hAnsi="Times New Roman" w:cs="Times New Roman"/>
          <w:sz w:val="24"/>
          <w:szCs w:val="24"/>
        </w:rPr>
        <w:t xml:space="preserve">, P., &amp; </w:t>
      </w:r>
      <w:proofErr w:type="spellStart"/>
      <w:r w:rsidRPr="268BCB4C">
        <w:rPr>
          <w:rFonts w:ascii="Times New Roman" w:eastAsia="Times New Roman" w:hAnsi="Times New Roman" w:cs="Times New Roman"/>
          <w:sz w:val="24"/>
          <w:szCs w:val="24"/>
        </w:rPr>
        <w:t>Adlaf</w:t>
      </w:r>
      <w:proofErr w:type="spellEnd"/>
      <w:r w:rsidRPr="268BCB4C">
        <w:rPr>
          <w:rFonts w:ascii="Times New Roman" w:eastAsia="Times New Roman" w:hAnsi="Times New Roman" w:cs="Times New Roman"/>
          <w:sz w:val="24"/>
          <w:szCs w:val="24"/>
        </w:rPr>
        <w:t xml:space="preserve">, E. (2009). Epidemiology of </w:t>
      </w:r>
      <w:proofErr w:type="spellStart"/>
      <w:r w:rsidRPr="268BCB4C">
        <w:rPr>
          <w:rFonts w:ascii="Times New Roman" w:eastAsia="Times New Roman" w:hAnsi="Times New Roman" w:cs="Times New Roman"/>
          <w:sz w:val="24"/>
          <w:szCs w:val="24"/>
        </w:rPr>
        <w:t>firesetting</w:t>
      </w:r>
      <w:proofErr w:type="spellEnd"/>
      <w:r w:rsidRPr="268BCB4C">
        <w:rPr>
          <w:rFonts w:ascii="Times New Roman" w:eastAsia="Times New Roman" w:hAnsi="Times New Roman" w:cs="Times New Roman"/>
          <w:sz w:val="24"/>
          <w:szCs w:val="24"/>
        </w:rPr>
        <w:t xml:space="preserve"> in adolescents: mental health and substance use correlates. </w:t>
      </w:r>
      <w:r w:rsidRPr="268BCB4C">
        <w:rPr>
          <w:rFonts w:ascii="Times New Roman" w:eastAsia="Times New Roman" w:hAnsi="Times New Roman" w:cs="Times New Roman"/>
          <w:i/>
          <w:iCs/>
          <w:sz w:val="24"/>
          <w:szCs w:val="24"/>
        </w:rPr>
        <w:t>The Journal of Child Psychology and Psychiatry</w:t>
      </w:r>
      <w:r w:rsidRPr="268BCB4C">
        <w:rPr>
          <w:rFonts w:ascii="Times New Roman" w:eastAsia="Times New Roman" w:hAnsi="Times New Roman" w:cs="Times New Roman"/>
          <w:sz w:val="24"/>
          <w:szCs w:val="24"/>
        </w:rPr>
        <w:t>, 50(</w:t>
      </w:r>
      <w:r w:rsidRPr="268BCB4C">
        <w:rPr>
          <w:rFonts w:ascii="Times New Roman" w:eastAsia="Times New Roman" w:hAnsi="Times New Roman" w:cs="Times New Roman"/>
          <w:i/>
          <w:iCs/>
          <w:sz w:val="24"/>
          <w:szCs w:val="24"/>
        </w:rPr>
        <w:t>10</w:t>
      </w:r>
      <w:r w:rsidR="678D6B3C" w:rsidRPr="268BCB4C">
        <w:rPr>
          <w:rFonts w:ascii="Times New Roman" w:eastAsia="Times New Roman" w:hAnsi="Times New Roman" w:cs="Times New Roman"/>
          <w:sz w:val="24"/>
          <w:szCs w:val="24"/>
        </w:rPr>
        <w:t>), 1282-1290, DOI: 10.1111/j.1469-7610.</w:t>
      </w:r>
      <w:proofErr w:type="gramStart"/>
      <w:r w:rsidR="678D6B3C" w:rsidRPr="268BCB4C">
        <w:rPr>
          <w:rFonts w:ascii="Times New Roman" w:eastAsia="Times New Roman" w:hAnsi="Times New Roman" w:cs="Times New Roman"/>
          <w:sz w:val="24"/>
          <w:szCs w:val="24"/>
        </w:rPr>
        <w:t>2009.02103.x</w:t>
      </w:r>
      <w:proofErr w:type="gramEnd"/>
    </w:p>
    <w:p w14:paraId="50204460" w14:textId="3A903BE9" w:rsidR="72568243" w:rsidRDefault="5F71D321" w:rsidP="268BCB4C">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 xml:space="preserve">MacKay, S., Feldberg, A., Ward, A. K., &amp; </w:t>
      </w:r>
      <w:proofErr w:type="spellStart"/>
      <w:r w:rsidRPr="268BCB4C">
        <w:rPr>
          <w:rFonts w:ascii="Times New Roman" w:eastAsia="Times New Roman" w:hAnsi="Times New Roman" w:cs="Times New Roman"/>
          <w:sz w:val="24"/>
          <w:szCs w:val="24"/>
        </w:rPr>
        <w:t>Marton</w:t>
      </w:r>
      <w:proofErr w:type="spellEnd"/>
      <w:r w:rsidRPr="268BCB4C">
        <w:rPr>
          <w:rFonts w:ascii="Times New Roman" w:eastAsia="Times New Roman" w:hAnsi="Times New Roman" w:cs="Times New Roman"/>
          <w:sz w:val="24"/>
          <w:szCs w:val="24"/>
        </w:rPr>
        <w:t xml:space="preserve">, P. (2012). Research and </w:t>
      </w:r>
      <w:proofErr w:type="spellStart"/>
      <w:r w:rsidRPr="268BCB4C">
        <w:rPr>
          <w:rFonts w:ascii="Times New Roman" w:eastAsia="Times New Roman" w:hAnsi="Times New Roman" w:cs="Times New Roman"/>
          <w:sz w:val="24"/>
          <w:szCs w:val="24"/>
        </w:rPr>
        <w:t>Practive</w:t>
      </w:r>
      <w:proofErr w:type="spellEnd"/>
      <w:r w:rsidRPr="268BCB4C">
        <w:rPr>
          <w:rFonts w:ascii="Times New Roman" w:eastAsia="Times New Roman" w:hAnsi="Times New Roman" w:cs="Times New Roman"/>
          <w:sz w:val="24"/>
          <w:szCs w:val="24"/>
        </w:rPr>
        <w:t xml:space="preserve"> in Adolescent </w:t>
      </w:r>
      <w:proofErr w:type="spellStart"/>
      <w:r w:rsidRPr="268BCB4C">
        <w:rPr>
          <w:rFonts w:ascii="Times New Roman" w:eastAsia="Times New Roman" w:hAnsi="Times New Roman" w:cs="Times New Roman"/>
          <w:sz w:val="24"/>
          <w:szCs w:val="24"/>
        </w:rPr>
        <w:t>Firesetting</w:t>
      </w:r>
      <w:proofErr w:type="spellEnd"/>
      <w:r w:rsidRPr="268BCB4C">
        <w:rPr>
          <w:rFonts w:ascii="Times New Roman" w:eastAsia="Times New Roman" w:hAnsi="Times New Roman" w:cs="Times New Roman"/>
          <w:sz w:val="24"/>
          <w:szCs w:val="24"/>
        </w:rPr>
        <w:t xml:space="preserve">. </w:t>
      </w:r>
      <w:r w:rsidRPr="268BCB4C">
        <w:rPr>
          <w:rFonts w:ascii="Times New Roman" w:eastAsia="Times New Roman" w:hAnsi="Times New Roman" w:cs="Times New Roman"/>
          <w:i/>
          <w:iCs/>
          <w:sz w:val="24"/>
          <w:szCs w:val="24"/>
        </w:rPr>
        <w:t xml:space="preserve">Criminal Justice and </w:t>
      </w:r>
      <w:proofErr w:type="spellStart"/>
      <w:r w:rsidRPr="268BCB4C">
        <w:rPr>
          <w:rFonts w:ascii="Times New Roman" w:eastAsia="Times New Roman" w:hAnsi="Times New Roman" w:cs="Times New Roman"/>
          <w:i/>
          <w:iCs/>
          <w:sz w:val="24"/>
          <w:szCs w:val="24"/>
        </w:rPr>
        <w:t>Behavior</w:t>
      </w:r>
      <w:proofErr w:type="spellEnd"/>
      <w:r w:rsidRPr="268BCB4C">
        <w:rPr>
          <w:rFonts w:ascii="Times New Roman" w:eastAsia="Times New Roman" w:hAnsi="Times New Roman" w:cs="Times New Roman"/>
          <w:sz w:val="24"/>
          <w:szCs w:val="24"/>
        </w:rPr>
        <w:t>, 39(</w:t>
      </w:r>
      <w:r w:rsidRPr="268BCB4C">
        <w:rPr>
          <w:rFonts w:ascii="Times New Roman" w:eastAsia="Times New Roman" w:hAnsi="Times New Roman" w:cs="Times New Roman"/>
          <w:i/>
          <w:iCs/>
          <w:sz w:val="24"/>
          <w:szCs w:val="24"/>
        </w:rPr>
        <w:t>6</w:t>
      </w:r>
      <w:r w:rsidRPr="268BCB4C">
        <w:rPr>
          <w:rFonts w:ascii="Times New Roman" w:eastAsia="Times New Roman" w:hAnsi="Times New Roman" w:cs="Times New Roman"/>
          <w:sz w:val="24"/>
          <w:szCs w:val="24"/>
        </w:rPr>
        <w:t>), 842-864, D</w:t>
      </w:r>
      <w:r w:rsidR="023E4353" w:rsidRPr="268BCB4C">
        <w:rPr>
          <w:rFonts w:ascii="Times New Roman" w:eastAsia="Times New Roman" w:hAnsi="Times New Roman" w:cs="Times New Roman"/>
          <w:sz w:val="24"/>
          <w:szCs w:val="24"/>
        </w:rPr>
        <w:t>OI: 10.1177/0093854812437120</w:t>
      </w:r>
      <w:r w:rsidR="72568243" w:rsidRPr="268BCB4C">
        <w:rPr>
          <w:rFonts w:ascii="Times New Roman" w:eastAsia="Times New Roman" w:hAnsi="Times New Roman" w:cs="Times New Roman"/>
          <w:sz w:val="24"/>
          <w:szCs w:val="24"/>
        </w:rPr>
        <w:t xml:space="preserve"> </w:t>
      </w:r>
    </w:p>
    <w:p w14:paraId="4852A678" w14:textId="702859A4" w:rsidR="00A7788D" w:rsidRDefault="00A7788D" w:rsidP="268BCB4C">
      <w:pPr>
        <w:spacing w:line="480" w:lineRule="auto"/>
        <w:ind w:left="720" w:hanging="720"/>
        <w:rPr>
          <w:rFonts w:ascii="Times New Roman" w:eastAsia="Times New Roman" w:hAnsi="Times New Roman" w:cs="Times New Roman"/>
          <w:sz w:val="24"/>
          <w:szCs w:val="24"/>
        </w:rPr>
      </w:pPr>
      <w:r w:rsidRPr="00A7788D">
        <w:rPr>
          <w:rFonts w:ascii="Times New Roman" w:eastAsia="Times New Roman" w:hAnsi="Times New Roman" w:cs="Times New Roman"/>
          <w:sz w:val="24"/>
          <w:szCs w:val="24"/>
        </w:rPr>
        <w:t xml:space="preserve">Maison, D., Greenwald, A. G., &amp; Bruin, R. H. (2004). Predictive Validity of the Implicit Association Test in Studies of Brands, Consumer Attitudes, and </w:t>
      </w:r>
      <w:proofErr w:type="spellStart"/>
      <w:r w:rsidRPr="00A7788D">
        <w:rPr>
          <w:rFonts w:ascii="Times New Roman" w:eastAsia="Times New Roman" w:hAnsi="Times New Roman" w:cs="Times New Roman"/>
          <w:sz w:val="24"/>
          <w:szCs w:val="24"/>
        </w:rPr>
        <w:t>Behavior</w:t>
      </w:r>
      <w:proofErr w:type="spellEnd"/>
      <w:r w:rsidRPr="00A7788D">
        <w:rPr>
          <w:rFonts w:ascii="Times New Roman" w:eastAsia="Times New Roman" w:hAnsi="Times New Roman" w:cs="Times New Roman"/>
          <w:sz w:val="24"/>
          <w:szCs w:val="24"/>
        </w:rPr>
        <w:t xml:space="preserve">. </w:t>
      </w:r>
      <w:r w:rsidRPr="00A7788D">
        <w:rPr>
          <w:rFonts w:ascii="Times New Roman" w:eastAsia="Times New Roman" w:hAnsi="Times New Roman" w:cs="Times New Roman"/>
          <w:i/>
          <w:iCs/>
          <w:sz w:val="24"/>
          <w:szCs w:val="24"/>
        </w:rPr>
        <w:t>Journal of Consumer Psychology</w:t>
      </w:r>
      <w:r w:rsidRPr="00A7788D">
        <w:rPr>
          <w:rFonts w:ascii="Times New Roman" w:eastAsia="Times New Roman" w:hAnsi="Times New Roman" w:cs="Times New Roman"/>
          <w:sz w:val="24"/>
          <w:szCs w:val="24"/>
        </w:rPr>
        <w:t xml:space="preserve">, </w:t>
      </w:r>
      <w:r w:rsidRPr="00A7788D">
        <w:rPr>
          <w:rFonts w:ascii="Times New Roman" w:eastAsia="Times New Roman" w:hAnsi="Times New Roman" w:cs="Times New Roman"/>
          <w:i/>
          <w:iCs/>
          <w:sz w:val="24"/>
          <w:szCs w:val="24"/>
        </w:rPr>
        <w:t>14</w:t>
      </w:r>
      <w:r w:rsidRPr="00A7788D">
        <w:rPr>
          <w:rFonts w:ascii="Times New Roman" w:eastAsia="Times New Roman" w:hAnsi="Times New Roman" w:cs="Times New Roman"/>
          <w:sz w:val="24"/>
          <w:szCs w:val="24"/>
        </w:rPr>
        <w:t>(4), 405–415.</w:t>
      </w:r>
    </w:p>
    <w:p w14:paraId="4A573BBA" w14:textId="60DE398C" w:rsidR="009A05DA" w:rsidRDefault="009A05DA" w:rsidP="268BCB4C">
      <w:pPr>
        <w:spacing w:line="480" w:lineRule="auto"/>
        <w:ind w:left="720" w:hanging="720"/>
        <w:rPr>
          <w:rFonts w:ascii="Times New Roman" w:eastAsia="Times New Roman" w:hAnsi="Times New Roman" w:cs="Times New Roman"/>
          <w:sz w:val="24"/>
          <w:szCs w:val="24"/>
        </w:rPr>
      </w:pPr>
      <w:proofErr w:type="spellStart"/>
      <w:r w:rsidRPr="3E768B67">
        <w:rPr>
          <w:rFonts w:ascii="Times New Roman" w:eastAsia="Times New Roman" w:hAnsi="Times New Roman" w:cs="Times New Roman"/>
          <w:sz w:val="24"/>
          <w:szCs w:val="24"/>
        </w:rPr>
        <w:t>Nanayakkara</w:t>
      </w:r>
      <w:proofErr w:type="spellEnd"/>
      <w:r w:rsidRPr="3E768B67">
        <w:rPr>
          <w:rFonts w:ascii="Times New Roman" w:eastAsia="Times New Roman" w:hAnsi="Times New Roman" w:cs="Times New Roman"/>
          <w:sz w:val="24"/>
          <w:szCs w:val="24"/>
        </w:rPr>
        <w:t xml:space="preserve">, V., </w:t>
      </w:r>
      <w:proofErr w:type="spellStart"/>
      <w:r w:rsidRPr="3E768B67">
        <w:rPr>
          <w:rFonts w:ascii="Times New Roman" w:eastAsia="Times New Roman" w:hAnsi="Times New Roman" w:cs="Times New Roman"/>
          <w:sz w:val="24"/>
          <w:szCs w:val="24"/>
        </w:rPr>
        <w:t>Ogloff</w:t>
      </w:r>
      <w:proofErr w:type="spellEnd"/>
      <w:r w:rsidRPr="3E768B67">
        <w:rPr>
          <w:rFonts w:ascii="Times New Roman" w:eastAsia="Times New Roman" w:hAnsi="Times New Roman" w:cs="Times New Roman"/>
          <w:sz w:val="24"/>
          <w:szCs w:val="24"/>
        </w:rPr>
        <w:t xml:space="preserve">, J.R.P., Davis, M.R. &amp; McEwan, T. (2020) Gender-based types of </w:t>
      </w:r>
      <w:proofErr w:type="spellStart"/>
      <w:r w:rsidRPr="3E768B67">
        <w:rPr>
          <w:rFonts w:ascii="Times New Roman" w:eastAsia="Times New Roman" w:hAnsi="Times New Roman" w:cs="Times New Roman"/>
          <w:sz w:val="24"/>
          <w:szCs w:val="24"/>
        </w:rPr>
        <w:t>firesetting</w:t>
      </w:r>
      <w:proofErr w:type="spellEnd"/>
      <w:r w:rsidRPr="3E768B67">
        <w:rPr>
          <w:rFonts w:ascii="Times New Roman" w:eastAsia="Times New Roman" w:hAnsi="Times New Roman" w:cs="Times New Roman"/>
          <w:sz w:val="24"/>
          <w:szCs w:val="24"/>
        </w:rPr>
        <w:t xml:space="preserve">: clinical, </w:t>
      </w:r>
      <w:proofErr w:type="gramStart"/>
      <w:r w:rsidRPr="3E768B67">
        <w:rPr>
          <w:rFonts w:ascii="Times New Roman" w:eastAsia="Times New Roman" w:hAnsi="Times New Roman" w:cs="Times New Roman"/>
          <w:sz w:val="24"/>
          <w:szCs w:val="24"/>
        </w:rPr>
        <w:t>behavioural</w:t>
      </w:r>
      <w:proofErr w:type="gramEnd"/>
      <w:r w:rsidRPr="3E768B67">
        <w:rPr>
          <w:rFonts w:ascii="Times New Roman" w:eastAsia="Times New Roman" w:hAnsi="Times New Roman" w:cs="Times New Roman"/>
          <w:sz w:val="24"/>
          <w:szCs w:val="24"/>
        </w:rPr>
        <w:t xml:space="preserve"> and motivational differences among female and male </w:t>
      </w:r>
      <w:proofErr w:type="spellStart"/>
      <w:r w:rsidRPr="3E768B67">
        <w:rPr>
          <w:rFonts w:ascii="Times New Roman" w:eastAsia="Times New Roman" w:hAnsi="Times New Roman" w:cs="Times New Roman"/>
          <w:sz w:val="24"/>
          <w:szCs w:val="24"/>
        </w:rPr>
        <w:t>firesetters</w:t>
      </w:r>
      <w:proofErr w:type="spellEnd"/>
      <w:r w:rsidRPr="3E768B67">
        <w:rPr>
          <w:rFonts w:ascii="Times New Roman" w:eastAsia="Times New Roman" w:hAnsi="Times New Roman" w:cs="Times New Roman"/>
          <w:sz w:val="24"/>
          <w:szCs w:val="24"/>
        </w:rPr>
        <w:t xml:space="preserve">, </w:t>
      </w:r>
      <w:r w:rsidRPr="3E768B67">
        <w:rPr>
          <w:rFonts w:ascii="Times New Roman" w:eastAsia="Times New Roman" w:hAnsi="Times New Roman" w:cs="Times New Roman"/>
          <w:i/>
          <w:iCs/>
          <w:sz w:val="24"/>
          <w:szCs w:val="24"/>
        </w:rPr>
        <w:t>The Journal of Forensic Psychiatry &amp; Psychology, 31</w:t>
      </w:r>
      <w:r w:rsidRPr="3E768B67">
        <w:rPr>
          <w:rFonts w:ascii="Times New Roman" w:eastAsia="Times New Roman" w:hAnsi="Times New Roman" w:cs="Times New Roman"/>
          <w:sz w:val="24"/>
          <w:szCs w:val="24"/>
        </w:rPr>
        <w:t>(2), 273-291, DOI: 10.1080/14789949.2020.1720266</w:t>
      </w:r>
    </w:p>
    <w:p w14:paraId="461A279C" w14:textId="4D9D9918" w:rsidR="00533C4B" w:rsidRDefault="00533C4B" w:rsidP="268BCB4C">
      <w:pPr>
        <w:spacing w:line="480" w:lineRule="auto"/>
        <w:ind w:left="720" w:hanging="720"/>
        <w:rPr>
          <w:rFonts w:ascii="Times New Roman" w:eastAsia="Times New Roman" w:hAnsi="Times New Roman" w:cs="Times New Roman"/>
          <w:sz w:val="24"/>
          <w:szCs w:val="24"/>
        </w:rPr>
      </w:pPr>
      <w:r w:rsidRPr="00533C4B">
        <w:rPr>
          <w:rFonts w:ascii="Times New Roman" w:eastAsia="Times New Roman" w:hAnsi="Times New Roman" w:cs="Times New Roman"/>
          <w:sz w:val="24"/>
          <w:szCs w:val="24"/>
        </w:rPr>
        <w:t xml:space="preserve">Perks, D. L. C., Watt, B. D., </w:t>
      </w:r>
      <w:proofErr w:type="spellStart"/>
      <w:r w:rsidRPr="00533C4B">
        <w:rPr>
          <w:rFonts w:ascii="Times New Roman" w:eastAsia="Times New Roman" w:hAnsi="Times New Roman" w:cs="Times New Roman"/>
          <w:sz w:val="24"/>
          <w:szCs w:val="24"/>
        </w:rPr>
        <w:t>Fritzon</w:t>
      </w:r>
      <w:proofErr w:type="spellEnd"/>
      <w:r w:rsidRPr="00533C4B">
        <w:rPr>
          <w:rFonts w:ascii="Times New Roman" w:eastAsia="Times New Roman" w:hAnsi="Times New Roman" w:cs="Times New Roman"/>
          <w:sz w:val="24"/>
          <w:szCs w:val="24"/>
        </w:rPr>
        <w:t xml:space="preserve">, K., &amp; Doley, R. M. (2019). Juvenile </w:t>
      </w:r>
      <w:proofErr w:type="spellStart"/>
      <w:r w:rsidRPr="00533C4B">
        <w:rPr>
          <w:rFonts w:ascii="Times New Roman" w:eastAsia="Times New Roman" w:hAnsi="Times New Roman" w:cs="Times New Roman"/>
          <w:sz w:val="24"/>
          <w:szCs w:val="24"/>
        </w:rPr>
        <w:t>Firesetters</w:t>
      </w:r>
      <w:proofErr w:type="spellEnd"/>
      <w:r w:rsidRPr="00533C4B">
        <w:rPr>
          <w:rFonts w:ascii="Times New Roman" w:eastAsia="Times New Roman" w:hAnsi="Times New Roman" w:cs="Times New Roman"/>
          <w:sz w:val="24"/>
          <w:szCs w:val="24"/>
        </w:rPr>
        <w:t xml:space="preserve"> as multiple problem youth with </w:t>
      </w:r>
      <w:proofErr w:type="gramStart"/>
      <w:r w:rsidRPr="00533C4B">
        <w:rPr>
          <w:rFonts w:ascii="Times New Roman" w:eastAsia="Times New Roman" w:hAnsi="Times New Roman" w:cs="Times New Roman"/>
          <w:sz w:val="24"/>
          <w:szCs w:val="24"/>
        </w:rPr>
        <w:t>particular interests</w:t>
      </w:r>
      <w:proofErr w:type="gramEnd"/>
      <w:r w:rsidRPr="00533C4B">
        <w:rPr>
          <w:rFonts w:ascii="Times New Roman" w:eastAsia="Times New Roman" w:hAnsi="Times New Roman" w:cs="Times New Roman"/>
          <w:sz w:val="24"/>
          <w:szCs w:val="24"/>
        </w:rPr>
        <w:t xml:space="preserve"> in fire: A meta-analysis. </w:t>
      </w:r>
      <w:r w:rsidRPr="00533C4B">
        <w:rPr>
          <w:rFonts w:ascii="Times New Roman" w:eastAsia="Times New Roman" w:hAnsi="Times New Roman" w:cs="Times New Roman"/>
          <w:i/>
          <w:iCs/>
          <w:sz w:val="24"/>
          <w:szCs w:val="24"/>
        </w:rPr>
        <w:t xml:space="preserve">Aggression and Violent </w:t>
      </w:r>
      <w:proofErr w:type="spellStart"/>
      <w:r w:rsidRPr="00533C4B">
        <w:rPr>
          <w:rFonts w:ascii="Times New Roman" w:eastAsia="Times New Roman" w:hAnsi="Times New Roman" w:cs="Times New Roman"/>
          <w:i/>
          <w:iCs/>
          <w:sz w:val="24"/>
          <w:szCs w:val="24"/>
        </w:rPr>
        <w:t>Behavior</w:t>
      </w:r>
      <w:proofErr w:type="spellEnd"/>
      <w:r w:rsidRPr="00533C4B">
        <w:rPr>
          <w:rFonts w:ascii="Times New Roman" w:eastAsia="Times New Roman" w:hAnsi="Times New Roman" w:cs="Times New Roman"/>
          <w:sz w:val="24"/>
          <w:szCs w:val="24"/>
        </w:rPr>
        <w:t>, </w:t>
      </w:r>
      <w:r w:rsidRPr="00533C4B">
        <w:rPr>
          <w:rFonts w:ascii="Times New Roman" w:eastAsia="Times New Roman" w:hAnsi="Times New Roman" w:cs="Times New Roman"/>
          <w:i/>
          <w:iCs/>
          <w:sz w:val="24"/>
          <w:szCs w:val="24"/>
        </w:rPr>
        <w:t>47</w:t>
      </w:r>
      <w:r w:rsidRPr="00533C4B">
        <w:rPr>
          <w:rFonts w:ascii="Times New Roman" w:eastAsia="Times New Roman" w:hAnsi="Times New Roman" w:cs="Times New Roman"/>
          <w:sz w:val="24"/>
          <w:szCs w:val="24"/>
        </w:rPr>
        <w:t>, 189–203.</w:t>
      </w:r>
    </w:p>
    <w:p w14:paraId="48B9C93E" w14:textId="556606A7" w:rsidR="7359641E" w:rsidRDefault="7359641E" w:rsidP="268BCB4C">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lastRenderedPageBreak/>
        <w:t xml:space="preserve">Pooley, K., &amp; Ferguson, C. E. (2017). Using environmental criminology theories to compare ‘youth </w:t>
      </w:r>
      <w:proofErr w:type="spellStart"/>
      <w:r w:rsidRPr="268BCB4C">
        <w:rPr>
          <w:rFonts w:ascii="Times New Roman" w:eastAsia="Times New Roman" w:hAnsi="Times New Roman" w:cs="Times New Roman"/>
          <w:sz w:val="24"/>
          <w:szCs w:val="24"/>
        </w:rPr>
        <w:t>misue</w:t>
      </w:r>
      <w:proofErr w:type="spellEnd"/>
      <w:r w:rsidRPr="268BCB4C">
        <w:rPr>
          <w:rFonts w:ascii="Times New Roman" w:eastAsia="Times New Roman" w:hAnsi="Times New Roman" w:cs="Times New Roman"/>
          <w:sz w:val="24"/>
          <w:szCs w:val="24"/>
        </w:rPr>
        <w:t xml:space="preserve"> of fire’ across age groups in New South Wales. </w:t>
      </w:r>
      <w:r w:rsidRPr="268BCB4C">
        <w:rPr>
          <w:rFonts w:ascii="Times New Roman" w:eastAsia="Times New Roman" w:hAnsi="Times New Roman" w:cs="Times New Roman"/>
          <w:i/>
          <w:iCs/>
          <w:sz w:val="24"/>
          <w:szCs w:val="24"/>
        </w:rPr>
        <w:t>Australian &amp; New Zealand Journal of Criminology</w:t>
      </w:r>
      <w:r w:rsidRPr="268BCB4C">
        <w:rPr>
          <w:rFonts w:ascii="Times New Roman" w:eastAsia="Times New Roman" w:hAnsi="Times New Roman" w:cs="Times New Roman"/>
          <w:sz w:val="24"/>
          <w:szCs w:val="24"/>
        </w:rPr>
        <w:t>, 50(</w:t>
      </w:r>
      <w:r w:rsidRPr="268BCB4C">
        <w:rPr>
          <w:rFonts w:ascii="Times New Roman" w:eastAsia="Times New Roman" w:hAnsi="Times New Roman" w:cs="Times New Roman"/>
          <w:i/>
          <w:iCs/>
          <w:sz w:val="24"/>
          <w:szCs w:val="24"/>
        </w:rPr>
        <w:t>1</w:t>
      </w:r>
      <w:r w:rsidRPr="268BCB4C">
        <w:rPr>
          <w:rFonts w:ascii="Times New Roman" w:eastAsia="Times New Roman" w:hAnsi="Times New Roman" w:cs="Times New Roman"/>
          <w:sz w:val="24"/>
          <w:szCs w:val="24"/>
        </w:rPr>
        <w:t>), 100-122, DOI</w:t>
      </w:r>
      <w:r w:rsidR="67949B9A" w:rsidRPr="268BCB4C">
        <w:rPr>
          <w:rFonts w:ascii="Times New Roman" w:eastAsia="Times New Roman" w:hAnsi="Times New Roman" w:cs="Times New Roman"/>
          <w:sz w:val="24"/>
          <w:szCs w:val="24"/>
        </w:rPr>
        <w:t>: 10.1177/0004865815596794</w:t>
      </w:r>
    </w:p>
    <w:p w14:paraId="712A154D" w14:textId="5B5A9B04" w:rsidR="00E03C23" w:rsidRDefault="00E03C23" w:rsidP="268BCB4C">
      <w:pPr>
        <w:spacing w:line="480" w:lineRule="auto"/>
        <w:ind w:left="720" w:hanging="720"/>
        <w:rPr>
          <w:rFonts w:ascii="Times New Roman" w:eastAsia="Times New Roman" w:hAnsi="Times New Roman" w:cs="Times New Roman"/>
          <w:sz w:val="24"/>
          <w:szCs w:val="24"/>
        </w:rPr>
      </w:pPr>
      <w:proofErr w:type="spellStart"/>
      <w:r w:rsidRPr="00E03C23">
        <w:rPr>
          <w:rFonts w:ascii="Times New Roman" w:eastAsia="Times New Roman" w:hAnsi="Times New Roman" w:cs="Times New Roman"/>
          <w:sz w:val="24"/>
          <w:szCs w:val="24"/>
        </w:rPr>
        <w:t>Perneger</w:t>
      </w:r>
      <w:proofErr w:type="spellEnd"/>
      <w:r w:rsidRPr="00E03C23">
        <w:rPr>
          <w:rFonts w:ascii="Times New Roman" w:eastAsia="Times New Roman" w:hAnsi="Times New Roman" w:cs="Times New Roman"/>
          <w:sz w:val="24"/>
          <w:szCs w:val="24"/>
        </w:rPr>
        <w:t xml:space="preserve"> T. V. (1998). What's wrong with Bonferroni adjustments. </w:t>
      </w:r>
      <w:r w:rsidRPr="00E03C23">
        <w:rPr>
          <w:rFonts w:ascii="Times New Roman" w:eastAsia="Times New Roman" w:hAnsi="Times New Roman" w:cs="Times New Roman"/>
          <w:i/>
          <w:iCs/>
          <w:sz w:val="24"/>
          <w:szCs w:val="24"/>
        </w:rPr>
        <w:t>BMJ (Clinical research ed.)</w:t>
      </w:r>
      <w:r w:rsidRPr="00E03C23">
        <w:rPr>
          <w:rFonts w:ascii="Times New Roman" w:eastAsia="Times New Roman" w:hAnsi="Times New Roman" w:cs="Times New Roman"/>
          <w:sz w:val="24"/>
          <w:szCs w:val="24"/>
        </w:rPr>
        <w:t>, </w:t>
      </w:r>
      <w:r w:rsidRPr="00E03C23">
        <w:rPr>
          <w:rFonts w:ascii="Times New Roman" w:eastAsia="Times New Roman" w:hAnsi="Times New Roman" w:cs="Times New Roman"/>
          <w:i/>
          <w:iCs/>
          <w:sz w:val="24"/>
          <w:szCs w:val="24"/>
        </w:rPr>
        <w:t>316</w:t>
      </w:r>
      <w:r w:rsidRPr="00E03C23">
        <w:rPr>
          <w:rFonts w:ascii="Times New Roman" w:eastAsia="Times New Roman" w:hAnsi="Times New Roman" w:cs="Times New Roman"/>
          <w:sz w:val="24"/>
          <w:szCs w:val="24"/>
        </w:rPr>
        <w:t xml:space="preserve">(7139), 1236–1238. </w:t>
      </w:r>
      <w:hyperlink r:id="rId18" w:history="1">
        <w:r w:rsidRPr="006A6A8B">
          <w:rPr>
            <w:rStyle w:val="Hyperlink"/>
            <w:rFonts w:ascii="Times New Roman" w:eastAsia="Times New Roman" w:hAnsi="Times New Roman" w:cs="Times New Roman"/>
            <w:sz w:val="24"/>
            <w:szCs w:val="24"/>
          </w:rPr>
          <w:t>https://doi.org/10.1136/bmj.316.7139.1236</w:t>
        </w:r>
      </w:hyperlink>
      <w:r>
        <w:rPr>
          <w:rFonts w:ascii="Times New Roman" w:eastAsia="Times New Roman" w:hAnsi="Times New Roman" w:cs="Times New Roman"/>
          <w:sz w:val="24"/>
          <w:szCs w:val="24"/>
        </w:rPr>
        <w:t xml:space="preserve"> </w:t>
      </w:r>
    </w:p>
    <w:p w14:paraId="26626146" w14:textId="3E7387B6" w:rsidR="00D070D5" w:rsidRDefault="00D070D5" w:rsidP="268BCB4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Roman, J., </w:t>
      </w:r>
      <w:proofErr w:type="spellStart"/>
      <w:r>
        <w:rPr>
          <w:rFonts w:ascii="Times New Roman" w:eastAsia="Times New Roman" w:hAnsi="Times New Roman" w:cs="Times New Roman"/>
          <w:sz w:val="24"/>
          <w:szCs w:val="24"/>
        </w:rPr>
        <w:t>Verzioni</w:t>
      </w:r>
      <w:proofErr w:type="spellEnd"/>
      <w:r>
        <w:rPr>
          <w:rFonts w:ascii="Times New Roman" w:eastAsia="Times New Roman" w:hAnsi="Times New Roman" w:cs="Times New Roman"/>
          <w:sz w:val="24"/>
          <w:szCs w:val="24"/>
        </w:rPr>
        <w:t xml:space="preserve">, A., &amp; Sutherland, S. (2020). Greetings from the 2020 Wildfire Season. </w:t>
      </w:r>
      <w:r>
        <w:rPr>
          <w:rFonts w:ascii="Times New Roman" w:eastAsia="Times New Roman" w:hAnsi="Times New Roman" w:cs="Times New Roman"/>
          <w:i/>
          <w:iCs/>
          <w:sz w:val="24"/>
          <w:szCs w:val="24"/>
        </w:rPr>
        <w:t xml:space="preserve">NFPA Journal. </w:t>
      </w:r>
      <w:r>
        <w:rPr>
          <w:rFonts w:ascii="Times New Roman" w:eastAsia="Times New Roman" w:hAnsi="Times New Roman" w:cs="Times New Roman"/>
          <w:sz w:val="24"/>
          <w:szCs w:val="24"/>
        </w:rPr>
        <w:t xml:space="preserve">Retrieved from </w:t>
      </w:r>
      <w:hyperlink r:id="rId19" w:history="1">
        <w:r w:rsidRPr="00F41CF5">
          <w:rPr>
            <w:rStyle w:val="Hyperlink"/>
            <w:rFonts w:ascii="Times New Roman" w:eastAsia="Times New Roman" w:hAnsi="Times New Roman" w:cs="Times New Roman"/>
            <w:sz w:val="24"/>
            <w:szCs w:val="24"/>
          </w:rPr>
          <w:t>https://www.nfpa.org/News-and-Research/Publications-and-media/NFPA-Journal/2020/November-December-2020/Features/Wildfire</w:t>
        </w:r>
      </w:hyperlink>
      <w:r>
        <w:rPr>
          <w:rFonts w:ascii="Times New Roman" w:eastAsia="Times New Roman" w:hAnsi="Times New Roman" w:cs="Times New Roman"/>
          <w:sz w:val="24"/>
          <w:szCs w:val="24"/>
        </w:rPr>
        <w:t xml:space="preserve"> </w:t>
      </w:r>
    </w:p>
    <w:p w14:paraId="3982C7D7" w14:textId="057C1358" w:rsidR="00E90A80" w:rsidRPr="00D070D5" w:rsidRDefault="00E90A80" w:rsidP="268BCB4C">
      <w:pPr>
        <w:spacing w:line="480" w:lineRule="auto"/>
        <w:ind w:left="720" w:hanging="720"/>
        <w:rPr>
          <w:rFonts w:ascii="Times New Roman" w:eastAsia="Times New Roman" w:hAnsi="Times New Roman" w:cs="Times New Roman"/>
          <w:sz w:val="24"/>
          <w:szCs w:val="24"/>
        </w:rPr>
      </w:pPr>
      <w:proofErr w:type="spellStart"/>
      <w:r w:rsidRPr="00E90A80">
        <w:rPr>
          <w:rFonts w:ascii="Times New Roman" w:eastAsia="Times New Roman" w:hAnsi="Times New Roman" w:cs="Times New Roman"/>
          <w:sz w:val="24"/>
          <w:szCs w:val="24"/>
        </w:rPr>
        <w:t>Sambrooks</w:t>
      </w:r>
      <w:proofErr w:type="spellEnd"/>
      <w:r w:rsidRPr="00E90A80">
        <w:rPr>
          <w:rFonts w:ascii="Times New Roman" w:eastAsia="Times New Roman" w:hAnsi="Times New Roman" w:cs="Times New Roman"/>
          <w:sz w:val="24"/>
          <w:szCs w:val="24"/>
        </w:rPr>
        <w:t xml:space="preserve">, K., </w:t>
      </w:r>
      <w:proofErr w:type="spellStart"/>
      <w:r w:rsidRPr="00E90A80">
        <w:rPr>
          <w:rFonts w:ascii="Times New Roman" w:eastAsia="Times New Roman" w:hAnsi="Times New Roman" w:cs="Times New Roman"/>
          <w:sz w:val="24"/>
          <w:szCs w:val="24"/>
        </w:rPr>
        <w:t>Olver</w:t>
      </w:r>
      <w:proofErr w:type="spellEnd"/>
      <w:r w:rsidRPr="00E90A80">
        <w:rPr>
          <w:rFonts w:ascii="Times New Roman" w:eastAsia="Times New Roman" w:hAnsi="Times New Roman" w:cs="Times New Roman"/>
          <w:sz w:val="24"/>
          <w:szCs w:val="24"/>
        </w:rPr>
        <w:t xml:space="preserve">, M. E., Page, T. E., &amp; Gannon, T. A. (2021). </w:t>
      </w:r>
      <w:proofErr w:type="spellStart"/>
      <w:r w:rsidRPr="00E90A80">
        <w:rPr>
          <w:rFonts w:ascii="Times New Roman" w:eastAsia="Times New Roman" w:hAnsi="Times New Roman" w:cs="Times New Roman"/>
          <w:sz w:val="24"/>
          <w:szCs w:val="24"/>
        </w:rPr>
        <w:t>Firesetting</w:t>
      </w:r>
      <w:proofErr w:type="spellEnd"/>
      <w:r w:rsidRPr="00E90A80">
        <w:rPr>
          <w:rFonts w:ascii="Times New Roman" w:eastAsia="Times New Roman" w:hAnsi="Times New Roman" w:cs="Times New Roman"/>
          <w:sz w:val="24"/>
          <w:szCs w:val="24"/>
        </w:rPr>
        <w:t xml:space="preserve"> Reoffending: A Meta-Analysis. </w:t>
      </w:r>
      <w:r w:rsidRPr="00E90A80">
        <w:rPr>
          <w:rFonts w:ascii="Times New Roman" w:eastAsia="Times New Roman" w:hAnsi="Times New Roman" w:cs="Times New Roman"/>
          <w:i/>
          <w:sz w:val="24"/>
          <w:szCs w:val="24"/>
        </w:rPr>
        <w:t xml:space="preserve">Criminal Justice and </w:t>
      </w:r>
      <w:proofErr w:type="spellStart"/>
      <w:r w:rsidRPr="00E90A80">
        <w:rPr>
          <w:rFonts w:ascii="Times New Roman" w:eastAsia="Times New Roman" w:hAnsi="Times New Roman" w:cs="Times New Roman"/>
          <w:i/>
          <w:sz w:val="24"/>
          <w:szCs w:val="24"/>
        </w:rPr>
        <w:t>Behavior</w:t>
      </w:r>
      <w:proofErr w:type="spellEnd"/>
      <w:r w:rsidRPr="00E90A80">
        <w:rPr>
          <w:rFonts w:ascii="Times New Roman" w:eastAsia="Times New Roman" w:hAnsi="Times New Roman" w:cs="Times New Roman"/>
          <w:i/>
          <w:sz w:val="24"/>
          <w:szCs w:val="24"/>
        </w:rPr>
        <w:t>, 48</w:t>
      </w:r>
      <w:r w:rsidRPr="00E90A80">
        <w:rPr>
          <w:rFonts w:ascii="Times New Roman" w:eastAsia="Times New Roman" w:hAnsi="Times New Roman" w:cs="Times New Roman"/>
          <w:sz w:val="24"/>
          <w:szCs w:val="24"/>
        </w:rPr>
        <w:t>(11), 1634–1651. https://doi.org/10.1177/00938548211013577</w:t>
      </w:r>
    </w:p>
    <w:p w14:paraId="2C49786D" w14:textId="47D5404D" w:rsidR="00D72854" w:rsidRDefault="00D72854" w:rsidP="268BCB4C">
      <w:pPr>
        <w:spacing w:line="480" w:lineRule="auto"/>
        <w:ind w:left="720" w:hanging="720"/>
        <w:rPr>
          <w:rFonts w:ascii="Times New Roman" w:eastAsia="Times New Roman" w:hAnsi="Times New Roman" w:cs="Times New Roman"/>
          <w:sz w:val="24"/>
          <w:szCs w:val="24"/>
        </w:rPr>
      </w:pPr>
      <w:r w:rsidRPr="00D72854">
        <w:rPr>
          <w:rFonts w:ascii="Times New Roman" w:eastAsia="Times New Roman" w:hAnsi="Times New Roman" w:cs="Times New Roman"/>
          <w:sz w:val="24"/>
          <w:szCs w:val="24"/>
        </w:rPr>
        <w:t>Snow, J. C., Skiba, R. M., Coleman, T. L., &amp; Berryhill, M. E. (2014). Real-world objects are more memorable than photographs of objects. </w:t>
      </w:r>
      <w:r w:rsidRPr="00D72854">
        <w:rPr>
          <w:rFonts w:ascii="Times New Roman" w:eastAsia="Times New Roman" w:hAnsi="Times New Roman" w:cs="Times New Roman"/>
          <w:i/>
          <w:iCs/>
          <w:sz w:val="24"/>
          <w:szCs w:val="24"/>
        </w:rPr>
        <w:t>Frontiers in Human Neuroscience</w:t>
      </w:r>
      <w:r w:rsidRPr="00D72854">
        <w:rPr>
          <w:rFonts w:ascii="Times New Roman" w:eastAsia="Times New Roman" w:hAnsi="Times New Roman" w:cs="Times New Roman"/>
          <w:sz w:val="24"/>
          <w:szCs w:val="24"/>
        </w:rPr>
        <w:t>, </w:t>
      </w:r>
      <w:r w:rsidRPr="00D72854">
        <w:rPr>
          <w:rFonts w:ascii="Times New Roman" w:eastAsia="Times New Roman" w:hAnsi="Times New Roman" w:cs="Times New Roman"/>
          <w:i/>
          <w:iCs/>
          <w:sz w:val="24"/>
          <w:szCs w:val="24"/>
        </w:rPr>
        <w:t>8</w:t>
      </w:r>
      <w:r w:rsidRPr="00D72854">
        <w:rPr>
          <w:rFonts w:ascii="Times New Roman" w:eastAsia="Times New Roman" w:hAnsi="Times New Roman" w:cs="Times New Roman"/>
          <w:sz w:val="24"/>
          <w:szCs w:val="24"/>
        </w:rPr>
        <w:t>(OCT).</w:t>
      </w:r>
      <w:r>
        <w:rPr>
          <w:rFonts w:ascii="Times New Roman" w:eastAsia="Times New Roman" w:hAnsi="Times New Roman" w:cs="Times New Roman"/>
          <w:sz w:val="24"/>
          <w:szCs w:val="24"/>
        </w:rPr>
        <w:t xml:space="preserve"> </w:t>
      </w:r>
      <w:hyperlink r:id="rId20" w:tgtFrame="_blank" w:history="1">
        <w:r w:rsidRPr="00D72854">
          <w:rPr>
            <w:rStyle w:val="Hyperlink"/>
            <w:rFonts w:ascii="Times New Roman" w:eastAsia="Times New Roman" w:hAnsi="Times New Roman" w:cs="Times New Roman"/>
            <w:sz w:val="24"/>
            <w:szCs w:val="24"/>
          </w:rPr>
          <w:t>10.3389/fnhum.2014.00837</w:t>
        </w:r>
      </w:hyperlink>
    </w:p>
    <w:p w14:paraId="6E0CBAAC" w14:textId="55EA1B44" w:rsidR="00D72854" w:rsidRDefault="00D72854" w:rsidP="268BCB4C">
      <w:pPr>
        <w:spacing w:line="480" w:lineRule="auto"/>
        <w:ind w:left="720" w:hanging="720"/>
        <w:rPr>
          <w:rFonts w:ascii="Times New Roman" w:eastAsia="Times New Roman" w:hAnsi="Times New Roman" w:cs="Times New Roman"/>
          <w:sz w:val="24"/>
          <w:szCs w:val="24"/>
        </w:rPr>
      </w:pPr>
      <w:r w:rsidRPr="00D72854">
        <w:rPr>
          <w:rFonts w:ascii="Times New Roman" w:eastAsia="Times New Roman" w:hAnsi="Times New Roman" w:cs="Times New Roman"/>
          <w:sz w:val="24"/>
          <w:szCs w:val="24"/>
        </w:rPr>
        <w:t xml:space="preserve">Song, S., </w:t>
      </w:r>
      <w:proofErr w:type="spellStart"/>
      <w:r w:rsidRPr="00D72854">
        <w:rPr>
          <w:rFonts w:ascii="Times New Roman" w:eastAsia="Times New Roman" w:hAnsi="Times New Roman" w:cs="Times New Roman"/>
          <w:sz w:val="24"/>
          <w:szCs w:val="24"/>
        </w:rPr>
        <w:t>Xie</w:t>
      </w:r>
      <w:proofErr w:type="spellEnd"/>
      <w:r w:rsidRPr="00D72854">
        <w:rPr>
          <w:rFonts w:ascii="Times New Roman" w:eastAsia="Times New Roman" w:hAnsi="Times New Roman" w:cs="Times New Roman"/>
          <w:sz w:val="24"/>
          <w:szCs w:val="24"/>
        </w:rPr>
        <w:t xml:space="preserve">, C., Zou, Z., </w:t>
      </w:r>
      <w:proofErr w:type="spellStart"/>
      <w:r w:rsidRPr="00D72854">
        <w:rPr>
          <w:rFonts w:ascii="Times New Roman" w:eastAsia="Times New Roman" w:hAnsi="Times New Roman" w:cs="Times New Roman"/>
          <w:sz w:val="24"/>
          <w:szCs w:val="24"/>
        </w:rPr>
        <w:t>Zilverstand</w:t>
      </w:r>
      <w:proofErr w:type="spellEnd"/>
      <w:r w:rsidRPr="00D72854">
        <w:rPr>
          <w:rFonts w:ascii="Times New Roman" w:eastAsia="Times New Roman" w:hAnsi="Times New Roman" w:cs="Times New Roman"/>
          <w:sz w:val="24"/>
          <w:szCs w:val="24"/>
        </w:rPr>
        <w:t xml:space="preserve">, A., Song, H., </w:t>
      </w:r>
      <w:proofErr w:type="spellStart"/>
      <w:r w:rsidRPr="00D72854">
        <w:rPr>
          <w:rFonts w:ascii="Times New Roman" w:eastAsia="Times New Roman" w:hAnsi="Times New Roman" w:cs="Times New Roman"/>
          <w:sz w:val="24"/>
          <w:szCs w:val="24"/>
        </w:rPr>
        <w:t>D’Oleire</w:t>
      </w:r>
      <w:proofErr w:type="spellEnd"/>
      <w:r w:rsidRPr="00D72854">
        <w:rPr>
          <w:rFonts w:ascii="Times New Roman" w:eastAsia="Times New Roman" w:hAnsi="Times New Roman" w:cs="Times New Roman"/>
          <w:sz w:val="24"/>
          <w:szCs w:val="24"/>
        </w:rPr>
        <w:t xml:space="preserve"> </w:t>
      </w:r>
      <w:proofErr w:type="spellStart"/>
      <w:r w:rsidRPr="00D72854">
        <w:rPr>
          <w:rFonts w:ascii="Times New Roman" w:eastAsia="Times New Roman" w:hAnsi="Times New Roman" w:cs="Times New Roman"/>
          <w:sz w:val="24"/>
          <w:szCs w:val="24"/>
        </w:rPr>
        <w:t>Uquillas</w:t>
      </w:r>
      <w:proofErr w:type="spellEnd"/>
      <w:r w:rsidRPr="00D72854">
        <w:rPr>
          <w:rFonts w:ascii="Times New Roman" w:eastAsia="Times New Roman" w:hAnsi="Times New Roman" w:cs="Times New Roman"/>
          <w:sz w:val="24"/>
          <w:szCs w:val="24"/>
        </w:rPr>
        <w:t>, F., Wang, Y., &amp; Cheng, L. (2017). The influence of emotional interference on cognitive control: A meta-analysis of neuroimaging studies using the emotional Stroop task. </w:t>
      </w:r>
      <w:r w:rsidRPr="00D72854">
        <w:rPr>
          <w:rFonts w:ascii="Times New Roman" w:eastAsia="Times New Roman" w:hAnsi="Times New Roman" w:cs="Times New Roman"/>
          <w:i/>
          <w:iCs/>
          <w:sz w:val="24"/>
          <w:szCs w:val="24"/>
        </w:rPr>
        <w:t>Scientific Reports</w:t>
      </w:r>
      <w:r w:rsidRPr="00D72854">
        <w:rPr>
          <w:rFonts w:ascii="Times New Roman" w:eastAsia="Times New Roman" w:hAnsi="Times New Roman" w:cs="Times New Roman"/>
          <w:sz w:val="24"/>
          <w:szCs w:val="24"/>
        </w:rPr>
        <w:t>, </w:t>
      </w:r>
      <w:r w:rsidRPr="00D72854">
        <w:rPr>
          <w:rFonts w:ascii="Times New Roman" w:eastAsia="Times New Roman" w:hAnsi="Times New Roman" w:cs="Times New Roman"/>
          <w:i/>
          <w:iCs/>
          <w:sz w:val="24"/>
          <w:szCs w:val="24"/>
        </w:rPr>
        <w:t>7</w:t>
      </w:r>
      <w:r w:rsidRPr="00D7285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hyperlink r:id="rId21" w:tgtFrame="_blank" w:history="1">
        <w:r w:rsidRPr="00D72854">
          <w:rPr>
            <w:rStyle w:val="Hyperlink"/>
            <w:rFonts w:ascii="Times New Roman" w:eastAsia="Times New Roman" w:hAnsi="Times New Roman" w:cs="Times New Roman"/>
            <w:sz w:val="24"/>
            <w:szCs w:val="24"/>
          </w:rPr>
          <w:t>10.1038/s41598-017-02266-2</w:t>
        </w:r>
      </w:hyperlink>
    </w:p>
    <w:p w14:paraId="13B03C89" w14:textId="5667FAC8" w:rsidR="000D7FCD" w:rsidRDefault="000D7FCD" w:rsidP="268BCB4C">
      <w:pPr>
        <w:spacing w:line="480" w:lineRule="auto"/>
        <w:ind w:left="720" w:hanging="720"/>
        <w:rPr>
          <w:rFonts w:ascii="Times New Roman" w:eastAsia="Times New Roman" w:hAnsi="Times New Roman" w:cs="Times New Roman"/>
          <w:sz w:val="24"/>
          <w:szCs w:val="24"/>
        </w:rPr>
      </w:pPr>
      <w:r w:rsidRPr="000D7FCD">
        <w:rPr>
          <w:rFonts w:ascii="Times New Roman" w:eastAsia="Times New Roman" w:hAnsi="Times New Roman" w:cs="Times New Roman"/>
          <w:sz w:val="24"/>
          <w:szCs w:val="24"/>
        </w:rPr>
        <w:t xml:space="preserve">Stott, P. (2016). CLIMATE CHANGE. How climate change affects extreme weather events. </w:t>
      </w:r>
      <w:r w:rsidRPr="000D7FCD">
        <w:rPr>
          <w:rFonts w:ascii="Times New Roman" w:eastAsia="Times New Roman" w:hAnsi="Times New Roman" w:cs="Times New Roman"/>
          <w:i/>
          <w:iCs/>
          <w:sz w:val="24"/>
          <w:szCs w:val="24"/>
        </w:rPr>
        <w:t>Science, 352</w:t>
      </w:r>
      <w:r w:rsidRPr="000D7FCD">
        <w:rPr>
          <w:rFonts w:ascii="Times New Roman" w:eastAsia="Times New Roman" w:hAnsi="Times New Roman" w:cs="Times New Roman"/>
          <w:sz w:val="24"/>
          <w:szCs w:val="24"/>
        </w:rPr>
        <w:t>(6293), 1517–1518.</w:t>
      </w:r>
    </w:p>
    <w:p w14:paraId="52BA9464" w14:textId="5ADB99B7" w:rsidR="000D7FCD" w:rsidRDefault="000D7FCD" w:rsidP="268BCB4C">
      <w:pPr>
        <w:spacing w:line="480" w:lineRule="auto"/>
        <w:ind w:left="720" w:hanging="720"/>
        <w:rPr>
          <w:rFonts w:ascii="Times New Roman" w:eastAsia="Times New Roman" w:hAnsi="Times New Roman" w:cs="Times New Roman"/>
          <w:sz w:val="24"/>
          <w:szCs w:val="24"/>
        </w:rPr>
      </w:pPr>
      <w:r w:rsidRPr="000D7FCD">
        <w:rPr>
          <w:rFonts w:ascii="Times New Roman" w:eastAsia="Times New Roman" w:hAnsi="Times New Roman" w:cs="Times New Roman"/>
          <w:sz w:val="24"/>
          <w:szCs w:val="24"/>
        </w:rPr>
        <w:lastRenderedPageBreak/>
        <w:t xml:space="preserve">Sun, Q., Miao, C., </w:t>
      </w:r>
      <w:proofErr w:type="spellStart"/>
      <w:r w:rsidRPr="000D7FCD">
        <w:rPr>
          <w:rFonts w:ascii="Times New Roman" w:eastAsia="Times New Roman" w:hAnsi="Times New Roman" w:cs="Times New Roman"/>
          <w:sz w:val="24"/>
          <w:szCs w:val="24"/>
        </w:rPr>
        <w:t>Hanel</w:t>
      </w:r>
      <w:proofErr w:type="spellEnd"/>
      <w:r w:rsidRPr="000D7FCD">
        <w:rPr>
          <w:rFonts w:ascii="Times New Roman" w:eastAsia="Times New Roman" w:hAnsi="Times New Roman" w:cs="Times New Roman"/>
          <w:sz w:val="24"/>
          <w:szCs w:val="24"/>
        </w:rPr>
        <w:t xml:space="preserve">, M., Borthwick, A. G. L., Duan, Q., Ji, D., &amp; Li, H. (2019). Global heat stress on health, wildfires, and agricultural crops under different levels of climate warming. </w:t>
      </w:r>
      <w:r w:rsidRPr="000D7FCD">
        <w:rPr>
          <w:rFonts w:ascii="Times New Roman" w:eastAsia="Times New Roman" w:hAnsi="Times New Roman" w:cs="Times New Roman"/>
          <w:i/>
          <w:iCs/>
          <w:sz w:val="24"/>
          <w:szCs w:val="24"/>
        </w:rPr>
        <w:t>Environment International, 128</w:t>
      </w:r>
      <w:r w:rsidRPr="000D7FCD">
        <w:rPr>
          <w:rFonts w:ascii="Times New Roman" w:eastAsia="Times New Roman" w:hAnsi="Times New Roman" w:cs="Times New Roman"/>
          <w:sz w:val="24"/>
          <w:szCs w:val="24"/>
        </w:rPr>
        <w:t>, 125–136.</w:t>
      </w:r>
    </w:p>
    <w:p w14:paraId="1C3367AA" w14:textId="742AB25B" w:rsidR="72568243" w:rsidRDefault="72568243" w:rsidP="268BCB4C">
      <w:pPr>
        <w:spacing w:line="480" w:lineRule="auto"/>
        <w:ind w:left="720" w:hanging="720"/>
        <w:rPr>
          <w:rFonts w:ascii="Times New Roman" w:eastAsia="Times New Roman" w:hAnsi="Times New Roman" w:cs="Times New Roman"/>
          <w:sz w:val="24"/>
          <w:szCs w:val="24"/>
        </w:rPr>
      </w:pPr>
      <w:proofErr w:type="spellStart"/>
      <w:r w:rsidRPr="3E768B67">
        <w:rPr>
          <w:rFonts w:ascii="Times New Roman" w:eastAsia="Times New Roman" w:hAnsi="Times New Roman" w:cs="Times New Roman"/>
          <w:sz w:val="24"/>
          <w:szCs w:val="24"/>
        </w:rPr>
        <w:t>Toh</w:t>
      </w:r>
      <w:proofErr w:type="spellEnd"/>
      <w:r w:rsidR="6463C10E" w:rsidRPr="3E768B67">
        <w:rPr>
          <w:rFonts w:ascii="Times New Roman" w:eastAsia="Times New Roman" w:hAnsi="Times New Roman" w:cs="Times New Roman"/>
          <w:sz w:val="24"/>
          <w:szCs w:val="24"/>
        </w:rPr>
        <w:t xml:space="preserve">, W. L., Castle, D. J., &amp; </w:t>
      </w:r>
      <w:proofErr w:type="spellStart"/>
      <w:r w:rsidR="6463C10E" w:rsidRPr="3E768B67">
        <w:rPr>
          <w:rFonts w:ascii="Times New Roman" w:eastAsia="Times New Roman" w:hAnsi="Times New Roman" w:cs="Times New Roman"/>
          <w:sz w:val="24"/>
          <w:szCs w:val="24"/>
        </w:rPr>
        <w:t>Rossell</w:t>
      </w:r>
      <w:proofErr w:type="spellEnd"/>
      <w:r w:rsidR="6463C10E" w:rsidRPr="3E768B67">
        <w:rPr>
          <w:rFonts w:ascii="Times New Roman" w:eastAsia="Times New Roman" w:hAnsi="Times New Roman" w:cs="Times New Roman"/>
          <w:sz w:val="24"/>
          <w:szCs w:val="24"/>
        </w:rPr>
        <w:t>, S. L. (2017). Attentional biases in body dysmorphic disorder (</w:t>
      </w:r>
      <w:proofErr w:type="spellStart"/>
      <w:r w:rsidR="6463C10E" w:rsidRPr="3E768B67">
        <w:rPr>
          <w:rFonts w:ascii="Times New Roman" w:eastAsia="Times New Roman" w:hAnsi="Times New Roman" w:cs="Times New Roman"/>
          <w:sz w:val="24"/>
          <w:szCs w:val="24"/>
        </w:rPr>
        <w:t>bdd</w:t>
      </w:r>
      <w:proofErr w:type="spellEnd"/>
      <w:r w:rsidR="6463C10E" w:rsidRPr="3E768B67">
        <w:rPr>
          <w:rFonts w:ascii="Times New Roman" w:eastAsia="Times New Roman" w:hAnsi="Times New Roman" w:cs="Times New Roman"/>
          <w:sz w:val="24"/>
          <w:szCs w:val="24"/>
        </w:rPr>
        <w:t xml:space="preserve">): Eye-tracking using the </w:t>
      </w:r>
      <w:r w:rsidR="000D2212" w:rsidRPr="3E768B67">
        <w:rPr>
          <w:rFonts w:ascii="Times New Roman" w:eastAsia="Times New Roman" w:hAnsi="Times New Roman" w:cs="Times New Roman"/>
          <w:sz w:val="24"/>
          <w:szCs w:val="24"/>
        </w:rPr>
        <w:t>emotional</w:t>
      </w:r>
      <w:r w:rsidR="6463C10E" w:rsidRPr="3E768B67">
        <w:rPr>
          <w:rFonts w:ascii="Times New Roman" w:eastAsia="Times New Roman" w:hAnsi="Times New Roman" w:cs="Times New Roman"/>
          <w:sz w:val="24"/>
          <w:szCs w:val="24"/>
        </w:rPr>
        <w:t xml:space="preserve"> Stroop task. </w:t>
      </w:r>
      <w:r w:rsidR="6463C10E" w:rsidRPr="3E768B67">
        <w:rPr>
          <w:rFonts w:ascii="Times New Roman" w:eastAsia="Times New Roman" w:hAnsi="Times New Roman" w:cs="Times New Roman"/>
          <w:i/>
          <w:iCs/>
          <w:sz w:val="24"/>
          <w:szCs w:val="24"/>
        </w:rPr>
        <w:t>Compr</w:t>
      </w:r>
      <w:r w:rsidR="2D030395" w:rsidRPr="3E768B67">
        <w:rPr>
          <w:rFonts w:ascii="Times New Roman" w:eastAsia="Times New Roman" w:hAnsi="Times New Roman" w:cs="Times New Roman"/>
          <w:i/>
          <w:iCs/>
          <w:sz w:val="24"/>
          <w:szCs w:val="24"/>
        </w:rPr>
        <w:t>ehensive Psychiatry</w:t>
      </w:r>
      <w:r w:rsidR="2D030395" w:rsidRPr="3E768B67">
        <w:rPr>
          <w:rFonts w:ascii="Times New Roman" w:eastAsia="Times New Roman" w:hAnsi="Times New Roman" w:cs="Times New Roman"/>
          <w:sz w:val="24"/>
          <w:szCs w:val="24"/>
        </w:rPr>
        <w:t>, 74(January), 151-161. https://doi.org/10.1016/j.comppsych.2017.01.014</w:t>
      </w:r>
      <w:r w:rsidRPr="3E768B67">
        <w:rPr>
          <w:rFonts w:ascii="Times New Roman" w:eastAsia="Times New Roman" w:hAnsi="Times New Roman" w:cs="Times New Roman"/>
          <w:sz w:val="24"/>
          <w:szCs w:val="24"/>
        </w:rPr>
        <w:t xml:space="preserve"> </w:t>
      </w:r>
    </w:p>
    <w:p w14:paraId="464D436E" w14:textId="784D7D00" w:rsidR="009D2408" w:rsidRDefault="009D2408" w:rsidP="268BCB4C">
      <w:pPr>
        <w:spacing w:line="480" w:lineRule="auto"/>
        <w:ind w:left="720" w:hanging="720"/>
        <w:rPr>
          <w:rFonts w:ascii="Times New Roman" w:eastAsia="Times New Roman" w:hAnsi="Times New Roman" w:cs="Times New Roman"/>
          <w:sz w:val="24"/>
          <w:szCs w:val="24"/>
        </w:rPr>
      </w:pPr>
      <w:r w:rsidRPr="009D2408">
        <w:rPr>
          <w:rFonts w:ascii="Times New Roman" w:eastAsia="Times New Roman" w:hAnsi="Times New Roman" w:cs="Times New Roman"/>
          <w:sz w:val="24"/>
          <w:szCs w:val="24"/>
        </w:rPr>
        <w:t xml:space="preserve">Tourangeau, R., &amp; Yan, T. (2007). Sensitive questions in surveys. </w:t>
      </w:r>
      <w:r w:rsidRPr="009D2408">
        <w:rPr>
          <w:rFonts w:ascii="Times New Roman" w:eastAsia="Times New Roman" w:hAnsi="Times New Roman" w:cs="Times New Roman"/>
          <w:i/>
          <w:sz w:val="24"/>
          <w:szCs w:val="24"/>
        </w:rPr>
        <w:t>Psychological Bulletin, 133</w:t>
      </w:r>
      <w:r w:rsidRPr="009D2408">
        <w:rPr>
          <w:rFonts w:ascii="Times New Roman" w:eastAsia="Times New Roman" w:hAnsi="Times New Roman" w:cs="Times New Roman"/>
          <w:sz w:val="24"/>
          <w:szCs w:val="24"/>
        </w:rPr>
        <w:t>(5), 859–883. https://doi.org/10.1037/0033-2909.133.5.859</w:t>
      </w:r>
    </w:p>
    <w:p w14:paraId="12D73F09" w14:textId="39948425" w:rsidR="07A62784" w:rsidRDefault="07A62784" w:rsidP="268BCB4C">
      <w:pPr>
        <w:spacing w:line="480" w:lineRule="auto"/>
        <w:ind w:left="720" w:hanging="720"/>
        <w:rPr>
          <w:rFonts w:ascii="Times New Roman" w:eastAsia="Times New Roman" w:hAnsi="Times New Roman" w:cs="Times New Roman"/>
          <w:sz w:val="24"/>
          <w:szCs w:val="24"/>
        </w:rPr>
      </w:pPr>
      <w:r w:rsidRPr="268BCB4C">
        <w:rPr>
          <w:rFonts w:ascii="Times New Roman" w:eastAsia="Times New Roman" w:hAnsi="Times New Roman" w:cs="Times New Roman"/>
          <w:sz w:val="24"/>
          <w:szCs w:val="24"/>
        </w:rPr>
        <w:t xml:space="preserve">Watt, B. D., </w:t>
      </w:r>
      <w:proofErr w:type="spellStart"/>
      <w:r w:rsidRPr="268BCB4C">
        <w:rPr>
          <w:rFonts w:ascii="Times New Roman" w:eastAsia="Times New Roman" w:hAnsi="Times New Roman" w:cs="Times New Roman"/>
          <w:sz w:val="24"/>
          <w:szCs w:val="24"/>
        </w:rPr>
        <w:t>Geritz</w:t>
      </w:r>
      <w:proofErr w:type="spellEnd"/>
      <w:r w:rsidRPr="268BCB4C">
        <w:rPr>
          <w:rFonts w:ascii="Times New Roman" w:eastAsia="Times New Roman" w:hAnsi="Times New Roman" w:cs="Times New Roman"/>
          <w:sz w:val="24"/>
          <w:szCs w:val="24"/>
        </w:rPr>
        <w:t xml:space="preserve">, K., Hasan, T., Harden, S., &amp; Doley, R. (2015). Prevalence and correlates of </w:t>
      </w:r>
      <w:proofErr w:type="spellStart"/>
      <w:r w:rsidRPr="268BCB4C">
        <w:rPr>
          <w:rFonts w:ascii="Times New Roman" w:eastAsia="Times New Roman" w:hAnsi="Times New Roman" w:cs="Times New Roman"/>
          <w:sz w:val="24"/>
          <w:szCs w:val="24"/>
        </w:rPr>
        <w:t>firesetting</w:t>
      </w:r>
      <w:proofErr w:type="spellEnd"/>
      <w:r w:rsidRPr="268BCB4C">
        <w:rPr>
          <w:rFonts w:ascii="Times New Roman" w:eastAsia="Times New Roman" w:hAnsi="Times New Roman" w:cs="Times New Roman"/>
          <w:sz w:val="24"/>
          <w:szCs w:val="24"/>
        </w:rPr>
        <w:t xml:space="preserve"> behaviours among offending and non-offending youth. </w:t>
      </w:r>
      <w:r w:rsidR="68879666" w:rsidRPr="268BCB4C">
        <w:rPr>
          <w:rFonts w:ascii="Times New Roman" w:eastAsia="Times New Roman" w:hAnsi="Times New Roman" w:cs="Times New Roman"/>
          <w:i/>
          <w:iCs/>
          <w:sz w:val="24"/>
          <w:szCs w:val="24"/>
        </w:rPr>
        <w:t>Legal and Criminological Psychology</w:t>
      </w:r>
      <w:r w:rsidR="68879666" w:rsidRPr="268BCB4C">
        <w:rPr>
          <w:rFonts w:ascii="Times New Roman" w:eastAsia="Times New Roman" w:hAnsi="Times New Roman" w:cs="Times New Roman"/>
          <w:sz w:val="24"/>
          <w:szCs w:val="24"/>
        </w:rPr>
        <w:t>, 20, 19-36, DOI: 10.1111/lcrp.12062</w:t>
      </w:r>
    </w:p>
    <w:p w14:paraId="1F438642" w14:textId="4694C6D6" w:rsidR="00D72854" w:rsidRPr="00D72854" w:rsidRDefault="00D72854" w:rsidP="00D72854">
      <w:pPr>
        <w:spacing w:line="480" w:lineRule="auto"/>
        <w:ind w:left="720" w:hanging="720"/>
        <w:rPr>
          <w:rFonts w:ascii="Times New Roman" w:eastAsia="Times New Roman" w:hAnsi="Times New Roman" w:cs="Times New Roman"/>
          <w:sz w:val="24"/>
          <w:szCs w:val="24"/>
        </w:rPr>
      </w:pPr>
      <w:r w:rsidRPr="00D72854">
        <w:rPr>
          <w:rFonts w:ascii="Times New Roman" w:eastAsia="Times New Roman" w:hAnsi="Times New Roman" w:cs="Times New Roman"/>
          <w:sz w:val="24"/>
          <w:szCs w:val="24"/>
        </w:rPr>
        <w:t>Yang, H., Han, J., &amp; Min, K. (2019). Distinguishing emotional responses to photographs and artwork using a deep learning-based approach. </w:t>
      </w:r>
      <w:r w:rsidRPr="00D72854">
        <w:rPr>
          <w:rFonts w:ascii="Times New Roman" w:eastAsia="Times New Roman" w:hAnsi="Times New Roman" w:cs="Times New Roman"/>
          <w:i/>
          <w:iCs/>
          <w:sz w:val="24"/>
          <w:szCs w:val="24"/>
        </w:rPr>
        <w:t>Sensors (Switzerland)</w:t>
      </w:r>
      <w:r w:rsidRPr="00D72854">
        <w:rPr>
          <w:rFonts w:ascii="Times New Roman" w:eastAsia="Times New Roman" w:hAnsi="Times New Roman" w:cs="Times New Roman"/>
          <w:sz w:val="24"/>
          <w:szCs w:val="24"/>
        </w:rPr>
        <w:t>, </w:t>
      </w:r>
      <w:r w:rsidRPr="00D72854">
        <w:rPr>
          <w:rFonts w:ascii="Times New Roman" w:eastAsia="Times New Roman" w:hAnsi="Times New Roman" w:cs="Times New Roman"/>
          <w:i/>
          <w:iCs/>
          <w:sz w:val="24"/>
          <w:szCs w:val="24"/>
        </w:rPr>
        <w:t>19</w:t>
      </w:r>
      <w:r w:rsidRPr="00D72854">
        <w:rPr>
          <w:rFonts w:ascii="Times New Roman" w:eastAsia="Times New Roman" w:hAnsi="Times New Roman" w:cs="Times New Roman"/>
          <w:sz w:val="24"/>
          <w:szCs w:val="24"/>
        </w:rPr>
        <w:t xml:space="preserve">(24). </w:t>
      </w:r>
      <w:r w:rsidRPr="009D2408">
        <w:rPr>
          <w:rFonts w:ascii="Times New Roman" w:eastAsia="Times New Roman" w:hAnsi="Times New Roman" w:cs="Times New Roman"/>
          <w:sz w:val="24"/>
          <w:szCs w:val="24"/>
        </w:rPr>
        <w:t>https://doi.org/</w:t>
      </w:r>
      <w:r w:rsidRPr="00D72854">
        <w:rPr>
          <w:rFonts w:ascii="Helvetica" w:eastAsia="Times New Roman" w:hAnsi="Helvetica" w:cs="Helvetica"/>
          <w:color w:val="212121"/>
          <w:sz w:val="24"/>
          <w:szCs w:val="24"/>
          <w:lang w:eastAsia="en-AU"/>
        </w:rPr>
        <w:t xml:space="preserve"> </w:t>
      </w:r>
      <w:hyperlink r:id="rId22" w:tgtFrame="_blank" w:history="1">
        <w:r w:rsidRPr="00D72854">
          <w:rPr>
            <w:rStyle w:val="Hyperlink"/>
            <w:rFonts w:ascii="Times New Roman" w:eastAsia="Times New Roman" w:hAnsi="Times New Roman" w:cs="Times New Roman"/>
            <w:sz w:val="24"/>
            <w:szCs w:val="24"/>
          </w:rPr>
          <w:t>10.3390/s19245533</w:t>
        </w:r>
      </w:hyperlink>
    </w:p>
    <w:p w14:paraId="119E61E6" w14:textId="7C8257F5" w:rsidR="00D72854" w:rsidRDefault="00D72854" w:rsidP="268BCB4C">
      <w:pPr>
        <w:spacing w:line="480" w:lineRule="auto"/>
        <w:ind w:left="720" w:hanging="720"/>
        <w:rPr>
          <w:rFonts w:ascii="Times New Roman" w:eastAsia="Times New Roman" w:hAnsi="Times New Roman" w:cs="Times New Roman"/>
          <w:sz w:val="24"/>
          <w:szCs w:val="24"/>
        </w:rPr>
      </w:pPr>
    </w:p>
    <w:p w14:paraId="50A5DC67" w14:textId="50C73B0E" w:rsidR="41517126" w:rsidRDefault="41517126" w:rsidP="41517126">
      <w:pPr>
        <w:ind w:left="720" w:hanging="720"/>
        <w:rPr>
          <w:sz w:val="24"/>
          <w:szCs w:val="24"/>
        </w:rPr>
      </w:pPr>
    </w:p>
    <w:p w14:paraId="5817344F" w14:textId="7DF0592C" w:rsidR="004B47EF" w:rsidRPr="0052056F" w:rsidRDefault="004B47EF" w:rsidP="004B47EF">
      <w:pPr>
        <w:ind w:left="720" w:hanging="720"/>
        <w:rPr>
          <w:sz w:val="24"/>
          <w:szCs w:val="24"/>
        </w:rPr>
      </w:pPr>
    </w:p>
    <w:sectPr w:rsidR="004B47EF" w:rsidRPr="0052056F" w:rsidSect="0034193E">
      <w:headerReference w:type="default" r:id="rId23"/>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AF76" w14:textId="77777777" w:rsidR="004D7C66" w:rsidRDefault="004D7C66" w:rsidP="008356E1">
      <w:pPr>
        <w:spacing w:after="0" w:line="240" w:lineRule="auto"/>
      </w:pPr>
      <w:r>
        <w:separator/>
      </w:r>
    </w:p>
  </w:endnote>
  <w:endnote w:type="continuationSeparator" w:id="0">
    <w:p w14:paraId="646377F7" w14:textId="77777777" w:rsidR="004D7C66" w:rsidRDefault="004D7C66" w:rsidP="008356E1">
      <w:pPr>
        <w:spacing w:after="0" w:line="240" w:lineRule="auto"/>
      </w:pPr>
      <w:r>
        <w:continuationSeparator/>
      </w:r>
    </w:p>
  </w:endnote>
  <w:endnote w:type="continuationNotice" w:id="1">
    <w:p w14:paraId="6D7A2547" w14:textId="77777777" w:rsidR="004D7C66" w:rsidRDefault="004D7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4350" w14:textId="77777777" w:rsidR="004D7C66" w:rsidRDefault="004D7C66" w:rsidP="008356E1">
      <w:pPr>
        <w:spacing w:after="0" w:line="240" w:lineRule="auto"/>
      </w:pPr>
      <w:r>
        <w:separator/>
      </w:r>
    </w:p>
  </w:footnote>
  <w:footnote w:type="continuationSeparator" w:id="0">
    <w:p w14:paraId="386E58A1" w14:textId="77777777" w:rsidR="004D7C66" w:rsidRDefault="004D7C66" w:rsidP="008356E1">
      <w:pPr>
        <w:spacing w:after="0" w:line="240" w:lineRule="auto"/>
      </w:pPr>
      <w:r>
        <w:continuationSeparator/>
      </w:r>
    </w:p>
  </w:footnote>
  <w:footnote w:type="continuationNotice" w:id="1">
    <w:p w14:paraId="5E45BFF8" w14:textId="77777777" w:rsidR="004D7C66" w:rsidRDefault="004D7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41412"/>
      <w:docPartObj>
        <w:docPartGallery w:val="Page Numbers (Top of Page)"/>
        <w:docPartUnique/>
      </w:docPartObj>
    </w:sdtPr>
    <w:sdtEndPr>
      <w:rPr>
        <w:noProof/>
      </w:rPr>
    </w:sdtEndPr>
    <w:sdtContent>
      <w:p w14:paraId="236E78A3" w14:textId="7CE3D9F0" w:rsidR="00787FDF" w:rsidRDefault="00787F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70A9FE" w14:textId="77777777" w:rsidR="009D6682" w:rsidRDefault="009D6682">
    <w:pPr>
      <w:pStyle w:val="Header"/>
    </w:pPr>
  </w:p>
</w:hdr>
</file>

<file path=word/intelligence.xml><?xml version="1.0" encoding="utf-8"?>
<int:Intelligence xmlns:int="http://schemas.microsoft.com/office/intelligence/2019/intelligence">
  <int:IntelligenceSettings/>
  <int:Manifest>
    <int:ParagraphRange paragraphId="1819356174" textId="436709561" start="329" length="4" invalidationStart="329" invalidationLength="4" id="YCwwhlEh"/>
    <int:ParagraphRange paragraphId="724769160" textId="1411293329" start="1099" length="6" invalidationStart="1099" invalidationLength="6" id="cnxskhLt"/>
  </int:Manifest>
  <int:Observations>
    <int:Content id="YCwwhlEh">
      <int:Rejection type="LegacyProofing"/>
    </int:Content>
    <int:Content id="cnxskhL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5F4F"/>
    <w:multiLevelType w:val="hybridMultilevel"/>
    <w:tmpl w:val="56489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910EC"/>
    <w:multiLevelType w:val="hybridMultilevel"/>
    <w:tmpl w:val="11F42E5A"/>
    <w:lvl w:ilvl="0" w:tplc="6C068A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3450B"/>
    <w:multiLevelType w:val="multilevel"/>
    <w:tmpl w:val="D314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72C54"/>
    <w:multiLevelType w:val="multilevel"/>
    <w:tmpl w:val="BB6E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3280306">
    <w:abstractNumId w:val="3"/>
  </w:num>
  <w:num w:numId="2" w16cid:durableId="674846068">
    <w:abstractNumId w:val="0"/>
  </w:num>
  <w:num w:numId="3" w16cid:durableId="1763448336">
    <w:abstractNumId w:val="1"/>
  </w:num>
  <w:num w:numId="4" w16cid:durableId="13490182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 Dadswell">
    <w15:presenceInfo w15:providerId="AD" w15:userId="S::e5103158@vu.edu.au::2ee61dea-ba1a-4555-9f6a-77c32fe4f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D8"/>
    <w:rsid w:val="0000007B"/>
    <w:rsid w:val="000053EF"/>
    <w:rsid w:val="00005684"/>
    <w:rsid w:val="000072CF"/>
    <w:rsid w:val="0001186E"/>
    <w:rsid w:val="00011DBB"/>
    <w:rsid w:val="00012106"/>
    <w:rsid w:val="00014276"/>
    <w:rsid w:val="00014570"/>
    <w:rsid w:val="00016B93"/>
    <w:rsid w:val="00017310"/>
    <w:rsid w:val="000216D7"/>
    <w:rsid w:val="000217E8"/>
    <w:rsid w:val="00021AE8"/>
    <w:rsid w:val="000240C9"/>
    <w:rsid w:val="0003000C"/>
    <w:rsid w:val="0003045C"/>
    <w:rsid w:val="00030501"/>
    <w:rsid w:val="0003208D"/>
    <w:rsid w:val="00040CE5"/>
    <w:rsid w:val="00040E9A"/>
    <w:rsid w:val="000419FD"/>
    <w:rsid w:val="00042F32"/>
    <w:rsid w:val="00043FD1"/>
    <w:rsid w:val="00047295"/>
    <w:rsid w:val="00047F2A"/>
    <w:rsid w:val="00050419"/>
    <w:rsid w:val="000513A1"/>
    <w:rsid w:val="00052390"/>
    <w:rsid w:val="0005611E"/>
    <w:rsid w:val="00056191"/>
    <w:rsid w:val="00064F58"/>
    <w:rsid w:val="00070F43"/>
    <w:rsid w:val="00074B02"/>
    <w:rsid w:val="00075CA1"/>
    <w:rsid w:val="00082133"/>
    <w:rsid w:val="000840FF"/>
    <w:rsid w:val="00084FB5"/>
    <w:rsid w:val="0008633C"/>
    <w:rsid w:val="0008769F"/>
    <w:rsid w:val="00092289"/>
    <w:rsid w:val="00097D33"/>
    <w:rsid w:val="000A0D2B"/>
    <w:rsid w:val="000A2B3D"/>
    <w:rsid w:val="000A41DE"/>
    <w:rsid w:val="000A50FE"/>
    <w:rsid w:val="000A6557"/>
    <w:rsid w:val="000A7D32"/>
    <w:rsid w:val="000B1EE2"/>
    <w:rsid w:val="000B2D3A"/>
    <w:rsid w:val="000C03F2"/>
    <w:rsid w:val="000C4C23"/>
    <w:rsid w:val="000C5BF3"/>
    <w:rsid w:val="000C65F6"/>
    <w:rsid w:val="000C6FBC"/>
    <w:rsid w:val="000D14A7"/>
    <w:rsid w:val="000D1A22"/>
    <w:rsid w:val="000D2212"/>
    <w:rsid w:val="000D2266"/>
    <w:rsid w:val="000D7FCD"/>
    <w:rsid w:val="000E2578"/>
    <w:rsid w:val="000E2BB6"/>
    <w:rsid w:val="000E464B"/>
    <w:rsid w:val="000E5FC2"/>
    <w:rsid w:val="000E749C"/>
    <w:rsid w:val="000E7E9F"/>
    <w:rsid w:val="000F0E3E"/>
    <w:rsid w:val="000F7403"/>
    <w:rsid w:val="0010043F"/>
    <w:rsid w:val="00100892"/>
    <w:rsid w:val="001026E9"/>
    <w:rsid w:val="00104DE0"/>
    <w:rsid w:val="00105D4E"/>
    <w:rsid w:val="00105EE9"/>
    <w:rsid w:val="0012011F"/>
    <w:rsid w:val="001210AC"/>
    <w:rsid w:val="00124E78"/>
    <w:rsid w:val="00126392"/>
    <w:rsid w:val="00127551"/>
    <w:rsid w:val="001301EE"/>
    <w:rsid w:val="001306B9"/>
    <w:rsid w:val="00130F8A"/>
    <w:rsid w:val="0013480F"/>
    <w:rsid w:val="001356EA"/>
    <w:rsid w:val="001356FD"/>
    <w:rsid w:val="001379EB"/>
    <w:rsid w:val="00142A7B"/>
    <w:rsid w:val="001457AF"/>
    <w:rsid w:val="00147E4E"/>
    <w:rsid w:val="00147FA4"/>
    <w:rsid w:val="001501EB"/>
    <w:rsid w:val="0015181C"/>
    <w:rsid w:val="00154D6D"/>
    <w:rsid w:val="00154F50"/>
    <w:rsid w:val="00156946"/>
    <w:rsid w:val="00163BE8"/>
    <w:rsid w:val="00175BAB"/>
    <w:rsid w:val="00175F63"/>
    <w:rsid w:val="00176650"/>
    <w:rsid w:val="00176BB4"/>
    <w:rsid w:val="00177E17"/>
    <w:rsid w:val="00181292"/>
    <w:rsid w:val="001821D6"/>
    <w:rsid w:val="00182703"/>
    <w:rsid w:val="00182CB2"/>
    <w:rsid w:val="001846AA"/>
    <w:rsid w:val="00184B23"/>
    <w:rsid w:val="0018598C"/>
    <w:rsid w:val="00190559"/>
    <w:rsid w:val="00192119"/>
    <w:rsid w:val="00192D0A"/>
    <w:rsid w:val="001979E7"/>
    <w:rsid w:val="001A00AD"/>
    <w:rsid w:val="001A1526"/>
    <w:rsid w:val="001A5BEA"/>
    <w:rsid w:val="001A5F79"/>
    <w:rsid w:val="001A71F7"/>
    <w:rsid w:val="001A73FB"/>
    <w:rsid w:val="001B089D"/>
    <w:rsid w:val="001B6D16"/>
    <w:rsid w:val="001C3982"/>
    <w:rsid w:val="001C3E48"/>
    <w:rsid w:val="001C5870"/>
    <w:rsid w:val="001C66B8"/>
    <w:rsid w:val="001C74C9"/>
    <w:rsid w:val="001C7D07"/>
    <w:rsid w:val="001D4DC7"/>
    <w:rsid w:val="001E3B66"/>
    <w:rsid w:val="001E6B3C"/>
    <w:rsid w:val="001E74A6"/>
    <w:rsid w:val="001F08E2"/>
    <w:rsid w:val="001F1D4A"/>
    <w:rsid w:val="001F26FB"/>
    <w:rsid w:val="001F28D3"/>
    <w:rsid w:val="001F4471"/>
    <w:rsid w:val="00200184"/>
    <w:rsid w:val="002006E6"/>
    <w:rsid w:val="0020155C"/>
    <w:rsid w:val="002022D4"/>
    <w:rsid w:val="0020390B"/>
    <w:rsid w:val="002041B1"/>
    <w:rsid w:val="00204A1F"/>
    <w:rsid w:val="0020688D"/>
    <w:rsid w:val="0021166E"/>
    <w:rsid w:val="00221A1A"/>
    <w:rsid w:val="00225C90"/>
    <w:rsid w:val="00226D90"/>
    <w:rsid w:val="00232E26"/>
    <w:rsid w:val="0023785C"/>
    <w:rsid w:val="0024275F"/>
    <w:rsid w:val="00244623"/>
    <w:rsid w:val="00251CE4"/>
    <w:rsid w:val="002537EC"/>
    <w:rsid w:val="00255C87"/>
    <w:rsid w:val="00256329"/>
    <w:rsid w:val="002576C4"/>
    <w:rsid w:val="00261CD7"/>
    <w:rsid w:val="00264344"/>
    <w:rsid w:val="0026549C"/>
    <w:rsid w:val="00265FAF"/>
    <w:rsid w:val="00267514"/>
    <w:rsid w:val="00270291"/>
    <w:rsid w:val="00270803"/>
    <w:rsid w:val="00271A83"/>
    <w:rsid w:val="00272F60"/>
    <w:rsid w:val="00273E94"/>
    <w:rsid w:val="00274055"/>
    <w:rsid w:val="00274B0F"/>
    <w:rsid w:val="00274BCF"/>
    <w:rsid w:val="00277971"/>
    <w:rsid w:val="0028018A"/>
    <w:rsid w:val="002808DA"/>
    <w:rsid w:val="00281521"/>
    <w:rsid w:val="00281A23"/>
    <w:rsid w:val="002874EB"/>
    <w:rsid w:val="00290581"/>
    <w:rsid w:val="0029074F"/>
    <w:rsid w:val="0029367F"/>
    <w:rsid w:val="00296CB7"/>
    <w:rsid w:val="002A0623"/>
    <w:rsid w:val="002A12A3"/>
    <w:rsid w:val="002A27F0"/>
    <w:rsid w:val="002A2C2F"/>
    <w:rsid w:val="002A3C6B"/>
    <w:rsid w:val="002A4912"/>
    <w:rsid w:val="002A7DD2"/>
    <w:rsid w:val="002C0012"/>
    <w:rsid w:val="002C001E"/>
    <w:rsid w:val="002C4AF8"/>
    <w:rsid w:val="002D218B"/>
    <w:rsid w:val="002D381F"/>
    <w:rsid w:val="002D5988"/>
    <w:rsid w:val="002D7AEA"/>
    <w:rsid w:val="002E0442"/>
    <w:rsid w:val="002E1E08"/>
    <w:rsid w:val="002E42A3"/>
    <w:rsid w:val="002E5755"/>
    <w:rsid w:val="002E702E"/>
    <w:rsid w:val="002E751D"/>
    <w:rsid w:val="002E7D60"/>
    <w:rsid w:val="002F10E3"/>
    <w:rsid w:val="002F160D"/>
    <w:rsid w:val="002F31EF"/>
    <w:rsid w:val="003069E7"/>
    <w:rsid w:val="00313A2A"/>
    <w:rsid w:val="00314CC7"/>
    <w:rsid w:val="00316404"/>
    <w:rsid w:val="00316915"/>
    <w:rsid w:val="0031762C"/>
    <w:rsid w:val="00317C34"/>
    <w:rsid w:val="00321775"/>
    <w:rsid w:val="00323E1B"/>
    <w:rsid w:val="0032780A"/>
    <w:rsid w:val="00331B21"/>
    <w:rsid w:val="003323C5"/>
    <w:rsid w:val="0033606A"/>
    <w:rsid w:val="00337517"/>
    <w:rsid w:val="0034172F"/>
    <w:rsid w:val="0034193E"/>
    <w:rsid w:val="003462D8"/>
    <w:rsid w:val="00352568"/>
    <w:rsid w:val="0035329D"/>
    <w:rsid w:val="00354303"/>
    <w:rsid w:val="00354D03"/>
    <w:rsid w:val="003600D6"/>
    <w:rsid w:val="003603DE"/>
    <w:rsid w:val="003641D6"/>
    <w:rsid w:val="003645FA"/>
    <w:rsid w:val="003651F5"/>
    <w:rsid w:val="00366BE3"/>
    <w:rsid w:val="00367FE1"/>
    <w:rsid w:val="003805A6"/>
    <w:rsid w:val="00381EA9"/>
    <w:rsid w:val="003855B2"/>
    <w:rsid w:val="003855F2"/>
    <w:rsid w:val="003855F7"/>
    <w:rsid w:val="00385C02"/>
    <w:rsid w:val="0039100C"/>
    <w:rsid w:val="00391ADC"/>
    <w:rsid w:val="00392D01"/>
    <w:rsid w:val="00393453"/>
    <w:rsid w:val="00393662"/>
    <w:rsid w:val="00393E04"/>
    <w:rsid w:val="00395E06"/>
    <w:rsid w:val="00396474"/>
    <w:rsid w:val="003A14E1"/>
    <w:rsid w:val="003A6912"/>
    <w:rsid w:val="003A74D4"/>
    <w:rsid w:val="003B5641"/>
    <w:rsid w:val="003B688C"/>
    <w:rsid w:val="003C1B68"/>
    <w:rsid w:val="003C1BC4"/>
    <w:rsid w:val="003C3187"/>
    <w:rsid w:val="003C4C97"/>
    <w:rsid w:val="003C75EC"/>
    <w:rsid w:val="003D01C9"/>
    <w:rsid w:val="003D245A"/>
    <w:rsid w:val="003E0F68"/>
    <w:rsid w:val="003E39E0"/>
    <w:rsid w:val="003E5564"/>
    <w:rsid w:val="003F0C08"/>
    <w:rsid w:val="003F5989"/>
    <w:rsid w:val="003F798C"/>
    <w:rsid w:val="00402119"/>
    <w:rsid w:val="00406197"/>
    <w:rsid w:val="004070BA"/>
    <w:rsid w:val="00411158"/>
    <w:rsid w:val="0041610F"/>
    <w:rsid w:val="004175EC"/>
    <w:rsid w:val="00420438"/>
    <w:rsid w:val="00422E16"/>
    <w:rsid w:val="0042379F"/>
    <w:rsid w:val="00424715"/>
    <w:rsid w:val="004266EC"/>
    <w:rsid w:val="004277E3"/>
    <w:rsid w:val="004278D3"/>
    <w:rsid w:val="004305EF"/>
    <w:rsid w:val="004362B5"/>
    <w:rsid w:val="00436E2C"/>
    <w:rsid w:val="0045103C"/>
    <w:rsid w:val="00453308"/>
    <w:rsid w:val="004548D1"/>
    <w:rsid w:val="00455330"/>
    <w:rsid w:val="0045704B"/>
    <w:rsid w:val="00460455"/>
    <w:rsid w:val="004609A7"/>
    <w:rsid w:val="004610D8"/>
    <w:rsid w:val="004613E1"/>
    <w:rsid w:val="004618D6"/>
    <w:rsid w:val="00465C6B"/>
    <w:rsid w:val="00470BB5"/>
    <w:rsid w:val="00470E31"/>
    <w:rsid w:val="00471B13"/>
    <w:rsid w:val="00471E64"/>
    <w:rsid w:val="00473274"/>
    <w:rsid w:val="00473E1A"/>
    <w:rsid w:val="004749FE"/>
    <w:rsid w:val="00475669"/>
    <w:rsid w:val="00481F5A"/>
    <w:rsid w:val="004831A4"/>
    <w:rsid w:val="004955B3"/>
    <w:rsid w:val="0049657B"/>
    <w:rsid w:val="004966DF"/>
    <w:rsid w:val="00496703"/>
    <w:rsid w:val="00497B24"/>
    <w:rsid w:val="004A07BC"/>
    <w:rsid w:val="004A428C"/>
    <w:rsid w:val="004A6369"/>
    <w:rsid w:val="004A6AB3"/>
    <w:rsid w:val="004A7E88"/>
    <w:rsid w:val="004B1711"/>
    <w:rsid w:val="004B2F78"/>
    <w:rsid w:val="004B3A67"/>
    <w:rsid w:val="004B44EA"/>
    <w:rsid w:val="004B478B"/>
    <w:rsid w:val="004B47EF"/>
    <w:rsid w:val="004B5F12"/>
    <w:rsid w:val="004B74F4"/>
    <w:rsid w:val="004C2F53"/>
    <w:rsid w:val="004C33F6"/>
    <w:rsid w:val="004C418C"/>
    <w:rsid w:val="004C4869"/>
    <w:rsid w:val="004D0CCE"/>
    <w:rsid w:val="004D332A"/>
    <w:rsid w:val="004D542E"/>
    <w:rsid w:val="004D7C66"/>
    <w:rsid w:val="004E6FAB"/>
    <w:rsid w:val="004F28F9"/>
    <w:rsid w:val="004F3735"/>
    <w:rsid w:val="004F61C6"/>
    <w:rsid w:val="004F71B7"/>
    <w:rsid w:val="00500B7B"/>
    <w:rsid w:val="005024D9"/>
    <w:rsid w:val="00502692"/>
    <w:rsid w:val="00505476"/>
    <w:rsid w:val="0050642D"/>
    <w:rsid w:val="005149F6"/>
    <w:rsid w:val="00516984"/>
    <w:rsid w:val="0052048E"/>
    <w:rsid w:val="0052056F"/>
    <w:rsid w:val="0052348A"/>
    <w:rsid w:val="00524050"/>
    <w:rsid w:val="00524D0E"/>
    <w:rsid w:val="0052659C"/>
    <w:rsid w:val="0053066C"/>
    <w:rsid w:val="00532F65"/>
    <w:rsid w:val="00533C4B"/>
    <w:rsid w:val="00535038"/>
    <w:rsid w:val="00537DE3"/>
    <w:rsid w:val="00540DAB"/>
    <w:rsid w:val="005413DC"/>
    <w:rsid w:val="00541F89"/>
    <w:rsid w:val="00542BDB"/>
    <w:rsid w:val="00544B37"/>
    <w:rsid w:val="00544FD5"/>
    <w:rsid w:val="005452A3"/>
    <w:rsid w:val="0055089F"/>
    <w:rsid w:val="0056037E"/>
    <w:rsid w:val="005663A4"/>
    <w:rsid w:val="00573958"/>
    <w:rsid w:val="0057713A"/>
    <w:rsid w:val="00580724"/>
    <w:rsid w:val="00580E28"/>
    <w:rsid w:val="00581CB6"/>
    <w:rsid w:val="00582CB8"/>
    <w:rsid w:val="00583A3C"/>
    <w:rsid w:val="00583F05"/>
    <w:rsid w:val="00584C70"/>
    <w:rsid w:val="00585043"/>
    <w:rsid w:val="00585FA3"/>
    <w:rsid w:val="00587F92"/>
    <w:rsid w:val="00590E0B"/>
    <w:rsid w:val="005A3B72"/>
    <w:rsid w:val="005A5738"/>
    <w:rsid w:val="005A78EE"/>
    <w:rsid w:val="005B3E26"/>
    <w:rsid w:val="005B7753"/>
    <w:rsid w:val="005C04C7"/>
    <w:rsid w:val="005C55E8"/>
    <w:rsid w:val="005C5CC2"/>
    <w:rsid w:val="005C6042"/>
    <w:rsid w:val="005D1A84"/>
    <w:rsid w:val="005E1AA6"/>
    <w:rsid w:val="005E38F3"/>
    <w:rsid w:val="005E4F52"/>
    <w:rsid w:val="005F038D"/>
    <w:rsid w:val="005F2558"/>
    <w:rsid w:val="005F2B5E"/>
    <w:rsid w:val="005F378B"/>
    <w:rsid w:val="005F5C92"/>
    <w:rsid w:val="00601A9B"/>
    <w:rsid w:val="00601C15"/>
    <w:rsid w:val="00606369"/>
    <w:rsid w:val="0061367C"/>
    <w:rsid w:val="00613902"/>
    <w:rsid w:val="00613D4E"/>
    <w:rsid w:val="00614E72"/>
    <w:rsid w:val="00615BEE"/>
    <w:rsid w:val="00620573"/>
    <w:rsid w:val="00632920"/>
    <w:rsid w:val="00633169"/>
    <w:rsid w:val="0063551D"/>
    <w:rsid w:val="00636F20"/>
    <w:rsid w:val="00641C86"/>
    <w:rsid w:val="0064460C"/>
    <w:rsid w:val="00646481"/>
    <w:rsid w:val="00650F8F"/>
    <w:rsid w:val="00652ACD"/>
    <w:rsid w:val="006539A6"/>
    <w:rsid w:val="006578C1"/>
    <w:rsid w:val="00660883"/>
    <w:rsid w:val="006624A8"/>
    <w:rsid w:val="006633DE"/>
    <w:rsid w:val="00663A2E"/>
    <w:rsid w:val="006659A4"/>
    <w:rsid w:val="00667863"/>
    <w:rsid w:val="00674127"/>
    <w:rsid w:val="006752D0"/>
    <w:rsid w:val="00680E02"/>
    <w:rsid w:val="00682D2E"/>
    <w:rsid w:val="00687957"/>
    <w:rsid w:val="00687AFF"/>
    <w:rsid w:val="0068C392"/>
    <w:rsid w:val="00691D8F"/>
    <w:rsid w:val="00691FFA"/>
    <w:rsid w:val="006975F3"/>
    <w:rsid w:val="006A1EA2"/>
    <w:rsid w:val="006A2466"/>
    <w:rsid w:val="006B0A85"/>
    <w:rsid w:val="006B0E65"/>
    <w:rsid w:val="006B25C5"/>
    <w:rsid w:val="006B46C6"/>
    <w:rsid w:val="006B5850"/>
    <w:rsid w:val="006B6B64"/>
    <w:rsid w:val="006B7828"/>
    <w:rsid w:val="006C00A8"/>
    <w:rsid w:val="006C6B18"/>
    <w:rsid w:val="006C7384"/>
    <w:rsid w:val="006C874B"/>
    <w:rsid w:val="006D13C6"/>
    <w:rsid w:val="006D2AB7"/>
    <w:rsid w:val="006D3CD4"/>
    <w:rsid w:val="006D57A0"/>
    <w:rsid w:val="006D5947"/>
    <w:rsid w:val="006D60D6"/>
    <w:rsid w:val="006D7315"/>
    <w:rsid w:val="006E081E"/>
    <w:rsid w:val="006E2738"/>
    <w:rsid w:val="006E7D5C"/>
    <w:rsid w:val="006F0717"/>
    <w:rsid w:val="006F1DF4"/>
    <w:rsid w:val="006F247C"/>
    <w:rsid w:val="00703405"/>
    <w:rsid w:val="00707F7B"/>
    <w:rsid w:val="00712BE8"/>
    <w:rsid w:val="00715845"/>
    <w:rsid w:val="00717B01"/>
    <w:rsid w:val="00722C18"/>
    <w:rsid w:val="007232C7"/>
    <w:rsid w:val="00725B5B"/>
    <w:rsid w:val="0072708E"/>
    <w:rsid w:val="00727544"/>
    <w:rsid w:val="00727709"/>
    <w:rsid w:val="00736293"/>
    <w:rsid w:val="00742748"/>
    <w:rsid w:val="00753139"/>
    <w:rsid w:val="00764663"/>
    <w:rsid w:val="00764733"/>
    <w:rsid w:val="00773E63"/>
    <w:rsid w:val="007759EE"/>
    <w:rsid w:val="007807AC"/>
    <w:rsid w:val="00780D64"/>
    <w:rsid w:val="007817D7"/>
    <w:rsid w:val="00782346"/>
    <w:rsid w:val="00783279"/>
    <w:rsid w:val="007846C2"/>
    <w:rsid w:val="00787840"/>
    <w:rsid w:val="00787FDF"/>
    <w:rsid w:val="00792B42"/>
    <w:rsid w:val="00792B58"/>
    <w:rsid w:val="007930D9"/>
    <w:rsid w:val="007976DC"/>
    <w:rsid w:val="007A1FC9"/>
    <w:rsid w:val="007A249C"/>
    <w:rsid w:val="007A2512"/>
    <w:rsid w:val="007A2719"/>
    <w:rsid w:val="007A561C"/>
    <w:rsid w:val="007A6757"/>
    <w:rsid w:val="007B1E73"/>
    <w:rsid w:val="007B4EEF"/>
    <w:rsid w:val="007C0672"/>
    <w:rsid w:val="007C1143"/>
    <w:rsid w:val="007C1639"/>
    <w:rsid w:val="007C3E2A"/>
    <w:rsid w:val="007C6135"/>
    <w:rsid w:val="007D20CD"/>
    <w:rsid w:val="007D5D36"/>
    <w:rsid w:val="007E2E63"/>
    <w:rsid w:val="007E5D84"/>
    <w:rsid w:val="007E6EC5"/>
    <w:rsid w:val="007F0072"/>
    <w:rsid w:val="007F3337"/>
    <w:rsid w:val="007F361D"/>
    <w:rsid w:val="007F393C"/>
    <w:rsid w:val="007F4F43"/>
    <w:rsid w:val="007F744D"/>
    <w:rsid w:val="008006AF"/>
    <w:rsid w:val="00801419"/>
    <w:rsid w:val="00802043"/>
    <w:rsid w:val="00803CF6"/>
    <w:rsid w:val="00805A42"/>
    <w:rsid w:val="0080711A"/>
    <w:rsid w:val="00810F89"/>
    <w:rsid w:val="0081369E"/>
    <w:rsid w:val="00813EDF"/>
    <w:rsid w:val="00815C2B"/>
    <w:rsid w:val="00815C6C"/>
    <w:rsid w:val="00817643"/>
    <w:rsid w:val="00821871"/>
    <w:rsid w:val="00830669"/>
    <w:rsid w:val="00833444"/>
    <w:rsid w:val="00833637"/>
    <w:rsid w:val="008349CE"/>
    <w:rsid w:val="008356E1"/>
    <w:rsid w:val="0084157F"/>
    <w:rsid w:val="00843867"/>
    <w:rsid w:val="00843A71"/>
    <w:rsid w:val="0084486C"/>
    <w:rsid w:val="00845650"/>
    <w:rsid w:val="008470C9"/>
    <w:rsid w:val="0084793E"/>
    <w:rsid w:val="00847A0E"/>
    <w:rsid w:val="00847B0C"/>
    <w:rsid w:val="0085029B"/>
    <w:rsid w:val="00850E61"/>
    <w:rsid w:val="00852DC0"/>
    <w:rsid w:val="008566EE"/>
    <w:rsid w:val="008619F1"/>
    <w:rsid w:val="00862335"/>
    <w:rsid w:val="0086448B"/>
    <w:rsid w:val="0086591E"/>
    <w:rsid w:val="00867ADA"/>
    <w:rsid w:val="00867C37"/>
    <w:rsid w:val="00870374"/>
    <w:rsid w:val="00872095"/>
    <w:rsid w:val="00873170"/>
    <w:rsid w:val="008733DC"/>
    <w:rsid w:val="00873E82"/>
    <w:rsid w:val="0088401F"/>
    <w:rsid w:val="008875BC"/>
    <w:rsid w:val="00893FCE"/>
    <w:rsid w:val="0089540B"/>
    <w:rsid w:val="008A1D6B"/>
    <w:rsid w:val="008A1D8D"/>
    <w:rsid w:val="008A23F1"/>
    <w:rsid w:val="008A25E9"/>
    <w:rsid w:val="008A3560"/>
    <w:rsid w:val="008A4859"/>
    <w:rsid w:val="008A4A75"/>
    <w:rsid w:val="008A6AD1"/>
    <w:rsid w:val="008B1891"/>
    <w:rsid w:val="008B2B72"/>
    <w:rsid w:val="008B3BBB"/>
    <w:rsid w:val="008C11EE"/>
    <w:rsid w:val="008C174F"/>
    <w:rsid w:val="008C3DD3"/>
    <w:rsid w:val="008C5EFA"/>
    <w:rsid w:val="008D4915"/>
    <w:rsid w:val="008D5E72"/>
    <w:rsid w:val="008E0B6C"/>
    <w:rsid w:val="008E0E11"/>
    <w:rsid w:val="008E5CD8"/>
    <w:rsid w:val="008E74D5"/>
    <w:rsid w:val="008F0AC7"/>
    <w:rsid w:val="008F70B5"/>
    <w:rsid w:val="009031AB"/>
    <w:rsid w:val="00903A92"/>
    <w:rsid w:val="0090621A"/>
    <w:rsid w:val="0091610C"/>
    <w:rsid w:val="0091720D"/>
    <w:rsid w:val="00920254"/>
    <w:rsid w:val="0092473C"/>
    <w:rsid w:val="009258A9"/>
    <w:rsid w:val="0092657F"/>
    <w:rsid w:val="00926C1F"/>
    <w:rsid w:val="00927A3A"/>
    <w:rsid w:val="0093083B"/>
    <w:rsid w:val="00930C19"/>
    <w:rsid w:val="00933868"/>
    <w:rsid w:val="00934351"/>
    <w:rsid w:val="00936986"/>
    <w:rsid w:val="00936A40"/>
    <w:rsid w:val="00937954"/>
    <w:rsid w:val="009434DE"/>
    <w:rsid w:val="0094380B"/>
    <w:rsid w:val="009466D3"/>
    <w:rsid w:val="009514AF"/>
    <w:rsid w:val="00951748"/>
    <w:rsid w:val="00952E74"/>
    <w:rsid w:val="009553BE"/>
    <w:rsid w:val="00955B32"/>
    <w:rsid w:val="0095683E"/>
    <w:rsid w:val="00963A3A"/>
    <w:rsid w:val="00963A7A"/>
    <w:rsid w:val="00965A32"/>
    <w:rsid w:val="00965C3A"/>
    <w:rsid w:val="00967010"/>
    <w:rsid w:val="0097297D"/>
    <w:rsid w:val="009752D8"/>
    <w:rsid w:val="00977E7A"/>
    <w:rsid w:val="00980DB0"/>
    <w:rsid w:val="00983371"/>
    <w:rsid w:val="00983432"/>
    <w:rsid w:val="00983F14"/>
    <w:rsid w:val="009840F0"/>
    <w:rsid w:val="009852A4"/>
    <w:rsid w:val="00986CF1"/>
    <w:rsid w:val="00987FFD"/>
    <w:rsid w:val="0099001C"/>
    <w:rsid w:val="0099520C"/>
    <w:rsid w:val="009A05DA"/>
    <w:rsid w:val="009A202A"/>
    <w:rsid w:val="009A2C04"/>
    <w:rsid w:val="009B01AD"/>
    <w:rsid w:val="009B06A8"/>
    <w:rsid w:val="009B3555"/>
    <w:rsid w:val="009B437E"/>
    <w:rsid w:val="009B43B7"/>
    <w:rsid w:val="009B6F3D"/>
    <w:rsid w:val="009C22C4"/>
    <w:rsid w:val="009C3E07"/>
    <w:rsid w:val="009C5C3F"/>
    <w:rsid w:val="009C6615"/>
    <w:rsid w:val="009C71B7"/>
    <w:rsid w:val="009D00AA"/>
    <w:rsid w:val="009D07D1"/>
    <w:rsid w:val="009D14B0"/>
    <w:rsid w:val="009D2408"/>
    <w:rsid w:val="009D600B"/>
    <w:rsid w:val="009D6682"/>
    <w:rsid w:val="009E4B9D"/>
    <w:rsid w:val="009F0CF4"/>
    <w:rsid w:val="009F3777"/>
    <w:rsid w:val="009F4433"/>
    <w:rsid w:val="009F481C"/>
    <w:rsid w:val="009F64EF"/>
    <w:rsid w:val="00A018B1"/>
    <w:rsid w:val="00A020E9"/>
    <w:rsid w:val="00A05493"/>
    <w:rsid w:val="00A054D0"/>
    <w:rsid w:val="00A05A53"/>
    <w:rsid w:val="00A06B68"/>
    <w:rsid w:val="00A15F7A"/>
    <w:rsid w:val="00A24070"/>
    <w:rsid w:val="00A243C6"/>
    <w:rsid w:val="00A31156"/>
    <w:rsid w:val="00A31427"/>
    <w:rsid w:val="00A338C1"/>
    <w:rsid w:val="00A34A29"/>
    <w:rsid w:val="00A436B3"/>
    <w:rsid w:val="00A4489F"/>
    <w:rsid w:val="00A474A4"/>
    <w:rsid w:val="00A47DB8"/>
    <w:rsid w:val="00A5096A"/>
    <w:rsid w:val="00A536F4"/>
    <w:rsid w:val="00A538C6"/>
    <w:rsid w:val="00A61693"/>
    <w:rsid w:val="00A6238B"/>
    <w:rsid w:val="00A73A22"/>
    <w:rsid w:val="00A74FFA"/>
    <w:rsid w:val="00A750D1"/>
    <w:rsid w:val="00A7788D"/>
    <w:rsid w:val="00A81412"/>
    <w:rsid w:val="00A834C1"/>
    <w:rsid w:val="00A85C98"/>
    <w:rsid w:val="00A90BCD"/>
    <w:rsid w:val="00A91FC1"/>
    <w:rsid w:val="00A92D86"/>
    <w:rsid w:val="00A93BE2"/>
    <w:rsid w:val="00A96691"/>
    <w:rsid w:val="00A974F4"/>
    <w:rsid w:val="00AA2B71"/>
    <w:rsid w:val="00AA4EB4"/>
    <w:rsid w:val="00AA7467"/>
    <w:rsid w:val="00AB1631"/>
    <w:rsid w:val="00AB1FC2"/>
    <w:rsid w:val="00AB2D20"/>
    <w:rsid w:val="00AB54AB"/>
    <w:rsid w:val="00AB7280"/>
    <w:rsid w:val="00AC04BB"/>
    <w:rsid w:val="00AC13B0"/>
    <w:rsid w:val="00AC21B5"/>
    <w:rsid w:val="00AC29CE"/>
    <w:rsid w:val="00AC4522"/>
    <w:rsid w:val="00AC7A43"/>
    <w:rsid w:val="00AD4B2B"/>
    <w:rsid w:val="00AE0B93"/>
    <w:rsid w:val="00AE5927"/>
    <w:rsid w:val="00AE7085"/>
    <w:rsid w:val="00AE79CD"/>
    <w:rsid w:val="00AE7F4B"/>
    <w:rsid w:val="00AF17A4"/>
    <w:rsid w:val="00AF460B"/>
    <w:rsid w:val="00AF6DBD"/>
    <w:rsid w:val="00B024D3"/>
    <w:rsid w:val="00B0277E"/>
    <w:rsid w:val="00B042ED"/>
    <w:rsid w:val="00B07C42"/>
    <w:rsid w:val="00B07E84"/>
    <w:rsid w:val="00B124D7"/>
    <w:rsid w:val="00B1628F"/>
    <w:rsid w:val="00B166EF"/>
    <w:rsid w:val="00B23B03"/>
    <w:rsid w:val="00B27E4D"/>
    <w:rsid w:val="00B33A15"/>
    <w:rsid w:val="00B34391"/>
    <w:rsid w:val="00B35AC9"/>
    <w:rsid w:val="00B35C99"/>
    <w:rsid w:val="00B36BB4"/>
    <w:rsid w:val="00B37BC3"/>
    <w:rsid w:val="00B41687"/>
    <w:rsid w:val="00B4416E"/>
    <w:rsid w:val="00B456B3"/>
    <w:rsid w:val="00B45953"/>
    <w:rsid w:val="00B46C81"/>
    <w:rsid w:val="00B518A6"/>
    <w:rsid w:val="00B51971"/>
    <w:rsid w:val="00B56812"/>
    <w:rsid w:val="00B56833"/>
    <w:rsid w:val="00B571AC"/>
    <w:rsid w:val="00B60BF6"/>
    <w:rsid w:val="00B62CA7"/>
    <w:rsid w:val="00B67032"/>
    <w:rsid w:val="00B671AE"/>
    <w:rsid w:val="00B73E2C"/>
    <w:rsid w:val="00B75AE1"/>
    <w:rsid w:val="00B777BE"/>
    <w:rsid w:val="00B844DA"/>
    <w:rsid w:val="00B9178D"/>
    <w:rsid w:val="00B9331B"/>
    <w:rsid w:val="00B93A13"/>
    <w:rsid w:val="00B96975"/>
    <w:rsid w:val="00B973C9"/>
    <w:rsid w:val="00BA0359"/>
    <w:rsid w:val="00BA1BF2"/>
    <w:rsid w:val="00BA427B"/>
    <w:rsid w:val="00BB06F7"/>
    <w:rsid w:val="00BB6F7A"/>
    <w:rsid w:val="00BC0FAF"/>
    <w:rsid w:val="00BC1B08"/>
    <w:rsid w:val="00BC2AF7"/>
    <w:rsid w:val="00BC3295"/>
    <w:rsid w:val="00BC4E42"/>
    <w:rsid w:val="00BC7FBA"/>
    <w:rsid w:val="00BD0549"/>
    <w:rsid w:val="00BD3BA9"/>
    <w:rsid w:val="00BD4A14"/>
    <w:rsid w:val="00BD56F1"/>
    <w:rsid w:val="00BD5860"/>
    <w:rsid w:val="00BE00D6"/>
    <w:rsid w:val="00BE11D3"/>
    <w:rsid w:val="00BE26C7"/>
    <w:rsid w:val="00BE70B6"/>
    <w:rsid w:val="00BF0710"/>
    <w:rsid w:val="00BF17A7"/>
    <w:rsid w:val="00BF279A"/>
    <w:rsid w:val="00BF5BA2"/>
    <w:rsid w:val="00BF74EC"/>
    <w:rsid w:val="00C02323"/>
    <w:rsid w:val="00C02B49"/>
    <w:rsid w:val="00C057D2"/>
    <w:rsid w:val="00C120DB"/>
    <w:rsid w:val="00C16389"/>
    <w:rsid w:val="00C1658F"/>
    <w:rsid w:val="00C1701C"/>
    <w:rsid w:val="00C2338C"/>
    <w:rsid w:val="00C23FA5"/>
    <w:rsid w:val="00C27CFA"/>
    <w:rsid w:val="00C36092"/>
    <w:rsid w:val="00C4232E"/>
    <w:rsid w:val="00C43708"/>
    <w:rsid w:val="00C471C2"/>
    <w:rsid w:val="00C47A4E"/>
    <w:rsid w:val="00C5239A"/>
    <w:rsid w:val="00C54965"/>
    <w:rsid w:val="00C55A91"/>
    <w:rsid w:val="00C72E25"/>
    <w:rsid w:val="00C7738C"/>
    <w:rsid w:val="00C84EE2"/>
    <w:rsid w:val="00C856BC"/>
    <w:rsid w:val="00C86642"/>
    <w:rsid w:val="00C86FA1"/>
    <w:rsid w:val="00C902A3"/>
    <w:rsid w:val="00C90AC8"/>
    <w:rsid w:val="00C95446"/>
    <w:rsid w:val="00C95647"/>
    <w:rsid w:val="00CA43F1"/>
    <w:rsid w:val="00CA4FF8"/>
    <w:rsid w:val="00CA5AC4"/>
    <w:rsid w:val="00CA757B"/>
    <w:rsid w:val="00CA7A1B"/>
    <w:rsid w:val="00CB22A5"/>
    <w:rsid w:val="00CB2573"/>
    <w:rsid w:val="00CB4D50"/>
    <w:rsid w:val="00CB7759"/>
    <w:rsid w:val="00CB7DEF"/>
    <w:rsid w:val="00CC30F2"/>
    <w:rsid w:val="00CC4880"/>
    <w:rsid w:val="00CC58D6"/>
    <w:rsid w:val="00CD19A0"/>
    <w:rsid w:val="00CD2506"/>
    <w:rsid w:val="00CD3279"/>
    <w:rsid w:val="00CD3AC1"/>
    <w:rsid w:val="00CD4DE3"/>
    <w:rsid w:val="00CE0D79"/>
    <w:rsid w:val="00CE2D31"/>
    <w:rsid w:val="00CE33FA"/>
    <w:rsid w:val="00CE36D6"/>
    <w:rsid w:val="00CE5BA6"/>
    <w:rsid w:val="00CE64E4"/>
    <w:rsid w:val="00CF1157"/>
    <w:rsid w:val="00CF14A2"/>
    <w:rsid w:val="00CF3077"/>
    <w:rsid w:val="00CF3A82"/>
    <w:rsid w:val="00CF4E89"/>
    <w:rsid w:val="00CF522C"/>
    <w:rsid w:val="00D00959"/>
    <w:rsid w:val="00D00EB2"/>
    <w:rsid w:val="00D021D2"/>
    <w:rsid w:val="00D06324"/>
    <w:rsid w:val="00D070D5"/>
    <w:rsid w:val="00D07BA9"/>
    <w:rsid w:val="00D129C5"/>
    <w:rsid w:val="00D14B3B"/>
    <w:rsid w:val="00D151BD"/>
    <w:rsid w:val="00D156ED"/>
    <w:rsid w:val="00D23D6B"/>
    <w:rsid w:val="00D255B9"/>
    <w:rsid w:val="00D26F63"/>
    <w:rsid w:val="00D2718E"/>
    <w:rsid w:val="00D30BE4"/>
    <w:rsid w:val="00D3358C"/>
    <w:rsid w:val="00D34FB0"/>
    <w:rsid w:val="00D37139"/>
    <w:rsid w:val="00D379CF"/>
    <w:rsid w:val="00D37E49"/>
    <w:rsid w:val="00D4638B"/>
    <w:rsid w:val="00D4686A"/>
    <w:rsid w:val="00D53E80"/>
    <w:rsid w:val="00D57810"/>
    <w:rsid w:val="00D603B1"/>
    <w:rsid w:val="00D6107B"/>
    <w:rsid w:val="00D62497"/>
    <w:rsid w:val="00D64785"/>
    <w:rsid w:val="00D70598"/>
    <w:rsid w:val="00D7090D"/>
    <w:rsid w:val="00D72854"/>
    <w:rsid w:val="00D7376A"/>
    <w:rsid w:val="00D74399"/>
    <w:rsid w:val="00D801BC"/>
    <w:rsid w:val="00D81E91"/>
    <w:rsid w:val="00D8798F"/>
    <w:rsid w:val="00D9394E"/>
    <w:rsid w:val="00D966CB"/>
    <w:rsid w:val="00D96C53"/>
    <w:rsid w:val="00D9BF28"/>
    <w:rsid w:val="00DA3527"/>
    <w:rsid w:val="00DA4184"/>
    <w:rsid w:val="00DA4363"/>
    <w:rsid w:val="00DA4F2B"/>
    <w:rsid w:val="00DA7C89"/>
    <w:rsid w:val="00DB15AD"/>
    <w:rsid w:val="00DB2DB3"/>
    <w:rsid w:val="00DB49BB"/>
    <w:rsid w:val="00DB4D15"/>
    <w:rsid w:val="00DB7B73"/>
    <w:rsid w:val="00DC5E97"/>
    <w:rsid w:val="00DCD8BA"/>
    <w:rsid w:val="00DD170B"/>
    <w:rsid w:val="00DD42F9"/>
    <w:rsid w:val="00DD77B4"/>
    <w:rsid w:val="00DE2E9D"/>
    <w:rsid w:val="00DE692C"/>
    <w:rsid w:val="00DE7510"/>
    <w:rsid w:val="00DF0DE5"/>
    <w:rsid w:val="00DF3284"/>
    <w:rsid w:val="00DF49E9"/>
    <w:rsid w:val="00DF591B"/>
    <w:rsid w:val="00E00B88"/>
    <w:rsid w:val="00E02A52"/>
    <w:rsid w:val="00E03C23"/>
    <w:rsid w:val="00E0535B"/>
    <w:rsid w:val="00E0710F"/>
    <w:rsid w:val="00E10B26"/>
    <w:rsid w:val="00E11535"/>
    <w:rsid w:val="00E149F6"/>
    <w:rsid w:val="00E1EA35"/>
    <w:rsid w:val="00E218F3"/>
    <w:rsid w:val="00E23180"/>
    <w:rsid w:val="00E246CE"/>
    <w:rsid w:val="00E25734"/>
    <w:rsid w:val="00E27F6B"/>
    <w:rsid w:val="00E31BB8"/>
    <w:rsid w:val="00E322DB"/>
    <w:rsid w:val="00E32CAD"/>
    <w:rsid w:val="00E3361B"/>
    <w:rsid w:val="00E3446E"/>
    <w:rsid w:val="00E34D42"/>
    <w:rsid w:val="00E410BC"/>
    <w:rsid w:val="00E44DEF"/>
    <w:rsid w:val="00E46795"/>
    <w:rsid w:val="00E5276B"/>
    <w:rsid w:val="00E52A7D"/>
    <w:rsid w:val="00E53688"/>
    <w:rsid w:val="00E54CEF"/>
    <w:rsid w:val="00E56088"/>
    <w:rsid w:val="00E57523"/>
    <w:rsid w:val="00E629B5"/>
    <w:rsid w:val="00E62CE8"/>
    <w:rsid w:val="00E65569"/>
    <w:rsid w:val="00E712A0"/>
    <w:rsid w:val="00E71995"/>
    <w:rsid w:val="00E809C8"/>
    <w:rsid w:val="00E81010"/>
    <w:rsid w:val="00E816DD"/>
    <w:rsid w:val="00E8373D"/>
    <w:rsid w:val="00E8531C"/>
    <w:rsid w:val="00E874C7"/>
    <w:rsid w:val="00E9072B"/>
    <w:rsid w:val="00E90A80"/>
    <w:rsid w:val="00E92E4F"/>
    <w:rsid w:val="00E9344D"/>
    <w:rsid w:val="00E97091"/>
    <w:rsid w:val="00EA1F7F"/>
    <w:rsid w:val="00EA287A"/>
    <w:rsid w:val="00EA57A7"/>
    <w:rsid w:val="00EA7AB7"/>
    <w:rsid w:val="00EB338E"/>
    <w:rsid w:val="00EB381B"/>
    <w:rsid w:val="00EB394F"/>
    <w:rsid w:val="00EB41B6"/>
    <w:rsid w:val="00EC2CB5"/>
    <w:rsid w:val="00EC4555"/>
    <w:rsid w:val="00ED119B"/>
    <w:rsid w:val="00ED3426"/>
    <w:rsid w:val="00ED75A4"/>
    <w:rsid w:val="00EE0EA4"/>
    <w:rsid w:val="00EE5B45"/>
    <w:rsid w:val="00EF0456"/>
    <w:rsid w:val="00EF066B"/>
    <w:rsid w:val="00EF33C3"/>
    <w:rsid w:val="00EF43CF"/>
    <w:rsid w:val="00EF4988"/>
    <w:rsid w:val="00EF735C"/>
    <w:rsid w:val="00F02DD6"/>
    <w:rsid w:val="00F0311C"/>
    <w:rsid w:val="00F0524A"/>
    <w:rsid w:val="00F05FF9"/>
    <w:rsid w:val="00F0668D"/>
    <w:rsid w:val="00F10A2B"/>
    <w:rsid w:val="00F1397E"/>
    <w:rsid w:val="00F15066"/>
    <w:rsid w:val="00F16555"/>
    <w:rsid w:val="00F1666F"/>
    <w:rsid w:val="00F17AF8"/>
    <w:rsid w:val="00F2322A"/>
    <w:rsid w:val="00F23E0A"/>
    <w:rsid w:val="00F24851"/>
    <w:rsid w:val="00F25267"/>
    <w:rsid w:val="00F2532A"/>
    <w:rsid w:val="00F25B3B"/>
    <w:rsid w:val="00F26658"/>
    <w:rsid w:val="00F2740B"/>
    <w:rsid w:val="00F31FA0"/>
    <w:rsid w:val="00F364BB"/>
    <w:rsid w:val="00F36554"/>
    <w:rsid w:val="00F36922"/>
    <w:rsid w:val="00F4007D"/>
    <w:rsid w:val="00F418AC"/>
    <w:rsid w:val="00F45C8F"/>
    <w:rsid w:val="00F532D0"/>
    <w:rsid w:val="00F54924"/>
    <w:rsid w:val="00F56019"/>
    <w:rsid w:val="00F565F4"/>
    <w:rsid w:val="00F60EEF"/>
    <w:rsid w:val="00F614B4"/>
    <w:rsid w:val="00F62869"/>
    <w:rsid w:val="00F64ECE"/>
    <w:rsid w:val="00F651BB"/>
    <w:rsid w:val="00F66535"/>
    <w:rsid w:val="00F70A5B"/>
    <w:rsid w:val="00F71739"/>
    <w:rsid w:val="00F72BAD"/>
    <w:rsid w:val="00F72E43"/>
    <w:rsid w:val="00F73702"/>
    <w:rsid w:val="00F77718"/>
    <w:rsid w:val="00F77958"/>
    <w:rsid w:val="00F8075B"/>
    <w:rsid w:val="00F855FE"/>
    <w:rsid w:val="00F861FE"/>
    <w:rsid w:val="00F914DB"/>
    <w:rsid w:val="00F91DAB"/>
    <w:rsid w:val="00F942BE"/>
    <w:rsid w:val="00F94610"/>
    <w:rsid w:val="00F94757"/>
    <w:rsid w:val="00F95A8B"/>
    <w:rsid w:val="00F95D91"/>
    <w:rsid w:val="00F96C4E"/>
    <w:rsid w:val="00FA4BCD"/>
    <w:rsid w:val="00FA6F7F"/>
    <w:rsid w:val="00FA77F4"/>
    <w:rsid w:val="00FB1C9A"/>
    <w:rsid w:val="00FB490E"/>
    <w:rsid w:val="00FC5FCA"/>
    <w:rsid w:val="00FC613B"/>
    <w:rsid w:val="00FD0742"/>
    <w:rsid w:val="00FD4FAC"/>
    <w:rsid w:val="00FD726E"/>
    <w:rsid w:val="00FD74F3"/>
    <w:rsid w:val="00FE104C"/>
    <w:rsid w:val="00FE7116"/>
    <w:rsid w:val="00FE71FF"/>
    <w:rsid w:val="00FF16CB"/>
    <w:rsid w:val="00FF3DE6"/>
    <w:rsid w:val="010036BA"/>
    <w:rsid w:val="0141FC53"/>
    <w:rsid w:val="0149131A"/>
    <w:rsid w:val="014CB091"/>
    <w:rsid w:val="014EC3E7"/>
    <w:rsid w:val="014F0D76"/>
    <w:rsid w:val="01677D83"/>
    <w:rsid w:val="016B611E"/>
    <w:rsid w:val="0172F95E"/>
    <w:rsid w:val="0183F5F1"/>
    <w:rsid w:val="018E70A2"/>
    <w:rsid w:val="01A57099"/>
    <w:rsid w:val="01AA5699"/>
    <w:rsid w:val="01D36B70"/>
    <w:rsid w:val="01D8D0D4"/>
    <w:rsid w:val="01F8458A"/>
    <w:rsid w:val="0219264F"/>
    <w:rsid w:val="022E2592"/>
    <w:rsid w:val="0236E832"/>
    <w:rsid w:val="023C0D89"/>
    <w:rsid w:val="023E4353"/>
    <w:rsid w:val="02409BA6"/>
    <w:rsid w:val="0242AE27"/>
    <w:rsid w:val="024A7594"/>
    <w:rsid w:val="0258648C"/>
    <w:rsid w:val="025C33B5"/>
    <w:rsid w:val="0261DD9C"/>
    <w:rsid w:val="02711BF6"/>
    <w:rsid w:val="028A04D2"/>
    <w:rsid w:val="028CA42A"/>
    <w:rsid w:val="028D4923"/>
    <w:rsid w:val="02A323A6"/>
    <w:rsid w:val="02BCD9F0"/>
    <w:rsid w:val="02CFE5C9"/>
    <w:rsid w:val="02DDF49D"/>
    <w:rsid w:val="02FFA161"/>
    <w:rsid w:val="02FFD1B8"/>
    <w:rsid w:val="0304C9E6"/>
    <w:rsid w:val="03086C56"/>
    <w:rsid w:val="031848CF"/>
    <w:rsid w:val="03191CAE"/>
    <w:rsid w:val="032E8394"/>
    <w:rsid w:val="0338335B"/>
    <w:rsid w:val="034B7A20"/>
    <w:rsid w:val="035C9C55"/>
    <w:rsid w:val="03610725"/>
    <w:rsid w:val="0384AA16"/>
    <w:rsid w:val="038520EF"/>
    <w:rsid w:val="03898342"/>
    <w:rsid w:val="0392B690"/>
    <w:rsid w:val="03A4D9CC"/>
    <w:rsid w:val="03A5D703"/>
    <w:rsid w:val="03AACEB2"/>
    <w:rsid w:val="03C29C10"/>
    <w:rsid w:val="03C5C54D"/>
    <w:rsid w:val="03CD84D1"/>
    <w:rsid w:val="03D5FCBE"/>
    <w:rsid w:val="03DE7E88"/>
    <w:rsid w:val="03EA4AF0"/>
    <w:rsid w:val="03EBCF4F"/>
    <w:rsid w:val="03F6D178"/>
    <w:rsid w:val="040A438F"/>
    <w:rsid w:val="04120F00"/>
    <w:rsid w:val="041541C1"/>
    <w:rsid w:val="041FCFCF"/>
    <w:rsid w:val="0420413D"/>
    <w:rsid w:val="043E20DC"/>
    <w:rsid w:val="045B9A12"/>
    <w:rsid w:val="046608B7"/>
    <w:rsid w:val="04799D15"/>
    <w:rsid w:val="04A10585"/>
    <w:rsid w:val="04B4B5F4"/>
    <w:rsid w:val="04C6303A"/>
    <w:rsid w:val="04C88294"/>
    <w:rsid w:val="04D1F5DE"/>
    <w:rsid w:val="04ED0619"/>
    <w:rsid w:val="04F84F58"/>
    <w:rsid w:val="04FAF050"/>
    <w:rsid w:val="051DD3B6"/>
    <w:rsid w:val="0523ACE9"/>
    <w:rsid w:val="052D2DF7"/>
    <w:rsid w:val="053D1417"/>
    <w:rsid w:val="054A5A96"/>
    <w:rsid w:val="05575ABA"/>
    <w:rsid w:val="05605FB0"/>
    <w:rsid w:val="05684D17"/>
    <w:rsid w:val="05846FE8"/>
    <w:rsid w:val="0589478C"/>
    <w:rsid w:val="0593A435"/>
    <w:rsid w:val="05B04B19"/>
    <w:rsid w:val="05BE7DCC"/>
    <w:rsid w:val="05C005E0"/>
    <w:rsid w:val="05C98DCF"/>
    <w:rsid w:val="05EBA96E"/>
    <w:rsid w:val="0609CC82"/>
    <w:rsid w:val="06184573"/>
    <w:rsid w:val="063159AA"/>
    <w:rsid w:val="06316C41"/>
    <w:rsid w:val="06347B31"/>
    <w:rsid w:val="0642DAC9"/>
    <w:rsid w:val="064637FF"/>
    <w:rsid w:val="064D35B1"/>
    <w:rsid w:val="06504BC6"/>
    <w:rsid w:val="06651D41"/>
    <w:rsid w:val="06760518"/>
    <w:rsid w:val="0691312D"/>
    <w:rsid w:val="0696C0B1"/>
    <w:rsid w:val="06A313A5"/>
    <w:rsid w:val="06B4FC0D"/>
    <w:rsid w:val="06B5EDBB"/>
    <w:rsid w:val="06C61CAA"/>
    <w:rsid w:val="06D416F0"/>
    <w:rsid w:val="06E6C240"/>
    <w:rsid w:val="070CDD47"/>
    <w:rsid w:val="07110CF0"/>
    <w:rsid w:val="0735BD41"/>
    <w:rsid w:val="076F783E"/>
    <w:rsid w:val="078C32B5"/>
    <w:rsid w:val="0798215C"/>
    <w:rsid w:val="07A52F4D"/>
    <w:rsid w:val="07A5FE7B"/>
    <w:rsid w:val="07A62784"/>
    <w:rsid w:val="07B415D4"/>
    <w:rsid w:val="07B89B5A"/>
    <w:rsid w:val="07C0FEC9"/>
    <w:rsid w:val="07D0C6DC"/>
    <w:rsid w:val="07DEB8C8"/>
    <w:rsid w:val="07FA687E"/>
    <w:rsid w:val="07FDB226"/>
    <w:rsid w:val="0803419F"/>
    <w:rsid w:val="0804F2B9"/>
    <w:rsid w:val="08137CF6"/>
    <w:rsid w:val="0833BC0B"/>
    <w:rsid w:val="083E4D0A"/>
    <w:rsid w:val="085F0333"/>
    <w:rsid w:val="0861FA88"/>
    <w:rsid w:val="086E27AC"/>
    <w:rsid w:val="08700EF0"/>
    <w:rsid w:val="087879A8"/>
    <w:rsid w:val="087DA993"/>
    <w:rsid w:val="089452E7"/>
    <w:rsid w:val="08995D4D"/>
    <w:rsid w:val="089CE524"/>
    <w:rsid w:val="08B93E03"/>
    <w:rsid w:val="08C8530D"/>
    <w:rsid w:val="08DF82BC"/>
    <w:rsid w:val="08DFB312"/>
    <w:rsid w:val="08E2703A"/>
    <w:rsid w:val="08F17519"/>
    <w:rsid w:val="08FEF1A3"/>
    <w:rsid w:val="0901A4DA"/>
    <w:rsid w:val="09264DEB"/>
    <w:rsid w:val="094587E6"/>
    <w:rsid w:val="094AEBEC"/>
    <w:rsid w:val="0959AAD7"/>
    <w:rsid w:val="09643FF9"/>
    <w:rsid w:val="0964AB7E"/>
    <w:rsid w:val="096B5C23"/>
    <w:rsid w:val="097AB4C2"/>
    <w:rsid w:val="098B5B0E"/>
    <w:rsid w:val="098D32F4"/>
    <w:rsid w:val="099543F4"/>
    <w:rsid w:val="09ACB56F"/>
    <w:rsid w:val="09C18CF3"/>
    <w:rsid w:val="09CF05CD"/>
    <w:rsid w:val="09D55F88"/>
    <w:rsid w:val="09D954DB"/>
    <w:rsid w:val="09F4CBC7"/>
    <w:rsid w:val="0A28F09F"/>
    <w:rsid w:val="0A4B4FEF"/>
    <w:rsid w:val="0A58FD7D"/>
    <w:rsid w:val="0A6883FF"/>
    <w:rsid w:val="0A8208D7"/>
    <w:rsid w:val="0A9FFEE2"/>
    <w:rsid w:val="0AA726B9"/>
    <w:rsid w:val="0AB3FC40"/>
    <w:rsid w:val="0ACADB96"/>
    <w:rsid w:val="0ADE6E50"/>
    <w:rsid w:val="0AE506E1"/>
    <w:rsid w:val="0AFB0C15"/>
    <w:rsid w:val="0B085539"/>
    <w:rsid w:val="0B0C1549"/>
    <w:rsid w:val="0B15DFC8"/>
    <w:rsid w:val="0B2936B4"/>
    <w:rsid w:val="0B2CF614"/>
    <w:rsid w:val="0B3AE701"/>
    <w:rsid w:val="0B3BBD85"/>
    <w:rsid w:val="0B3FAB9B"/>
    <w:rsid w:val="0B40B4DE"/>
    <w:rsid w:val="0B7327C7"/>
    <w:rsid w:val="0B756063"/>
    <w:rsid w:val="0B83B929"/>
    <w:rsid w:val="0B9D88A6"/>
    <w:rsid w:val="0BA02D46"/>
    <w:rsid w:val="0BAB7639"/>
    <w:rsid w:val="0BB59902"/>
    <w:rsid w:val="0BB6A625"/>
    <w:rsid w:val="0BB92BE0"/>
    <w:rsid w:val="0BC9C772"/>
    <w:rsid w:val="0BCEFA3E"/>
    <w:rsid w:val="0BDB005A"/>
    <w:rsid w:val="0BDE639D"/>
    <w:rsid w:val="0BF43E99"/>
    <w:rsid w:val="0BFB80B4"/>
    <w:rsid w:val="0C0E6452"/>
    <w:rsid w:val="0C13A71D"/>
    <w:rsid w:val="0C35E8AF"/>
    <w:rsid w:val="0C4A2928"/>
    <w:rsid w:val="0C5668F0"/>
    <w:rsid w:val="0C5885FC"/>
    <w:rsid w:val="0C71ACD3"/>
    <w:rsid w:val="0C761D79"/>
    <w:rsid w:val="0C806304"/>
    <w:rsid w:val="0C8DF6DF"/>
    <w:rsid w:val="0C9A7D6C"/>
    <w:rsid w:val="0CA3FB54"/>
    <w:rsid w:val="0CC06E3A"/>
    <w:rsid w:val="0CD00905"/>
    <w:rsid w:val="0D0390D3"/>
    <w:rsid w:val="0D1C3E4C"/>
    <w:rsid w:val="0D2A64AF"/>
    <w:rsid w:val="0D2E99BC"/>
    <w:rsid w:val="0D3C4EF4"/>
    <w:rsid w:val="0D54F017"/>
    <w:rsid w:val="0D595652"/>
    <w:rsid w:val="0D597B62"/>
    <w:rsid w:val="0D64E0EA"/>
    <w:rsid w:val="0D6E8C29"/>
    <w:rsid w:val="0D7C1341"/>
    <w:rsid w:val="0D82B5F1"/>
    <w:rsid w:val="0D8853B2"/>
    <w:rsid w:val="0D929FB0"/>
    <w:rsid w:val="0DA60271"/>
    <w:rsid w:val="0DA763DE"/>
    <w:rsid w:val="0DAB56F0"/>
    <w:rsid w:val="0DBBE055"/>
    <w:rsid w:val="0DFBB0B6"/>
    <w:rsid w:val="0E130496"/>
    <w:rsid w:val="0E3DAB7B"/>
    <w:rsid w:val="0E451E7C"/>
    <w:rsid w:val="0E58D2D8"/>
    <w:rsid w:val="0E5B3C5F"/>
    <w:rsid w:val="0E654C31"/>
    <w:rsid w:val="0E6BD966"/>
    <w:rsid w:val="0E756C4C"/>
    <w:rsid w:val="0E8025AF"/>
    <w:rsid w:val="0EA880F6"/>
    <w:rsid w:val="0EB6105D"/>
    <w:rsid w:val="0ECE5803"/>
    <w:rsid w:val="0EE2DCE6"/>
    <w:rsid w:val="0EE42552"/>
    <w:rsid w:val="0EFE6573"/>
    <w:rsid w:val="0F0EBB99"/>
    <w:rsid w:val="0F168DFD"/>
    <w:rsid w:val="0F1E45B2"/>
    <w:rsid w:val="0F2F3D0E"/>
    <w:rsid w:val="0F3219C4"/>
    <w:rsid w:val="0F409029"/>
    <w:rsid w:val="0F708CC2"/>
    <w:rsid w:val="0F9C6CDC"/>
    <w:rsid w:val="0F9D2BCB"/>
    <w:rsid w:val="0FB6DC8F"/>
    <w:rsid w:val="0FBC5195"/>
    <w:rsid w:val="0FC4767A"/>
    <w:rsid w:val="0FC9F40D"/>
    <w:rsid w:val="0FDC87E1"/>
    <w:rsid w:val="0FE43251"/>
    <w:rsid w:val="0FE6CF80"/>
    <w:rsid w:val="0FF2B243"/>
    <w:rsid w:val="0FFEFBAF"/>
    <w:rsid w:val="1006069C"/>
    <w:rsid w:val="1007A9C7"/>
    <w:rsid w:val="1022D0DD"/>
    <w:rsid w:val="105D9A53"/>
    <w:rsid w:val="1061A352"/>
    <w:rsid w:val="107001CC"/>
    <w:rsid w:val="1071703E"/>
    <w:rsid w:val="107BE6CC"/>
    <w:rsid w:val="10809D9F"/>
    <w:rsid w:val="10818F97"/>
    <w:rsid w:val="109D6032"/>
    <w:rsid w:val="10A6A2F0"/>
    <w:rsid w:val="10B2C5C6"/>
    <w:rsid w:val="10C831EF"/>
    <w:rsid w:val="10D1201F"/>
    <w:rsid w:val="10DE74A4"/>
    <w:rsid w:val="10EB9474"/>
    <w:rsid w:val="10F60D12"/>
    <w:rsid w:val="1105D62C"/>
    <w:rsid w:val="1114C476"/>
    <w:rsid w:val="1118DD88"/>
    <w:rsid w:val="111B18EF"/>
    <w:rsid w:val="1138D951"/>
    <w:rsid w:val="11455963"/>
    <w:rsid w:val="11600ECD"/>
    <w:rsid w:val="117DE47D"/>
    <w:rsid w:val="11854C0F"/>
    <w:rsid w:val="11970CDA"/>
    <w:rsid w:val="11B81996"/>
    <w:rsid w:val="11C1A35D"/>
    <w:rsid w:val="11D7B4A5"/>
    <w:rsid w:val="11DAA643"/>
    <w:rsid w:val="11E55FA3"/>
    <w:rsid w:val="11F14CB7"/>
    <w:rsid w:val="11F5D11C"/>
    <w:rsid w:val="120D409F"/>
    <w:rsid w:val="12220CD0"/>
    <w:rsid w:val="122668FC"/>
    <w:rsid w:val="1237E09E"/>
    <w:rsid w:val="12502A1E"/>
    <w:rsid w:val="12523153"/>
    <w:rsid w:val="125F8B8C"/>
    <w:rsid w:val="12624E45"/>
    <w:rsid w:val="1294E3A1"/>
    <w:rsid w:val="1296CD54"/>
    <w:rsid w:val="12A0A7EB"/>
    <w:rsid w:val="12AE90F2"/>
    <w:rsid w:val="12C2D763"/>
    <w:rsid w:val="12C405DB"/>
    <w:rsid w:val="12D62199"/>
    <w:rsid w:val="12D675E1"/>
    <w:rsid w:val="12D946DE"/>
    <w:rsid w:val="12F7B803"/>
    <w:rsid w:val="131C62C6"/>
    <w:rsid w:val="1325A0B8"/>
    <w:rsid w:val="1345F890"/>
    <w:rsid w:val="1357C543"/>
    <w:rsid w:val="136206D7"/>
    <w:rsid w:val="1376EF14"/>
    <w:rsid w:val="13818E88"/>
    <w:rsid w:val="138CC57B"/>
    <w:rsid w:val="139FA96A"/>
    <w:rsid w:val="13A91100"/>
    <w:rsid w:val="13C2395D"/>
    <w:rsid w:val="13D03B97"/>
    <w:rsid w:val="13DAF817"/>
    <w:rsid w:val="13DC67D9"/>
    <w:rsid w:val="13DE8BF3"/>
    <w:rsid w:val="13E65C81"/>
    <w:rsid w:val="13EC7038"/>
    <w:rsid w:val="13FB2187"/>
    <w:rsid w:val="14161566"/>
    <w:rsid w:val="1420691A"/>
    <w:rsid w:val="14228E37"/>
    <w:rsid w:val="142BCA72"/>
    <w:rsid w:val="144CE337"/>
    <w:rsid w:val="1462A1AC"/>
    <w:rsid w:val="14842CC7"/>
    <w:rsid w:val="14BE006B"/>
    <w:rsid w:val="14BEA61E"/>
    <w:rsid w:val="14C89C4A"/>
    <w:rsid w:val="14E422B4"/>
    <w:rsid w:val="14E88B46"/>
    <w:rsid w:val="14F3875F"/>
    <w:rsid w:val="14F90630"/>
    <w:rsid w:val="150027C0"/>
    <w:rsid w:val="15240B74"/>
    <w:rsid w:val="1541DF21"/>
    <w:rsid w:val="154968EE"/>
    <w:rsid w:val="154C8A5F"/>
    <w:rsid w:val="155E956E"/>
    <w:rsid w:val="15608DCE"/>
    <w:rsid w:val="156BD5FA"/>
    <w:rsid w:val="156E0D92"/>
    <w:rsid w:val="1570B75F"/>
    <w:rsid w:val="1572E2F3"/>
    <w:rsid w:val="157A5C54"/>
    <w:rsid w:val="1589D215"/>
    <w:rsid w:val="158B5381"/>
    <w:rsid w:val="1594E324"/>
    <w:rsid w:val="159B76C0"/>
    <w:rsid w:val="159EED04"/>
    <w:rsid w:val="15AC31F0"/>
    <w:rsid w:val="15B6CFC4"/>
    <w:rsid w:val="15BF5E9D"/>
    <w:rsid w:val="15BF6A58"/>
    <w:rsid w:val="15C75481"/>
    <w:rsid w:val="15E6464E"/>
    <w:rsid w:val="15E8B398"/>
    <w:rsid w:val="15F2031D"/>
    <w:rsid w:val="15FD35A4"/>
    <w:rsid w:val="161AEDC8"/>
    <w:rsid w:val="16239764"/>
    <w:rsid w:val="163B9BD8"/>
    <w:rsid w:val="16472E1B"/>
    <w:rsid w:val="1659D2B3"/>
    <w:rsid w:val="1666CAB8"/>
    <w:rsid w:val="16750112"/>
    <w:rsid w:val="16752E48"/>
    <w:rsid w:val="167C7A64"/>
    <w:rsid w:val="168F57C0"/>
    <w:rsid w:val="16A4B2BE"/>
    <w:rsid w:val="16B0B021"/>
    <w:rsid w:val="16CAAF9D"/>
    <w:rsid w:val="16D90432"/>
    <w:rsid w:val="16E9551E"/>
    <w:rsid w:val="16EAD681"/>
    <w:rsid w:val="16F9DA1F"/>
    <w:rsid w:val="1703A79D"/>
    <w:rsid w:val="1712E8B4"/>
    <w:rsid w:val="17488DC3"/>
    <w:rsid w:val="175DF115"/>
    <w:rsid w:val="1762F115"/>
    <w:rsid w:val="1762F1FD"/>
    <w:rsid w:val="176D1FA6"/>
    <w:rsid w:val="17853F85"/>
    <w:rsid w:val="17891157"/>
    <w:rsid w:val="178D92B9"/>
    <w:rsid w:val="179BED32"/>
    <w:rsid w:val="17A01A3A"/>
    <w:rsid w:val="17B1CDF4"/>
    <w:rsid w:val="17C8C376"/>
    <w:rsid w:val="17CA4FC9"/>
    <w:rsid w:val="17D05D92"/>
    <w:rsid w:val="17D116DC"/>
    <w:rsid w:val="17E1A5D1"/>
    <w:rsid w:val="17F6B33D"/>
    <w:rsid w:val="180EB3CE"/>
    <w:rsid w:val="1822EA07"/>
    <w:rsid w:val="1843353F"/>
    <w:rsid w:val="184D6334"/>
    <w:rsid w:val="1862B40E"/>
    <w:rsid w:val="1863BCC1"/>
    <w:rsid w:val="18658A8F"/>
    <w:rsid w:val="186EABB2"/>
    <w:rsid w:val="187609A4"/>
    <w:rsid w:val="188285BF"/>
    <w:rsid w:val="18975D83"/>
    <w:rsid w:val="189B8165"/>
    <w:rsid w:val="18C057D0"/>
    <w:rsid w:val="18CBADAB"/>
    <w:rsid w:val="18EB0F8A"/>
    <w:rsid w:val="18F9D217"/>
    <w:rsid w:val="1900BEF6"/>
    <w:rsid w:val="190C5EF6"/>
    <w:rsid w:val="1917628C"/>
    <w:rsid w:val="191B26C8"/>
    <w:rsid w:val="1931506E"/>
    <w:rsid w:val="1938A07F"/>
    <w:rsid w:val="19392155"/>
    <w:rsid w:val="19413A04"/>
    <w:rsid w:val="194814FB"/>
    <w:rsid w:val="1954CF28"/>
    <w:rsid w:val="19650795"/>
    <w:rsid w:val="196763B2"/>
    <w:rsid w:val="19BBDF75"/>
    <w:rsid w:val="19C360E5"/>
    <w:rsid w:val="19C72E1C"/>
    <w:rsid w:val="19C80465"/>
    <w:rsid w:val="19D97144"/>
    <w:rsid w:val="19E925F2"/>
    <w:rsid w:val="19F68078"/>
    <w:rsid w:val="19F7D83F"/>
    <w:rsid w:val="1A02505F"/>
    <w:rsid w:val="1A0F8718"/>
    <w:rsid w:val="1A45DE80"/>
    <w:rsid w:val="1A538FB8"/>
    <w:rsid w:val="1A5466C9"/>
    <w:rsid w:val="1A568259"/>
    <w:rsid w:val="1A5E8E5B"/>
    <w:rsid w:val="1A91020B"/>
    <w:rsid w:val="1A9EE3C8"/>
    <w:rsid w:val="1AA87016"/>
    <w:rsid w:val="1AAAD81B"/>
    <w:rsid w:val="1AB0E6D0"/>
    <w:rsid w:val="1ACD7686"/>
    <w:rsid w:val="1AD2A25A"/>
    <w:rsid w:val="1AD49A5D"/>
    <w:rsid w:val="1ADC8C57"/>
    <w:rsid w:val="1B0FE936"/>
    <w:rsid w:val="1B22356C"/>
    <w:rsid w:val="1B318F8B"/>
    <w:rsid w:val="1B31A02E"/>
    <w:rsid w:val="1B4C48B3"/>
    <w:rsid w:val="1B5DDED9"/>
    <w:rsid w:val="1B5F716A"/>
    <w:rsid w:val="1B6A34C7"/>
    <w:rsid w:val="1B889625"/>
    <w:rsid w:val="1B9025A6"/>
    <w:rsid w:val="1B917B31"/>
    <w:rsid w:val="1BA152EE"/>
    <w:rsid w:val="1BB1D9AB"/>
    <w:rsid w:val="1BC204A1"/>
    <w:rsid w:val="1BD96F27"/>
    <w:rsid w:val="1BF4D30A"/>
    <w:rsid w:val="1BF5CCFA"/>
    <w:rsid w:val="1BFD6324"/>
    <w:rsid w:val="1C0A1E7A"/>
    <w:rsid w:val="1C1F3EBA"/>
    <w:rsid w:val="1C22FC52"/>
    <w:rsid w:val="1C2CCF1A"/>
    <w:rsid w:val="1C4790E9"/>
    <w:rsid w:val="1C5573A0"/>
    <w:rsid w:val="1C6C157C"/>
    <w:rsid w:val="1C7C4C43"/>
    <w:rsid w:val="1C927494"/>
    <w:rsid w:val="1CB4C99B"/>
    <w:rsid w:val="1CB6E6A1"/>
    <w:rsid w:val="1CBF86C8"/>
    <w:rsid w:val="1CC6CA54"/>
    <w:rsid w:val="1CD05CF8"/>
    <w:rsid w:val="1CD7EB58"/>
    <w:rsid w:val="1CF04C83"/>
    <w:rsid w:val="1CF27897"/>
    <w:rsid w:val="1D241385"/>
    <w:rsid w:val="1D24D43F"/>
    <w:rsid w:val="1D33725A"/>
    <w:rsid w:val="1D4097B8"/>
    <w:rsid w:val="1D426F88"/>
    <w:rsid w:val="1D444207"/>
    <w:rsid w:val="1D50CA0C"/>
    <w:rsid w:val="1D515075"/>
    <w:rsid w:val="1D734B0E"/>
    <w:rsid w:val="1D7D946A"/>
    <w:rsid w:val="1D8F82C0"/>
    <w:rsid w:val="1D96C7E5"/>
    <w:rsid w:val="1D9EA04F"/>
    <w:rsid w:val="1D9F1ECE"/>
    <w:rsid w:val="1DB46E43"/>
    <w:rsid w:val="1DB60F0D"/>
    <w:rsid w:val="1DBE4591"/>
    <w:rsid w:val="1DD50E35"/>
    <w:rsid w:val="1DD5A8C4"/>
    <w:rsid w:val="1DF0FB5E"/>
    <w:rsid w:val="1DF2D67A"/>
    <w:rsid w:val="1E01E678"/>
    <w:rsid w:val="1E174D10"/>
    <w:rsid w:val="1E241849"/>
    <w:rsid w:val="1E3AB5A9"/>
    <w:rsid w:val="1E514AF6"/>
    <w:rsid w:val="1E5EED96"/>
    <w:rsid w:val="1E72E9C3"/>
    <w:rsid w:val="1E774173"/>
    <w:rsid w:val="1E8F270B"/>
    <w:rsid w:val="1E910B7F"/>
    <w:rsid w:val="1E9AA3F4"/>
    <w:rsid w:val="1EA85076"/>
    <w:rsid w:val="1EBB8241"/>
    <w:rsid w:val="1EDA125B"/>
    <w:rsid w:val="1EE08753"/>
    <w:rsid w:val="1EE60A1D"/>
    <w:rsid w:val="1EEBE579"/>
    <w:rsid w:val="1F037B37"/>
    <w:rsid w:val="1F394191"/>
    <w:rsid w:val="1F56DA62"/>
    <w:rsid w:val="1F5851CF"/>
    <w:rsid w:val="1F5BFD20"/>
    <w:rsid w:val="1F5DB20A"/>
    <w:rsid w:val="1F80EEB6"/>
    <w:rsid w:val="1F877265"/>
    <w:rsid w:val="1F9C0BF0"/>
    <w:rsid w:val="1F9EA189"/>
    <w:rsid w:val="1FCB00A9"/>
    <w:rsid w:val="1FCBDFAF"/>
    <w:rsid w:val="1FCCA9AE"/>
    <w:rsid w:val="1FD2BAA6"/>
    <w:rsid w:val="1FDED6BE"/>
    <w:rsid w:val="1FF598BE"/>
    <w:rsid w:val="20026DB8"/>
    <w:rsid w:val="20067B33"/>
    <w:rsid w:val="2026D55B"/>
    <w:rsid w:val="203A2540"/>
    <w:rsid w:val="203CCB19"/>
    <w:rsid w:val="2044832B"/>
    <w:rsid w:val="207AFF77"/>
    <w:rsid w:val="207EA3D3"/>
    <w:rsid w:val="208749F8"/>
    <w:rsid w:val="20959A82"/>
    <w:rsid w:val="20AB0B5A"/>
    <w:rsid w:val="20BB4E2F"/>
    <w:rsid w:val="20BF1AF0"/>
    <w:rsid w:val="20C2AB35"/>
    <w:rsid w:val="20C6526A"/>
    <w:rsid w:val="20E5E987"/>
    <w:rsid w:val="20F3585E"/>
    <w:rsid w:val="20F64F85"/>
    <w:rsid w:val="20F769CB"/>
    <w:rsid w:val="2100B42A"/>
    <w:rsid w:val="2111531C"/>
    <w:rsid w:val="21153CDA"/>
    <w:rsid w:val="212342C6"/>
    <w:rsid w:val="215081CE"/>
    <w:rsid w:val="216FA5BC"/>
    <w:rsid w:val="2174A184"/>
    <w:rsid w:val="2187B955"/>
    <w:rsid w:val="218ACEFF"/>
    <w:rsid w:val="218F779C"/>
    <w:rsid w:val="2197DB1F"/>
    <w:rsid w:val="21A2267C"/>
    <w:rsid w:val="21A47DED"/>
    <w:rsid w:val="21AD20E8"/>
    <w:rsid w:val="21B33660"/>
    <w:rsid w:val="21C2A5BC"/>
    <w:rsid w:val="21D77790"/>
    <w:rsid w:val="21DA1F79"/>
    <w:rsid w:val="21DA4BBF"/>
    <w:rsid w:val="21E04EA5"/>
    <w:rsid w:val="2207D85B"/>
    <w:rsid w:val="220D6244"/>
    <w:rsid w:val="222D4547"/>
    <w:rsid w:val="222EDFE0"/>
    <w:rsid w:val="22312784"/>
    <w:rsid w:val="22325A79"/>
    <w:rsid w:val="2243C7BE"/>
    <w:rsid w:val="224EB386"/>
    <w:rsid w:val="2253A400"/>
    <w:rsid w:val="225E339E"/>
    <w:rsid w:val="22604377"/>
    <w:rsid w:val="2283A5C8"/>
    <w:rsid w:val="2284E175"/>
    <w:rsid w:val="2287CB3A"/>
    <w:rsid w:val="22892005"/>
    <w:rsid w:val="22943888"/>
    <w:rsid w:val="22A9A851"/>
    <w:rsid w:val="22CCDBA9"/>
    <w:rsid w:val="22DAC195"/>
    <w:rsid w:val="22DDB771"/>
    <w:rsid w:val="22E47599"/>
    <w:rsid w:val="22FD78EB"/>
    <w:rsid w:val="2305F1F3"/>
    <w:rsid w:val="231502F7"/>
    <w:rsid w:val="23191F9A"/>
    <w:rsid w:val="231AA31E"/>
    <w:rsid w:val="232485C1"/>
    <w:rsid w:val="232CCB06"/>
    <w:rsid w:val="2342EF5A"/>
    <w:rsid w:val="23438D99"/>
    <w:rsid w:val="234ADD39"/>
    <w:rsid w:val="23502198"/>
    <w:rsid w:val="2350B10D"/>
    <w:rsid w:val="235C3167"/>
    <w:rsid w:val="236B36CF"/>
    <w:rsid w:val="238B393E"/>
    <w:rsid w:val="239E1E23"/>
    <w:rsid w:val="239E26B6"/>
    <w:rsid w:val="23A08178"/>
    <w:rsid w:val="23A2E945"/>
    <w:rsid w:val="23AC931F"/>
    <w:rsid w:val="23AE1265"/>
    <w:rsid w:val="23B79258"/>
    <w:rsid w:val="23C51A62"/>
    <w:rsid w:val="23C87852"/>
    <w:rsid w:val="23F2EAA7"/>
    <w:rsid w:val="23FBD479"/>
    <w:rsid w:val="240022B9"/>
    <w:rsid w:val="24137392"/>
    <w:rsid w:val="2415470B"/>
    <w:rsid w:val="241F4F5F"/>
    <w:rsid w:val="243B9BF4"/>
    <w:rsid w:val="2460987E"/>
    <w:rsid w:val="24684B7C"/>
    <w:rsid w:val="246CC10B"/>
    <w:rsid w:val="246D7580"/>
    <w:rsid w:val="2477FE92"/>
    <w:rsid w:val="2479C442"/>
    <w:rsid w:val="249221D0"/>
    <w:rsid w:val="24A9FA77"/>
    <w:rsid w:val="24AC466F"/>
    <w:rsid w:val="24B2EC1E"/>
    <w:rsid w:val="24CBEA8F"/>
    <w:rsid w:val="24D9C1D2"/>
    <w:rsid w:val="24DF3DE4"/>
    <w:rsid w:val="250CD03F"/>
    <w:rsid w:val="251EB43D"/>
    <w:rsid w:val="251FA902"/>
    <w:rsid w:val="252172E3"/>
    <w:rsid w:val="25398E6D"/>
    <w:rsid w:val="254513EC"/>
    <w:rsid w:val="2545ECF4"/>
    <w:rsid w:val="2550C86B"/>
    <w:rsid w:val="2555F70A"/>
    <w:rsid w:val="25574172"/>
    <w:rsid w:val="2564ABAF"/>
    <w:rsid w:val="2569E367"/>
    <w:rsid w:val="2578043F"/>
    <w:rsid w:val="25883D05"/>
    <w:rsid w:val="25943FEA"/>
    <w:rsid w:val="259F8684"/>
    <w:rsid w:val="25A4A10D"/>
    <w:rsid w:val="25BC5766"/>
    <w:rsid w:val="25C37D43"/>
    <w:rsid w:val="25C5BE75"/>
    <w:rsid w:val="25CA1169"/>
    <w:rsid w:val="25D4E114"/>
    <w:rsid w:val="25DA266A"/>
    <w:rsid w:val="25F4FDFA"/>
    <w:rsid w:val="25F948BD"/>
    <w:rsid w:val="260412C9"/>
    <w:rsid w:val="2610A43E"/>
    <w:rsid w:val="2641319C"/>
    <w:rsid w:val="2645CAD8"/>
    <w:rsid w:val="26475A07"/>
    <w:rsid w:val="2658A33D"/>
    <w:rsid w:val="26616C99"/>
    <w:rsid w:val="26629F18"/>
    <w:rsid w:val="266F1FE2"/>
    <w:rsid w:val="266F65A8"/>
    <w:rsid w:val="2670B1C8"/>
    <w:rsid w:val="26731ECC"/>
    <w:rsid w:val="26821187"/>
    <w:rsid w:val="268BCB4C"/>
    <w:rsid w:val="268BDEAC"/>
    <w:rsid w:val="26950950"/>
    <w:rsid w:val="2696299A"/>
    <w:rsid w:val="26A862D8"/>
    <w:rsid w:val="26BBA6A9"/>
    <w:rsid w:val="26E36C68"/>
    <w:rsid w:val="26FAB7AB"/>
    <w:rsid w:val="26FCB5F2"/>
    <w:rsid w:val="27157607"/>
    <w:rsid w:val="271A4CDE"/>
    <w:rsid w:val="27270808"/>
    <w:rsid w:val="272C1027"/>
    <w:rsid w:val="2742231F"/>
    <w:rsid w:val="27547ED7"/>
    <w:rsid w:val="2762F906"/>
    <w:rsid w:val="277A5A1B"/>
    <w:rsid w:val="27812203"/>
    <w:rsid w:val="278FBD15"/>
    <w:rsid w:val="27A17FB0"/>
    <w:rsid w:val="27A49ACB"/>
    <w:rsid w:val="27AFB8CA"/>
    <w:rsid w:val="27B73C96"/>
    <w:rsid w:val="27BB7990"/>
    <w:rsid w:val="27E3AB20"/>
    <w:rsid w:val="27E6EB7E"/>
    <w:rsid w:val="27F2B369"/>
    <w:rsid w:val="2817D5DF"/>
    <w:rsid w:val="281879AE"/>
    <w:rsid w:val="281DEBD7"/>
    <w:rsid w:val="282B48A4"/>
    <w:rsid w:val="2839F21B"/>
    <w:rsid w:val="2849900E"/>
    <w:rsid w:val="28530362"/>
    <w:rsid w:val="285BF9F2"/>
    <w:rsid w:val="286B8447"/>
    <w:rsid w:val="287D4362"/>
    <w:rsid w:val="28827FF6"/>
    <w:rsid w:val="288CDFDF"/>
    <w:rsid w:val="288F7036"/>
    <w:rsid w:val="28B08A49"/>
    <w:rsid w:val="28C1880C"/>
    <w:rsid w:val="28CA5941"/>
    <w:rsid w:val="28DAA810"/>
    <w:rsid w:val="28EBB370"/>
    <w:rsid w:val="28FCE4C3"/>
    <w:rsid w:val="29040F30"/>
    <w:rsid w:val="290F666F"/>
    <w:rsid w:val="2910E1E4"/>
    <w:rsid w:val="291F3B53"/>
    <w:rsid w:val="2926D36D"/>
    <w:rsid w:val="292B0964"/>
    <w:rsid w:val="2980D804"/>
    <w:rsid w:val="2993A9FB"/>
    <w:rsid w:val="2994EE55"/>
    <w:rsid w:val="29A1FD30"/>
    <w:rsid w:val="29A9CA13"/>
    <w:rsid w:val="29C74DF6"/>
    <w:rsid w:val="29D81F30"/>
    <w:rsid w:val="29E3DE85"/>
    <w:rsid w:val="29E4BE5F"/>
    <w:rsid w:val="29EFF9F5"/>
    <w:rsid w:val="29F08ED4"/>
    <w:rsid w:val="2A00EFF2"/>
    <w:rsid w:val="2A02F14F"/>
    <w:rsid w:val="2A122AC9"/>
    <w:rsid w:val="2A20F290"/>
    <w:rsid w:val="2A232FDC"/>
    <w:rsid w:val="2A2D9B91"/>
    <w:rsid w:val="2A2E689D"/>
    <w:rsid w:val="2A35A032"/>
    <w:rsid w:val="2A38BC0A"/>
    <w:rsid w:val="2A3CD090"/>
    <w:rsid w:val="2A45CBDD"/>
    <w:rsid w:val="2A51EDA0"/>
    <w:rsid w:val="2A56831D"/>
    <w:rsid w:val="2A736702"/>
    <w:rsid w:val="2A9D8D6A"/>
    <w:rsid w:val="2AAACBCE"/>
    <w:rsid w:val="2AAD1F97"/>
    <w:rsid w:val="2AB8C2C5"/>
    <w:rsid w:val="2AB9B1EC"/>
    <w:rsid w:val="2AC59B1F"/>
    <w:rsid w:val="2AE3A8A5"/>
    <w:rsid w:val="2AE9ED8D"/>
    <w:rsid w:val="2AFD5FA5"/>
    <w:rsid w:val="2B0D8087"/>
    <w:rsid w:val="2B14E7AF"/>
    <w:rsid w:val="2B4805F0"/>
    <w:rsid w:val="2B5403CF"/>
    <w:rsid w:val="2B575EBF"/>
    <w:rsid w:val="2B60A46B"/>
    <w:rsid w:val="2B65AC4D"/>
    <w:rsid w:val="2B717609"/>
    <w:rsid w:val="2B7C96D8"/>
    <w:rsid w:val="2B80541B"/>
    <w:rsid w:val="2B8F8BBE"/>
    <w:rsid w:val="2B9F362A"/>
    <w:rsid w:val="2BAD8EC6"/>
    <w:rsid w:val="2BB616E4"/>
    <w:rsid w:val="2BC5FA8D"/>
    <w:rsid w:val="2BD1A8E7"/>
    <w:rsid w:val="2BDCC18B"/>
    <w:rsid w:val="2BDCC1EB"/>
    <w:rsid w:val="2C0034D5"/>
    <w:rsid w:val="2C157080"/>
    <w:rsid w:val="2C1D1C99"/>
    <w:rsid w:val="2C23AE0C"/>
    <w:rsid w:val="2C30C393"/>
    <w:rsid w:val="2C35D3AC"/>
    <w:rsid w:val="2C39D9BF"/>
    <w:rsid w:val="2C437616"/>
    <w:rsid w:val="2C470731"/>
    <w:rsid w:val="2C486529"/>
    <w:rsid w:val="2C48A4FB"/>
    <w:rsid w:val="2C4F444B"/>
    <w:rsid w:val="2C643F7E"/>
    <w:rsid w:val="2C72FB65"/>
    <w:rsid w:val="2C779534"/>
    <w:rsid w:val="2C7ABB63"/>
    <w:rsid w:val="2C978DF1"/>
    <w:rsid w:val="2CC88E48"/>
    <w:rsid w:val="2CD0BC1C"/>
    <w:rsid w:val="2CE383B6"/>
    <w:rsid w:val="2CEE37F4"/>
    <w:rsid w:val="2CF4E728"/>
    <w:rsid w:val="2D030395"/>
    <w:rsid w:val="2D17385E"/>
    <w:rsid w:val="2D2BD80C"/>
    <w:rsid w:val="2D2F5AA9"/>
    <w:rsid w:val="2D4BC289"/>
    <w:rsid w:val="2D50DB76"/>
    <w:rsid w:val="2D51ADF7"/>
    <w:rsid w:val="2D5E81DA"/>
    <w:rsid w:val="2D61BBE1"/>
    <w:rsid w:val="2D63F9C0"/>
    <w:rsid w:val="2D7259E2"/>
    <w:rsid w:val="2D93DB8C"/>
    <w:rsid w:val="2DCD9731"/>
    <w:rsid w:val="2DD6EB2F"/>
    <w:rsid w:val="2DF568B2"/>
    <w:rsid w:val="2DF83065"/>
    <w:rsid w:val="2DF877CD"/>
    <w:rsid w:val="2DFFB3CD"/>
    <w:rsid w:val="2E01C4B4"/>
    <w:rsid w:val="2E10D496"/>
    <w:rsid w:val="2E29CB71"/>
    <w:rsid w:val="2E2DFA42"/>
    <w:rsid w:val="2E306B24"/>
    <w:rsid w:val="2E38DA30"/>
    <w:rsid w:val="2E424F86"/>
    <w:rsid w:val="2E44D3FD"/>
    <w:rsid w:val="2E47134A"/>
    <w:rsid w:val="2E507A88"/>
    <w:rsid w:val="2E6933E4"/>
    <w:rsid w:val="2E6C4C81"/>
    <w:rsid w:val="2E8657DF"/>
    <w:rsid w:val="2E8F796B"/>
    <w:rsid w:val="2E96E722"/>
    <w:rsid w:val="2E998A72"/>
    <w:rsid w:val="2E9E9E39"/>
    <w:rsid w:val="2EA6BC87"/>
    <w:rsid w:val="2EADB60C"/>
    <w:rsid w:val="2EBEEA6C"/>
    <w:rsid w:val="2EC0949A"/>
    <w:rsid w:val="2EFE23B8"/>
    <w:rsid w:val="2F1EE642"/>
    <w:rsid w:val="2F245F21"/>
    <w:rsid w:val="2F2A861F"/>
    <w:rsid w:val="2F3E57A3"/>
    <w:rsid w:val="2F411F18"/>
    <w:rsid w:val="2F4F18E8"/>
    <w:rsid w:val="2F52D1B8"/>
    <w:rsid w:val="2F5B8780"/>
    <w:rsid w:val="2F602905"/>
    <w:rsid w:val="2F636FB1"/>
    <w:rsid w:val="2F82E9EB"/>
    <w:rsid w:val="2FB4B040"/>
    <w:rsid w:val="2FE29F8F"/>
    <w:rsid w:val="3001CA2C"/>
    <w:rsid w:val="3002A436"/>
    <w:rsid w:val="300B2DF1"/>
    <w:rsid w:val="3011FCFA"/>
    <w:rsid w:val="3014D960"/>
    <w:rsid w:val="3026D5C4"/>
    <w:rsid w:val="3029774A"/>
    <w:rsid w:val="302BAD8F"/>
    <w:rsid w:val="30429712"/>
    <w:rsid w:val="30645794"/>
    <w:rsid w:val="30683E49"/>
    <w:rsid w:val="30714863"/>
    <w:rsid w:val="308A0A0A"/>
    <w:rsid w:val="30A01A0F"/>
    <w:rsid w:val="30E047D8"/>
    <w:rsid w:val="30E57F3F"/>
    <w:rsid w:val="30E59F2D"/>
    <w:rsid w:val="30F23055"/>
    <w:rsid w:val="31061621"/>
    <w:rsid w:val="31150179"/>
    <w:rsid w:val="311B2F54"/>
    <w:rsid w:val="31323078"/>
    <w:rsid w:val="3145C97B"/>
    <w:rsid w:val="316FBEDE"/>
    <w:rsid w:val="31917AC5"/>
    <w:rsid w:val="319406E4"/>
    <w:rsid w:val="319DCC7C"/>
    <w:rsid w:val="31AC4D9E"/>
    <w:rsid w:val="31ACCD2B"/>
    <w:rsid w:val="31B36393"/>
    <w:rsid w:val="31FE277A"/>
    <w:rsid w:val="32024EE4"/>
    <w:rsid w:val="3204DBE4"/>
    <w:rsid w:val="32176793"/>
    <w:rsid w:val="321CAD48"/>
    <w:rsid w:val="32337438"/>
    <w:rsid w:val="32579CE1"/>
    <w:rsid w:val="326152E2"/>
    <w:rsid w:val="3265508A"/>
    <w:rsid w:val="326852DB"/>
    <w:rsid w:val="326C230A"/>
    <w:rsid w:val="3271A40B"/>
    <w:rsid w:val="32843BE2"/>
    <w:rsid w:val="3296BCFE"/>
    <w:rsid w:val="32A97820"/>
    <w:rsid w:val="32AD5D5C"/>
    <w:rsid w:val="32CCD724"/>
    <w:rsid w:val="32CD37A2"/>
    <w:rsid w:val="32CE61B3"/>
    <w:rsid w:val="32DE1F26"/>
    <w:rsid w:val="330A650F"/>
    <w:rsid w:val="331E5DAE"/>
    <w:rsid w:val="33248EDB"/>
    <w:rsid w:val="333231E5"/>
    <w:rsid w:val="334C4D42"/>
    <w:rsid w:val="33590467"/>
    <w:rsid w:val="3362E574"/>
    <w:rsid w:val="3386EDAD"/>
    <w:rsid w:val="338B2A1A"/>
    <w:rsid w:val="338C5706"/>
    <w:rsid w:val="3396F4C1"/>
    <w:rsid w:val="33A3D711"/>
    <w:rsid w:val="33A49269"/>
    <w:rsid w:val="33B26C71"/>
    <w:rsid w:val="33C232B8"/>
    <w:rsid w:val="33C2E7FC"/>
    <w:rsid w:val="33C9E75C"/>
    <w:rsid w:val="33D522EC"/>
    <w:rsid w:val="33E0507B"/>
    <w:rsid w:val="3400BD6C"/>
    <w:rsid w:val="341DF63F"/>
    <w:rsid w:val="34209708"/>
    <w:rsid w:val="34223732"/>
    <w:rsid w:val="343006E0"/>
    <w:rsid w:val="3438C262"/>
    <w:rsid w:val="34402BB3"/>
    <w:rsid w:val="344965F8"/>
    <w:rsid w:val="34532015"/>
    <w:rsid w:val="346C6DEC"/>
    <w:rsid w:val="3479D41F"/>
    <w:rsid w:val="347C3B0F"/>
    <w:rsid w:val="34846393"/>
    <w:rsid w:val="348A9F2E"/>
    <w:rsid w:val="348BE122"/>
    <w:rsid w:val="34984D7A"/>
    <w:rsid w:val="34D09298"/>
    <w:rsid w:val="34EC389D"/>
    <w:rsid w:val="34FB9405"/>
    <w:rsid w:val="3501425A"/>
    <w:rsid w:val="35032293"/>
    <w:rsid w:val="3509F71C"/>
    <w:rsid w:val="353D4CF3"/>
    <w:rsid w:val="355888A7"/>
    <w:rsid w:val="355C204E"/>
    <w:rsid w:val="35611590"/>
    <w:rsid w:val="359905B9"/>
    <w:rsid w:val="35B87F97"/>
    <w:rsid w:val="35BF8471"/>
    <w:rsid w:val="35C40641"/>
    <w:rsid w:val="35D3A66C"/>
    <w:rsid w:val="35D4A826"/>
    <w:rsid w:val="35D7665F"/>
    <w:rsid w:val="35DAA722"/>
    <w:rsid w:val="35E906CB"/>
    <w:rsid w:val="35E9EA9A"/>
    <w:rsid w:val="35F3C47D"/>
    <w:rsid w:val="35F3D73A"/>
    <w:rsid w:val="36141B2B"/>
    <w:rsid w:val="361C3AB0"/>
    <w:rsid w:val="3651AF42"/>
    <w:rsid w:val="3660BD68"/>
    <w:rsid w:val="367D480B"/>
    <w:rsid w:val="3680896D"/>
    <w:rsid w:val="3682F38E"/>
    <w:rsid w:val="36851844"/>
    <w:rsid w:val="368CB46C"/>
    <w:rsid w:val="369DBCF1"/>
    <w:rsid w:val="36B77880"/>
    <w:rsid w:val="36BC1636"/>
    <w:rsid w:val="36BD74F7"/>
    <w:rsid w:val="36E20DD0"/>
    <w:rsid w:val="36E3F613"/>
    <w:rsid w:val="36E56DC2"/>
    <w:rsid w:val="36E82836"/>
    <w:rsid w:val="36EAD0B8"/>
    <w:rsid w:val="36EF5131"/>
    <w:rsid w:val="36F666CF"/>
    <w:rsid w:val="37169ADA"/>
    <w:rsid w:val="3730D5EC"/>
    <w:rsid w:val="3736B15F"/>
    <w:rsid w:val="374DC03C"/>
    <w:rsid w:val="3756215E"/>
    <w:rsid w:val="375C4B9A"/>
    <w:rsid w:val="3768AD70"/>
    <w:rsid w:val="3769C962"/>
    <w:rsid w:val="3778A302"/>
    <w:rsid w:val="37847732"/>
    <w:rsid w:val="3786D53F"/>
    <w:rsid w:val="379A5BBB"/>
    <w:rsid w:val="37BBB42B"/>
    <w:rsid w:val="37D8F48E"/>
    <w:rsid w:val="37F1B916"/>
    <w:rsid w:val="37F3BA0E"/>
    <w:rsid w:val="37F8BF60"/>
    <w:rsid w:val="381B49C9"/>
    <w:rsid w:val="38293E4D"/>
    <w:rsid w:val="382A7294"/>
    <w:rsid w:val="3832B03A"/>
    <w:rsid w:val="38347226"/>
    <w:rsid w:val="38487E74"/>
    <w:rsid w:val="38533B93"/>
    <w:rsid w:val="385F11C8"/>
    <w:rsid w:val="38D42E8F"/>
    <w:rsid w:val="38ED7118"/>
    <w:rsid w:val="38F5E45F"/>
    <w:rsid w:val="3916026D"/>
    <w:rsid w:val="391843EE"/>
    <w:rsid w:val="394F0E09"/>
    <w:rsid w:val="398096C8"/>
    <w:rsid w:val="399F6B64"/>
    <w:rsid w:val="39A6C540"/>
    <w:rsid w:val="39ADF59E"/>
    <w:rsid w:val="39AEB5FE"/>
    <w:rsid w:val="39B08259"/>
    <w:rsid w:val="39B19311"/>
    <w:rsid w:val="39B44D9C"/>
    <w:rsid w:val="39B63BE8"/>
    <w:rsid w:val="39C1E398"/>
    <w:rsid w:val="39CA4346"/>
    <w:rsid w:val="39D21B54"/>
    <w:rsid w:val="39F5139B"/>
    <w:rsid w:val="3A1158BB"/>
    <w:rsid w:val="3A199227"/>
    <w:rsid w:val="3A1B25D3"/>
    <w:rsid w:val="3A1C3C47"/>
    <w:rsid w:val="3A2ECB04"/>
    <w:rsid w:val="3A366B5B"/>
    <w:rsid w:val="3A466ED6"/>
    <w:rsid w:val="3A46C190"/>
    <w:rsid w:val="3A5355D4"/>
    <w:rsid w:val="3A626B49"/>
    <w:rsid w:val="3A6AEC43"/>
    <w:rsid w:val="3A722182"/>
    <w:rsid w:val="3A8C8ADF"/>
    <w:rsid w:val="3AC3896B"/>
    <w:rsid w:val="3AC623C5"/>
    <w:rsid w:val="3AE0536E"/>
    <w:rsid w:val="3AEFEFBA"/>
    <w:rsid w:val="3B1B70F5"/>
    <w:rsid w:val="3B26AB23"/>
    <w:rsid w:val="3B45D52D"/>
    <w:rsid w:val="3B63A60C"/>
    <w:rsid w:val="3B66FB92"/>
    <w:rsid w:val="3B69A740"/>
    <w:rsid w:val="3B74C268"/>
    <w:rsid w:val="3B78A55F"/>
    <w:rsid w:val="3B904E62"/>
    <w:rsid w:val="3BBF08E3"/>
    <w:rsid w:val="3BC02A84"/>
    <w:rsid w:val="3BC57C6C"/>
    <w:rsid w:val="3BE291F1"/>
    <w:rsid w:val="3BF781B3"/>
    <w:rsid w:val="3C02B774"/>
    <w:rsid w:val="3C178E28"/>
    <w:rsid w:val="3C1CB20F"/>
    <w:rsid w:val="3C227935"/>
    <w:rsid w:val="3C2FC3A9"/>
    <w:rsid w:val="3C4FC869"/>
    <w:rsid w:val="3C688099"/>
    <w:rsid w:val="3C69428A"/>
    <w:rsid w:val="3C7CC5A6"/>
    <w:rsid w:val="3C8A4FBB"/>
    <w:rsid w:val="3C943BE1"/>
    <w:rsid w:val="3C9554DF"/>
    <w:rsid w:val="3C979D39"/>
    <w:rsid w:val="3CA93FE5"/>
    <w:rsid w:val="3CAF1C70"/>
    <w:rsid w:val="3CB5B107"/>
    <w:rsid w:val="3CC6A9AE"/>
    <w:rsid w:val="3CC6C654"/>
    <w:rsid w:val="3CC8FF2C"/>
    <w:rsid w:val="3CD62AB6"/>
    <w:rsid w:val="3CE07F23"/>
    <w:rsid w:val="3CF3BC78"/>
    <w:rsid w:val="3CF83224"/>
    <w:rsid w:val="3D039DE1"/>
    <w:rsid w:val="3D07E349"/>
    <w:rsid w:val="3D151D0A"/>
    <w:rsid w:val="3D15FA73"/>
    <w:rsid w:val="3D1B5CA0"/>
    <w:rsid w:val="3D1FA279"/>
    <w:rsid w:val="3D2DE891"/>
    <w:rsid w:val="3D3AC00C"/>
    <w:rsid w:val="3D4A34C7"/>
    <w:rsid w:val="3D50FE43"/>
    <w:rsid w:val="3D735C13"/>
    <w:rsid w:val="3D9A1EF0"/>
    <w:rsid w:val="3DB2DB09"/>
    <w:rsid w:val="3DBAB6FE"/>
    <w:rsid w:val="3DC0128F"/>
    <w:rsid w:val="3DCC862F"/>
    <w:rsid w:val="3DDA9059"/>
    <w:rsid w:val="3DE8ECE4"/>
    <w:rsid w:val="3E0E74D7"/>
    <w:rsid w:val="3E18B230"/>
    <w:rsid w:val="3E34A85F"/>
    <w:rsid w:val="3E645E3E"/>
    <w:rsid w:val="3E66252E"/>
    <w:rsid w:val="3E70003E"/>
    <w:rsid w:val="3E766021"/>
    <w:rsid w:val="3E768B67"/>
    <w:rsid w:val="3E7A4CC2"/>
    <w:rsid w:val="3E9E4101"/>
    <w:rsid w:val="3EA76949"/>
    <w:rsid w:val="3EBF2FF9"/>
    <w:rsid w:val="3EC5B696"/>
    <w:rsid w:val="3EEC5929"/>
    <w:rsid w:val="3EEFC552"/>
    <w:rsid w:val="3EF7FF97"/>
    <w:rsid w:val="3F074A24"/>
    <w:rsid w:val="3F2DA3B2"/>
    <w:rsid w:val="3F3B3B8D"/>
    <w:rsid w:val="3F3E574C"/>
    <w:rsid w:val="3F52F6BA"/>
    <w:rsid w:val="3F557D6D"/>
    <w:rsid w:val="3F5BF16D"/>
    <w:rsid w:val="3F6A08CB"/>
    <w:rsid w:val="3F713E4C"/>
    <w:rsid w:val="3F7E4FB5"/>
    <w:rsid w:val="3F7E9376"/>
    <w:rsid w:val="3F7FCFB6"/>
    <w:rsid w:val="3F91E724"/>
    <w:rsid w:val="3F945E1D"/>
    <w:rsid w:val="3F9B8E7B"/>
    <w:rsid w:val="3FAE6002"/>
    <w:rsid w:val="3FB48291"/>
    <w:rsid w:val="3FCFB9AE"/>
    <w:rsid w:val="3FD25524"/>
    <w:rsid w:val="3FE15275"/>
    <w:rsid w:val="3FEE4010"/>
    <w:rsid w:val="3FFCF6BF"/>
    <w:rsid w:val="3FFE3FB0"/>
    <w:rsid w:val="4021EDAE"/>
    <w:rsid w:val="40226460"/>
    <w:rsid w:val="402823D8"/>
    <w:rsid w:val="402C658A"/>
    <w:rsid w:val="40355E10"/>
    <w:rsid w:val="4036164E"/>
    <w:rsid w:val="40449775"/>
    <w:rsid w:val="404922AB"/>
    <w:rsid w:val="40545C3F"/>
    <w:rsid w:val="4063E60D"/>
    <w:rsid w:val="408AAE32"/>
    <w:rsid w:val="4093814D"/>
    <w:rsid w:val="40A940CF"/>
    <w:rsid w:val="40BDD59A"/>
    <w:rsid w:val="40C81AD9"/>
    <w:rsid w:val="40D8C7F3"/>
    <w:rsid w:val="40DF5AA0"/>
    <w:rsid w:val="40ECC73D"/>
    <w:rsid w:val="410872F4"/>
    <w:rsid w:val="4110CCB8"/>
    <w:rsid w:val="411BDD8B"/>
    <w:rsid w:val="4123D92F"/>
    <w:rsid w:val="412635DB"/>
    <w:rsid w:val="4135944C"/>
    <w:rsid w:val="4145C513"/>
    <w:rsid w:val="414A56F4"/>
    <w:rsid w:val="414BD423"/>
    <w:rsid w:val="41517126"/>
    <w:rsid w:val="4153DBDC"/>
    <w:rsid w:val="416F88D4"/>
    <w:rsid w:val="41780B95"/>
    <w:rsid w:val="41880EC6"/>
    <w:rsid w:val="418EA94D"/>
    <w:rsid w:val="41A3D74A"/>
    <w:rsid w:val="41A80B51"/>
    <w:rsid w:val="41EFBB97"/>
    <w:rsid w:val="41F43341"/>
    <w:rsid w:val="41FFE9AF"/>
    <w:rsid w:val="4217A7F8"/>
    <w:rsid w:val="422D3395"/>
    <w:rsid w:val="423EEAE6"/>
    <w:rsid w:val="42469DBB"/>
    <w:rsid w:val="4246EE8B"/>
    <w:rsid w:val="4261C8EB"/>
    <w:rsid w:val="4264414A"/>
    <w:rsid w:val="42749854"/>
    <w:rsid w:val="4289B036"/>
    <w:rsid w:val="429CCFDD"/>
    <w:rsid w:val="42B26777"/>
    <w:rsid w:val="42B50DBA"/>
    <w:rsid w:val="42BC8FA0"/>
    <w:rsid w:val="42C1088D"/>
    <w:rsid w:val="42C76B2B"/>
    <w:rsid w:val="42E1E5FA"/>
    <w:rsid w:val="42E54117"/>
    <w:rsid w:val="42ED1422"/>
    <w:rsid w:val="43219F13"/>
    <w:rsid w:val="43549091"/>
    <w:rsid w:val="435735B8"/>
    <w:rsid w:val="436A137E"/>
    <w:rsid w:val="43786528"/>
    <w:rsid w:val="437EF1E7"/>
    <w:rsid w:val="439ADBCE"/>
    <w:rsid w:val="439B1AB2"/>
    <w:rsid w:val="43A50CBF"/>
    <w:rsid w:val="43AF2076"/>
    <w:rsid w:val="43E2378E"/>
    <w:rsid w:val="43E55678"/>
    <w:rsid w:val="43F645F8"/>
    <w:rsid w:val="43FFDC87"/>
    <w:rsid w:val="4413D667"/>
    <w:rsid w:val="442274BD"/>
    <w:rsid w:val="442DB94B"/>
    <w:rsid w:val="444AD3B3"/>
    <w:rsid w:val="445339A0"/>
    <w:rsid w:val="44643E03"/>
    <w:rsid w:val="4471E58F"/>
    <w:rsid w:val="44739E82"/>
    <w:rsid w:val="447DB65B"/>
    <w:rsid w:val="44989098"/>
    <w:rsid w:val="44B89336"/>
    <w:rsid w:val="44B9B844"/>
    <w:rsid w:val="44D52B8F"/>
    <w:rsid w:val="44D6C85A"/>
    <w:rsid w:val="44D94F61"/>
    <w:rsid w:val="44E3B8C5"/>
    <w:rsid w:val="44ED0229"/>
    <w:rsid w:val="45006D6F"/>
    <w:rsid w:val="45149715"/>
    <w:rsid w:val="451B06EB"/>
    <w:rsid w:val="451BB552"/>
    <w:rsid w:val="452CBD6A"/>
    <w:rsid w:val="452DDC20"/>
    <w:rsid w:val="45300F47"/>
    <w:rsid w:val="4530D03E"/>
    <w:rsid w:val="4569AB77"/>
    <w:rsid w:val="456FFF62"/>
    <w:rsid w:val="4572ED05"/>
    <w:rsid w:val="4583A16A"/>
    <w:rsid w:val="4588279A"/>
    <w:rsid w:val="4588E0C6"/>
    <w:rsid w:val="4591EC4E"/>
    <w:rsid w:val="45C8E663"/>
    <w:rsid w:val="45CE69D3"/>
    <w:rsid w:val="45D46767"/>
    <w:rsid w:val="45E2E987"/>
    <w:rsid w:val="45E3209D"/>
    <w:rsid w:val="45F3ACD6"/>
    <w:rsid w:val="45F7EDDC"/>
    <w:rsid w:val="45FD01C8"/>
    <w:rsid w:val="45FECA9B"/>
    <w:rsid w:val="460B2C2D"/>
    <w:rsid w:val="46115626"/>
    <w:rsid w:val="4617F654"/>
    <w:rsid w:val="461986BC"/>
    <w:rsid w:val="461F08FE"/>
    <w:rsid w:val="4627BA84"/>
    <w:rsid w:val="462C0D53"/>
    <w:rsid w:val="4648389D"/>
    <w:rsid w:val="4648E3D2"/>
    <w:rsid w:val="467A84DA"/>
    <w:rsid w:val="4682C7AD"/>
    <w:rsid w:val="469366CF"/>
    <w:rsid w:val="4699D173"/>
    <w:rsid w:val="46A512BD"/>
    <w:rsid w:val="46A5AF54"/>
    <w:rsid w:val="46B64C21"/>
    <w:rsid w:val="46C23E2A"/>
    <w:rsid w:val="46FD30A7"/>
    <w:rsid w:val="470B9E3F"/>
    <w:rsid w:val="471880FD"/>
    <w:rsid w:val="4720B5DA"/>
    <w:rsid w:val="4756493F"/>
    <w:rsid w:val="4759968E"/>
    <w:rsid w:val="477A62C2"/>
    <w:rsid w:val="478C695B"/>
    <w:rsid w:val="479000C3"/>
    <w:rsid w:val="47BE2F52"/>
    <w:rsid w:val="47C256FD"/>
    <w:rsid w:val="47DACB93"/>
    <w:rsid w:val="47E0CBA0"/>
    <w:rsid w:val="47FE1CA4"/>
    <w:rsid w:val="48011CCE"/>
    <w:rsid w:val="4804AB49"/>
    <w:rsid w:val="48186D19"/>
    <w:rsid w:val="481CCEEB"/>
    <w:rsid w:val="486F8F6A"/>
    <w:rsid w:val="487F341F"/>
    <w:rsid w:val="48ADB7A3"/>
    <w:rsid w:val="48B3523B"/>
    <w:rsid w:val="48B7A498"/>
    <w:rsid w:val="48C17C9E"/>
    <w:rsid w:val="48D4A820"/>
    <w:rsid w:val="49036641"/>
    <w:rsid w:val="4935F223"/>
    <w:rsid w:val="4937AF26"/>
    <w:rsid w:val="49579670"/>
    <w:rsid w:val="4971ECC2"/>
    <w:rsid w:val="49790C7C"/>
    <w:rsid w:val="497DAADE"/>
    <w:rsid w:val="497EC095"/>
    <w:rsid w:val="499007D9"/>
    <w:rsid w:val="49ADC754"/>
    <w:rsid w:val="49BA1E01"/>
    <w:rsid w:val="49D6DC94"/>
    <w:rsid w:val="49DB2FBE"/>
    <w:rsid w:val="49E490CC"/>
    <w:rsid w:val="49EA604A"/>
    <w:rsid w:val="49ECB4AD"/>
    <w:rsid w:val="49FA94E9"/>
    <w:rsid w:val="4A136400"/>
    <w:rsid w:val="4A191500"/>
    <w:rsid w:val="4A26A4B9"/>
    <w:rsid w:val="4A365E08"/>
    <w:rsid w:val="4A38D4EF"/>
    <w:rsid w:val="4A4C8B69"/>
    <w:rsid w:val="4A4F8382"/>
    <w:rsid w:val="4A5E59A7"/>
    <w:rsid w:val="4A6BF295"/>
    <w:rsid w:val="4A8845E3"/>
    <w:rsid w:val="4A96A1AD"/>
    <w:rsid w:val="4AA99DA0"/>
    <w:rsid w:val="4ABC2D29"/>
    <w:rsid w:val="4AD1C284"/>
    <w:rsid w:val="4ADC24DD"/>
    <w:rsid w:val="4AE0BC28"/>
    <w:rsid w:val="4AE3553B"/>
    <w:rsid w:val="4AE94B87"/>
    <w:rsid w:val="4AE97283"/>
    <w:rsid w:val="4AFD6B2D"/>
    <w:rsid w:val="4B137BCE"/>
    <w:rsid w:val="4B43A477"/>
    <w:rsid w:val="4B4997B5"/>
    <w:rsid w:val="4B4B4838"/>
    <w:rsid w:val="4B4C9EA8"/>
    <w:rsid w:val="4B68D8B6"/>
    <w:rsid w:val="4B6BB95F"/>
    <w:rsid w:val="4B7E56D7"/>
    <w:rsid w:val="4B840B6D"/>
    <w:rsid w:val="4B92C67B"/>
    <w:rsid w:val="4BB1D7E4"/>
    <w:rsid w:val="4BBC656F"/>
    <w:rsid w:val="4BCDEA5E"/>
    <w:rsid w:val="4BCFCA0C"/>
    <w:rsid w:val="4BD97808"/>
    <w:rsid w:val="4BF68DC6"/>
    <w:rsid w:val="4BF99241"/>
    <w:rsid w:val="4C020302"/>
    <w:rsid w:val="4C13D86C"/>
    <w:rsid w:val="4C16BFA5"/>
    <w:rsid w:val="4C291B6B"/>
    <w:rsid w:val="4C29B7E7"/>
    <w:rsid w:val="4C47E582"/>
    <w:rsid w:val="4C54E3C2"/>
    <w:rsid w:val="4C5A3B44"/>
    <w:rsid w:val="4C6A5040"/>
    <w:rsid w:val="4C7C35B5"/>
    <w:rsid w:val="4C892B46"/>
    <w:rsid w:val="4C91552F"/>
    <w:rsid w:val="4C92CECF"/>
    <w:rsid w:val="4CB317E7"/>
    <w:rsid w:val="4CBCCADA"/>
    <w:rsid w:val="4CC8F2C5"/>
    <w:rsid w:val="4CC9801B"/>
    <w:rsid w:val="4CCB1CC0"/>
    <w:rsid w:val="4CCE196F"/>
    <w:rsid w:val="4CD85E87"/>
    <w:rsid w:val="4CF11D7E"/>
    <w:rsid w:val="4D0939C2"/>
    <w:rsid w:val="4D0CD086"/>
    <w:rsid w:val="4D0FEFCE"/>
    <w:rsid w:val="4D19D1CB"/>
    <w:rsid w:val="4D1FF01B"/>
    <w:rsid w:val="4D3C1BAF"/>
    <w:rsid w:val="4D49EA7E"/>
    <w:rsid w:val="4D4F4336"/>
    <w:rsid w:val="4D5E7EF1"/>
    <w:rsid w:val="4D86C0A6"/>
    <w:rsid w:val="4D8A853F"/>
    <w:rsid w:val="4D9CDEEB"/>
    <w:rsid w:val="4DA2245F"/>
    <w:rsid w:val="4DBAD128"/>
    <w:rsid w:val="4DE9E13F"/>
    <w:rsid w:val="4DEB896C"/>
    <w:rsid w:val="4DF2794D"/>
    <w:rsid w:val="4E041201"/>
    <w:rsid w:val="4E0AB0EE"/>
    <w:rsid w:val="4E0AC52E"/>
    <w:rsid w:val="4E16579F"/>
    <w:rsid w:val="4E1C161A"/>
    <w:rsid w:val="4E1F1C8C"/>
    <w:rsid w:val="4E6ECF92"/>
    <w:rsid w:val="4E70D78E"/>
    <w:rsid w:val="4E7B4539"/>
    <w:rsid w:val="4E7C5D35"/>
    <w:rsid w:val="4E82E8FA"/>
    <w:rsid w:val="4EC541CD"/>
    <w:rsid w:val="4ED92975"/>
    <w:rsid w:val="4EE55A93"/>
    <w:rsid w:val="4F0FDBAE"/>
    <w:rsid w:val="4F306681"/>
    <w:rsid w:val="4F4529FF"/>
    <w:rsid w:val="4F5B5E63"/>
    <w:rsid w:val="4F5C8D53"/>
    <w:rsid w:val="4F672B11"/>
    <w:rsid w:val="4F6D1719"/>
    <w:rsid w:val="4F97C547"/>
    <w:rsid w:val="4FAC7DDC"/>
    <w:rsid w:val="4FC08419"/>
    <w:rsid w:val="4FDB2332"/>
    <w:rsid w:val="4FDB65C2"/>
    <w:rsid w:val="4FDB8783"/>
    <w:rsid w:val="4FE5DD78"/>
    <w:rsid w:val="4FF95316"/>
    <w:rsid w:val="500AEEA1"/>
    <w:rsid w:val="500B90CE"/>
    <w:rsid w:val="50295644"/>
    <w:rsid w:val="50397CBA"/>
    <w:rsid w:val="503B2BBF"/>
    <w:rsid w:val="5055A7D5"/>
    <w:rsid w:val="5060B09F"/>
    <w:rsid w:val="5081840C"/>
    <w:rsid w:val="508B1350"/>
    <w:rsid w:val="508C0D07"/>
    <w:rsid w:val="50981FEA"/>
    <w:rsid w:val="50A24A54"/>
    <w:rsid w:val="50BE5D59"/>
    <w:rsid w:val="50CC36E2"/>
    <w:rsid w:val="50F810C4"/>
    <w:rsid w:val="50FA3BD3"/>
    <w:rsid w:val="510AFCF0"/>
    <w:rsid w:val="510DA0B3"/>
    <w:rsid w:val="5117938C"/>
    <w:rsid w:val="51251364"/>
    <w:rsid w:val="512AB2F2"/>
    <w:rsid w:val="514FF24F"/>
    <w:rsid w:val="5178C31A"/>
    <w:rsid w:val="5184353A"/>
    <w:rsid w:val="518C83D2"/>
    <w:rsid w:val="519AD636"/>
    <w:rsid w:val="519E4555"/>
    <w:rsid w:val="51A3D0AF"/>
    <w:rsid w:val="51A3F999"/>
    <w:rsid w:val="51AD1CD3"/>
    <w:rsid w:val="51C6C2C0"/>
    <w:rsid w:val="51CDB5A0"/>
    <w:rsid w:val="51CE0AB3"/>
    <w:rsid w:val="51E01DB8"/>
    <w:rsid w:val="51EC51DF"/>
    <w:rsid w:val="51ED0AB3"/>
    <w:rsid w:val="51F6DF6D"/>
    <w:rsid w:val="52083221"/>
    <w:rsid w:val="5238B7B7"/>
    <w:rsid w:val="523C8E2E"/>
    <w:rsid w:val="52428536"/>
    <w:rsid w:val="524C481B"/>
    <w:rsid w:val="528DC5CA"/>
    <w:rsid w:val="529724F6"/>
    <w:rsid w:val="529B9E33"/>
    <w:rsid w:val="52C73F0E"/>
    <w:rsid w:val="52CA50E0"/>
    <w:rsid w:val="52D1B1C7"/>
    <w:rsid w:val="530099EC"/>
    <w:rsid w:val="53180237"/>
    <w:rsid w:val="5322A966"/>
    <w:rsid w:val="53307B3B"/>
    <w:rsid w:val="533DFBAA"/>
    <w:rsid w:val="53407D01"/>
    <w:rsid w:val="534BA7F2"/>
    <w:rsid w:val="5386130B"/>
    <w:rsid w:val="5390EACF"/>
    <w:rsid w:val="53B6D835"/>
    <w:rsid w:val="53C11714"/>
    <w:rsid w:val="53CA8C8B"/>
    <w:rsid w:val="53D5C6E5"/>
    <w:rsid w:val="5400B1C8"/>
    <w:rsid w:val="540B2544"/>
    <w:rsid w:val="5460FDD1"/>
    <w:rsid w:val="546E83CB"/>
    <w:rsid w:val="54715E5D"/>
    <w:rsid w:val="548D9E01"/>
    <w:rsid w:val="5496E8F3"/>
    <w:rsid w:val="5498FA87"/>
    <w:rsid w:val="549C7D36"/>
    <w:rsid w:val="54A7C68D"/>
    <w:rsid w:val="54AA4A1C"/>
    <w:rsid w:val="54ACE52C"/>
    <w:rsid w:val="54BD53E7"/>
    <w:rsid w:val="54BF4EA8"/>
    <w:rsid w:val="54C87C95"/>
    <w:rsid w:val="54D15E60"/>
    <w:rsid w:val="54DB0205"/>
    <w:rsid w:val="54EC134C"/>
    <w:rsid w:val="54F02309"/>
    <w:rsid w:val="550FF09B"/>
    <w:rsid w:val="5534A407"/>
    <w:rsid w:val="5534EA15"/>
    <w:rsid w:val="553AD2EB"/>
    <w:rsid w:val="55492B4E"/>
    <w:rsid w:val="554D1338"/>
    <w:rsid w:val="55537863"/>
    <w:rsid w:val="5555E555"/>
    <w:rsid w:val="55585066"/>
    <w:rsid w:val="5560DD10"/>
    <w:rsid w:val="5568A068"/>
    <w:rsid w:val="5569FAC2"/>
    <w:rsid w:val="556EB8F4"/>
    <w:rsid w:val="556FC966"/>
    <w:rsid w:val="55796790"/>
    <w:rsid w:val="5580383F"/>
    <w:rsid w:val="559A510A"/>
    <w:rsid w:val="55ACD742"/>
    <w:rsid w:val="55B01C71"/>
    <w:rsid w:val="55B06E50"/>
    <w:rsid w:val="55B905E8"/>
    <w:rsid w:val="55C041D5"/>
    <w:rsid w:val="55C1BFE9"/>
    <w:rsid w:val="55CC1AD8"/>
    <w:rsid w:val="55CF38E5"/>
    <w:rsid w:val="55D1F86C"/>
    <w:rsid w:val="55EE2A66"/>
    <w:rsid w:val="55EFCDD7"/>
    <w:rsid w:val="5607A94F"/>
    <w:rsid w:val="56205275"/>
    <w:rsid w:val="56224B25"/>
    <w:rsid w:val="562294A0"/>
    <w:rsid w:val="5624627D"/>
    <w:rsid w:val="564A834A"/>
    <w:rsid w:val="565621FB"/>
    <w:rsid w:val="566D35AE"/>
    <w:rsid w:val="567A7795"/>
    <w:rsid w:val="567BE4DA"/>
    <w:rsid w:val="56C39FF4"/>
    <w:rsid w:val="56CBA220"/>
    <w:rsid w:val="56D456B1"/>
    <w:rsid w:val="56D69438"/>
    <w:rsid w:val="57014CB1"/>
    <w:rsid w:val="5734A61B"/>
    <w:rsid w:val="575C2E00"/>
    <w:rsid w:val="57652AEB"/>
    <w:rsid w:val="576DA097"/>
    <w:rsid w:val="576F5F6C"/>
    <w:rsid w:val="5775B6E1"/>
    <w:rsid w:val="5778FB2E"/>
    <w:rsid w:val="577F7D8B"/>
    <w:rsid w:val="5782E54C"/>
    <w:rsid w:val="57A6947B"/>
    <w:rsid w:val="57C3E5F1"/>
    <w:rsid w:val="57F3155B"/>
    <w:rsid w:val="57F38E1E"/>
    <w:rsid w:val="57F6EF6A"/>
    <w:rsid w:val="58032A63"/>
    <w:rsid w:val="5807F125"/>
    <w:rsid w:val="5808FF22"/>
    <w:rsid w:val="580F748F"/>
    <w:rsid w:val="5813C0BC"/>
    <w:rsid w:val="5819E7BF"/>
    <w:rsid w:val="581A0C7C"/>
    <w:rsid w:val="5825BAF4"/>
    <w:rsid w:val="582F4063"/>
    <w:rsid w:val="5838CA3D"/>
    <w:rsid w:val="58758FC9"/>
    <w:rsid w:val="588B45F3"/>
    <w:rsid w:val="58A4D2F2"/>
    <w:rsid w:val="58A5DCEF"/>
    <w:rsid w:val="58BCFC5F"/>
    <w:rsid w:val="58C2C483"/>
    <w:rsid w:val="58C5FDEC"/>
    <w:rsid w:val="58C8A862"/>
    <w:rsid w:val="58CE62BF"/>
    <w:rsid w:val="58D422EB"/>
    <w:rsid w:val="58D966DC"/>
    <w:rsid w:val="58EE8BC5"/>
    <w:rsid w:val="58EFB1F2"/>
    <w:rsid w:val="58EFDDA4"/>
    <w:rsid w:val="58FA85F3"/>
    <w:rsid w:val="58FEEFEC"/>
    <w:rsid w:val="59157E57"/>
    <w:rsid w:val="5917026E"/>
    <w:rsid w:val="591F95EF"/>
    <w:rsid w:val="59234775"/>
    <w:rsid w:val="5932ED90"/>
    <w:rsid w:val="5952DCE7"/>
    <w:rsid w:val="59601305"/>
    <w:rsid w:val="5962D45E"/>
    <w:rsid w:val="5972F68F"/>
    <w:rsid w:val="598D1B92"/>
    <w:rsid w:val="5998B63D"/>
    <w:rsid w:val="599C5775"/>
    <w:rsid w:val="59A13CDD"/>
    <w:rsid w:val="59A69F34"/>
    <w:rsid w:val="59C06C96"/>
    <w:rsid w:val="59D9E4D0"/>
    <w:rsid w:val="59D9FE23"/>
    <w:rsid w:val="59E1C38A"/>
    <w:rsid w:val="59E8EC7C"/>
    <w:rsid w:val="5A091C92"/>
    <w:rsid w:val="5A092876"/>
    <w:rsid w:val="5A286D86"/>
    <w:rsid w:val="5A339742"/>
    <w:rsid w:val="5A351DF5"/>
    <w:rsid w:val="5A7C32F4"/>
    <w:rsid w:val="5A7CC2B9"/>
    <w:rsid w:val="5A834D1A"/>
    <w:rsid w:val="5AAA6267"/>
    <w:rsid w:val="5AB1AD78"/>
    <w:rsid w:val="5AB1B3D4"/>
    <w:rsid w:val="5AB8863A"/>
    <w:rsid w:val="5ABBB0A6"/>
    <w:rsid w:val="5ABD5A6F"/>
    <w:rsid w:val="5AC5CE70"/>
    <w:rsid w:val="5AC7D20A"/>
    <w:rsid w:val="5AC89506"/>
    <w:rsid w:val="5ACCDF8B"/>
    <w:rsid w:val="5ACFDA63"/>
    <w:rsid w:val="5ADBE97F"/>
    <w:rsid w:val="5AE429F8"/>
    <w:rsid w:val="5B1B682D"/>
    <w:rsid w:val="5B1CF4E8"/>
    <w:rsid w:val="5B1DF5E6"/>
    <w:rsid w:val="5B25E36C"/>
    <w:rsid w:val="5B28A8B7"/>
    <w:rsid w:val="5B3AF0F0"/>
    <w:rsid w:val="5B41B87C"/>
    <w:rsid w:val="5B511C33"/>
    <w:rsid w:val="5B53AEC1"/>
    <w:rsid w:val="5BADA27A"/>
    <w:rsid w:val="5BB5396D"/>
    <w:rsid w:val="5BC825AB"/>
    <w:rsid w:val="5BD54C01"/>
    <w:rsid w:val="5BDF01FF"/>
    <w:rsid w:val="5BE4D190"/>
    <w:rsid w:val="5BFAA7EC"/>
    <w:rsid w:val="5C049B5B"/>
    <w:rsid w:val="5C1993CE"/>
    <w:rsid w:val="5C2E045E"/>
    <w:rsid w:val="5C32611E"/>
    <w:rsid w:val="5C4C4B62"/>
    <w:rsid w:val="5C5A25D1"/>
    <w:rsid w:val="5C650B1C"/>
    <w:rsid w:val="5C7995B0"/>
    <w:rsid w:val="5C831F77"/>
    <w:rsid w:val="5C866E69"/>
    <w:rsid w:val="5C897264"/>
    <w:rsid w:val="5C919E92"/>
    <w:rsid w:val="5CA293A8"/>
    <w:rsid w:val="5CDC68B3"/>
    <w:rsid w:val="5D0D98B4"/>
    <w:rsid w:val="5D0EB423"/>
    <w:rsid w:val="5D1DF649"/>
    <w:rsid w:val="5D3E4DF5"/>
    <w:rsid w:val="5D502E1C"/>
    <w:rsid w:val="5D61288C"/>
    <w:rsid w:val="5D8709CD"/>
    <w:rsid w:val="5DA96D6E"/>
    <w:rsid w:val="5DB4D3BE"/>
    <w:rsid w:val="5DD8FA03"/>
    <w:rsid w:val="5E04661A"/>
    <w:rsid w:val="5E11C80A"/>
    <w:rsid w:val="5E1689F8"/>
    <w:rsid w:val="5E27D7FC"/>
    <w:rsid w:val="5E317E07"/>
    <w:rsid w:val="5E3A1B47"/>
    <w:rsid w:val="5E42F0CA"/>
    <w:rsid w:val="5E448DC3"/>
    <w:rsid w:val="5E4C8E31"/>
    <w:rsid w:val="5E4EF30B"/>
    <w:rsid w:val="5E5D842E"/>
    <w:rsid w:val="5E66E9C3"/>
    <w:rsid w:val="5E69C9FC"/>
    <w:rsid w:val="5E7841FB"/>
    <w:rsid w:val="5E805B91"/>
    <w:rsid w:val="5E8727B1"/>
    <w:rsid w:val="5EA8095B"/>
    <w:rsid w:val="5EB49A6C"/>
    <w:rsid w:val="5ECD55AF"/>
    <w:rsid w:val="5EDA887B"/>
    <w:rsid w:val="5EE034E2"/>
    <w:rsid w:val="5EFC8EC3"/>
    <w:rsid w:val="5F390EF7"/>
    <w:rsid w:val="5F42F833"/>
    <w:rsid w:val="5F57DAEF"/>
    <w:rsid w:val="5F629FF4"/>
    <w:rsid w:val="5F65A520"/>
    <w:rsid w:val="5F71D321"/>
    <w:rsid w:val="5F760B31"/>
    <w:rsid w:val="5F7F7EF6"/>
    <w:rsid w:val="5F8E275E"/>
    <w:rsid w:val="5F8F0EF0"/>
    <w:rsid w:val="5F9386AD"/>
    <w:rsid w:val="5F9B872A"/>
    <w:rsid w:val="5FAD9051"/>
    <w:rsid w:val="5FAE294B"/>
    <w:rsid w:val="5FB4E1E8"/>
    <w:rsid w:val="5FC27AB7"/>
    <w:rsid w:val="5FC7F19F"/>
    <w:rsid w:val="5FDEC12B"/>
    <w:rsid w:val="5FE87C51"/>
    <w:rsid w:val="5FFFD6E1"/>
    <w:rsid w:val="600CC299"/>
    <w:rsid w:val="600E0FFB"/>
    <w:rsid w:val="601B3E4C"/>
    <w:rsid w:val="602DCE7E"/>
    <w:rsid w:val="604CC157"/>
    <w:rsid w:val="6069EBAD"/>
    <w:rsid w:val="6078E897"/>
    <w:rsid w:val="607C5CC1"/>
    <w:rsid w:val="60885F10"/>
    <w:rsid w:val="6097AF0A"/>
    <w:rsid w:val="6099ADC3"/>
    <w:rsid w:val="609B3063"/>
    <w:rsid w:val="60A7DD65"/>
    <w:rsid w:val="60B95343"/>
    <w:rsid w:val="60C5C1D6"/>
    <w:rsid w:val="60C8370C"/>
    <w:rsid w:val="60CDF00C"/>
    <w:rsid w:val="60CFF1E8"/>
    <w:rsid w:val="60D3E4FD"/>
    <w:rsid w:val="60D65559"/>
    <w:rsid w:val="60DC6DB2"/>
    <w:rsid w:val="60ED1901"/>
    <w:rsid w:val="61059BF5"/>
    <w:rsid w:val="61221453"/>
    <w:rsid w:val="6128816E"/>
    <w:rsid w:val="612B316D"/>
    <w:rsid w:val="6142227C"/>
    <w:rsid w:val="6142AB3A"/>
    <w:rsid w:val="614567CC"/>
    <w:rsid w:val="6150B249"/>
    <w:rsid w:val="6155518A"/>
    <w:rsid w:val="6180700D"/>
    <w:rsid w:val="61822A6C"/>
    <w:rsid w:val="6187C5BE"/>
    <w:rsid w:val="61895ACA"/>
    <w:rsid w:val="619F1A9D"/>
    <w:rsid w:val="61AB0D75"/>
    <w:rsid w:val="61AF6DC6"/>
    <w:rsid w:val="61CB716B"/>
    <w:rsid w:val="61D400AD"/>
    <w:rsid w:val="61D9C286"/>
    <w:rsid w:val="61E15C92"/>
    <w:rsid w:val="61E463C5"/>
    <w:rsid w:val="61EE73A3"/>
    <w:rsid w:val="61F5963E"/>
    <w:rsid w:val="61FAD444"/>
    <w:rsid w:val="61FF2A87"/>
    <w:rsid w:val="62158898"/>
    <w:rsid w:val="6219E59E"/>
    <w:rsid w:val="62230447"/>
    <w:rsid w:val="623BB63E"/>
    <w:rsid w:val="623DCCFA"/>
    <w:rsid w:val="624C1DF3"/>
    <w:rsid w:val="6250CA0B"/>
    <w:rsid w:val="6263C1AC"/>
    <w:rsid w:val="626D5F08"/>
    <w:rsid w:val="6284D194"/>
    <w:rsid w:val="62860961"/>
    <w:rsid w:val="628E4244"/>
    <w:rsid w:val="62A50809"/>
    <w:rsid w:val="62AB481C"/>
    <w:rsid w:val="62ACBC05"/>
    <w:rsid w:val="62BF0428"/>
    <w:rsid w:val="62C266F5"/>
    <w:rsid w:val="62D10009"/>
    <w:rsid w:val="62F7A9AC"/>
    <w:rsid w:val="631B0A05"/>
    <w:rsid w:val="632C302F"/>
    <w:rsid w:val="63B94D24"/>
    <w:rsid w:val="63CF87B3"/>
    <w:rsid w:val="63DEC096"/>
    <w:rsid w:val="63E931E6"/>
    <w:rsid w:val="63FBDCC9"/>
    <w:rsid w:val="6403A261"/>
    <w:rsid w:val="64083829"/>
    <w:rsid w:val="640886B1"/>
    <w:rsid w:val="641B4BE2"/>
    <w:rsid w:val="64288650"/>
    <w:rsid w:val="6429F8FC"/>
    <w:rsid w:val="6463C10E"/>
    <w:rsid w:val="646CCC20"/>
    <w:rsid w:val="647C76FE"/>
    <w:rsid w:val="6491EA7A"/>
    <w:rsid w:val="64976BC2"/>
    <w:rsid w:val="649C8314"/>
    <w:rsid w:val="64C1180D"/>
    <w:rsid w:val="64CC3FEC"/>
    <w:rsid w:val="64CF7C9B"/>
    <w:rsid w:val="64E54367"/>
    <w:rsid w:val="65049B03"/>
    <w:rsid w:val="65068A23"/>
    <w:rsid w:val="6509100B"/>
    <w:rsid w:val="650EEFD1"/>
    <w:rsid w:val="65211DDC"/>
    <w:rsid w:val="6525D945"/>
    <w:rsid w:val="652AD148"/>
    <w:rsid w:val="653C837D"/>
    <w:rsid w:val="65431865"/>
    <w:rsid w:val="65458A82"/>
    <w:rsid w:val="6553ADD3"/>
    <w:rsid w:val="655AFF9A"/>
    <w:rsid w:val="6579AB9B"/>
    <w:rsid w:val="657D99E6"/>
    <w:rsid w:val="658BD892"/>
    <w:rsid w:val="65A42ACE"/>
    <w:rsid w:val="65A8B3F1"/>
    <w:rsid w:val="65AE1D76"/>
    <w:rsid w:val="65B77F33"/>
    <w:rsid w:val="65C000C4"/>
    <w:rsid w:val="65C6AF5E"/>
    <w:rsid w:val="65F68900"/>
    <w:rsid w:val="661A23C5"/>
    <w:rsid w:val="6634A246"/>
    <w:rsid w:val="6634BE00"/>
    <w:rsid w:val="6645EBE8"/>
    <w:rsid w:val="66687606"/>
    <w:rsid w:val="66768090"/>
    <w:rsid w:val="6680DAD0"/>
    <w:rsid w:val="668A4D61"/>
    <w:rsid w:val="669D4D4D"/>
    <w:rsid w:val="66A15805"/>
    <w:rsid w:val="66B33853"/>
    <w:rsid w:val="66BC12B8"/>
    <w:rsid w:val="66BFE2F7"/>
    <w:rsid w:val="66D76426"/>
    <w:rsid w:val="66DA2952"/>
    <w:rsid w:val="66F5FAF4"/>
    <w:rsid w:val="66FB128C"/>
    <w:rsid w:val="67064FFD"/>
    <w:rsid w:val="670ADEE8"/>
    <w:rsid w:val="671B53E5"/>
    <w:rsid w:val="673AF140"/>
    <w:rsid w:val="6740D624"/>
    <w:rsid w:val="674B4D91"/>
    <w:rsid w:val="674F95EC"/>
    <w:rsid w:val="6750AB61"/>
    <w:rsid w:val="676A0594"/>
    <w:rsid w:val="678960B6"/>
    <w:rsid w:val="678D6B3C"/>
    <w:rsid w:val="67949B9A"/>
    <w:rsid w:val="67AC3634"/>
    <w:rsid w:val="67AD703C"/>
    <w:rsid w:val="67D3CE26"/>
    <w:rsid w:val="67D41425"/>
    <w:rsid w:val="67EB3E17"/>
    <w:rsid w:val="67FB908C"/>
    <w:rsid w:val="67FBCDC5"/>
    <w:rsid w:val="682E69A2"/>
    <w:rsid w:val="682FDBAD"/>
    <w:rsid w:val="6842F93C"/>
    <w:rsid w:val="685B7CB2"/>
    <w:rsid w:val="686402E7"/>
    <w:rsid w:val="68879666"/>
    <w:rsid w:val="68885263"/>
    <w:rsid w:val="6888F002"/>
    <w:rsid w:val="68C7FBFA"/>
    <w:rsid w:val="68C8E088"/>
    <w:rsid w:val="68D647C2"/>
    <w:rsid w:val="68D71384"/>
    <w:rsid w:val="68DAA02C"/>
    <w:rsid w:val="68DB78A3"/>
    <w:rsid w:val="68E3468C"/>
    <w:rsid w:val="68E35492"/>
    <w:rsid w:val="68EF0D97"/>
    <w:rsid w:val="68FAD61A"/>
    <w:rsid w:val="68FEB219"/>
    <w:rsid w:val="6908618A"/>
    <w:rsid w:val="691664ED"/>
    <w:rsid w:val="6924515E"/>
    <w:rsid w:val="692A3DF7"/>
    <w:rsid w:val="692CC186"/>
    <w:rsid w:val="693EF05B"/>
    <w:rsid w:val="6942EFB4"/>
    <w:rsid w:val="69440E4E"/>
    <w:rsid w:val="69466449"/>
    <w:rsid w:val="695D4EEC"/>
    <w:rsid w:val="696AB723"/>
    <w:rsid w:val="69739C97"/>
    <w:rsid w:val="698408D1"/>
    <w:rsid w:val="69879C6D"/>
    <w:rsid w:val="69BB8867"/>
    <w:rsid w:val="69C124D8"/>
    <w:rsid w:val="69DEE74A"/>
    <w:rsid w:val="69EB3429"/>
    <w:rsid w:val="6A104511"/>
    <w:rsid w:val="6A123825"/>
    <w:rsid w:val="6A198AF1"/>
    <w:rsid w:val="6A2D4162"/>
    <w:rsid w:val="6A3DCD85"/>
    <w:rsid w:val="6A4F8721"/>
    <w:rsid w:val="6A60EF59"/>
    <w:rsid w:val="6A672A93"/>
    <w:rsid w:val="6A6E3639"/>
    <w:rsid w:val="6A6F603C"/>
    <w:rsid w:val="6A72E3E5"/>
    <w:rsid w:val="6A7FAB02"/>
    <w:rsid w:val="6A9355DE"/>
    <w:rsid w:val="6A9B4361"/>
    <w:rsid w:val="6A9FFE14"/>
    <w:rsid w:val="6AC1F85E"/>
    <w:rsid w:val="6ADAC55C"/>
    <w:rsid w:val="6ADC11EE"/>
    <w:rsid w:val="6ADE85BB"/>
    <w:rsid w:val="6ADFF97D"/>
    <w:rsid w:val="6AE8B60C"/>
    <w:rsid w:val="6AEFB51C"/>
    <w:rsid w:val="6AF4B0EE"/>
    <w:rsid w:val="6AFB2A0A"/>
    <w:rsid w:val="6B06AD46"/>
    <w:rsid w:val="6B1539EB"/>
    <w:rsid w:val="6B15DA23"/>
    <w:rsid w:val="6B23EBB1"/>
    <w:rsid w:val="6B3C0736"/>
    <w:rsid w:val="6B491218"/>
    <w:rsid w:val="6B500CEA"/>
    <w:rsid w:val="6B5D954D"/>
    <w:rsid w:val="6B61D862"/>
    <w:rsid w:val="6B80A4CC"/>
    <w:rsid w:val="6B898205"/>
    <w:rsid w:val="6B950415"/>
    <w:rsid w:val="6BB6F2B2"/>
    <w:rsid w:val="6BC97306"/>
    <w:rsid w:val="6BCA1EB4"/>
    <w:rsid w:val="6BCA411E"/>
    <w:rsid w:val="6BE76E33"/>
    <w:rsid w:val="6BEA62A6"/>
    <w:rsid w:val="6BF0B89E"/>
    <w:rsid w:val="6BFE5FCE"/>
    <w:rsid w:val="6C06DBAA"/>
    <w:rsid w:val="6C11F96C"/>
    <w:rsid w:val="6C29D4FD"/>
    <w:rsid w:val="6C4550DD"/>
    <w:rsid w:val="6C527FB7"/>
    <w:rsid w:val="6C5B7233"/>
    <w:rsid w:val="6C60B375"/>
    <w:rsid w:val="6C66DA22"/>
    <w:rsid w:val="6C80BBCE"/>
    <w:rsid w:val="6C8918DC"/>
    <w:rsid w:val="6C9F1D8C"/>
    <w:rsid w:val="6CA47FB9"/>
    <w:rsid w:val="6CA67DEF"/>
    <w:rsid w:val="6CC737CF"/>
    <w:rsid w:val="6CC918C0"/>
    <w:rsid w:val="6CDEB1D8"/>
    <w:rsid w:val="6CE06E30"/>
    <w:rsid w:val="6D0106D4"/>
    <w:rsid w:val="6D0B5F76"/>
    <w:rsid w:val="6D16B9A9"/>
    <w:rsid w:val="6D3A704F"/>
    <w:rsid w:val="6D489940"/>
    <w:rsid w:val="6D48BF50"/>
    <w:rsid w:val="6D4EED68"/>
    <w:rsid w:val="6D61F183"/>
    <w:rsid w:val="6D855FFF"/>
    <w:rsid w:val="6D9428BE"/>
    <w:rsid w:val="6DAA84A7"/>
    <w:rsid w:val="6DB5BB11"/>
    <w:rsid w:val="6E019AE5"/>
    <w:rsid w:val="6E13AE66"/>
    <w:rsid w:val="6E13B2B0"/>
    <w:rsid w:val="6E2B1267"/>
    <w:rsid w:val="6E38B783"/>
    <w:rsid w:val="6E3FBC1B"/>
    <w:rsid w:val="6E40501A"/>
    <w:rsid w:val="6E4AB1D3"/>
    <w:rsid w:val="6E4D3E5F"/>
    <w:rsid w:val="6E51E6EC"/>
    <w:rsid w:val="6E53C1C4"/>
    <w:rsid w:val="6E59D472"/>
    <w:rsid w:val="6E5CB90B"/>
    <w:rsid w:val="6E69A0E1"/>
    <w:rsid w:val="6E69B9C7"/>
    <w:rsid w:val="6E6DDB9F"/>
    <w:rsid w:val="6E79F158"/>
    <w:rsid w:val="6E92B6F0"/>
    <w:rsid w:val="6EACB4F7"/>
    <w:rsid w:val="6EACC630"/>
    <w:rsid w:val="6EBD1147"/>
    <w:rsid w:val="6ECCA9F3"/>
    <w:rsid w:val="6ECCAA40"/>
    <w:rsid w:val="6ED18D9A"/>
    <w:rsid w:val="6ED3BB7C"/>
    <w:rsid w:val="6ED3CC2D"/>
    <w:rsid w:val="6EE76707"/>
    <w:rsid w:val="6EFF0724"/>
    <w:rsid w:val="6F26019E"/>
    <w:rsid w:val="6F2D039D"/>
    <w:rsid w:val="6F36DEAC"/>
    <w:rsid w:val="6F589EA5"/>
    <w:rsid w:val="6F5F7D65"/>
    <w:rsid w:val="6F6330E2"/>
    <w:rsid w:val="6F765101"/>
    <w:rsid w:val="6F772E63"/>
    <w:rsid w:val="6F78C038"/>
    <w:rsid w:val="6F7B8D04"/>
    <w:rsid w:val="6F7BC8EA"/>
    <w:rsid w:val="6F7E1379"/>
    <w:rsid w:val="6F836F2E"/>
    <w:rsid w:val="6F85397D"/>
    <w:rsid w:val="6F907A90"/>
    <w:rsid w:val="6F936CC3"/>
    <w:rsid w:val="6FAF1705"/>
    <w:rsid w:val="6FC14655"/>
    <w:rsid w:val="6FC43708"/>
    <w:rsid w:val="6FCF4D42"/>
    <w:rsid w:val="6FDA1E69"/>
    <w:rsid w:val="6FE12C47"/>
    <w:rsid w:val="702DEE20"/>
    <w:rsid w:val="703A7EED"/>
    <w:rsid w:val="703AED92"/>
    <w:rsid w:val="703B1DBF"/>
    <w:rsid w:val="704D663A"/>
    <w:rsid w:val="704F3B30"/>
    <w:rsid w:val="705848C4"/>
    <w:rsid w:val="7081B541"/>
    <w:rsid w:val="709D4324"/>
    <w:rsid w:val="709F49F5"/>
    <w:rsid w:val="70A5EC34"/>
    <w:rsid w:val="70D2EC35"/>
    <w:rsid w:val="70D763DE"/>
    <w:rsid w:val="70DBADA7"/>
    <w:rsid w:val="70DC9EAE"/>
    <w:rsid w:val="70EA5CFA"/>
    <w:rsid w:val="70F4C681"/>
    <w:rsid w:val="70FF4761"/>
    <w:rsid w:val="7106B655"/>
    <w:rsid w:val="71257049"/>
    <w:rsid w:val="7127D305"/>
    <w:rsid w:val="713B1B21"/>
    <w:rsid w:val="713E0D5F"/>
    <w:rsid w:val="71410E1F"/>
    <w:rsid w:val="714843B4"/>
    <w:rsid w:val="716E29F6"/>
    <w:rsid w:val="71723A8A"/>
    <w:rsid w:val="717B1741"/>
    <w:rsid w:val="71957D2A"/>
    <w:rsid w:val="71B1921A"/>
    <w:rsid w:val="71B1A300"/>
    <w:rsid w:val="71C5F356"/>
    <w:rsid w:val="71C6B5F0"/>
    <w:rsid w:val="71C7A069"/>
    <w:rsid w:val="71CC4E34"/>
    <w:rsid w:val="71D6BDF3"/>
    <w:rsid w:val="71D84030"/>
    <w:rsid w:val="71F059D8"/>
    <w:rsid w:val="71F07C7E"/>
    <w:rsid w:val="72322044"/>
    <w:rsid w:val="723A8B84"/>
    <w:rsid w:val="723BA23D"/>
    <w:rsid w:val="72568243"/>
    <w:rsid w:val="72800A7E"/>
    <w:rsid w:val="72847849"/>
    <w:rsid w:val="7289BF16"/>
    <w:rsid w:val="72945A27"/>
    <w:rsid w:val="72B8A401"/>
    <w:rsid w:val="72DF4563"/>
    <w:rsid w:val="72E96CD7"/>
    <w:rsid w:val="72F64370"/>
    <w:rsid w:val="72FD7765"/>
    <w:rsid w:val="7359641E"/>
    <w:rsid w:val="7365189E"/>
    <w:rsid w:val="736E5E77"/>
    <w:rsid w:val="73728E54"/>
    <w:rsid w:val="737FB736"/>
    <w:rsid w:val="73847769"/>
    <w:rsid w:val="73AEA314"/>
    <w:rsid w:val="73B03463"/>
    <w:rsid w:val="73C06D37"/>
    <w:rsid w:val="73CD78B0"/>
    <w:rsid w:val="73DA66FF"/>
    <w:rsid w:val="73E66E4D"/>
    <w:rsid w:val="73ED657F"/>
    <w:rsid w:val="73FA7071"/>
    <w:rsid w:val="7407204D"/>
    <w:rsid w:val="741EF69D"/>
    <w:rsid w:val="74376F0A"/>
    <w:rsid w:val="74384244"/>
    <w:rsid w:val="7446C19F"/>
    <w:rsid w:val="744B77D0"/>
    <w:rsid w:val="7452CB67"/>
    <w:rsid w:val="746EE903"/>
    <w:rsid w:val="7474F03B"/>
    <w:rsid w:val="747C7D48"/>
    <w:rsid w:val="7482EFEA"/>
    <w:rsid w:val="7484BEB9"/>
    <w:rsid w:val="74879253"/>
    <w:rsid w:val="749B9E6D"/>
    <w:rsid w:val="74AAF0C9"/>
    <w:rsid w:val="74E2E97C"/>
    <w:rsid w:val="74E4D298"/>
    <w:rsid w:val="74E4D6A6"/>
    <w:rsid w:val="7501E921"/>
    <w:rsid w:val="751C33D2"/>
    <w:rsid w:val="7529AA7B"/>
    <w:rsid w:val="7575A63F"/>
    <w:rsid w:val="75AF1EA7"/>
    <w:rsid w:val="75B0DA4E"/>
    <w:rsid w:val="75B3A0C8"/>
    <w:rsid w:val="75D9CF97"/>
    <w:rsid w:val="75DB2B4E"/>
    <w:rsid w:val="75DD70C6"/>
    <w:rsid w:val="75E496EC"/>
    <w:rsid w:val="75E8D5BA"/>
    <w:rsid w:val="75EE9BC8"/>
    <w:rsid w:val="75F6B8B5"/>
    <w:rsid w:val="7615AD69"/>
    <w:rsid w:val="761B7DF3"/>
    <w:rsid w:val="7622B08A"/>
    <w:rsid w:val="764A8BC4"/>
    <w:rsid w:val="7652B3E1"/>
    <w:rsid w:val="765A9AC4"/>
    <w:rsid w:val="766D9046"/>
    <w:rsid w:val="7671863B"/>
    <w:rsid w:val="7671C485"/>
    <w:rsid w:val="7678AA02"/>
    <w:rsid w:val="768A7B95"/>
    <w:rsid w:val="7696359A"/>
    <w:rsid w:val="76A3F6BB"/>
    <w:rsid w:val="76B4AEEE"/>
    <w:rsid w:val="76BA25AF"/>
    <w:rsid w:val="76BEC9B1"/>
    <w:rsid w:val="76C049DD"/>
    <w:rsid w:val="76C5A504"/>
    <w:rsid w:val="76EF9D58"/>
    <w:rsid w:val="76EFCD7E"/>
    <w:rsid w:val="76FF11DA"/>
    <w:rsid w:val="7701366A"/>
    <w:rsid w:val="7708CFF5"/>
    <w:rsid w:val="770A95B8"/>
    <w:rsid w:val="770CF3C5"/>
    <w:rsid w:val="7728CB2C"/>
    <w:rsid w:val="772EA70F"/>
    <w:rsid w:val="7731D854"/>
    <w:rsid w:val="77325A72"/>
    <w:rsid w:val="774587F8"/>
    <w:rsid w:val="775D6355"/>
    <w:rsid w:val="77752983"/>
    <w:rsid w:val="77795F94"/>
    <w:rsid w:val="7779C24F"/>
    <w:rsid w:val="77838E42"/>
    <w:rsid w:val="77A30F46"/>
    <w:rsid w:val="77B5E2D4"/>
    <w:rsid w:val="77B685D9"/>
    <w:rsid w:val="77BB5206"/>
    <w:rsid w:val="77BD3BB6"/>
    <w:rsid w:val="77C0249F"/>
    <w:rsid w:val="77E641AC"/>
    <w:rsid w:val="77F3A72B"/>
    <w:rsid w:val="7806A91A"/>
    <w:rsid w:val="7807E460"/>
    <w:rsid w:val="78232049"/>
    <w:rsid w:val="7835350C"/>
    <w:rsid w:val="7839877B"/>
    <w:rsid w:val="7841052E"/>
    <w:rsid w:val="784BAA71"/>
    <w:rsid w:val="786A3EFC"/>
    <w:rsid w:val="787C02E5"/>
    <w:rsid w:val="78808041"/>
    <w:rsid w:val="7883A9B0"/>
    <w:rsid w:val="78A66619"/>
    <w:rsid w:val="78B2A9B3"/>
    <w:rsid w:val="78BB7708"/>
    <w:rsid w:val="78C5056B"/>
    <w:rsid w:val="78E43D34"/>
    <w:rsid w:val="78E9EDE1"/>
    <w:rsid w:val="78F0CB47"/>
    <w:rsid w:val="790A1158"/>
    <w:rsid w:val="790E6992"/>
    <w:rsid w:val="79375893"/>
    <w:rsid w:val="79442A81"/>
    <w:rsid w:val="794FBDD3"/>
    <w:rsid w:val="795552ED"/>
    <w:rsid w:val="795E52DD"/>
    <w:rsid w:val="796B48DB"/>
    <w:rsid w:val="7984313F"/>
    <w:rsid w:val="79923B86"/>
    <w:rsid w:val="79D02560"/>
    <w:rsid w:val="79D5B42A"/>
    <w:rsid w:val="79E6AB76"/>
    <w:rsid w:val="79EB947A"/>
    <w:rsid w:val="7A082AD0"/>
    <w:rsid w:val="7A3F4287"/>
    <w:rsid w:val="7A587822"/>
    <w:rsid w:val="7A5F07FF"/>
    <w:rsid w:val="7A61277A"/>
    <w:rsid w:val="7A72AFFA"/>
    <w:rsid w:val="7A72E5D6"/>
    <w:rsid w:val="7A7AB7F7"/>
    <w:rsid w:val="7A8356FE"/>
    <w:rsid w:val="7A8F4C4C"/>
    <w:rsid w:val="7A8FFFD1"/>
    <w:rsid w:val="7A9EB94F"/>
    <w:rsid w:val="7AAABD2E"/>
    <w:rsid w:val="7AB86566"/>
    <w:rsid w:val="7AD43C1C"/>
    <w:rsid w:val="7AEF2DB8"/>
    <w:rsid w:val="7AEFB2BC"/>
    <w:rsid w:val="7AF47A00"/>
    <w:rsid w:val="7AFAC8E2"/>
    <w:rsid w:val="7B231D95"/>
    <w:rsid w:val="7B5FEDE0"/>
    <w:rsid w:val="7B689B4E"/>
    <w:rsid w:val="7B89997D"/>
    <w:rsid w:val="7B941086"/>
    <w:rsid w:val="7BA08C9C"/>
    <w:rsid w:val="7BA3142E"/>
    <w:rsid w:val="7BBA9958"/>
    <w:rsid w:val="7BCB7F1C"/>
    <w:rsid w:val="7BCF7A88"/>
    <w:rsid w:val="7BE2ACC7"/>
    <w:rsid w:val="7BE841AF"/>
    <w:rsid w:val="7BF66C83"/>
    <w:rsid w:val="7BF68E4B"/>
    <w:rsid w:val="7BFA71BA"/>
    <w:rsid w:val="7C06A64B"/>
    <w:rsid w:val="7C2E9422"/>
    <w:rsid w:val="7C376817"/>
    <w:rsid w:val="7C4B188C"/>
    <w:rsid w:val="7C4CF357"/>
    <w:rsid w:val="7C5F2A8E"/>
    <w:rsid w:val="7C643DC2"/>
    <w:rsid w:val="7C6D3A56"/>
    <w:rsid w:val="7C71632C"/>
    <w:rsid w:val="7C7C88BF"/>
    <w:rsid w:val="7C7CED5D"/>
    <w:rsid w:val="7C83468C"/>
    <w:rsid w:val="7C83DBD4"/>
    <w:rsid w:val="7C9C8FBB"/>
    <w:rsid w:val="7CA54C4A"/>
    <w:rsid w:val="7CABDCDF"/>
    <w:rsid w:val="7CC2BAD9"/>
    <w:rsid w:val="7CC5FE31"/>
    <w:rsid w:val="7CCBCA8D"/>
    <w:rsid w:val="7CD1C88A"/>
    <w:rsid w:val="7CD3068A"/>
    <w:rsid w:val="7D0391FE"/>
    <w:rsid w:val="7D4771E1"/>
    <w:rsid w:val="7D6F3D03"/>
    <w:rsid w:val="7D718637"/>
    <w:rsid w:val="7D7F2EBE"/>
    <w:rsid w:val="7DAEF694"/>
    <w:rsid w:val="7DB8C82F"/>
    <w:rsid w:val="7DBC6B4C"/>
    <w:rsid w:val="7DC061EF"/>
    <w:rsid w:val="7DD364DB"/>
    <w:rsid w:val="7E034895"/>
    <w:rsid w:val="7E0A316E"/>
    <w:rsid w:val="7E12B30A"/>
    <w:rsid w:val="7E157F4F"/>
    <w:rsid w:val="7E15C18E"/>
    <w:rsid w:val="7E2E0EB3"/>
    <w:rsid w:val="7E31C400"/>
    <w:rsid w:val="7E48D603"/>
    <w:rsid w:val="7E518CA5"/>
    <w:rsid w:val="7E529C3B"/>
    <w:rsid w:val="7E54FE96"/>
    <w:rsid w:val="7E5E69FB"/>
    <w:rsid w:val="7E63DC08"/>
    <w:rsid w:val="7E645128"/>
    <w:rsid w:val="7E68EF2B"/>
    <w:rsid w:val="7E691E4F"/>
    <w:rsid w:val="7E753011"/>
    <w:rsid w:val="7E7ABD47"/>
    <w:rsid w:val="7EBC85E8"/>
    <w:rsid w:val="7EDB9BF3"/>
    <w:rsid w:val="7EF155BB"/>
    <w:rsid w:val="7EFE2C97"/>
    <w:rsid w:val="7F0D9AA6"/>
    <w:rsid w:val="7F18B3E1"/>
    <w:rsid w:val="7F1D996D"/>
    <w:rsid w:val="7F1FE271"/>
    <w:rsid w:val="7F36D2B0"/>
    <w:rsid w:val="7F4B4FA4"/>
    <w:rsid w:val="7F5BFA9B"/>
    <w:rsid w:val="7F61A6DE"/>
    <w:rsid w:val="7F64F1F8"/>
    <w:rsid w:val="7F66510B"/>
    <w:rsid w:val="7F68DB91"/>
    <w:rsid w:val="7F6AAFB8"/>
    <w:rsid w:val="7F75009E"/>
    <w:rsid w:val="7F803B68"/>
    <w:rsid w:val="7F97B7CC"/>
    <w:rsid w:val="7FA7E215"/>
    <w:rsid w:val="7FB2C890"/>
    <w:rsid w:val="7FB9BED2"/>
    <w:rsid w:val="7FC126B1"/>
    <w:rsid w:val="7FD0CB93"/>
    <w:rsid w:val="7FD2063A"/>
    <w:rsid w:val="7FFB0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717CA"/>
  <w15:chartTrackingRefBased/>
  <w15:docId w15:val="{FABBE7E1-58C2-4613-9384-3A71D00D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34C1"/>
    <w:rPr>
      <w:sz w:val="16"/>
      <w:szCs w:val="16"/>
    </w:rPr>
  </w:style>
  <w:style w:type="paragraph" w:styleId="CommentText">
    <w:name w:val="annotation text"/>
    <w:basedOn w:val="Normal"/>
    <w:link w:val="CommentTextChar"/>
    <w:uiPriority w:val="99"/>
    <w:unhideWhenUsed/>
    <w:rsid w:val="00A834C1"/>
    <w:pPr>
      <w:spacing w:line="240" w:lineRule="auto"/>
    </w:pPr>
    <w:rPr>
      <w:sz w:val="20"/>
      <w:szCs w:val="20"/>
    </w:rPr>
  </w:style>
  <w:style w:type="character" w:customStyle="1" w:styleId="CommentTextChar">
    <w:name w:val="Comment Text Char"/>
    <w:basedOn w:val="DefaultParagraphFont"/>
    <w:link w:val="CommentText"/>
    <w:uiPriority w:val="99"/>
    <w:rsid w:val="00A834C1"/>
    <w:rPr>
      <w:sz w:val="20"/>
      <w:szCs w:val="20"/>
    </w:rPr>
  </w:style>
  <w:style w:type="paragraph" w:styleId="CommentSubject">
    <w:name w:val="annotation subject"/>
    <w:basedOn w:val="CommentText"/>
    <w:next w:val="CommentText"/>
    <w:link w:val="CommentSubjectChar"/>
    <w:uiPriority w:val="99"/>
    <w:semiHidden/>
    <w:unhideWhenUsed/>
    <w:rsid w:val="00A834C1"/>
    <w:rPr>
      <w:b/>
      <w:bCs/>
    </w:rPr>
  </w:style>
  <w:style w:type="character" w:customStyle="1" w:styleId="CommentSubjectChar">
    <w:name w:val="Comment Subject Char"/>
    <w:basedOn w:val="CommentTextChar"/>
    <w:link w:val="CommentSubject"/>
    <w:uiPriority w:val="99"/>
    <w:semiHidden/>
    <w:rsid w:val="00A834C1"/>
    <w:rPr>
      <w:b/>
      <w:bCs/>
      <w:sz w:val="20"/>
      <w:szCs w:val="20"/>
    </w:rPr>
  </w:style>
  <w:style w:type="paragraph" w:styleId="BalloonText">
    <w:name w:val="Balloon Text"/>
    <w:basedOn w:val="Normal"/>
    <w:link w:val="BalloonTextChar"/>
    <w:uiPriority w:val="99"/>
    <w:semiHidden/>
    <w:unhideWhenUsed/>
    <w:rsid w:val="006A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66"/>
    <w:rPr>
      <w:rFonts w:ascii="Segoe UI" w:hAnsi="Segoe UI" w:cs="Segoe UI"/>
      <w:sz w:val="18"/>
      <w:szCs w:val="18"/>
    </w:rPr>
  </w:style>
  <w:style w:type="paragraph" w:styleId="Header">
    <w:name w:val="header"/>
    <w:basedOn w:val="Normal"/>
    <w:link w:val="HeaderChar"/>
    <w:uiPriority w:val="99"/>
    <w:unhideWhenUsed/>
    <w:rsid w:val="00835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6E1"/>
  </w:style>
  <w:style w:type="paragraph" w:styleId="Footer">
    <w:name w:val="footer"/>
    <w:basedOn w:val="Normal"/>
    <w:link w:val="FooterChar"/>
    <w:uiPriority w:val="99"/>
    <w:unhideWhenUsed/>
    <w:rsid w:val="00835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6E1"/>
  </w:style>
  <w:style w:type="table" w:styleId="TableGrid">
    <w:name w:val="Table Grid"/>
    <w:basedOn w:val="TableNormal"/>
    <w:uiPriority w:val="39"/>
    <w:rsid w:val="00C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0D5"/>
    <w:rPr>
      <w:color w:val="0563C1" w:themeColor="hyperlink"/>
      <w:u w:val="single"/>
    </w:rPr>
  </w:style>
  <w:style w:type="character" w:customStyle="1" w:styleId="UnresolvedMention1">
    <w:name w:val="Unresolved Mention1"/>
    <w:basedOn w:val="DefaultParagraphFont"/>
    <w:uiPriority w:val="99"/>
    <w:semiHidden/>
    <w:unhideWhenUsed/>
    <w:rsid w:val="00D070D5"/>
    <w:rPr>
      <w:color w:val="605E5C"/>
      <w:shd w:val="clear" w:color="auto" w:fill="E1DFDD"/>
    </w:rPr>
  </w:style>
  <w:style w:type="paragraph" w:styleId="Revision">
    <w:name w:val="Revision"/>
    <w:hidden/>
    <w:uiPriority w:val="99"/>
    <w:semiHidden/>
    <w:rsid w:val="004278D3"/>
    <w:pPr>
      <w:spacing w:after="0" w:line="240" w:lineRule="auto"/>
    </w:pPr>
  </w:style>
  <w:style w:type="paragraph" w:styleId="ListParagraph">
    <w:name w:val="List Paragraph"/>
    <w:basedOn w:val="Normal"/>
    <w:uiPriority w:val="34"/>
    <w:qFormat/>
    <w:rsid w:val="00D7376A"/>
    <w:pPr>
      <w:ind w:left="720"/>
      <w:contextualSpacing/>
    </w:pPr>
  </w:style>
  <w:style w:type="character" w:customStyle="1" w:styleId="UnresolvedMention2">
    <w:name w:val="Unresolved Mention2"/>
    <w:basedOn w:val="DefaultParagraphFont"/>
    <w:uiPriority w:val="99"/>
    <w:semiHidden/>
    <w:unhideWhenUsed/>
    <w:rsid w:val="00A91FC1"/>
    <w:rPr>
      <w:color w:val="605E5C"/>
      <w:shd w:val="clear" w:color="auto" w:fill="E1DFDD"/>
    </w:rPr>
  </w:style>
  <w:style w:type="character" w:styleId="UnresolvedMention">
    <w:name w:val="Unresolved Mention"/>
    <w:basedOn w:val="DefaultParagraphFont"/>
    <w:uiPriority w:val="99"/>
    <w:semiHidden/>
    <w:unhideWhenUsed/>
    <w:rsid w:val="0053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6012">
      <w:bodyDiv w:val="1"/>
      <w:marLeft w:val="0"/>
      <w:marRight w:val="0"/>
      <w:marTop w:val="0"/>
      <w:marBottom w:val="0"/>
      <w:divBdr>
        <w:top w:val="none" w:sz="0" w:space="0" w:color="auto"/>
        <w:left w:val="none" w:sz="0" w:space="0" w:color="auto"/>
        <w:bottom w:val="none" w:sz="0" w:space="0" w:color="auto"/>
        <w:right w:val="none" w:sz="0" w:space="0" w:color="auto"/>
      </w:divBdr>
      <w:divsChild>
        <w:div w:id="1712925859">
          <w:marLeft w:val="0"/>
          <w:marRight w:val="0"/>
          <w:marTop w:val="0"/>
          <w:marBottom w:val="0"/>
          <w:divBdr>
            <w:top w:val="none" w:sz="0" w:space="0" w:color="auto"/>
            <w:left w:val="none" w:sz="0" w:space="0" w:color="auto"/>
            <w:bottom w:val="none" w:sz="0" w:space="0" w:color="auto"/>
            <w:right w:val="none" w:sz="0" w:space="0" w:color="auto"/>
          </w:divBdr>
        </w:div>
      </w:divsChild>
    </w:div>
    <w:div w:id="457719309">
      <w:bodyDiv w:val="1"/>
      <w:marLeft w:val="0"/>
      <w:marRight w:val="0"/>
      <w:marTop w:val="0"/>
      <w:marBottom w:val="0"/>
      <w:divBdr>
        <w:top w:val="none" w:sz="0" w:space="0" w:color="auto"/>
        <w:left w:val="none" w:sz="0" w:space="0" w:color="auto"/>
        <w:bottom w:val="none" w:sz="0" w:space="0" w:color="auto"/>
        <w:right w:val="none" w:sz="0" w:space="0" w:color="auto"/>
      </w:divBdr>
    </w:div>
    <w:div w:id="1239485451">
      <w:bodyDiv w:val="1"/>
      <w:marLeft w:val="0"/>
      <w:marRight w:val="0"/>
      <w:marTop w:val="0"/>
      <w:marBottom w:val="0"/>
      <w:divBdr>
        <w:top w:val="none" w:sz="0" w:space="0" w:color="auto"/>
        <w:left w:val="none" w:sz="0" w:space="0" w:color="auto"/>
        <w:bottom w:val="none" w:sz="0" w:space="0" w:color="auto"/>
        <w:right w:val="none" w:sz="0" w:space="0" w:color="auto"/>
      </w:divBdr>
      <w:divsChild>
        <w:div w:id="2048874744">
          <w:marLeft w:val="0"/>
          <w:marRight w:val="0"/>
          <w:marTop w:val="0"/>
          <w:marBottom w:val="200"/>
          <w:divBdr>
            <w:top w:val="none" w:sz="0" w:space="0" w:color="auto"/>
            <w:left w:val="none" w:sz="0" w:space="0" w:color="auto"/>
            <w:bottom w:val="none" w:sz="0" w:space="0" w:color="auto"/>
            <w:right w:val="none" w:sz="0" w:space="0" w:color="auto"/>
          </w:divBdr>
          <w:divsChild>
            <w:div w:id="1597245217">
              <w:marLeft w:val="0"/>
              <w:marRight w:val="0"/>
              <w:marTop w:val="0"/>
              <w:marBottom w:val="0"/>
              <w:divBdr>
                <w:top w:val="none" w:sz="0" w:space="0" w:color="auto"/>
                <w:left w:val="none" w:sz="0" w:space="0" w:color="auto"/>
                <w:bottom w:val="none" w:sz="0" w:space="0" w:color="auto"/>
                <w:right w:val="none" w:sz="0" w:space="0" w:color="auto"/>
              </w:divBdr>
              <w:divsChild>
                <w:div w:id="9481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14789949.2021.1961009" TargetMode="External"/><Relationship Id="rId18" Type="http://schemas.openxmlformats.org/officeDocument/2006/relationships/hyperlink" Target="https://doi.org/10.1136/bmj.316.7139.1236" TargetMode="External"/><Relationship Id="rId26" Type="http://schemas.openxmlformats.org/officeDocument/2006/relationships/theme" Target="theme/theme1.xml"/><Relationship Id="R42196573f2204b13"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doi.org/10.1038%2Fs41598-017-02266-2" TargetMode="External"/><Relationship Id="rId7" Type="http://schemas.openxmlformats.org/officeDocument/2006/relationships/settings" Target="settings.xml"/><Relationship Id="rId12" Type="http://schemas.openxmlformats.org/officeDocument/2006/relationships/hyperlink" Target="https://doi.org/10.1007/s10339-018-0898-x" TargetMode="External"/><Relationship Id="rId17" Type="http://schemas.openxmlformats.org/officeDocument/2006/relationships/hyperlink" Target="https://doi.org/10.1080/17405629.2018.1476233"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sycnet.apa.org/doi/10.1037/0022-006X.56.4.628" TargetMode="External"/><Relationship Id="rId20" Type="http://schemas.openxmlformats.org/officeDocument/2006/relationships/hyperlink" Target="https://doi.org/10.3389%2Ffnhum.2014.008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02/(SICI)1520-6793(200002)17:2%3C79::AID-MAR2%3E3.0.CO;2-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fpa.org/News-and-Research/Publications-and-media/NFPA-Journal/2020/November-December-2020/Features/Wildf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348/135532510X523203" TargetMode="External"/><Relationship Id="rId22" Type="http://schemas.openxmlformats.org/officeDocument/2006/relationships/hyperlink" Target="https://doi.org/10.3390%2Fs19245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5F1AB1AB5D214D9624100458A0887E" ma:contentTypeVersion="13" ma:contentTypeDescription="Create a new document." ma:contentTypeScope="" ma:versionID="f6e0bacb30922dd3fd79716b8afdb0a0">
  <xsd:schema xmlns:xsd="http://www.w3.org/2001/XMLSchema" xmlns:xs="http://www.w3.org/2001/XMLSchema" xmlns:p="http://schemas.microsoft.com/office/2006/metadata/properties" xmlns:ns3="631627b9-1e40-44c6-867f-39307b73531c" xmlns:ns4="ae7bf3d6-f120-4b9c-998a-3ea54fab7540" targetNamespace="http://schemas.microsoft.com/office/2006/metadata/properties" ma:root="true" ma:fieldsID="f5498feef12cbd6c2ddec27761b96069" ns3:_="" ns4:_="">
    <xsd:import namespace="631627b9-1e40-44c6-867f-39307b73531c"/>
    <xsd:import namespace="ae7bf3d6-f120-4b9c-998a-3ea54fab75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627b9-1e40-44c6-867f-39307b735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bf3d6-f120-4b9c-998a-3ea54fab75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13A44-7408-41EF-B4ED-4934D8D27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5CEDF-941D-410C-BD47-05B64C357A25}">
  <ds:schemaRefs>
    <ds:schemaRef ds:uri="http://schemas.openxmlformats.org/officeDocument/2006/bibliography"/>
  </ds:schemaRefs>
</ds:datastoreItem>
</file>

<file path=customXml/itemProps3.xml><?xml version="1.0" encoding="utf-8"?>
<ds:datastoreItem xmlns:ds="http://schemas.openxmlformats.org/officeDocument/2006/customXml" ds:itemID="{212908B3-1FD3-461A-832E-558AF651383A}">
  <ds:schemaRefs>
    <ds:schemaRef ds:uri="http://schemas.microsoft.com/sharepoint/v3/contenttype/forms"/>
  </ds:schemaRefs>
</ds:datastoreItem>
</file>

<file path=customXml/itemProps4.xml><?xml version="1.0" encoding="utf-8"?>
<ds:datastoreItem xmlns:ds="http://schemas.openxmlformats.org/officeDocument/2006/customXml" ds:itemID="{FAF1DE22-D3A2-4997-A7B3-86437F418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627b9-1e40-44c6-867f-39307b73531c"/>
    <ds:schemaRef ds:uri="ae7bf3d6-f120-4b9c-998a-3ea54fab7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9281</Words>
  <Characters>52903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Harris</dc:creator>
  <cp:keywords/>
  <dc:description/>
  <cp:lastModifiedBy>Kara Dadswell</cp:lastModifiedBy>
  <cp:revision>7</cp:revision>
  <dcterms:created xsi:type="dcterms:W3CDTF">2023-04-27T04:14:00Z</dcterms:created>
  <dcterms:modified xsi:type="dcterms:W3CDTF">2023-04-27T04:24:00Z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2021-11-22T09:00:17Z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be1b4112-308c-43b7-862c-8e006b323865</vt:lpwstr>
  </property>
  <property fmtid="{D5CDD505-2E9C-101B-9397-08002B2CF9AE}" pid="8" name="MSIP_Label_d7dc88d9-fa17-47eb-a208-3e66f59d50e5_ContentBits">
    <vt:lpwstr>0</vt:lpwstr>
  </property>
  <property fmtid="{D5CDD505-2E9C-101B-9397-08002B2CF9AE}" pid="9" name="ContentTypeId">
    <vt:lpwstr>0x010100B05F1AB1AB5D214D9624100458A0887E</vt:lpwstr>
  </property>
</Properties>
</file>