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369" w:tblpY="733"/>
        <w:tblW w:w="11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76"/>
        <w:gridCol w:w="1123"/>
        <w:gridCol w:w="576"/>
        <w:gridCol w:w="1123"/>
        <w:gridCol w:w="576"/>
        <w:gridCol w:w="1123"/>
        <w:gridCol w:w="576"/>
        <w:gridCol w:w="1123"/>
        <w:gridCol w:w="496"/>
        <w:gridCol w:w="496"/>
        <w:gridCol w:w="550"/>
        <w:gridCol w:w="550"/>
        <w:gridCol w:w="550"/>
        <w:gridCol w:w="550"/>
      </w:tblGrid>
      <w:tr w:rsidR="00D85945" w:rsidRPr="006A650E" w14:paraId="64CD2FCC" w14:textId="77777777" w:rsidTr="005E7A9E">
        <w:trPr>
          <w:trHeight w:val="269"/>
        </w:trPr>
        <w:tc>
          <w:tcPr>
            <w:tcW w:w="1951" w:type="dxa"/>
            <w:tcBorders>
              <w:top w:val="single" w:sz="4" w:space="0" w:color="auto"/>
            </w:tcBorders>
          </w:tcPr>
          <w:p w14:paraId="71A62AE8" w14:textId="77777777" w:rsidR="00D85945" w:rsidRPr="006A650E" w:rsidRDefault="00D85945" w:rsidP="005E7A9E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</w:tcBorders>
          </w:tcPr>
          <w:p w14:paraId="0EC8F4E1" w14:textId="77777777" w:rsidR="00D85945" w:rsidRPr="006A650E" w:rsidRDefault="00D85945" w:rsidP="005E7A9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Bipolar</w:t>
            </w:r>
          </w:p>
          <w:p w14:paraId="4E67131C" w14:textId="77777777" w:rsidR="00D85945" w:rsidRPr="006A650E" w:rsidRDefault="00D85945" w:rsidP="005E7A9E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= 22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</w:tcBorders>
          </w:tcPr>
          <w:p w14:paraId="6354FBED" w14:textId="77777777" w:rsidR="00D85945" w:rsidRPr="006A650E" w:rsidRDefault="00D85945" w:rsidP="005E7A9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</w:t>
            </w:r>
          </w:p>
          <w:p w14:paraId="4E519C5F" w14:textId="77777777" w:rsidR="00D85945" w:rsidRPr="006A650E" w:rsidRDefault="00D85945" w:rsidP="005E7A9E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= 30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</w:tcBorders>
          </w:tcPr>
          <w:p w14:paraId="2BE8CA38" w14:textId="77777777" w:rsidR="00D85945" w:rsidRPr="006A650E" w:rsidRDefault="00D85945" w:rsidP="005E7A9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Psychotic</w:t>
            </w:r>
          </w:p>
          <w:p w14:paraId="1CA29ACA" w14:textId="77777777" w:rsidR="00D85945" w:rsidRPr="006A650E" w:rsidRDefault="00D85945" w:rsidP="005E7A9E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= 78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</w:tcBorders>
          </w:tcPr>
          <w:p w14:paraId="2519060F" w14:textId="02C92D91" w:rsidR="00D85945" w:rsidRPr="009402F6" w:rsidRDefault="00D85945" w:rsidP="005E7A9E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AUD</w:t>
            </w:r>
            <w:ins w:id="0" w:author="Laura Heath" w:date="2018-05-28T14:42:00Z">
              <w:r w:rsidR="00B340F3">
                <w:rPr>
                  <w:sz w:val="16"/>
                  <w:szCs w:val="16"/>
                  <w:vertAlign w:val="superscript"/>
                </w:rPr>
                <w:t>a</w:t>
              </w:r>
            </w:ins>
            <w:proofErr w:type="spellEnd"/>
          </w:p>
          <w:p w14:paraId="4C0A3CA6" w14:textId="77777777" w:rsidR="00D85945" w:rsidRPr="009402F6" w:rsidRDefault="00D85945" w:rsidP="005E7A9E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= 28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</w:tcBorders>
          </w:tcPr>
          <w:p w14:paraId="3FC585EB" w14:textId="35CA7002" w:rsidR="00D85945" w:rsidRPr="006A650E" w:rsidRDefault="00D85945" w:rsidP="005E7A9E">
            <w:pPr>
              <w:rPr>
                <w:sz w:val="16"/>
                <w:szCs w:val="16"/>
              </w:rPr>
            </w:pPr>
            <w:r w:rsidRPr="006A650E">
              <w:rPr>
                <w:sz w:val="16"/>
                <w:szCs w:val="16"/>
              </w:rPr>
              <w:t xml:space="preserve">Cohen’s </w:t>
            </w:r>
            <w:proofErr w:type="spellStart"/>
            <w:r w:rsidRPr="006A650E">
              <w:rPr>
                <w:i/>
                <w:sz w:val="16"/>
                <w:szCs w:val="16"/>
              </w:rPr>
              <w:t>d</w:t>
            </w:r>
            <w:ins w:id="1" w:author="Laura Heath" w:date="2018-05-28T14:42:00Z">
              <w:r w:rsidR="00B340F3">
                <w:rPr>
                  <w:sz w:val="16"/>
                  <w:szCs w:val="16"/>
                  <w:vertAlign w:val="superscript"/>
                </w:rPr>
                <w:t>b</w:t>
              </w:r>
            </w:ins>
            <w:proofErr w:type="spellEnd"/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17AF6B81" w14:textId="77777777" w:rsidR="00D85945" w:rsidRPr="006A650E" w:rsidRDefault="00D85945" w:rsidP="005E7A9E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3FBBF341" w14:textId="77777777" w:rsidR="00D85945" w:rsidRPr="006A650E" w:rsidRDefault="00D85945" w:rsidP="005E7A9E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286FD1B7" w14:textId="77777777" w:rsidR="00D85945" w:rsidRPr="006A650E" w:rsidRDefault="00D85945" w:rsidP="005E7A9E">
            <w:pPr>
              <w:rPr>
                <w:sz w:val="16"/>
                <w:szCs w:val="16"/>
              </w:rPr>
            </w:pPr>
          </w:p>
        </w:tc>
      </w:tr>
      <w:tr w:rsidR="00D85945" w:rsidRPr="006A650E" w14:paraId="5313AE15" w14:textId="77777777" w:rsidTr="005E7A9E">
        <w:trPr>
          <w:trHeight w:val="180"/>
        </w:trPr>
        <w:tc>
          <w:tcPr>
            <w:tcW w:w="1951" w:type="dxa"/>
            <w:tcBorders>
              <w:bottom w:val="single" w:sz="4" w:space="0" w:color="auto"/>
            </w:tcBorders>
          </w:tcPr>
          <w:p w14:paraId="2EAF888A" w14:textId="77777777" w:rsidR="00D85945" w:rsidRPr="006A650E" w:rsidRDefault="00D85945" w:rsidP="005E7A9E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4" w:space="0" w:color="auto"/>
            </w:tcBorders>
          </w:tcPr>
          <w:p w14:paraId="1F15F166" w14:textId="77777777" w:rsidR="00D85945" w:rsidRPr="009402F6" w:rsidRDefault="00D85945" w:rsidP="005E7A9E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4" w:space="0" w:color="auto"/>
            </w:tcBorders>
          </w:tcPr>
          <w:p w14:paraId="27DA92AC" w14:textId="77777777" w:rsidR="00D85945" w:rsidRPr="009402F6" w:rsidRDefault="00D85945" w:rsidP="005E7A9E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4" w:space="0" w:color="auto"/>
            </w:tcBorders>
          </w:tcPr>
          <w:p w14:paraId="0739A84E" w14:textId="77777777" w:rsidR="00D85945" w:rsidRPr="009402F6" w:rsidRDefault="00D85945" w:rsidP="005E7A9E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4" w:space="0" w:color="auto"/>
            </w:tcBorders>
          </w:tcPr>
          <w:p w14:paraId="49FA6751" w14:textId="77777777" w:rsidR="00D85945" w:rsidRPr="009402F6" w:rsidRDefault="00D85945" w:rsidP="005E7A9E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265A63FF" w14:textId="77777777" w:rsidR="00D85945" w:rsidRPr="006A650E" w:rsidRDefault="00D85945" w:rsidP="005E7A9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74BAF1BE" w14:textId="77777777" w:rsidR="00D85945" w:rsidRPr="006A650E" w:rsidRDefault="00D85945" w:rsidP="005E7A9E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42D90A7F" w14:textId="77777777" w:rsidR="00D85945" w:rsidRPr="006A650E" w:rsidRDefault="00D85945" w:rsidP="005E7A9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1B748960" w14:textId="77777777" w:rsidR="00D85945" w:rsidRPr="006A650E" w:rsidRDefault="00D85945" w:rsidP="005E7A9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60C6D62E" w14:textId="77777777" w:rsidR="00D85945" w:rsidRPr="006A650E" w:rsidRDefault="00D85945" w:rsidP="005E7A9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4713864A" w14:textId="77777777" w:rsidR="00D85945" w:rsidRPr="006A650E" w:rsidRDefault="00D85945" w:rsidP="005E7A9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85945" w:rsidRPr="006A650E" w14:paraId="7C05B576" w14:textId="77777777" w:rsidTr="005E7A9E">
        <w:trPr>
          <w:trHeight w:val="26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350A365E" w14:textId="77777777" w:rsidR="00D85945" w:rsidRPr="006A650E" w:rsidRDefault="00D85945" w:rsidP="005E7A9E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63D48CB6" w14:textId="77777777" w:rsidR="00D85945" w:rsidRPr="006A650E" w:rsidRDefault="00D85945" w:rsidP="005E7A9E">
            <w:pPr>
              <w:rPr>
                <w:b/>
                <w:i/>
                <w:sz w:val="16"/>
                <w:szCs w:val="16"/>
              </w:rPr>
            </w:pPr>
            <w:r w:rsidRPr="006A650E">
              <w:rPr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6C2716C7" w14:textId="77777777" w:rsidR="00D85945" w:rsidRPr="006A650E" w:rsidRDefault="00D85945" w:rsidP="005E7A9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95% CI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32A1C961" w14:textId="77777777" w:rsidR="00D85945" w:rsidRPr="006A650E" w:rsidRDefault="00D85945" w:rsidP="005E7A9E">
            <w:pPr>
              <w:rPr>
                <w:b/>
                <w:i/>
                <w:sz w:val="16"/>
                <w:szCs w:val="16"/>
              </w:rPr>
            </w:pPr>
            <w:r w:rsidRPr="006A650E">
              <w:rPr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03B75619" w14:textId="77777777" w:rsidR="00D85945" w:rsidRPr="006A650E" w:rsidRDefault="00D85945" w:rsidP="005E7A9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95% CI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B6EB7FA" w14:textId="77777777" w:rsidR="00D85945" w:rsidRPr="006A650E" w:rsidRDefault="00D85945" w:rsidP="005E7A9E">
            <w:pPr>
              <w:rPr>
                <w:b/>
                <w:i/>
                <w:sz w:val="16"/>
                <w:szCs w:val="16"/>
              </w:rPr>
            </w:pPr>
            <w:r w:rsidRPr="006A650E">
              <w:rPr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5194C2D1" w14:textId="77777777" w:rsidR="00D85945" w:rsidRPr="006A650E" w:rsidRDefault="00D85945" w:rsidP="005E7A9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95% CI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5302B353" w14:textId="77777777" w:rsidR="00D85945" w:rsidRPr="006A650E" w:rsidRDefault="00D85945" w:rsidP="005E7A9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29A66A78" w14:textId="77777777" w:rsidR="00D85945" w:rsidRPr="006A650E" w:rsidRDefault="00D85945" w:rsidP="005E7A9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95% CI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704F45F9" w14:textId="4AAAE72E" w:rsidR="00D85945" w:rsidRPr="00B340F3" w:rsidRDefault="00D85945" w:rsidP="005E7A9E">
            <w:pPr>
              <w:rPr>
                <w:b/>
                <w:i/>
                <w:sz w:val="16"/>
                <w:szCs w:val="16"/>
                <w:rPrChange w:id="2" w:author="Laura Heath" w:date="2018-05-28T14:39:00Z">
                  <w:rPr>
                    <w:b/>
                    <w:sz w:val="16"/>
                    <w:szCs w:val="16"/>
                  </w:rPr>
                </w:rPrChange>
              </w:rPr>
            </w:pPr>
            <w:del w:id="3" w:author="Laura Heath" w:date="2018-05-28T14:39:00Z">
              <w:r w:rsidRPr="00B340F3" w:rsidDel="00B340F3">
                <w:rPr>
                  <w:b/>
                  <w:sz w:val="16"/>
                  <w:szCs w:val="16"/>
                  <w:rPrChange w:id="4" w:author="Laura Heath" w:date="2018-05-28T14:39:00Z">
                    <w:rPr>
                      <w:b/>
                      <w:i/>
                      <w:sz w:val="16"/>
                      <w:szCs w:val="16"/>
                    </w:rPr>
                  </w:rPrChange>
                </w:rPr>
                <w:delText>d</w:delText>
              </w:r>
              <w:r w:rsidRPr="00B340F3" w:rsidDel="00B340F3">
                <w:rPr>
                  <w:b/>
                  <w:sz w:val="16"/>
                  <w:szCs w:val="16"/>
                  <w:vertAlign w:val="subscript"/>
                  <w:rPrChange w:id="5" w:author="Laura Heath" w:date="2018-05-28T14:39:00Z">
                    <w:rPr>
                      <w:b/>
                      <w:i/>
                      <w:sz w:val="16"/>
                      <w:szCs w:val="16"/>
                      <w:vertAlign w:val="subscript"/>
                    </w:rPr>
                  </w:rPrChange>
                </w:rPr>
                <w:delText>1</w:delText>
              </w:r>
            </w:del>
            <w:ins w:id="6" w:author="Laura Heath" w:date="2018-05-28T14:39:00Z">
              <w:r w:rsidR="00B340F3">
                <w:rPr>
                  <w:b/>
                  <w:i/>
                  <w:sz w:val="16"/>
                  <w:szCs w:val="16"/>
                </w:rPr>
                <w:t>B-D</w:t>
              </w:r>
            </w:ins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2C3C4D21" w14:textId="4537887C" w:rsidR="00D85945" w:rsidRPr="006A650E" w:rsidRDefault="00D85945" w:rsidP="005E7A9E">
            <w:pPr>
              <w:rPr>
                <w:b/>
                <w:i/>
                <w:sz w:val="16"/>
                <w:szCs w:val="16"/>
              </w:rPr>
            </w:pPr>
            <w:del w:id="7" w:author="Laura Heath" w:date="2018-05-28T14:40:00Z">
              <w:r w:rsidRPr="006A650E" w:rsidDel="00B340F3">
                <w:rPr>
                  <w:b/>
                  <w:i/>
                  <w:sz w:val="16"/>
                  <w:szCs w:val="16"/>
                </w:rPr>
                <w:delText>d</w:delText>
              </w:r>
              <w:r w:rsidRPr="006A650E" w:rsidDel="00B340F3">
                <w:rPr>
                  <w:b/>
                  <w:i/>
                  <w:sz w:val="16"/>
                  <w:szCs w:val="16"/>
                  <w:vertAlign w:val="subscript"/>
                </w:rPr>
                <w:delText>2</w:delText>
              </w:r>
            </w:del>
            <w:ins w:id="8" w:author="Laura Heath" w:date="2018-05-28T14:40:00Z">
              <w:r w:rsidR="00B340F3">
                <w:rPr>
                  <w:b/>
                  <w:i/>
                  <w:sz w:val="16"/>
                  <w:szCs w:val="16"/>
                </w:rPr>
                <w:t>B-P</w:t>
              </w:r>
            </w:ins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2067C594" w14:textId="37660676" w:rsidR="00D85945" w:rsidRPr="006A650E" w:rsidRDefault="00D85945" w:rsidP="005E7A9E">
            <w:pPr>
              <w:rPr>
                <w:b/>
                <w:i/>
                <w:sz w:val="16"/>
                <w:szCs w:val="16"/>
              </w:rPr>
            </w:pPr>
            <w:del w:id="9" w:author="Laura Heath" w:date="2018-05-28T14:40:00Z">
              <w:r w:rsidRPr="006A650E" w:rsidDel="00B340F3">
                <w:rPr>
                  <w:b/>
                  <w:i/>
                  <w:sz w:val="16"/>
                  <w:szCs w:val="16"/>
                </w:rPr>
                <w:delText>d</w:delText>
              </w:r>
              <w:r w:rsidRPr="006A650E" w:rsidDel="00B340F3">
                <w:rPr>
                  <w:b/>
                  <w:i/>
                  <w:sz w:val="16"/>
                  <w:szCs w:val="16"/>
                  <w:vertAlign w:val="subscript"/>
                </w:rPr>
                <w:delText>3</w:delText>
              </w:r>
            </w:del>
            <w:ins w:id="10" w:author="Laura Heath" w:date="2018-05-28T14:40:00Z">
              <w:r w:rsidR="00B340F3">
                <w:rPr>
                  <w:b/>
                  <w:i/>
                  <w:sz w:val="16"/>
                  <w:szCs w:val="16"/>
                </w:rPr>
                <w:t>B-A</w:t>
              </w:r>
            </w:ins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48138965" w14:textId="05D38331" w:rsidR="00D85945" w:rsidRPr="006A650E" w:rsidRDefault="00D85945" w:rsidP="005E7A9E">
            <w:pPr>
              <w:rPr>
                <w:b/>
                <w:i/>
                <w:sz w:val="16"/>
                <w:szCs w:val="16"/>
              </w:rPr>
            </w:pPr>
            <w:del w:id="11" w:author="Laura Heath" w:date="2018-05-28T14:40:00Z">
              <w:r w:rsidDel="00B340F3">
                <w:rPr>
                  <w:b/>
                  <w:i/>
                  <w:sz w:val="16"/>
                  <w:szCs w:val="16"/>
                </w:rPr>
                <w:delText>d</w:delText>
              </w:r>
              <w:r w:rsidDel="00B340F3">
                <w:rPr>
                  <w:b/>
                  <w:i/>
                  <w:sz w:val="16"/>
                  <w:szCs w:val="16"/>
                  <w:vertAlign w:val="subscript"/>
                </w:rPr>
                <w:delText>4</w:delText>
              </w:r>
            </w:del>
            <w:ins w:id="12" w:author="Laura Heath" w:date="2018-05-28T14:40:00Z">
              <w:r w:rsidR="00B340F3">
                <w:rPr>
                  <w:b/>
                  <w:i/>
                  <w:sz w:val="16"/>
                  <w:szCs w:val="16"/>
                </w:rPr>
                <w:t>D-P</w:t>
              </w:r>
            </w:ins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308ABE3C" w14:textId="21128B59" w:rsidR="00D85945" w:rsidRPr="006A650E" w:rsidRDefault="00D85945" w:rsidP="005E7A9E">
            <w:pPr>
              <w:rPr>
                <w:b/>
                <w:i/>
                <w:sz w:val="16"/>
                <w:szCs w:val="16"/>
              </w:rPr>
            </w:pPr>
            <w:del w:id="13" w:author="Laura Heath" w:date="2018-05-28T14:41:00Z">
              <w:r w:rsidDel="00B340F3">
                <w:rPr>
                  <w:b/>
                  <w:i/>
                  <w:sz w:val="16"/>
                  <w:szCs w:val="16"/>
                </w:rPr>
                <w:delText>d</w:delText>
              </w:r>
              <w:r w:rsidDel="00B340F3">
                <w:rPr>
                  <w:b/>
                  <w:i/>
                  <w:sz w:val="16"/>
                  <w:szCs w:val="16"/>
                  <w:vertAlign w:val="subscript"/>
                </w:rPr>
                <w:delText>5</w:delText>
              </w:r>
            </w:del>
            <w:ins w:id="14" w:author="Laura Heath" w:date="2018-05-28T14:41:00Z">
              <w:r w:rsidR="00B340F3">
                <w:rPr>
                  <w:b/>
                  <w:i/>
                  <w:sz w:val="16"/>
                  <w:szCs w:val="16"/>
                </w:rPr>
                <w:t>D-A</w:t>
              </w:r>
            </w:ins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55B0D5C4" w14:textId="20195930" w:rsidR="00D85945" w:rsidRPr="006A650E" w:rsidRDefault="00D85945" w:rsidP="005E7A9E">
            <w:pPr>
              <w:rPr>
                <w:b/>
                <w:i/>
                <w:sz w:val="16"/>
                <w:szCs w:val="16"/>
              </w:rPr>
            </w:pPr>
            <w:del w:id="15" w:author="Laura Heath" w:date="2018-05-28T14:41:00Z">
              <w:r w:rsidDel="00B340F3">
                <w:rPr>
                  <w:b/>
                  <w:i/>
                  <w:sz w:val="16"/>
                  <w:szCs w:val="16"/>
                </w:rPr>
                <w:delText>d</w:delText>
              </w:r>
              <w:r w:rsidRPr="00B06F45" w:rsidDel="00B340F3">
                <w:rPr>
                  <w:b/>
                  <w:i/>
                  <w:sz w:val="16"/>
                  <w:szCs w:val="16"/>
                  <w:vertAlign w:val="subscript"/>
                </w:rPr>
                <w:delText>6</w:delText>
              </w:r>
            </w:del>
            <w:ins w:id="16" w:author="Laura Heath" w:date="2018-05-28T14:41:00Z">
              <w:r w:rsidR="00B340F3">
                <w:rPr>
                  <w:b/>
                  <w:i/>
                  <w:sz w:val="16"/>
                  <w:szCs w:val="16"/>
                </w:rPr>
                <w:t>P-A</w:t>
              </w:r>
            </w:ins>
          </w:p>
        </w:tc>
      </w:tr>
      <w:tr w:rsidR="00D85945" w:rsidRPr="006A650E" w14:paraId="5C4FEE42" w14:textId="77777777" w:rsidTr="005E7A9E">
        <w:trPr>
          <w:trHeight w:val="269"/>
        </w:trPr>
        <w:tc>
          <w:tcPr>
            <w:tcW w:w="1951" w:type="dxa"/>
          </w:tcPr>
          <w:p w14:paraId="020F7A57" w14:textId="77777777" w:rsidR="00D85945" w:rsidRPr="006A650E" w:rsidRDefault="00D85945" w:rsidP="005E7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PID-5 Facets</w:t>
            </w:r>
          </w:p>
        </w:tc>
        <w:tc>
          <w:tcPr>
            <w:tcW w:w="576" w:type="dxa"/>
          </w:tcPr>
          <w:p w14:paraId="26D5027F" w14:textId="77777777" w:rsidR="00D85945" w:rsidRPr="006A650E" w:rsidRDefault="00D85945" w:rsidP="005E7A9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23" w:type="dxa"/>
          </w:tcPr>
          <w:p w14:paraId="54CD8007" w14:textId="77777777" w:rsidR="00D85945" w:rsidRPr="006A650E" w:rsidRDefault="00D85945" w:rsidP="005E7A9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76" w:type="dxa"/>
          </w:tcPr>
          <w:p w14:paraId="6AB57EBB" w14:textId="77777777" w:rsidR="00D85945" w:rsidRPr="006A650E" w:rsidRDefault="00D85945" w:rsidP="005E7A9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23" w:type="dxa"/>
          </w:tcPr>
          <w:p w14:paraId="4FCBC53E" w14:textId="77777777" w:rsidR="00D85945" w:rsidRPr="006A650E" w:rsidRDefault="00D85945" w:rsidP="005E7A9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76" w:type="dxa"/>
          </w:tcPr>
          <w:p w14:paraId="575AB849" w14:textId="77777777" w:rsidR="00D85945" w:rsidRPr="006A650E" w:rsidRDefault="00D85945" w:rsidP="005E7A9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23" w:type="dxa"/>
          </w:tcPr>
          <w:p w14:paraId="4E5C9D6A" w14:textId="77777777" w:rsidR="00D85945" w:rsidRPr="006A650E" w:rsidRDefault="00D85945" w:rsidP="005E7A9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76" w:type="dxa"/>
          </w:tcPr>
          <w:p w14:paraId="520FBDA1" w14:textId="77777777" w:rsidR="00D85945" w:rsidRPr="006A650E" w:rsidRDefault="00D85945" w:rsidP="005E7A9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23" w:type="dxa"/>
          </w:tcPr>
          <w:p w14:paraId="40EAA653" w14:textId="77777777" w:rsidR="00D85945" w:rsidRPr="006A650E" w:rsidRDefault="00D85945" w:rsidP="005E7A9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6" w:type="dxa"/>
          </w:tcPr>
          <w:p w14:paraId="04FB9A05" w14:textId="77777777" w:rsidR="00D85945" w:rsidRPr="006A650E" w:rsidRDefault="00D85945" w:rsidP="005E7A9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6" w:type="dxa"/>
          </w:tcPr>
          <w:p w14:paraId="43505974" w14:textId="77777777" w:rsidR="00D85945" w:rsidRPr="006A650E" w:rsidRDefault="00D85945" w:rsidP="005E7A9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50" w:type="dxa"/>
          </w:tcPr>
          <w:p w14:paraId="7C849459" w14:textId="77777777" w:rsidR="00D85945" w:rsidRPr="006A650E" w:rsidRDefault="00D85945" w:rsidP="005E7A9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50" w:type="dxa"/>
          </w:tcPr>
          <w:p w14:paraId="053C190A" w14:textId="77777777" w:rsidR="00D85945" w:rsidRPr="006A650E" w:rsidRDefault="00D85945" w:rsidP="005E7A9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50" w:type="dxa"/>
          </w:tcPr>
          <w:p w14:paraId="6D994E1A" w14:textId="77777777" w:rsidR="00D85945" w:rsidRPr="006A650E" w:rsidRDefault="00D85945" w:rsidP="005E7A9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50" w:type="dxa"/>
          </w:tcPr>
          <w:p w14:paraId="2D562180" w14:textId="77777777" w:rsidR="00D85945" w:rsidRPr="006A650E" w:rsidRDefault="00D85945" w:rsidP="005E7A9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85945" w:rsidRPr="006A650E" w14:paraId="6588B2C2" w14:textId="77777777" w:rsidTr="001D17B0">
        <w:trPr>
          <w:trHeight w:val="97"/>
        </w:trPr>
        <w:tc>
          <w:tcPr>
            <w:tcW w:w="1951" w:type="dxa"/>
          </w:tcPr>
          <w:p w14:paraId="0174541D" w14:textId="77777777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Anxiousness</w:t>
            </w:r>
          </w:p>
        </w:tc>
        <w:tc>
          <w:tcPr>
            <w:tcW w:w="576" w:type="dxa"/>
          </w:tcPr>
          <w:p w14:paraId="66CB92DB" w14:textId="77777777" w:rsidR="00D85945" w:rsidRPr="006A650E" w:rsidRDefault="0019748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0.99</w:t>
            </w:r>
          </w:p>
        </w:tc>
        <w:tc>
          <w:tcPr>
            <w:tcW w:w="1123" w:type="dxa"/>
          </w:tcPr>
          <w:p w14:paraId="2ACDCFDA" w14:textId="77777777" w:rsidR="00D85945" w:rsidRPr="006A650E" w:rsidRDefault="0019748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[0.81, 1.18</w:t>
            </w:r>
            <w:r w:rsidR="00D85945">
              <w:rPr>
                <w:sz w:val="16"/>
                <w:szCs w:val="16"/>
              </w:rPr>
              <w:t>]</w:t>
            </w:r>
          </w:p>
        </w:tc>
        <w:tc>
          <w:tcPr>
            <w:tcW w:w="576" w:type="dxa"/>
          </w:tcPr>
          <w:p w14:paraId="34AB998A" w14:textId="77777777" w:rsidR="00D85945" w:rsidRPr="006A650E" w:rsidRDefault="0019748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0.87</w:t>
            </w:r>
          </w:p>
        </w:tc>
        <w:tc>
          <w:tcPr>
            <w:tcW w:w="1123" w:type="dxa"/>
          </w:tcPr>
          <w:p w14:paraId="362E1794" w14:textId="77777777" w:rsidR="00D85945" w:rsidRPr="006A650E" w:rsidRDefault="0019748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[0.71, 1.03</w:t>
            </w:r>
            <w:r w:rsidR="00D85945">
              <w:rPr>
                <w:sz w:val="16"/>
                <w:szCs w:val="16"/>
              </w:rPr>
              <w:t>]</w:t>
            </w:r>
          </w:p>
        </w:tc>
        <w:tc>
          <w:tcPr>
            <w:tcW w:w="576" w:type="dxa"/>
          </w:tcPr>
          <w:p w14:paraId="214B5771" w14:textId="77777777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  <w:r w:rsidR="00197483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14:paraId="62665940" w14:textId="77777777" w:rsidR="00D85945" w:rsidRPr="006A650E" w:rsidRDefault="0019748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[0.81, 1.01</w:t>
            </w:r>
            <w:r w:rsidR="00D85945">
              <w:rPr>
                <w:sz w:val="16"/>
                <w:szCs w:val="16"/>
              </w:rPr>
              <w:t>]</w:t>
            </w:r>
          </w:p>
        </w:tc>
        <w:tc>
          <w:tcPr>
            <w:tcW w:w="576" w:type="dxa"/>
          </w:tcPr>
          <w:p w14:paraId="0B7AC5DE" w14:textId="77777777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197483">
              <w:rPr>
                <w:sz w:val="16"/>
                <w:szCs w:val="16"/>
              </w:rPr>
              <w:t>61</w:t>
            </w:r>
          </w:p>
        </w:tc>
        <w:tc>
          <w:tcPr>
            <w:tcW w:w="1123" w:type="dxa"/>
          </w:tcPr>
          <w:p w14:paraId="0005926B" w14:textId="77777777" w:rsidR="00D85945" w:rsidRPr="006A650E" w:rsidRDefault="0019748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[1.44, 1.77</w:t>
            </w:r>
            <w:r w:rsidR="00D85945">
              <w:rPr>
                <w:sz w:val="16"/>
                <w:szCs w:val="16"/>
              </w:rPr>
              <w:t>]</w:t>
            </w:r>
          </w:p>
        </w:tc>
        <w:tc>
          <w:tcPr>
            <w:tcW w:w="496" w:type="dxa"/>
          </w:tcPr>
          <w:p w14:paraId="70CED242" w14:textId="02D32CD9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3B5BD5">
              <w:rPr>
                <w:sz w:val="16"/>
                <w:szCs w:val="16"/>
              </w:rPr>
              <w:t>43</w:t>
            </w:r>
          </w:p>
        </w:tc>
        <w:tc>
          <w:tcPr>
            <w:tcW w:w="496" w:type="dxa"/>
          </w:tcPr>
          <w:p w14:paraId="49652171" w14:textId="1486E27D" w:rsidR="00D85945" w:rsidRPr="003B5BD5" w:rsidRDefault="00D85945" w:rsidP="005E7A9E">
            <w:pPr>
              <w:contextualSpacing/>
              <w:rPr>
                <w:sz w:val="16"/>
                <w:szCs w:val="16"/>
              </w:rPr>
            </w:pPr>
            <w:r w:rsidRPr="003B5BD5">
              <w:rPr>
                <w:sz w:val="16"/>
                <w:szCs w:val="16"/>
              </w:rPr>
              <w:t>0.</w:t>
            </w:r>
            <w:r w:rsidR="003B5BD5" w:rsidRPr="003B5BD5">
              <w:rPr>
                <w:sz w:val="16"/>
                <w:szCs w:val="16"/>
              </w:rPr>
              <w:t>24</w:t>
            </w:r>
          </w:p>
        </w:tc>
        <w:tc>
          <w:tcPr>
            <w:tcW w:w="550" w:type="dxa"/>
          </w:tcPr>
          <w:p w14:paraId="47C0D03B" w14:textId="240F664A" w:rsidR="00D85945" w:rsidRPr="003B5BD5" w:rsidRDefault="003B5BD5" w:rsidP="005E7A9E">
            <w:pPr>
              <w:contextualSpacing/>
              <w:rPr>
                <w:b/>
                <w:sz w:val="16"/>
                <w:szCs w:val="16"/>
              </w:rPr>
            </w:pPr>
            <w:r w:rsidRPr="003B5BD5">
              <w:rPr>
                <w:b/>
                <w:sz w:val="16"/>
                <w:szCs w:val="16"/>
              </w:rPr>
              <w:t>1.09</w:t>
            </w:r>
          </w:p>
        </w:tc>
        <w:tc>
          <w:tcPr>
            <w:tcW w:w="550" w:type="dxa"/>
          </w:tcPr>
          <w:p w14:paraId="4B013BA7" w14:textId="4334EF36" w:rsidR="00D85945" w:rsidRPr="003B5BD5" w:rsidRDefault="003B5BD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</w:t>
            </w:r>
          </w:p>
        </w:tc>
        <w:tc>
          <w:tcPr>
            <w:tcW w:w="550" w:type="dxa"/>
          </w:tcPr>
          <w:p w14:paraId="095A55CE" w14:textId="78162F27" w:rsidR="00D85945" w:rsidRPr="003B5BD5" w:rsidRDefault="003B5BD5" w:rsidP="005E7A9E">
            <w:pPr>
              <w:contextualSpacing/>
              <w:rPr>
                <w:b/>
                <w:sz w:val="16"/>
                <w:szCs w:val="16"/>
              </w:rPr>
            </w:pPr>
            <w:r w:rsidRPr="003B5BD5">
              <w:rPr>
                <w:b/>
                <w:sz w:val="16"/>
                <w:szCs w:val="16"/>
              </w:rPr>
              <w:t>1.32</w:t>
            </w:r>
          </w:p>
        </w:tc>
        <w:tc>
          <w:tcPr>
            <w:tcW w:w="550" w:type="dxa"/>
          </w:tcPr>
          <w:p w14:paraId="699A7508" w14:textId="6322FB49" w:rsidR="00D85945" w:rsidRPr="00EE65C5" w:rsidRDefault="003B5BD5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1.18</w:t>
            </w:r>
          </w:p>
        </w:tc>
      </w:tr>
      <w:tr w:rsidR="00D85945" w:rsidRPr="006A650E" w14:paraId="5CBF80CD" w14:textId="77777777" w:rsidTr="001D17B0">
        <w:trPr>
          <w:trHeight w:val="143"/>
        </w:trPr>
        <w:tc>
          <w:tcPr>
            <w:tcW w:w="1951" w:type="dxa"/>
          </w:tcPr>
          <w:p w14:paraId="483EAA2C" w14:textId="77777777" w:rsidR="00D85945" w:rsidRPr="006A650E" w:rsidRDefault="00D85945" w:rsidP="005E7A9E">
            <w:pPr>
              <w:ind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Emotional lability</w:t>
            </w:r>
          </w:p>
        </w:tc>
        <w:tc>
          <w:tcPr>
            <w:tcW w:w="576" w:type="dxa"/>
          </w:tcPr>
          <w:p w14:paraId="271330D4" w14:textId="67538225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BE4C1D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14:paraId="2644FC80" w14:textId="21B1BC86" w:rsidR="00D85945" w:rsidRPr="006A650E" w:rsidRDefault="00BE4C1D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[1.22, 1.71</w:t>
            </w:r>
            <w:r w:rsidR="00D85945">
              <w:rPr>
                <w:sz w:val="16"/>
                <w:szCs w:val="16"/>
              </w:rPr>
              <w:t>]</w:t>
            </w:r>
          </w:p>
        </w:tc>
        <w:tc>
          <w:tcPr>
            <w:tcW w:w="576" w:type="dxa"/>
          </w:tcPr>
          <w:p w14:paraId="3F9778EA" w14:textId="06477E49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BE4C1D">
              <w:rPr>
                <w:sz w:val="16"/>
                <w:szCs w:val="16"/>
              </w:rPr>
              <w:t>51</w:t>
            </w:r>
          </w:p>
        </w:tc>
        <w:tc>
          <w:tcPr>
            <w:tcW w:w="1123" w:type="dxa"/>
          </w:tcPr>
          <w:p w14:paraId="31068E9D" w14:textId="7EA2C3B2" w:rsidR="00D85945" w:rsidRPr="006A650E" w:rsidRDefault="00BE4C1D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[1.29, 1.72</w:t>
            </w:r>
            <w:r w:rsidR="00D85945">
              <w:rPr>
                <w:sz w:val="16"/>
                <w:szCs w:val="16"/>
              </w:rPr>
              <w:t>]</w:t>
            </w:r>
          </w:p>
        </w:tc>
        <w:tc>
          <w:tcPr>
            <w:tcW w:w="576" w:type="dxa"/>
          </w:tcPr>
          <w:p w14:paraId="6399DC33" w14:textId="363A1F86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BE4C1D">
              <w:rPr>
                <w:sz w:val="16"/>
                <w:szCs w:val="16"/>
              </w:rPr>
              <w:t>09</w:t>
            </w:r>
          </w:p>
        </w:tc>
        <w:tc>
          <w:tcPr>
            <w:tcW w:w="1123" w:type="dxa"/>
          </w:tcPr>
          <w:p w14:paraId="20A16F17" w14:textId="2CC2D7B2" w:rsidR="00D85945" w:rsidRPr="006A650E" w:rsidRDefault="00BE4C1D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[0.96, 1.22</w:t>
            </w:r>
            <w:r w:rsidR="00D85945">
              <w:rPr>
                <w:sz w:val="16"/>
                <w:szCs w:val="16"/>
              </w:rPr>
              <w:t>]</w:t>
            </w:r>
          </w:p>
        </w:tc>
        <w:tc>
          <w:tcPr>
            <w:tcW w:w="576" w:type="dxa"/>
          </w:tcPr>
          <w:p w14:paraId="6C2F81AC" w14:textId="7C1D2024" w:rsidR="00D85945" w:rsidRPr="006A650E" w:rsidRDefault="00D93D8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</w:t>
            </w:r>
          </w:p>
        </w:tc>
        <w:tc>
          <w:tcPr>
            <w:tcW w:w="1123" w:type="dxa"/>
          </w:tcPr>
          <w:p w14:paraId="758E85CA" w14:textId="2CC194DF" w:rsidR="00D85945" w:rsidRPr="006A650E" w:rsidRDefault="00D93D8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[1.04, 1.48</w:t>
            </w:r>
            <w:r w:rsidR="00D85945">
              <w:rPr>
                <w:sz w:val="16"/>
                <w:szCs w:val="16"/>
              </w:rPr>
              <w:t>]</w:t>
            </w:r>
          </w:p>
        </w:tc>
        <w:tc>
          <w:tcPr>
            <w:tcW w:w="496" w:type="dxa"/>
          </w:tcPr>
          <w:p w14:paraId="77AF7C35" w14:textId="4F619264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  <w:r w:rsidR="00D93D85">
              <w:rPr>
                <w:sz w:val="16"/>
                <w:szCs w:val="16"/>
              </w:rPr>
              <w:t>8</w:t>
            </w:r>
          </w:p>
        </w:tc>
        <w:tc>
          <w:tcPr>
            <w:tcW w:w="496" w:type="dxa"/>
          </w:tcPr>
          <w:p w14:paraId="223CF7C4" w14:textId="5F34707C" w:rsidR="00D85945" w:rsidRPr="003D336D" w:rsidRDefault="00D93D85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0.68</w:t>
            </w:r>
          </w:p>
        </w:tc>
        <w:tc>
          <w:tcPr>
            <w:tcW w:w="550" w:type="dxa"/>
          </w:tcPr>
          <w:p w14:paraId="17F9CD15" w14:textId="26793FC2" w:rsidR="00D85945" w:rsidRPr="00D93D85" w:rsidRDefault="00D93D8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</w:t>
            </w:r>
          </w:p>
        </w:tc>
        <w:tc>
          <w:tcPr>
            <w:tcW w:w="550" w:type="dxa"/>
          </w:tcPr>
          <w:p w14:paraId="653D5EEA" w14:textId="6C112818" w:rsidR="00D85945" w:rsidRPr="003D336D" w:rsidRDefault="00D93D85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0.69</w:t>
            </w:r>
          </w:p>
        </w:tc>
        <w:tc>
          <w:tcPr>
            <w:tcW w:w="550" w:type="dxa"/>
          </w:tcPr>
          <w:p w14:paraId="7E6F315D" w14:textId="42B69042" w:rsidR="00D85945" w:rsidRPr="00D93D85" w:rsidRDefault="00D93D8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</w:t>
            </w:r>
          </w:p>
        </w:tc>
        <w:tc>
          <w:tcPr>
            <w:tcW w:w="550" w:type="dxa"/>
          </w:tcPr>
          <w:p w14:paraId="0AC5AE61" w14:textId="6B12C8E2" w:rsidR="00D85945" w:rsidRPr="00D93D85" w:rsidRDefault="00D93D8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</w:t>
            </w:r>
          </w:p>
        </w:tc>
      </w:tr>
      <w:tr w:rsidR="00D85945" w:rsidRPr="006A650E" w14:paraId="70E53E2F" w14:textId="77777777" w:rsidTr="001D17B0">
        <w:trPr>
          <w:trHeight w:val="104"/>
        </w:trPr>
        <w:tc>
          <w:tcPr>
            <w:tcW w:w="1951" w:type="dxa"/>
          </w:tcPr>
          <w:p w14:paraId="39BD0FD7" w14:textId="77777777" w:rsidR="00D85945" w:rsidRPr="006A650E" w:rsidRDefault="00D85945" w:rsidP="005E7A9E">
            <w:pPr>
              <w:ind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Hostility</w:t>
            </w:r>
          </w:p>
        </w:tc>
        <w:tc>
          <w:tcPr>
            <w:tcW w:w="576" w:type="dxa"/>
          </w:tcPr>
          <w:p w14:paraId="25157D01" w14:textId="54902CA9" w:rsidR="00D85945" w:rsidRPr="006A650E" w:rsidRDefault="0001725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</w:t>
            </w:r>
          </w:p>
        </w:tc>
        <w:tc>
          <w:tcPr>
            <w:tcW w:w="1123" w:type="dxa"/>
          </w:tcPr>
          <w:p w14:paraId="4469574B" w14:textId="4D64A80E" w:rsidR="00D85945" w:rsidRPr="006A650E" w:rsidRDefault="0001725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[0.86, 1.32]</w:t>
            </w:r>
          </w:p>
        </w:tc>
        <w:tc>
          <w:tcPr>
            <w:tcW w:w="576" w:type="dxa"/>
          </w:tcPr>
          <w:p w14:paraId="1846C079" w14:textId="298FEE7D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017254">
              <w:rPr>
                <w:sz w:val="16"/>
                <w:szCs w:val="16"/>
              </w:rPr>
              <w:t>15</w:t>
            </w:r>
          </w:p>
        </w:tc>
        <w:tc>
          <w:tcPr>
            <w:tcW w:w="1123" w:type="dxa"/>
          </w:tcPr>
          <w:p w14:paraId="6D52AED5" w14:textId="1A4BE01C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017254">
              <w:rPr>
                <w:sz w:val="16"/>
                <w:szCs w:val="16"/>
              </w:rPr>
              <w:t>0.95, 1.35]</w:t>
            </w:r>
          </w:p>
        </w:tc>
        <w:tc>
          <w:tcPr>
            <w:tcW w:w="576" w:type="dxa"/>
          </w:tcPr>
          <w:p w14:paraId="180A0928" w14:textId="5BB3EC05" w:rsidR="00D85945" w:rsidRPr="006A650E" w:rsidRDefault="0001725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0.84</w:t>
            </w:r>
          </w:p>
        </w:tc>
        <w:tc>
          <w:tcPr>
            <w:tcW w:w="1123" w:type="dxa"/>
          </w:tcPr>
          <w:p w14:paraId="540E0D09" w14:textId="0EA5BA33" w:rsidR="00D85945" w:rsidRPr="006A650E" w:rsidRDefault="0001725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[0.72, 0.97]</w:t>
            </w:r>
          </w:p>
        </w:tc>
        <w:tc>
          <w:tcPr>
            <w:tcW w:w="576" w:type="dxa"/>
          </w:tcPr>
          <w:p w14:paraId="3A16F361" w14:textId="5E3722EF" w:rsidR="00D85945" w:rsidRPr="006A650E" w:rsidRDefault="0001725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1123" w:type="dxa"/>
          </w:tcPr>
          <w:p w14:paraId="1D83934D" w14:textId="44EEABD4" w:rsidR="00D85945" w:rsidRPr="006A650E" w:rsidRDefault="0001725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[0.91, 1.32</w:t>
            </w:r>
            <w:r w:rsidR="00D85945">
              <w:rPr>
                <w:sz w:val="16"/>
                <w:szCs w:val="16"/>
              </w:rPr>
              <w:t>]</w:t>
            </w:r>
          </w:p>
        </w:tc>
        <w:tc>
          <w:tcPr>
            <w:tcW w:w="496" w:type="dxa"/>
          </w:tcPr>
          <w:p w14:paraId="5BB6BA40" w14:textId="1342C2BA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017254">
              <w:rPr>
                <w:sz w:val="16"/>
                <w:szCs w:val="16"/>
              </w:rPr>
              <w:t>09</w:t>
            </w:r>
          </w:p>
        </w:tc>
        <w:tc>
          <w:tcPr>
            <w:tcW w:w="496" w:type="dxa"/>
          </w:tcPr>
          <w:p w14:paraId="0C141BD2" w14:textId="033523D4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017254">
              <w:rPr>
                <w:sz w:val="16"/>
                <w:szCs w:val="16"/>
              </w:rPr>
              <w:t>47</w:t>
            </w:r>
          </w:p>
        </w:tc>
        <w:tc>
          <w:tcPr>
            <w:tcW w:w="550" w:type="dxa"/>
          </w:tcPr>
          <w:p w14:paraId="7A7BF059" w14:textId="13EB317B" w:rsidR="00D85945" w:rsidRPr="00017254" w:rsidRDefault="0001725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550" w:type="dxa"/>
          </w:tcPr>
          <w:p w14:paraId="7FC074D9" w14:textId="40D6020B" w:rsidR="00D85945" w:rsidRPr="00861610" w:rsidRDefault="00D85945" w:rsidP="005E7A9E">
            <w:pPr>
              <w:contextualSpacing/>
              <w:rPr>
                <w:b/>
                <w:sz w:val="16"/>
                <w:szCs w:val="16"/>
              </w:rPr>
            </w:pPr>
            <w:r w:rsidRPr="00861610">
              <w:rPr>
                <w:b/>
                <w:sz w:val="16"/>
                <w:szCs w:val="16"/>
              </w:rPr>
              <w:t>0.</w:t>
            </w:r>
            <w:r w:rsidR="00017254" w:rsidRPr="00861610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550" w:type="dxa"/>
          </w:tcPr>
          <w:p w14:paraId="154FA60A" w14:textId="5339B976" w:rsidR="00D85945" w:rsidRPr="00017254" w:rsidRDefault="0001725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550" w:type="dxa"/>
          </w:tcPr>
          <w:p w14:paraId="2BA19531" w14:textId="78C9EC45" w:rsidR="00D85945" w:rsidRPr="00017254" w:rsidRDefault="0001725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0.49</w:t>
            </w:r>
          </w:p>
        </w:tc>
      </w:tr>
      <w:tr w:rsidR="00D85945" w:rsidRPr="006A650E" w14:paraId="4BE0FAFC" w14:textId="77777777" w:rsidTr="001D17B0">
        <w:trPr>
          <w:trHeight w:val="205"/>
        </w:trPr>
        <w:tc>
          <w:tcPr>
            <w:tcW w:w="1951" w:type="dxa"/>
          </w:tcPr>
          <w:p w14:paraId="258F728F" w14:textId="77777777" w:rsidR="00D85945" w:rsidRPr="006A650E" w:rsidRDefault="00D85945" w:rsidP="005E7A9E">
            <w:pPr>
              <w:ind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Perseveration</w:t>
            </w:r>
          </w:p>
        </w:tc>
        <w:tc>
          <w:tcPr>
            <w:tcW w:w="576" w:type="dxa"/>
          </w:tcPr>
          <w:p w14:paraId="0B2A9791" w14:textId="549EEA13" w:rsidR="00D85945" w:rsidRPr="006A650E" w:rsidRDefault="001241C1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</w:p>
        </w:tc>
        <w:tc>
          <w:tcPr>
            <w:tcW w:w="1123" w:type="dxa"/>
          </w:tcPr>
          <w:p w14:paraId="7C055151" w14:textId="6F86C9F2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</w:t>
            </w:r>
            <w:r w:rsidR="001241C1">
              <w:rPr>
                <w:sz w:val="16"/>
                <w:szCs w:val="16"/>
              </w:rPr>
              <w:t>.99, 1.45]</w:t>
            </w:r>
          </w:p>
        </w:tc>
        <w:tc>
          <w:tcPr>
            <w:tcW w:w="576" w:type="dxa"/>
          </w:tcPr>
          <w:p w14:paraId="730D80BE" w14:textId="46FCBC91" w:rsidR="00D85945" w:rsidRPr="006A650E" w:rsidRDefault="001241C1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1123" w:type="dxa"/>
          </w:tcPr>
          <w:p w14:paraId="6810DDA6" w14:textId="68DACF21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1241C1">
              <w:rPr>
                <w:sz w:val="16"/>
                <w:szCs w:val="16"/>
              </w:rPr>
              <w:t>1.01, 1.41]</w:t>
            </w:r>
          </w:p>
        </w:tc>
        <w:tc>
          <w:tcPr>
            <w:tcW w:w="576" w:type="dxa"/>
          </w:tcPr>
          <w:p w14:paraId="6A142768" w14:textId="217E0F23" w:rsidR="00D85945" w:rsidRPr="006A650E" w:rsidRDefault="001241C1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</w:t>
            </w:r>
          </w:p>
        </w:tc>
        <w:tc>
          <w:tcPr>
            <w:tcW w:w="1123" w:type="dxa"/>
          </w:tcPr>
          <w:p w14:paraId="2238B586" w14:textId="7C1788DA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1241C1">
              <w:rPr>
                <w:sz w:val="16"/>
                <w:szCs w:val="16"/>
              </w:rPr>
              <w:t>0.92, 1.16]</w:t>
            </w:r>
          </w:p>
        </w:tc>
        <w:tc>
          <w:tcPr>
            <w:tcW w:w="576" w:type="dxa"/>
          </w:tcPr>
          <w:p w14:paraId="74988901" w14:textId="5EFE5DD0" w:rsidR="00D85945" w:rsidRPr="006A650E" w:rsidRDefault="001241C1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</w:t>
            </w:r>
          </w:p>
        </w:tc>
        <w:tc>
          <w:tcPr>
            <w:tcW w:w="1123" w:type="dxa"/>
          </w:tcPr>
          <w:p w14:paraId="1ACCD577" w14:textId="5F61EA20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1241C1">
              <w:rPr>
                <w:sz w:val="16"/>
                <w:szCs w:val="16"/>
              </w:rPr>
              <w:t>0.82, 1.23]</w:t>
            </w:r>
          </w:p>
        </w:tc>
        <w:tc>
          <w:tcPr>
            <w:tcW w:w="496" w:type="dxa"/>
          </w:tcPr>
          <w:p w14:paraId="3F25F180" w14:textId="134A61BF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861610">
              <w:rPr>
                <w:sz w:val="16"/>
                <w:szCs w:val="16"/>
              </w:rPr>
              <w:t>02</w:t>
            </w:r>
          </w:p>
        </w:tc>
        <w:tc>
          <w:tcPr>
            <w:tcW w:w="496" w:type="dxa"/>
          </w:tcPr>
          <w:p w14:paraId="2DAE88FA" w14:textId="27949975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861610">
              <w:rPr>
                <w:sz w:val="16"/>
                <w:szCs w:val="16"/>
              </w:rPr>
              <w:t>35</w:t>
            </w:r>
          </w:p>
        </w:tc>
        <w:tc>
          <w:tcPr>
            <w:tcW w:w="550" w:type="dxa"/>
          </w:tcPr>
          <w:p w14:paraId="1BC9B19E" w14:textId="0ACFD268" w:rsidR="00D85945" w:rsidRPr="00FD5027" w:rsidRDefault="00D85945" w:rsidP="005E7A9E">
            <w:pPr>
              <w:contextualSpacing/>
              <w:rPr>
                <w:sz w:val="16"/>
                <w:szCs w:val="16"/>
              </w:rPr>
            </w:pPr>
            <w:r w:rsidRPr="00FD5027">
              <w:rPr>
                <w:sz w:val="16"/>
                <w:szCs w:val="16"/>
              </w:rPr>
              <w:t>0.</w:t>
            </w:r>
            <w:r w:rsidR="00861610">
              <w:rPr>
                <w:sz w:val="16"/>
                <w:szCs w:val="16"/>
              </w:rPr>
              <w:t>35</w:t>
            </w:r>
          </w:p>
        </w:tc>
        <w:tc>
          <w:tcPr>
            <w:tcW w:w="550" w:type="dxa"/>
          </w:tcPr>
          <w:p w14:paraId="23AFC93A" w14:textId="61C79C66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861610">
              <w:rPr>
                <w:sz w:val="16"/>
                <w:szCs w:val="16"/>
              </w:rPr>
              <w:t>32</w:t>
            </w:r>
          </w:p>
        </w:tc>
        <w:tc>
          <w:tcPr>
            <w:tcW w:w="550" w:type="dxa"/>
          </w:tcPr>
          <w:p w14:paraId="29C76CD8" w14:textId="41C7CCDF" w:rsidR="00D85945" w:rsidRPr="00FD5027" w:rsidRDefault="00D85945" w:rsidP="005E7A9E">
            <w:pPr>
              <w:contextualSpacing/>
              <w:rPr>
                <w:sz w:val="16"/>
                <w:szCs w:val="16"/>
              </w:rPr>
            </w:pPr>
            <w:r w:rsidRPr="00FD5027">
              <w:rPr>
                <w:sz w:val="16"/>
                <w:szCs w:val="16"/>
              </w:rPr>
              <w:t>0.</w:t>
            </w:r>
            <w:r w:rsidR="00861610">
              <w:rPr>
                <w:sz w:val="16"/>
                <w:szCs w:val="16"/>
              </w:rPr>
              <w:t>32</w:t>
            </w:r>
          </w:p>
        </w:tc>
        <w:tc>
          <w:tcPr>
            <w:tcW w:w="550" w:type="dxa"/>
          </w:tcPr>
          <w:p w14:paraId="62A76BD7" w14:textId="290B5C5B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861610">
              <w:rPr>
                <w:sz w:val="16"/>
                <w:szCs w:val="16"/>
              </w:rPr>
              <w:t>04</w:t>
            </w:r>
          </w:p>
        </w:tc>
      </w:tr>
      <w:tr w:rsidR="00D85945" w:rsidRPr="006A650E" w14:paraId="062C7675" w14:textId="77777777" w:rsidTr="001D17B0">
        <w:trPr>
          <w:trHeight w:val="137"/>
        </w:trPr>
        <w:tc>
          <w:tcPr>
            <w:tcW w:w="1951" w:type="dxa"/>
          </w:tcPr>
          <w:p w14:paraId="11097442" w14:textId="77777777" w:rsidR="00D85945" w:rsidRPr="006A650E" w:rsidRDefault="00D85945" w:rsidP="005E7A9E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Restricted affectivity</w:t>
            </w:r>
          </w:p>
        </w:tc>
        <w:tc>
          <w:tcPr>
            <w:tcW w:w="576" w:type="dxa"/>
          </w:tcPr>
          <w:p w14:paraId="32BDD23B" w14:textId="3CA11CB3" w:rsidR="00D85945" w:rsidRPr="006A650E" w:rsidRDefault="0042083D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</w:t>
            </w:r>
          </w:p>
        </w:tc>
        <w:tc>
          <w:tcPr>
            <w:tcW w:w="1123" w:type="dxa"/>
          </w:tcPr>
          <w:p w14:paraId="3736FB80" w14:textId="0BD6C982" w:rsidR="00D85945" w:rsidRPr="006A650E" w:rsidRDefault="0042083D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[0.83, 1.28]</w:t>
            </w:r>
          </w:p>
        </w:tc>
        <w:tc>
          <w:tcPr>
            <w:tcW w:w="576" w:type="dxa"/>
          </w:tcPr>
          <w:p w14:paraId="535B1DB6" w14:textId="49FD48D5" w:rsidR="00D85945" w:rsidRPr="006A650E" w:rsidRDefault="0042083D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</w:p>
        </w:tc>
        <w:tc>
          <w:tcPr>
            <w:tcW w:w="1123" w:type="dxa"/>
          </w:tcPr>
          <w:p w14:paraId="698FC281" w14:textId="14DFED98" w:rsidR="00D85945" w:rsidRPr="006A650E" w:rsidRDefault="0042083D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[0.96, 1.34]</w:t>
            </w:r>
          </w:p>
        </w:tc>
        <w:tc>
          <w:tcPr>
            <w:tcW w:w="576" w:type="dxa"/>
          </w:tcPr>
          <w:p w14:paraId="4B25C493" w14:textId="6DAAAE5E" w:rsidR="00D85945" w:rsidRPr="006A650E" w:rsidRDefault="0042083D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</w:t>
            </w:r>
          </w:p>
        </w:tc>
        <w:tc>
          <w:tcPr>
            <w:tcW w:w="1123" w:type="dxa"/>
          </w:tcPr>
          <w:p w14:paraId="02F322F5" w14:textId="47F0374C" w:rsidR="00D85945" w:rsidRPr="006A650E" w:rsidRDefault="0042083D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[0.93, 1.17]</w:t>
            </w:r>
          </w:p>
        </w:tc>
        <w:tc>
          <w:tcPr>
            <w:tcW w:w="576" w:type="dxa"/>
          </w:tcPr>
          <w:p w14:paraId="4490C587" w14:textId="65862EDB" w:rsidR="00D85945" w:rsidRPr="006A650E" w:rsidRDefault="0042083D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0.92</w:t>
            </w:r>
          </w:p>
        </w:tc>
        <w:tc>
          <w:tcPr>
            <w:tcW w:w="1123" w:type="dxa"/>
          </w:tcPr>
          <w:p w14:paraId="00F6B28D" w14:textId="67C07600" w:rsidR="00D85945" w:rsidRPr="006A650E" w:rsidRDefault="0042083D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[0.72, 1.12]</w:t>
            </w:r>
          </w:p>
        </w:tc>
        <w:tc>
          <w:tcPr>
            <w:tcW w:w="496" w:type="dxa"/>
          </w:tcPr>
          <w:p w14:paraId="132C81EC" w14:textId="280170E3" w:rsidR="00D85945" w:rsidRPr="006A650E" w:rsidRDefault="00C51B8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</w:t>
            </w:r>
          </w:p>
        </w:tc>
        <w:tc>
          <w:tcPr>
            <w:tcW w:w="496" w:type="dxa"/>
          </w:tcPr>
          <w:p w14:paraId="2D810524" w14:textId="5A54865C" w:rsidR="00D85945" w:rsidRPr="006A650E" w:rsidRDefault="00C51B8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550" w:type="dxa"/>
          </w:tcPr>
          <w:p w14:paraId="49AF0337" w14:textId="77B365B7" w:rsidR="00D85945" w:rsidRPr="00C51B83" w:rsidRDefault="00C51B83" w:rsidP="005E7A9E">
            <w:pPr>
              <w:contextualSpacing/>
              <w:rPr>
                <w:sz w:val="16"/>
                <w:szCs w:val="16"/>
              </w:rPr>
            </w:pPr>
            <w:r w:rsidRPr="00C51B83">
              <w:rPr>
                <w:sz w:val="16"/>
                <w:szCs w:val="16"/>
              </w:rPr>
              <w:t>0.25</w:t>
            </w:r>
          </w:p>
        </w:tc>
        <w:tc>
          <w:tcPr>
            <w:tcW w:w="550" w:type="dxa"/>
          </w:tcPr>
          <w:p w14:paraId="5A1B41F6" w14:textId="385205B5" w:rsidR="00D85945" w:rsidRPr="006A650E" w:rsidRDefault="00C51B8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0.19</w:t>
            </w:r>
          </w:p>
        </w:tc>
        <w:tc>
          <w:tcPr>
            <w:tcW w:w="550" w:type="dxa"/>
          </w:tcPr>
          <w:p w14:paraId="62BE6EF4" w14:textId="71ED2952" w:rsidR="00D85945" w:rsidRPr="001754EE" w:rsidRDefault="001754EE" w:rsidP="005E7A9E">
            <w:pPr>
              <w:contextualSpacing/>
              <w:rPr>
                <w:sz w:val="16"/>
                <w:szCs w:val="16"/>
              </w:rPr>
            </w:pPr>
            <w:r w:rsidRPr="001754EE">
              <w:rPr>
                <w:sz w:val="16"/>
                <w:szCs w:val="16"/>
              </w:rPr>
              <w:t>0.39</w:t>
            </w:r>
          </w:p>
        </w:tc>
        <w:tc>
          <w:tcPr>
            <w:tcW w:w="550" w:type="dxa"/>
          </w:tcPr>
          <w:p w14:paraId="3EB378C2" w14:textId="7C8844D7" w:rsidR="00D85945" w:rsidRPr="005655D1" w:rsidRDefault="005655D1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</w:t>
            </w:r>
          </w:p>
        </w:tc>
      </w:tr>
      <w:tr w:rsidR="00D85945" w:rsidRPr="006A650E" w14:paraId="31647878" w14:textId="77777777" w:rsidTr="001D17B0">
        <w:trPr>
          <w:trHeight w:val="98"/>
        </w:trPr>
        <w:tc>
          <w:tcPr>
            <w:tcW w:w="1951" w:type="dxa"/>
          </w:tcPr>
          <w:p w14:paraId="72C92105" w14:textId="77777777" w:rsidR="00D85945" w:rsidRDefault="00D85945" w:rsidP="005E7A9E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Separation insecurity</w:t>
            </w:r>
          </w:p>
        </w:tc>
        <w:tc>
          <w:tcPr>
            <w:tcW w:w="576" w:type="dxa"/>
          </w:tcPr>
          <w:p w14:paraId="2904B7B3" w14:textId="58683AA8" w:rsidR="00D85945" w:rsidRDefault="00124A1A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1123" w:type="dxa"/>
          </w:tcPr>
          <w:p w14:paraId="350823AC" w14:textId="319F156D" w:rsidR="00D85945" w:rsidRDefault="00124A1A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[0.85, 1.38]</w:t>
            </w:r>
          </w:p>
        </w:tc>
        <w:tc>
          <w:tcPr>
            <w:tcW w:w="576" w:type="dxa"/>
          </w:tcPr>
          <w:p w14:paraId="144D4891" w14:textId="75CD86A0" w:rsidR="00D85945" w:rsidRDefault="000559D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</w:t>
            </w:r>
          </w:p>
        </w:tc>
        <w:tc>
          <w:tcPr>
            <w:tcW w:w="1123" w:type="dxa"/>
          </w:tcPr>
          <w:p w14:paraId="73E5964C" w14:textId="281BB9D6" w:rsidR="00D85945" w:rsidRDefault="000559D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[1.03, 1.50]</w:t>
            </w:r>
          </w:p>
        </w:tc>
        <w:tc>
          <w:tcPr>
            <w:tcW w:w="576" w:type="dxa"/>
          </w:tcPr>
          <w:p w14:paraId="49C3E795" w14:textId="4AB4FECA" w:rsidR="00D85945" w:rsidRDefault="000559D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0.96</w:t>
            </w:r>
          </w:p>
        </w:tc>
        <w:tc>
          <w:tcPr>
            <w:tcW w:w="1123" w:type="dxa"/>
          </w:tcPr>
          <w:p w14:paraId="7B981046" w14:textId="1C9F6021" w:rsidR="00D85945" w:rsidRDefault="000559D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[0.82, 1.11]</w:t>
            </w:r>
          </w:p>
        </w:tc>
        <w:tc>
          <w:tcPr>
            <w:tcW w:w="576" w:type="dxa"/>
          </w:tcPr>
          <w:p w14:paraId="13B542C5" w14:textId="2937962D" w:rsidR="00D85945" w:rsidRDefault="000559D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0.95</w:t>
            </w:r>
          </w:p>
        </w:tc>
        <w:tc>
          <w:tcPr>
            <w:tcW w:w="1123" w:type="dxa"/>
          </w:tcPr>
          <w:p w14:paraId="2BCF446D" w14:textId="5488FB10" w:rsidR="00D85945" w:rsidRDefault="000559D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[0.71, 1.19]</w:t>
            </w:r>
          </w:p>
        </w:tc>
        <w:tc>
          <w:tcPr>
            <w:tcW w:w="496" w:type="dxa"/>
          </w:tcPr>
          <w:p w14:paraId="4980E0AA" w14:textId="42B9A8E8" w:rsidR="00D85945" w:rsidRDefault="00E20772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</w:t>
            </w:r>
          </w:p>
        </w:tc>
        <w:tc>
          <w:tcPr>
            <w:tcW w:w="496" w:type="dxa"/>
          </w:tcPr>
          <w:p w14:paraId="7037B624" w14:textId="6791B328" w:rsidR="00D85945" w:rsidRDefault="00E20772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</w:t>
            </w:r>
          </w:p>
        </w:tc>
        <w:tc>
          <w:tcPr>
            <w:tcW w:w="550" w:type="dxa"/>
          </w:tcPr>
          <w:p w14:paraId="245381DC" w14:textId="5B92EE6E" w:rsidR="00D85945" w:rsidRPr="00E20772" w:rsidRDefault="00E20772" w:rsidP="005E7A9E">
            <w:pPr>
              <w:contextualSpacing/>
              <w:rPr>
                <w:sz w:val="16"/>
                <w:szCs w:val="16"/>
              </w:rPr>
            </w:pPr>
            <w:r w:rsidRPr="00E20772">
              <w:rPr>
                <w:sz w:val="16"/>
                <w:szCs w:val="16"/>
              </w:rPr>
              <w:t>0.26</w:t>
            </w:r>
          </w:p>
        </w:tc>
        <w:tc>
          <w:tcPr>
            <w:tcW w:w="550" w:type="dxa"/>
          </w:tcPr>
          <w:p w14:paraId="32A99549" w14:textId="2ED1D731" w:rsidR="00D85945" w:rsidRDefault="00E20772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  <w:tc>
          <w:tcPr>
            <w:tcW w:w="550" w:type="dxa"/>
          </w:tcPr>
          <w:p w14:paraId="2ED0EC7C" w14:textId="4339357D" w:rsidR="00D85945" w:rsidRPr="00E20772" w:rsidRDefault="00E20772" w:rsidP="005E7A9E">
            <w:pPr>
              <w:contextualSpacing/>
              <w:rPr>
                <w:sz w:val="16"/>
                <w:szCs w:val="16"/>
              </w:rPr>
            </w:pPr>
            <w:r w:rsidRPr="00E20772">
              <w:rPr>
                <w:sz w:val="16"/>
                <w:szCs w:val="16"/>
              </w:rPr>
              <w:t>0.45</w:t>
            </w:r>
          </w:p>
        </w:tc>
        <w:tc>
          <w:tcPr>
            <w:tcW w:w="550" w:type="dxa"/>
          </w:tcPr>
          <w:p w14:paraId="200D1828" w14:textId="04C5C937" w:rsidR="00D85945" w:rsidRDefault="00E20772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</w:tr>
      <w:tr w:rsidR="00D85945" w:rsidRPr="006A650E" w14:paraId="2ECB9989" w14:textId="77777777" w:rsidTr="005E7A9E">
        <w:trPr>
          <w:trHeight w:val="282"/>
        </w:trPr>
        <w:tc>
          <w:tcPr>
            <w:tcW w:w="1951" w:type="dxa"/>
          </w:tcPr>
          <w:p w14:paraId="766E676F" w14:textId="77777777" w:rsidR="00D85945" w:rsidRPr="006A650E" w:rsidRDefault="00D85945" w:rsidP="005E7A9E">
            <w:pPr>
              <w:ind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Submissiveness</w:t>
            </w:r>
          </w:p>
        </w:tc>
        <w:tc>
          <w:tcPr>
            <w:tcW w:w="576" w:type="dxa"/>
          </w:tcPr>
          <w:p w14:paraId="04831759" w14:textId="26146FED" w:rsidR="00D85945" w:rsidRDefault="000559D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1123" w:type="dxa"/>
          </w:tcPr>
          <w:p w14:paraId="342354ED" w14:textId="7916AC23" w:rsidR="00D85945" w:rsidRDefault="000559D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[0.92, 1.47]</w:t>
            </w:r>
          </w:p>
        </w:tc>
        <w:tc>
          <w:tcPr>
            <w:tcW w:w="576" w:type="dxa"/>
          </w:tcPr>
          <w:p w14:paraId="4A7DC64A" w14:textId="75D6C122" w:rsidR="00D85945" w:rsidRDefault="000559D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</w:p>
        </w:tc>
        <w:tc>
          <w:tcPr>
            <w:tcW w:w="1123" w:type="dxa"/>
          </w:tcPr>
          <w:p w14:paraId="562CD594" w14:textId="4ABC3075" w:rsidR="00D85945" w:rsidRDefault="000559D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[0.97, 1.46]</w:t>
            </w:r>
          </w:p>
        </w:tc>
        <w:tc>
          <w:tcPr>
            <w:tcW w:w="576" w:type="dxa"/>
          </w:tcPr>
          <w:p w14:paraId="110A80A9" w14:textId="309BE321" w:rsidR="00D85945" w:rsidRDefault="000559D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</w:t>
            </w:r>
          </w:p>
        </w:tc>
        <w:tc>
          <w:tcPr>
            <w:tcW w:w="1123" w:type="dxa"/>
          </w:tcPr>
          <w:p w14:paraId="5AF68A77" w14:textId="67652EAB" w:rsidR="00D85945" w:rsidRDefault="000559D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[0.88, 1.18]</w:t>
            </w:r>
          </w:p>
        </w:tc>
        <w:tc>
          <w:tcPr>
            <w:tcW w:w="576" w:type="dxa"/>
          </w:tcPr>
          <w:p w14:paraId="3F2AE47A" w14:textId="2FBC537A" w:rsidR="00D85945" w:rsidRDefault="000559D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</w:t>
            </w:r>
          </w:p>
        </w:tc>
        <w:tc>
          <w:tcPr>
            <w:tcW w:w="1123" w:type="dxa"/>
          </w:tcPr>
          <w:p w14:paraId="6B8BEFB7" w14:textId="66DB44BD" w:rsidR="00D85945" w:rsidRDefault="000559D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[1.09, 1.58]</w:t>
            </w:r>
          </w:p>
        </w:tc>
        <w:tc>
          <w:tcPr>
            <w:tcW w:w="496" w:type="dxa"/>
          </w:tcPr>
          <w:p w14:paraId="72781FB0" w14:textId="3BD8D489" w:rsidR="00D85945" w:rsidRPr="004D05B9" w:rsidRDefault="004D05B9" w:rsidP="005E7A9E">
            <w:pPr>
              <w:contextualSpacing/>
              <w:rPr>
                <w:sz w:val="16"/>
                <w:szCs w:val="16"/>
              </w:rPr>
            </w:pPr>
            <w:r w:rsidRPr="004D05B9">
              <w:rPr>
                <w:sz w:val="16"/>
                <w:szCs w:val="16"/>
              </w:rPr>
              <w:t>0.03</w:t>
            </w:r>
          </w:p>
        </w:tc>
        <w:tc>
          <w:tcPr>
            <w:tcW w:w="496" w:type="dxa"/>
          </w:tcPr>
          <w:p w14:paraId="05648579" w14:textId="085E59A0" w:rsidR="00D85945" w:rsidRDefault="004D05B9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</w:t>
            </w:r>
          </w:p>
        </w:tc>
        <w:tc>
          <w:tcPr>
            <w:tcW w:w="550" w:type="dxa"/>
          </w:tcPr>
          <w:p w14:paraId="7C612109" w14:textId="26A0F80A" w:rsidR="00D85945" w:rsidRDefault="004D05B9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0.19</w:t>
            </w:r>
          </w:p>
        </w:tc>
        <w:tc>
          <w:tcPr>
            <w:tcW w:w="550" w:type="dxa"/>
          </w:tcPr>
          <w:p w14:paraId="353D4B4F" w14:textId="6D406C04" w:rsidR="00D85945" w:rsidRDefault="004D05B9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</w:t>
            </w:r>
          </w:p>
        </w:tc>
        <w:tc>
          <w:tcPr>
            <w:tcW w:w="550" w:type="dxa"/>
          </w:tcPr>
          <w:p w14:paraId="0B7EE50D" w14:textId="085851DB" w:rsidR="00D85945" w:rsidRDefault="004D05B9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550" w:type="dxa"/>
          </w:tcPr>
          <w:p w14:paraId="1E25E4EA" w14:textId="3F48F734" w:rsidR="00D85945" w:rsidRDefault="004D05B9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0.44</w:t>
            </w:r>
          </w:p>
        </w:tc>
      </w:tr>
      <w:tr w:rsidR="00D85945" w:rsidRPr="006A650E" w14:paraId="7F5392D5" w14:textId="77777777" w:rsidTr="001D17B0">
        <w:trPr>
          <w:trHeight w:val="189"/>
        </w:trPr>
        <w:tc>
          <w:tcPr>
            <w:tcW w:w="1951" w:type="dxa"/>
          </w:tcPr>
          <w:p w14:paraId="53CDDCE8" w14:textId="77777777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Anhedonia</w:t>
            </w:r>
          </w:p>
        </w:tc>
        <w:tc>
          <w:tcPr>
            <w:tcW w:w="576" w:type="dxa"/>
          </w:tcPr>
          <w:p w14:paraId="1BA09CB4" w14:textId="39DF0702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1.58</w:t>
            </w:r>
          </w:p>
        </w:tc>
        <w:tc>
          <w:tcPr>
            <w:tcW w:w="1123" w:type="dxa"/>
          </w:tcPr>
          <w:p w14:paraId="7BA878DC" w14:textId="3C1C9970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[1.35, 1.82]</w:t>
            </w:r>
          </w:p>
        </w:tc>
        <w:tc>
          <w:tcPr>
            <w:tcW w:w="576" w:type="dxa"/>
          </w:tcPr>
          <w:p w14:paraId="0931771A" w14:textId="303742FE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1.66</w:t>
            </w:r>
          </w:p>
        </w:tc>
        <w:tc>
          <w:tcPr>
            <w:tcW w:w="1123" w:type="dxa"/>
          </w:tcPr>
          <w:p w14:paraId="49B2D891" w14:textId="5311D3ED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[1.46, 1.87]</w:t>
            </w:r>
          </w:p>
        </w:tc>
        <w:tc>
          <w:tcPr>
            <w:tcW w:w="576" w:type="dxa"/>
          </w:tcPr>
          <w:p w14:paraId="6D2B0E63" w14:textId="6DFC1A24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</w:tc>
        <w:tc>
          <w:tcPr>
            <w:tcW w:w="1123" w:type="dxa"/>
          </w:tcPr>
          <w:p w14:paraId="27D3D265" w14:textId="7B83B842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[1.03, 1.28]</w:t>
            </w:r>
          </w:p>
        </w:tc>
        <w:tc>
          <w:tcPr>
            <w:tcW w:w="576" w:type="dxa"/>
          </w:tcPr>
          <w:p w14:paraId="043B2BDC" w14:textId="0740AC73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</w:t>
            </w:r>
          </w:p>
        </w:tc>
        <w:tc>
          <w:tcPr>
            <w:tcW w:w="1123" w:type="dxa"/>
          </w:tcPr>
          <w:p w14:paraId="6D0E4F1E" w14:textId="57245D9D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[0.98, 1.39]</w:t>
            </w:r>
          </w:p>
        </w:tc>
        <w:tc>
          <w:tcPr>
            <w:tcW w:w="496" w:type="dxa"/>
          </w:tcPr>
          <w:p w14:paraId="58FE1494" w14:textId="251A09F3" w:rsidR="00D85945" w:rsidRDefault="00764B97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496" w:type="dxa"/>
          </w:tcPr>
          <w:p w14:paraId="26685426" w14:textId="446D30CC" w:rsidR="00D85945" w:rsidRPr="008F6295" w:rsidRDefault="008F6295" w:rsidP="005E7A9E">
            <w:pPr>
              <w:contextualSpacing/>
              <w:rPr>
                <w:b/>
                <w:sz w:val="16"/>
                <w:szCs w:val="16"/>
              </w:rPr>
            </w:pPr>
            <w:r w:rsidRPr="008F6295">
              <w:rPr>
                <w:b/>
                <w:sz w:val="16"/>
                <w:szCs w:val="16"/>
              </w:rPr>
              <w:t>0.83</w:t>
            </w:r>
          </w:p>
        </w:tc>
        <w:tc>
          <w:tcPr>
            <w:tcW w:w="550" w:type="dxa"/>
          </w:tcPr>
          <w:p w14:paraId="0B70FC3E" w14:textId="2BF5DCED" w:rsidR="00D85945" w:rsidRPr="003D336D" w:rsidRDefault="008F6295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0.62</w:t>
            </w:r>
          </w:p>
        </w:tc>
        <w:tc>
          <w:tcPr>
            <w:tcW w:w="550" w:type="dxa"/>
          </w:tcPr>
          <w:p w14:paraId="0889801D" w14:textId="1DF971FC" w:rsidR="00D85945" w:rsidRPr="008F6295" w:rsidRDefault="008F6295" w:rsidP="005E7A9E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0.97</w:t>
            </w:r>
          </w:p>
        </w:tc>
        <w:tc>
          <w:tcPr>
            <w:tcW w:w="550" w:type="dxa"/>
          </w:tcPr>
          <w:p w14:paraId="1E0484BF" w14:textId="12292945" w:rsidR="00D85945" w:rsidRPr="008F6295" w:rsidRDefault="008F6295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0.74</w:t>
            </w:r>
          </w:p>
        </w:tc>
        <w:tc>
          <w:tcPr>
            <w:tcW w:w="550" w:type="dxa"/>
          </w:tcPr>
          <w:p w14:paraId="2E654D4F" w14:textId="5021063F" w:rsidR="00D85945" w:rsidRDefault="008F629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</w:tr>
      <w:tr w:rsidR="00D85945" w:rsidRPr="006A650E" w14:paraId="46131993" w14:textId="77777777" w:rsidTr="001D17B0">
        <w:trPr>
          <w:trHeight w:val="61"/>
        </w:trPr>
        <w:tc>
          <w:tcPr>
            <w:tcW w:w="1951" w:type="dxa"/>
          </w:tcPr>
          <w:p w14:paraId="4434EBFE" w14:textId="77777777" w:rsidR="00D85945" w:rsidRDefault="00D85945" w:rsidP="005E7A9E">
            <w:pPr>
              <w:ind w:firstLine="142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Depressivity</w:t>
            </w:r>
            <w:proofErr w:type="spellEnd"/>
          </w:p>
        </w:tc>
        <w:tc>
          <w:tcPr>
            <w:tcW w:w="576" w:type="dxa"/>
          </w:tcPr>
          <w:p w14:paraId="3D4E376E" w14:textId="292845D3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</w:t>
            </w:r>
          </w:p>
        </w:tc>
        <w:tc>
          <w:tcPr>
            <w:tcW w:w="1123" w:type="dxa"/>
          </w:tcPr>
          <w:p w14:paraId="7CB14DB9" w14:textId="090B77D0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[0.98, 1.39]</w:t>
            </w:r>
          </w:p>
        </w:tc>
        <w:tc>
          <w:tcPr>
            <w:tcW w:w="576" w:type="dxa"/>
          </w:tcPr>
          <w:p w14:paraId="38FFBF73" w14:textId="180016F8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</w:t>
            </w:r>
          </w:p>
        </w:tc>
        <w:tc>
          <w:tcPr>
            <w:tcW w:w="1123" w:type="dxa"/>
          </w:tcPr>
          <w:p w14:paraId="46606163" w14:textId="567DE89B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[1.11, 1.47]</w:t>
            </w:r>
          </w:p>
        </w:tc>
        <w:tc>
          <w:tcPr>
            <w:tcW w:w="576" w:type="dxa"/>
          </w:tcPr>
          <w:p w14:paraId="7A84FF28" w14:textId="37516B36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</w:t>
            </w:r>
          </w:p>
        </w:tc>
        <w:tc>
          <w:tcPr>
            <w:tcW w:w="1123" w:type="dxa"/>
          </w:tcPr>
          <w:p w14:paraId="5B3DACD2" w14:textId="498AB57B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[0.91, 1.13]</w:t>
            </w:r>
          </w:p>
        </w:tc>
        <w:tc>
          <w:tcPr>
            <w:tcW w:w="576" w:type="dxa"/>
          </w:tcPr>
          <w:p w14:paraId="681BE7E7" w14:textId="696118BB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0.93</w:t>
            </w:r>
          </w:p>
        </w:tc>
        <w:tc>
          <w:tcPr>
            <w:tcW w:w="1123" w:type="dxa"/>
          </w:tcPr>
          <w:p w14:paraId="119C6D2D" w14:textId="61DCECE3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[0.74, 1.11]</w:t>
            </w:r>
          </w:p>
        </w:tc>
        <w:tc>
          <w:tcPr>
            <w:tcW w:w="496" w:type="dxa"/>
          </w:tcPr>
          <w:p w14:paraId="39150C2C" w14:textId="059694E3" w:rsidR="00D85945" w:rsidRDefault="008F629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0.21</w:t>
            </w:r>
          </w:p>
        </w:tc>
        <w:tc>
          <w:tcPr>
            <w:tcW w:w="496" w:type="dxa"/>
          </w:tcPr>
          <w:p w14:paraId="7780CFFE" w14:textId="7CDA6EC0" w:rsidR="00D85945" w:rsidRDefault="008F629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  <w:tc>
          <w:tcPr>
            <w:tcW w:w="550" w:type="dxa"/>
          </w:tcPr>
          <w:p w14:paraId="23B84593" w14:textId="62D7B4FB" w:rsidR="00D85945" w:rsidRPr="003D336D" w:rsidRDefault="008F6295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0.57</w:t>
            </w:r>
          </w:p>
        </w:tc>
        <w:tc>
          <w:tcPr>
            <w:tcW w:w="550" w:type="dxa"/>
          </w:tcPr>
          <w:p w14:paraId="6F51ED72" w14:textId="26778B5D" w:rsidR="00D85945" w:rsidRPr="008F6295" w:rsidRDefault="008F6295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0.52</w:t>
            </w:r>
          </w:p>
        </w:tc>
        <w:tc>
          <w:tcPr>
            <w:tcW w:w="550" w:type="dxa"/>
          </w:tcPr>
          <w:p w14:paraId="350F0E79" w14:textId="0846FD7E" w:rsidR="00D85945" w:rsidRPr="003D336D" w:rsidRDefault="008F6295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0.74</w:t>
            </w:r>
          </w:p>
        </w:tc>
        <w:tc>
          <w:tcPr>
            <w:tcW w:w="550" w:type="dxa"/>
          </w:tcPr>
          <w:p w14:paraId="1DAB0CB4" w14:textId="532A384A" w:rsidR="00D85945" w:rsidRPr="008F6295" w:rsidRDefault="008F629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</w:t>
            </w:r>
          </w:p>
        </w:tc>
      </w:tr>
      <w:tr w:rsidR="00D85945" w:rsidRPr="006A650E" w14:paraId="5323FB7E" w14:textId="77777777" w:rsidTr="001D17B0">
        <w:trPr>
          <w:trHeight w:val="108"/>
        </w:trPr>
        <w:tc>
          <w:tcPr>
            <w:tcW w:w="1951" w:type="dxa"/>
          </w:tcPr>
          <w:p w14:paraId="65C9017B" w14:textId="77777777" w:rsidR="00D85945" w:rsidRPr="006A650E" w:rsidRDefault="00D85945" w:rsidP="005E7A9E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Intimacy avoidance</w:t>
            </w:r>
          </w:p>
        </w:tc>
        <w:tc>
          <w:tcPr>
            <w:tcW w:w="576" w:type="dxa"/>
          </w:tcPr>
          <w:p w14:paraId="6B4AA6CB" w14:textId="7378B460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</w:t>
            </w:r>
          </w:p>
        </w:tc>
        <w:tc>
          <w:tcPr>
            <w:tcW w:w="1123" w:type="dxa"/>
          </w:tcPr>
          <w:p w14:paraId="29EDB528" w14:textId="78ACC700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[1.19, 1.69]</w:t>
            </w:r>
          </w:p>
        </w:tc>
        <w:tc>
          <w:tcPr>
            <w:tcW w:w="576" w:type="dxa"/>
          </w:tcPr>
          <w:p w14:paraId="1F4B794E" w14:textId="175B3C38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1.47</w:t>
            </w:r>
          </w:p>
        </w:tc>
        <w:tc>
          <w:tcPr>
            <w:tcW w:w="1123" w:type="dxa"/>
          </w:tcPr>
          <w:p w14:paraId="2D795A89" w14:textId="2221F581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[1.26, 1.69]</w:t>
            </w:r>
          </w:p>
        </w:tc>
        <w:tc>
          <w:tcPr>
            <w:tcW w:w="576" w:type="dxa"/>
          </w:tcPr>
          <w:p w14:paraId="23931243" w14:textId="0BD42272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</w:p>
        </w:tc>
        <w:tc>
          <w:tcPr>
            <w:tcW w:w="1123" w:type="dxa"/>
          </w:tcPr>
          <w:p w14:paraId="5C305BAC" w14:textId="643A14F4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[1.08, 1.35]</w:t>
            </w:r>
          </w:p>
        </w:tc>
        <w:tc>
          <w:tcPr>
            <w:tcW w:w="576" w:type="dxa"/>
          </w:tcPr>
          <w:p w14:paraId="4639AC54" w14:textId="2342AE8F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0.56</w:t>
            </w:r>
          </w:p>
        </w:tc>
        <w:tc>
          <w:tcPr>
            <w:tcW w:w="1123" w:type="dxa"/>
          </w:tcPr>
          <w:p w14:paraId="2D94DA00" w14:textId="502F563A" w:rsidR="00D85945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[0.34, 0.79]</w:t>
            </w:r>
          </w:p>
        </w:tc>
        <w:tc>
          <w:tcPr>
            <w:tcW w:w="496" w:type="dxa"/>
          </w:tcPr>
          <w:p w14:paraId="427BF06A" w14:textId="15BE4FFE" w:rsidR="00D85945" w:rsidRDefault="008F629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496" w:type="dxa"/>
          </w:tcPr>
          <w:p w14:paraId="27C2F81D" w14:textId="410F8656" w:rsidR="00D85945" w:rsidRDefault="008F629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0.39</w:t>
            </w:r>
          </w:p>
        </w:tc>
        <w:tc>
          <w:tcPr>
            <w:tcW w:w="550" w:type="dxa"/>
          </w:tcPr>
          <w:p w14:paraId="7DB52FB2" w14:textId="0BA15A87" w:rsidR="00D85945" w:rsidRPr="008F6295" w:rsidRDefault="008F6295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1.37</w:t>
            </w:r>
          </w:p>
        </w:tc>
        <w:tc>
          <w:tcPr>
            <w:tcW w:w="550" w:type="dxa"/>
          </w:tcPr>
          <w:p w14:paraId="2AF3C497" w14:textId="3E81B787" w:rsidR="00D85945" w:rsidRDefault="008F629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0.43</w:t>
            </w:r>
          </w:p>
        </w:tc>
        <w:tc>
          <w:tcPr>
            <w:tcW w:w="550" w:type="dxa"/>
          </w:tcPr>
          <w:p w14:paraId="64C99152" w14:textId="481A92E2" w:rsidR="00D85945" w:rsidRPr="003D336D" w:rsidRDefault="008F6295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1.40</w:t>
            </w:r>
          </w:p>
        </w:tc>
        <w:tc>
          <w:tcPr>
            <w:tcW w:w="550" w:type="dxa"/>
          </w:tcPr>
          <w:p w14:paraId="23D8E709" w14:textId="116A7E34" w:rsidR="00D85945" w:rsidRPr="000279E0" w:rsidRDefault="008F6295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1.05</w:t>
            </w:r>
          </w:p>
        </w:tc>
      </w:tr>
      <w:tr w:rsidR="00D85945" w:rsidRPr="006A650E" w14:paraId="66584C04" w14:textId="77777777" w:rsidTr="001D17B0">
        <w:trPr>
          <w:trHeight w:val="99"/>
        </w:trPr>
        <w:tc>
          <w:tcPr>
            <w:tcW w:w="1951" w:type="dxa"/>
          </w:tcPr>
          <w:p w14:paraId="2673E598" w14:textId="77777777" w:rsidR="00D85945" w:rsidRPr="006A650E" w:rsidRDefault="00D85945" w:rsidP="005E7A9E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Suspiciousness</w:t>
            </w:r>
          </w:p>
        </w:tc>
        <w:tc>
          <w:tcPr>
            <w:tcW w:w="576" w:type="dxa"/>
          </w:tcPr>
          <w:p w14:paraId="473BC35F" w14:textId="430BC457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</w:t>
            </w:r>
          </w:p>
        </w:tc>
        <w:tc>
          <w:tcPr>
            <w:tcW w:w="1123" w:type="dxa"/>
          </w:tcPr>
          <w:p w14:paraId="5AC2F478" w14:textId="35780C35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[1.18, 1.49]</w:t>
            </w:r>
          </w:p>
        </w:tc>
        <w:tc>
          <w:tcPr>
            <w:tcW w:w="576" w:type="dxa"/>
          </w:tcPr>
          <w:p w14:paraId="04297B16" w14:textId="5979157C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</w:t>
            </w:r>
          </w:p>
        </w:tc>
        <w:tc>
          <w:tcPr>
            <w:tcW w:w="1123" w:type="dxa"/>
          </w:tcPr>
          <w:p w14:paraId="4663A627" w14:textId="153A13C9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[1.14, 1.41]</w:t>
            </w:r>
          </w:p>
        </w:tc>
        <w:tc>
          <w:tcPr>
            <w:tcW w:w="576" w:type="dxa"/>
          </w:tcPr>
          <w:p w14:paraId="77E9F19E" w14:textId="7015C269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</w:t>
            </w:r>
          </w:p>
        </w:tc>
        <w:tc>
          <w:tcPr>
            <w:tcW w:w="1123" w:type="dxa"/>
          </w:tcPr>
          <w:p w14:paraId="64E7373A" w14:textId="0DD01F6C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[1.09, 1.26]</w:t>
            </w:r>
          </w:p>
        </w:tc>
        <w:tc>
          <w:tcPr>
            <w:tcW w:w="576" w:type="dxa"/>
          </w:tcPr>
          <w:p w14:paraId="153E9D97" w14:textId="04522DA8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0.92</w:t>
            </w:r>
          </w:p>
        </w:tc>
        <w:tc>
          <w:tcPr>
            <w:tcW w:w="1123" w:type="dxa"/>
          </w:tcPr>
          <w:p w14:paraId="1E306474" w14:textId="5FAE3B14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[0.78, 1.06]</w:t>
            </w:r>
          </w:p>
        </w:tc>
        <w:tc>
          <w:tcPr>
            <w:tcW w:w="496" w:type="dxa"/>
          </w:tcPr>
          <w:p w14:paraId="418A6B44" w14:textId="1296AB2A" w:rsidR="00D85945" w:rsidRPr="006A650E" w:rsidRDefault="0077496D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0.21</w:t>
            </w:r>
          </w:p>
        </w:tc>
        <w:tc>
          <w:tcPr>
            <w:tcW w:w="496" w:type="dxa"/>
          </w:tcPr>
          <w:p w14:paraId="7641E139" w14:textId="39312920" w:rsidR="00D85945" w:rsidRPr="003D336D" w:rsidRDefault="0077496D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0.52</w:t>
            </w:r>
          </w:p>
        </w:tc>
        <w:tc>
          <w:tcPr>
            <w:tcW w:w="550" w:type="dxa"/>
          </w:tcPr>
          <w:p w14:paraId="586A3986" w14:textId="2E037350" w:rsidR="00D85945" w:rsidRPr="0077496D" w:rsidRDefault="0077496D" w:rsidP="005E7A9E">
            <w:pPr>
              <w:contextualSpacing/>
              <w:rPr>
                <w:b/>
                <w:sz w:val="16"/>
                <w:szCs w:val="16"/>
              </w:rPr>
            </w:pPr>
            <w:r w:rsidRPr="0077496D">
              <w:rPr>
                <w:b/>
                <w:sz w:val="16"/>
                <w:szCs w:val="16"/>
              </w:rPr>
              <w:t>0.96</w:t>
            </w:r>
          </w:p>
        </w:tc>
        <w:tc>
          <w:tcPr>
            <w:tcW w:w="550" w:type="dxa"/>
          </w:tcPr>
          <w:p w14:paraId="7E2DA038" w14:textId="39641945" w:rsidR="00D85945" w:rsidRPr="0077496D" w:rsidRDefault="0077496D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</w:t>
            </w:r>
          </w:p>
        </w:tc>
        <w:tc>
          <w:tcPr>
            <w:tcW w:w="550" w:type="dxa"/>
          </w:tcPr>
          <w:p w14:paraId="37687CAE" w14:textId="556B90DD" w:rsidR="00D85945" w:rsidRPr="0077496D" w:rsidRDefault="0077496D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0.77</w:t>
            </w:r>
          </w:p>
        </w:tc>
        <w:tc>
          <w:tcPr>
            <w:tcW w:w="550" w:type="dxa"/>
          </w:tcPr>
          <w:p w14:paraId="3E83EE43" w14:textId="1AA14F18" w:rsidR="00D85945" w:rsidRPr="00EE65C5" w:rsidRDefault="0077496D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0.59</w:t>
            </w:r>
          </w:p>
        </w:tc>
      </w:tr>
      <w:tr w:rsidR="00D85945" w:rsidRPr="006A650E" w14:paraId="440BF331" w14:textId="77777777" w:rsidTr="005E7A9E">
        <w:trPr>
          <w:trHeight w:val="289"/>
        </w:trPr>
        <w:tc>
          <w:tcPr>
            <w:tcW w:w="1951" w:type="dxa"/>
          </w:tcPr>
          <w:p w14:paraId="646920D3" w14:textId="77777777" w:rsidR="00D85945" w:rsidRPr="006A650E" w:rsidRDefault="00D85945" w:rsidP="005E7A9E">
            <w:pPr>
              <w:ind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Withdrawal</w:t>
            </w:r>
          </w:p>
        </w:tc>
        <w:tc>
          <w:tcPr>
            <w:tcW w:w="576" w:type="dxa"/>
          </w:tcPr>
          <w:p w14:paraId="301D23A8" w14:textId="3A1D5F2F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</w:t>
            </w:r>
          </w:p>
        </w:tc>
        <w:tc>
          <w:tcPr>
            <w:tcW w:w="1123" w:type="dxa"/>
          </w:tcPr>
          <w:p w14:paraId="68EDB82C" w14:textId="13D95DA7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[1.12, 1.57]</w:t>
            </w:r>
          </w:p>
        </w:tc>
        <w:tc>
          <w:tcPr>
            <w:tcW w:w="576" w:type="dxa"/>
          </w:tcPr>
          <w:p w14:paraId="02BF6F84" w14:textId="14EA7F66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</w:t>
            </w:r>
          </w:p>
        </w:tc>
        <w:tc>
          <w:tcPr>
            <w:tcW w:w="1123" w:type="dxa"/>
          </w:tcPr>
          <w:p w14:paraId="0525D447" w14:textId="03263A95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[1.07, 1.47]</w:t>
            </w:r>
          </w:p>
        </w:tc>
        <w:tc>
          <w:tcPr>
            <w:tcW w:w="576" w:type="dxa"/>
          </w:tcPr>
          <w:p w14:paraId="174D598D" w14:textId="6CA22764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</w:t>
            </w:r>
          </w:p>
        </w:tc>
        <w:tc>
          <w:tcPr>
            <w:tcW w:w="1123" w:type="dxa"/>
          </w:tcPr>
          <w:p w14:paraId="0D7131B6" w14:textId="23CE0930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[0.95, 1.20]</w:t>
            </w:r>
          </w:p>
        </w:tc>
        <w:tc>
          <w:tcPr>
            <w:tcW w:w="576" w:type="dxa"/>
          </w:tcPr>
          <w:p w14:paraId="4A8CBFE3" w14:textId="32434989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0.90</w:t>
            </w:r>
          </w:p>
        </w:tc>
        <w:tc>
          <w:tcPr>
            <w:tcW w:w="1123" w:type="dxa"/>
          </w:tcPr>
          <w:p w14:paraId="14AA4278" w14:textId="5A68D11A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[0.70, 1.10]</w:t>
            </w:r>
          </w:p>
        </w:tc>
        <w:tc>
          <w:tcPr>
            <w:tcW w:w="496" w:type="dxa"/>
          </w:tcPr>
          <w:p w14:paraId="62C4AD0A" w14:textId="502A45D4" w:rsidR="00D85945" w:rsidRPr="006A650E" w:rsidRDefault="0077496D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</w:t>
            </w:r>
          </w:p>
        </w:tc>
        <w:tc>
          <w:tcPr>
            <w:tcW w:w="496" w:type="dxa"/>
          </w:tcPr>
          <w:p w14:paraId="2E2F425C" w14:textId="00C5C716" w:rsidR="00D85945" w:rsidRPr="003D336D" w:rsidRDefault="0077496D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0.55</w:t>
            </w:r>
          </w:p>
        </w:tc>
        <w:tc>
          <w:tcPr>
            <w:tcW w:w="550" w:type="dxa"/>
          </w:tcPr>
          <w:p w14:paraId="66118236" w14:textId="3E734E24" w:rsidR="00D85945" w:rsidRPr="00EE65C5" w:rsidRDefault="0077496D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0.78</w:t>
            </w:r>
          </w:p>
        </w:tc>
        <w:tc>
          <w:tcPr>
            <w:tcW w:w="550" w:type="dxa"/>
          </w:tcPr>
          <w:p w14:paraId="48BD33B3" w14:textId="44D69618" w:rsidR="00D85945" w:rsidRPr="0077496D" w:rsidRDefault="0077496D" w:rsidP="005E7A9E">
            <w:pPr>
              <w:contextualSpacing/>
              <w:rPr>
                <w:sz w:val="16"/>
                <w:szCs w:val="16"/>
              </w:rPr>
            </w:pPr>
            <w:r w:rsidRPr="0077496D">
              <w:rPr>
                <w:sz w:val="16"/>
                <w:szCs w:val="16"/>
              </w:rPr>
              <w:t>0.38</w:t>
            </w:r>
          </w:p>
        </w:tc>
        <w:tc>
          <w:tcPr>
            <w:tcW w:w="550" w:type="dxa"/>
          </w:tcPr>
          <w:p w14:paraId="1D752AF4" w14:textId="688988ED" w:rsidR="00D85945" w:rsidRPr="00EE65C5" w:rsidRDefault="0077496D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0.62</w:t>
            </w:r>
          </w:p>
        </w:tc>
        <w:tc>
          <w:tcPr>
            <w:tcW w:w="550" w:type="dxa"/>
          </w:tcPr>
          <w:p w14:paraId="32FD8CB6" w14:textId="7F56ED32" w:rsidR="00D85945" w:rsidRPr="0077496D" w:rsidRDefault="0077496D" w:rsidP="005E7A9E">
            <w:pPr>
              <w:contextualSpacing/>
              <w:rPr>
                <w:sz w:val="16"/>
                <w:szCs w:val="16"/>
              </w:rPr>
            </w:pPr>
            <w:r w:rsidRPr="0077496D">
              <w:rPr>
                <w:sz w:val="16"/>
                <w:szCs w:val="16"/>
              </w:rPr>
              <w:t>0.30</w:t>
            </w:r>
          </w:p>
        </w:tc>
      </w:tr>
      <w:tr w:rsidR="00D85945" w:rsidRPr="006A650E" w14:paraId="76BB2D6B" w14:textId="77777777" w:rsidTr="001D17B0">
        <w:trPr>
          <w:trHeight w:val="146"/>
        </w:trPr>
        <w:tc>
          <w:tcPr>
            <w:tcW w:w="1951" w:type="dxa"/>
          </w:tcPr>
          <w:p w14:paraId="197D66CF" w14:textId="77777777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Attention seeking</w:t>
            </w:r>
          </w:p>
        </w:tc>
        <w:tc>
          <w:tcPr>
            <w:tcW w:w="576" w:type="dxa"/>
          </w:tcPr>
          <w:p w14:paraId="7ADDDC07" w14:textId="022AC577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</w:t>
            </w:r>
          </w:p>
        </w:tc>
        <w:tc>
          <w:tcPr>
            <w:tcW w:w="1123" w:type="dxa"/>
          </w:tcPr>
          <w:p w14:paraId="2C4EE7AA" w14:textId="3DE612BD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[1.12, 1.56]</w:t>
            </w:r>
          </w:p>
        </w:tc>
        <w:tc>
          <w:tcPr>
            <w:tcW w:w="576" w:type="dxa"/>
          </w:tcPr>
          <w:p w14:paraId="6A1A269E" w14:textId="3E69B275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1123" w:type="dxa"/>
          </w:tcPr>
          <w:p w14:paraId="08486EA4" w14:textId="77EFFC28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[1.02, 1.39]</w:t>
            </w:r>
          </w:p>
        </w:tc>
        <w:tc>
          <w:tcPr>
            <w:tcW w:w="576" w:type="dxa"/>
          </w:tcPr>
          <w:p w14:paraId="5DC94AFD" w14:textId="4CA97993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</w:t>
            </w:r>
          </w:p>
        </w:tc>
        <w:tc>
          <w:tcPr>
            <w:tcW w:w="1123" w:type="dxa"/>
          </w:tcPr>
          <w:p w14:paraId="0E4EBBB5" w14:textId="1CA9DDBD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[0.94, 1.17]</w:t>
            </w:r>
          </w:p>
        </w:tc>
        <w:tc>
          <w:tcPr>
            <w:tcW w:w="576" w:type="dxa"/>
          </w:tcPr>
          <w:p w14:paraId="7D83C287" w14:textId="3BAC4D43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</w:t>
            </w:r>
          </w:p>
        </w:tc>
        <w:tc>
          <w:tcPr>
            <w:tcW w:w="1123" w:type="dxa"/>
          </w:tcPr>
          <w:p w14:paraId="42CAA297" w14:textId="5C1CE69E" w:rsidR="00D85945" w:rsidRPr="006A650E" w:rsidRDefault="00776CB3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[1.17, 1.56]</w:t>
            </w:r>
          </w:p>
        </w:tc>
        <w:tc>
          <w:tcPr>
            <w:tcW w:w="496" w:type="dxa"/>
          </w:tcPr>
          <w:p w14:paraId="72CC43E8" w14:textId="7748E52A" w:rsidR="00D85945" w:rsidRPr="006A650E" w:rsidRDefault="0077496D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</w:t>
            </w:r>
          </w:p>
        </w:tc>
        <w:tc>
          <w:tcPr>
            <w:tcW w:w="496" w:type="dxa"/>
          </w:tcPr>
          <w:p w14:paraId="21561F4F" w14:textId="428C8347" w:rsidR="00D85945" w:rsidRPr="0077496D" w:rsidRDefault="0077496D" w:rsidP="005E7A9E">
            <w:pPr>
              <w:contextualSpacing/>
              <w:rPr>
                <w:b/>
                <w:sz w:val="16"/>
                <w:szCs w:val="16"/>
              </w:rPr>
            </w:pPr>
            <w:r w:rsidRPr="0077496D">
              <w:rPr>
                <w:b/>
                <w:sz w:val="16"/>
                <w:szCs w:val="16"/>
              </w:rPr>
              <w:t>0.56</w:t>
            </w:r>
          </w:p>
        </w:tc>
        <w:tc>
          <w:tcPr>
            <w:tcW w:w="550" w:type="dxa"/>
          </w:tcPr>
          <w:p w14:paraId="7FFBCF45" w14:textId="239520EC" w:rsidR="00D85945" w:rsidRPr="0077496D" w:rsidRDefault="0077496D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550" w:type="dxa"/>
          </w:tcPr>
          <w:p w14:paraId="7A4B8565" w14:textId="0A173024" w:rsidR="00D85945" w:rsidRPr="006A650E" w:rsidRDefault="0077496D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</w:t>
            </w:r>
          </w:p>
        </w:tc>
        <w:tc>
          <w:tcPr>
            <w:tcW w:w="550" w:type="dxa"/>
          </w:tcPr>
          <w:p w14:paraId="3E49734B" w14:textId="2B1CC751" w:rsidR="00D85945" w:rsidRPr="0077496D" w:rsidRDefault="0077496D" w:rsidP="005E7A9E">
            <w:pPr>
              <w:contextualSpacing/>
              <w:rPr>
                <w:sz w:val="16"/>
                <w:szCs w:val="16"/>
              </w:rPr>
            </w:pPr>
            <w:r w:rsidRPr="0077496D">
              <w:rPr>
                <w:sz w:val="16"/>
                <w:szCs w:val="16"/>
              </w:rPr>
              <w:t>0.25</w:t>
            </w:r>
          </w:p>
        </w:tc>
        <w:tc>
          <w:tcPr>
            <w:tcW w:w="550" w:type="dxa"/>
          </w:tcPr>
          <w:p w14:paraId="22D8EAFA" w14:textId="369E9405" w:rsidR="00D85945" w:rsidRPr="0077496D" w:rsidRDefault="0077496D" w:rsidP="005E7A9E">
            <w:pPr>
              <w:contextualSpacing/>
              <w:rPr>
                <w:sz w:val="16"/>
                <w:szCs w:val="16"/>
              </w:rPr>
            </w:pPr>
            <w:r w:rsidRPr="0077496D">
              <w:rPr>
                <w:sz w:val="16"/>
                <w:szCs w:val="16"/>
              </w:rPr>
              <w:t>0.49</w:t>
            </w:r>
          </w:p>
        </w:tc>
      </w:tr>
      <w:tr w:rsidR="00D85945" w:rsidRPr="006A650E" w14:paraId="4245138D" w14:textId="77777777" w:rsidTr="001D17B0">
        <w:trPr>
          <w:trHeight w:val="107"/>
        </w:trPr>
        <w:tc>
          <w:tcPr>
            <w:tcW w:w="1951" w:type="dxa"/>
          </w:tcPr>
          <w:p w14:paraId="05CA4F58" w14:textId="77777777" w:rsidR="00D85945" w:rsidRPr="006A650E" w:rsidRDefault="00D85945" w:rsidP="005E7A9E">
            <w:pPr>
              <w:ind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Callousness</w:t>
            </w:r>
          </w:p>
        </w:tc>
        <w:tc>
          <w:tcPr>
            <w:tcW w:w="576" w:type="dxa"/>
          </w:tcPr>
          <w:p w14:paraId="3D52A4FB" w14:textId="7C1B6ECC" w:rsidR="00D85945" w:rsidRPr="006A650E" w:rsidRDefault="000240CB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</w:t>
            </w:r>
          </w:p>
        </w:tc>
        <w:tc>
          <w:tcPr>
            <w:tcW w:w="1123" w:type="dxa"/>
          </w:tcPr>
          <w:p w14:paraId="26900C00" w14:textId="43769533" w:rsidR="00D85945" w:rsidRPr="006A650E" w:rsidRDefault="000240CB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[0.65, 0.97]</w:t>
            </w:r>
          </w:p>
        </w:tc>
        <w:tc>
          <w:tcPr>
            <w:tcW w:w="576" w:type="dxa"/>
          </w:tcPr>
          <w:p w14:paraId="7F29152B" w14:textId="3746A091" w:rsidR="00D85945" w:rsidRPr="006A650E" w:rsidRDefault="000240CB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0.85</w:t>
            </w:r>
          </w:p>
        </w:tc>
        <w:tc>
          <w:tcPr>
            <w:tcW w:w="1123" w:type="dxa"/>
          </w:tcPr>
          <w:p w14:paraId="661E0329" w14:textId="2B8AA8C1" w:rsidR="00D85945" w:rsidRPr="006A650E" w:rsidRDefault="000240CB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[0.71, 0.99]</w:t>
            </w:r>
          </w:p>
        </w:tc>
        <w:tc>
          <w:tcPr>
            <w:tcW w:w="576" w:type="dxa"/>
          </w:tcPr>
          <w:p w14:paraId="286C3581" w14:textId="0178B1EF" w:rsidR="00D85945" w:rsidRPr="006A650E" w:rsidRDefault="000240CB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</w:t>
            </w:r>
          </w:p>
        </w:tc>
        <w:tc>
          <w:tcPr>
            <w:tcW w:w="1123" w:type="dxa"/>
          </w:tcPr>
          <w:p w14:paraId="5A4D6822" w14:textId="0E4ECBAF" w:rsidR="00D85945" w:rsidRPr="006A650E" w:rsidRDefault="000240CB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[0.57, 0.75]</w:t>
            </w:r>
          </w:p>
        </w:tc>
        <w:tc>
          <w:tcPr>
            <w:tcW w:w="576" w:type="dxa"/>
          </w:tcPr>
          <w:p w14:paraId="66A0CB1F" w14:textId="7FE8B257" w:rsidR="00D85945" w:rsidRPr="006A650E" w:rsidRDefault="000240CB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0.37</w:t>
            </w:r>
          </w:p>
        </w:tc>
        <w:tc>
          <w:tcPr>
            <w:tcW w:w="1123" w:type="dxa"/>
          </w:tcPr>
          <w:p w14:paraId="419D5E3F" w14:textId="1D0EC109" w:rsidR="00D85945" w:rsidRPr="006A650E" w:rsidRDefault="000240CB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[0.22, 0.51]</w:t>
            </w:r>
          </w:p>
        </w:tc>
        <w:tc>
          <w:tcPr>
            <w:tcW w:w="496" w:type="dxa"/>
          </w:tcPr>
          <w:p w14:paraId="4D3565A3" w14:textId="6F9AC58B" w:rsidR="00D85945" w:rsidRPr="006A650E" w:rsidRDefault="00A0532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</w:t>
            </w:r>
          </w:p>
        </w:tc>
        <w:tc>
          <w:tcPr>
            <w:tcW w:w="496" w:type="dxa"/>
          </w:tcPr>
          <w:p w14:paraId="1488F463" w14:textId="1F9963D4" w:rsidR="00D85945" w:rsidRPr="006A650E" w:rsidRDefault="00A0532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</w:t>
            </w:r>
          </w:p>
        </w:tc>
        <w:tc>
          <w:tcPr>
            <w:tcW w:w="550" w:type="dxa"/>
          </w:tcPr>
          <w:p w14:paraId="65142918" w14:textId="5A977915" w:rsidR="00D85945" w:rsidRPr="00A05325" w:rsidRDefault="00A05325" w:rsidP="005E7A9E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1.02</w:t>
            </w:r>
          </w:p>
        </w:tc>
        <w:tc>
          <w:tcPr>
            <w:tcW w:w="550" w:type="dxa"/>
          </w:tcPr>
          <w:p w14:paraId="51796139" w14:textId="0C420ED0" w:rsidR="00D85945" w:rsidRPr="006A650E" w:rsidRDefault="00A0532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0.45</w:t>
            </w:r>
          </w:p>
        </w:tc>
        <w:tc>
          <w:tcPr>
            <w:tcW w:w="550" w:type="dxa"/>
          </w:tcPr>
          <w:p w14:paraId="3893A9F0" w14:textId="000CF5E5" w:rsidR="00D85945" w:rsidRPr="00EE65C5" w:rsidRDefault="00A05325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1.10</w:t>
            </w:r>
          </w:p>
        </w:tc>
        <w:tc>
          <w:tcPr>
            <w:tcW w:w="550" w:type="dxa"/>
          </w:tcPr>
          <w:p w14:paraId="13EB3B0D" w14:textId="37CF178E" w:rsidR="00D85945" w:rsidRPr="00A05325" w:rsidRDefault="00A05325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0.70</w:t>
            </w:r>
          </w:p>
        </w:tc>
      </w:tr>
      <w:tr w:rsidR="00D85945" w:rsidRPr="006A650E" w14:paraId="5F1E1A47" w14:textId="77777777" w:rsidTr="001D17B0">
        <w:trPr>
          <w:trHeight w:val="208"/>
        </w:trPr>
        <w:tc>
          <w:tcPr>
            <w:tcW w:w="1951" w:type="dxa"/>
          </w:tcPr>
          <w:p w14:paraId="6F0BDA0B" w14:textId="77777777" w:rsidR="00D85945" w:rsidRPr="006A650E" w:rsidRDefault="00D85945" w:rsidP="005E7A9E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Deceitfulness</w:t>
            </w:r>
          </w:p>
        </w:tc>
        <w:tc>
          <w:tcPr>
            <w:tcW w:w="576" w:type="dxa"/>
          </w:tcPr>
          <w:p w14:paraId="34B8BF53" w14:textId="5A103715" w:rsidR="00D85945" w:rsidRPr="006A650E" w:rsidRDefault="000240CB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</w:t>
            </w:r>
          </w:p>
        </w:tc>
        <w:tc>
          <w:tcPr>
            <w:tcW w:w="1123" w:type="dxa"/>
          </w:tcPr>
          <w:p w14:paraId="2E909936" w14:textId="3B1DFF0A" w:rsidR="00D85945" w:rsidRPr="006A650E" w:rsidRDefault="000240CB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[0.86, 1.29]</w:t>
            </w:r>
          </w:p>
        </w:tc>
        <w:tc>
          <w:tcPr>
            <w:tcW w:w="576" w:type="dxa"/>
          </w:tcPr>
          <w:p w14:paraId="7C528015" w14:textId="08CDF761" w:rsidR="00D85945" w:rsidRPr="006A650E" w:rsidRDefault="000240CB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1123" w:type="dxa"/>
          </w:tcPr>
          <w:p w14:paraId="0408B32C" w14:textId="6098086C" w:rsidR="00D85945" w:rsidRPr="006A650E" w:rsidRDefault="000240CB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[0.81, 1.19]</w:t>
            </w:r>
          </w:p>
        </w:tc>
        <w:tc>
          <w:tcPr>
            <w:tcW w:w="576" w:type="dxa"/>
          </w:tcPr>
          <w:p w14:paraId="5CCE571B" w14:textId="4387FC50" w:rsidR="00D85945" w:rsidRPr="006A650E" w:rsidRDefault="000240CB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</w:t>
            </w:r>
          </w:p>
        </w:tc>
        <w:tc>
          <w:tcPr>
            <w:tcW w:w="1123" w:type="dxa"/>
          </w:tcPr>
          <w:p w14:paraId="72F08285" w14:textId="52E7642D" w:rsidR="00D85945" w:rsidRPr="006A650E" w:rsidRDefault="000240CB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[0.82, 1.06]</w:t>
            </w:r>
          </w:p>
        </w:tc>
        <w:tc>
          <w:tcPr>
            <w:tcW w:w="576" w:type="dxa"/>
          </w:tcPr>
          <w:p w14:paraId="0FCC0EBF" w14:textId="11FAE765" w:rsidR="00D85945" w:rsidRPr="006A650E" w:rsidRDefault="000240CB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</w:t>
            </w:r>
          </w:p>
        </w:tc>
        <w:tc>
          <w:tcPr>
            <w:tcW w:w="1123" w:type="dxa"/>
          </w:tcPr>
          <w:p w14:paraId="225E748E" w14:textId="618BC762" w:rsidR="00D85945" w:rsidRPr="006A650E" w:rsidRDefault="000240CB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[0.62, 1.01]</w:t>
            </w:r>
          </w:p>
        </w:tc>
        <w:tc>
          <w:tcPr>
            <w:tcW w:w="496" w:type="dxa"/>
          </w:tcPr>
          <w:p w14:paraId="1CAA23C9" w14:textId="3F46C22F" w:rsidR="00D85945" w:rsidRPr="006A650E" w:rsidRDefault="00C214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</w:t>
            </w:r>
          </w:p>
        </w:tc>
        <w:tc>
          <w:tcPr>
            <w:tcW w:w="496" w:type="dxa"/>
          </w:tcPr>
          <w:p w14:paraId="462B9256" w14:textId="18944C7C" w:rsidR="00D85945" w:rsidRPr="006A650E" w:rsidRDefault="00C214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</w:t>
            </w:r>
          </w:p>
        </w:tc>
        <w:tc>
          <w:tcPr>
            <w:tcW w:w="550" w:type="dxa"/>
          </w:tcPr>
          <w:p w14:paraId="1099CF8D" w14:textId="0C46E87F" w:rsidR="00D85945" w:rsidRPr="00C214E5" w:rsidRDefault="00C214E5" w:rsidP="005E7A9E">
            <w:pPr>
              <w:contextualSpacing/>
              <w:rPr>
                <w:sz w:val="16"/>
                <w:szCs w:val="16"/>
              </w:rPr>
            </w:pPr>
            <w:r w:rsidRPr="00C214E5">
              <w:rPr>
                <w:sz w:val="16"/>
                <w:szCs w:val="16"/>
              </w:rPr>
              <w:t>0.45</w:t>
            </w:r>
          </w:p>
        </w:tc>
        <w:tc>
          <w:tcPr>
            <w:tcW w:w="550" w:type="dxa"/>
          </w:tcPr>
          <w:p w14:paraId="77BC13AF" w14:textId="42C2D44A" w:rsidR="00D85945" w:rsidRPr="006A650E" w:rsidRDefault="00C214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</w:t>
            </w:r>
          </w:p>
        </w:tc>
        <w:tc>
          <w:tcPr>
            <w:tcW w:w="550" w:type="dxa"/>
          </w:tcPr>
          <w:p w14:paraId="054C1B03" w14:textId="17521380" w:rsidR="00D85945" w:rsidRPr="00C214E5" w:rsidRDefault="00C214E5" w:rsidP="005E7A9E">
            <w:pPr>
              <w:contextualSpacing/>
              <w:rPr>
                <w:sz w:val="16"/>
                <w:szCs w:val="16"/>
              </w:rPr>
            </w:pPr>
            <w:r w:rsidRPr="00C214E5">
              <w:rPr>
                <w:sz w:val="16"/>
                <w:szCs w:val="16"/>
              </w:rPr>
              <w:t>0.31</w:t>
            </w:r>
          </w:p>
        </w:tc>
        <w:tc>
          <w:tcPr>
            <w:tcW w:w="550" w:type="dxa"/>
          </w:tcPr>
          <w:p w14:paraId="53B4EE12" w14:textId="4756FCF7" w:rsidR="00D85945" w:rsidRPr="00C214E5" w:rsidRDefault="00C214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</w:t>
            </w:r>
          </w:p>
        </w:tc>
      </w:tr>
      <w:tr w:rsidR="00D85945" w:rsidRPr="006A650E" w14:paraId="546C0F18" w14:textId="77777777" w:rsidTr="001D17B0">
        <w:trPr>
          <w:trHeight w:val="212"/>
        </w:trPr>
        <w:tc>
          <w:tcPr>
            <w:tcW w:w="1951" w:type="dxa"/>
          </w:tcPr>
          <w:p w14:paraId="20E30BA8" w14:textId="77777777" w:rsidR="00D85945" w:rsidRDefault="00D85945" w:rsidP="005E7A9E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Grandiosity</w:t>
            </w:r>
          </w:p>
        </w:tc>
        <w:tc>
          <w:tcPr>
            <w:tcW w:w="576" w:type="dxa"/>
          </w:tcPr>
          <w:p w14:paraId="4142FB28" w14:textId="39009A45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0.87</w:t>
            </w:r>
          </w:p>
        </w:tc>
        <w:tc>
          <w:tcPr>
            <w:tcW w:w="1123" w:type="dxa"/>
          </w:tcPr>
          <w:p w14:paraId="41AA002D" w14:textId="672B236E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[0.66, 1.06]</w:t>
            </w:r>
          </w:p>
        </w:tc>
        <w:tc>
          <w:tcPr>
            <w:tcW w:w="576" w:type="dxa"/>
          </w:tcPr>
          <w:p w14:paraId="31D5A59A" w14:textId="7CFB0F0B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0.83</w:t>
            </w:r>
          </w:p>
        </w:tc>
        <w:tc>
          <w:tcPr>
            <w:tcW w:w="1123" w:type="dxa"/>
          </w:tcPr>
          <w:p w14:paraId="6C3EC3F5" w14:textId="467D2244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[0.67, 1.00]</w:t>
            </w:r>
          </w:p>
        </w:tc>
        <w:tc>
          <w:tcPr>
            <w:tcW w:w="576" w:type="dxa"/>
          </w:tcPr>
          <w:p w14:paraId="3EF084FE" w14:textId="49985B8D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0.67</w:t>
            </w:r>
          </w:p>
        </w:tc>
        <w:tc>
          <w:tcPr>
            <w:tcW w:w="1123" w:type="dxa"/>
          </w:tcPr>
          <w:p w14:paraId="2C2AC8D6" w14:textId="74FD09AF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[0.57, 0.78]</w:t>
            </w:r>
          </w:p>
        </w:tc>
        <w:tc>
          <w:tcPr>
            <w:tcW w:w="576" w:type="dxa"/>
          </w:tcPr>
          <w:p w14:paraId="006774F1" w14:textId="2A697A22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0.59</w:t>
            </w:r>
          </w:p>
        </w:tc>
        <w:tc>
          <w:tcPr>
            <w:tcW w:w="1123" w:type="dxa"/>
          </w:tcPr>
          <w:p w14:paraId="1BFDE1B3" w14:textId="2B7F320F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[0.42, 0.76]</w:t>
            </w:r>
          </w:p>
        </w:tc>
        <w:tc>
          <w:tcPr>
            <w:tcW w:w="496" w:type="dxa"/>
          </w:tcPr>
          <w:p w14:paraId="75C84094" w14:textId="6F3360A7" w:rsidR="00D85945" w:rsidRDefault="00C214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</w:t>
            </w:r>
          </w:p>
        </w:tc>
        <w:tc>
          <w:tcPr>
            <w:tcW w:w="496" w:type="dxa"/>
          </w:tcPr>
          <w:p w14:paraId="1E6270F8" w14:textId="210FC71A" w:rsidR="00D85945" w:rsidRDefault="00C214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0.44</w:t>
            </w:r>
          </w:p>
        </w:tc>
        <w:tc>
          <w:tcPr>
            <w:tcW w:w="550" w:type="dxa"/>
          </w:tcPr>
          <w:p w14:paraId="41948FAB" w14:textId="75560197" w:rsidR="00D85945" w:rsidRPr="00C214E5" w:rsidRDefault="00C214E5" w:rsidP="005E7A9E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0.61</w:t>
            </w:r>
          </w:p>
        </w:tc>
        <w:tc>
          <w:tcPr>
            <w:tcW w:w="550" w:type="dxa"/>
          </w:tcPr>
          <w:p w14:paraId="7B586816" w14:textId="1D898A07" w:rsidR="00D85945" w:rsidRDefault="00C214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</w:t>
            </w:r>
          </w:p>
        </w:tc>
        <w:tc>
          <w:tcPr>
            <w:tcW w:w="550" w:type="dxa"/>
          </w:tcPr>
          <w:p w14:paraId="099E1373" w14:textId="7F87F331" w:rsidR="00D85945" w:rsidRPr="003D336D" w:rsidRDefault="00C214E5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0.51</w:t>
            </w:r>
          </w:p>
        </w:tc>
        <w:tc>
          <w:tcPr>
            <w:tcW w:w="550" w:type="dxa"/>
          </w:tcPr>
          <w:p w14:paraId="105CD535" w14:textId="4080DF52" w:rsidR="00D85945" w:rsidRDefault="00C214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</w:t>
            </w:r>
          </w:p>
        </w:tc>
      </w:tr>
      <w:tr w:rsidR="00D85945" w:rsidRPr="006A650E" w14:paraId="5E87B8E5" w14:textId="77777777" w:rsidTr="005E7A9E">
        <w:trPr>
          <w:trHeight w:val="294"/>
        </w:trPr>
        <w:tc>
          <w:tcPr>
            <w:tcW w:w="1951" w:type="dxa"/>
          </w:tcPr>
          <w:p w14:paraId="508BF870" w14:textId="77777777" w:rsidR="00D85945" w:rsidRPr="006A650E" w:rsidRDefault="00D85945" w:rsidP="005E7A9E">
            <w:pPr>
              <w:ind w:firstLine="142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Manipulativeness</w:t>
            </w:r>
            <w:proofErr w:type="spellEnd"/>
          </w:p>
        </w:tc>
        <w:tc>
          <w:tcPr>
            <w:tcW w:w="576" w:type="dxa"/>
          </w:tcPr>
          <w:p w14:paraId="24C6D008" w14:textId="49B03CC5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</w:p>
        </w:tc>
        <w:tc>
          <w:tcPr>
            <w:tcW w:w="1123" w:type="dxa"/>
          </w:tcPr>
          <w:p w14:paraId="7A279998" w14:textId="09182ACF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[0.88, 1.38]</w:t>
            </w:r>
          </w:p>
        </w:tc>
        <w:tc>
          <w:tcPr>
            <w:tcW w:w="576" w:type="dxa"/>
          </w:tcPr>
          <w:p w14:paraId="5C3C627D" w14:textId="7F2F077C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</w:t>
            </w:r>
          </w:p>
        </w:tc>
        <w:tc>
          <w:tcPr>
            <w:tcW w:w="1123" w:type="dxa"/>
          </w:tcPr>
          <w:p w14:paraId="139B426F" w14:textId="4A3F1A68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[0.87, 1.30]</w:t>
            </w:r>
          </w:p>
        </w:tc>
        <w:tc>
          <w:tcPr>
            <w:tcW w:w="576" w:type="dxa"/>
          </w:tcPr>
          <w:p w14:paraId="46505AD0" w14:textId="71E4D315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</w:t>
            </w:r>
          </w:p>
        </w:tc>
        <w:tc>
          <w:tcPr>
            <w:tcW w:w="1123" w:type="dxa"/>
          </w:tcPr>
          <w:p w14:paraId="13B8CA23" w14:textId="7282BB85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[0.84, 1.11]</w:t>
            </w:r>
          </w:p>
        </w:tc>
        <w:tc>
          <w:tcPr>
            <w:tcW w:w="576" w:type="dxa"/>
          </w:tcPr>
          <w:p w14:paraId="332F5BC2" w14:textId="1C60D6ED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1123" w:type="dxa"/>
          </w:tcPr>
          <w:p w14:paraId="3AE00069" w14:textId="4A221472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[0.77, 1.22]</w:t>
            </w:r>
          </w:p>
        </w:tc>
        <w:tc>
          <w:tcPr>
            <w:tcW w:w="496" w:type="dxa"/>
          </w:tcPr>
          <w:p w14:paraId="3E7C9B4E" w14:textId="2B043025" w:rsidR="00D85945" w:rsidRPr="00C214E5" w:rsidRDefault="00C214E5" w:rsidP="005E7A9E">
            <w:pPr>
              <w:contextualSpacing/>
              <w:rPr>
                <w:sz w:val="16"/>
                <w:szCs w:val="16"/>
              </w:rPr>
            </w:pPr>
            <w:r w:rsidRPr="00C214E5">
              <w:rPr>
                <w:sz w:val="16"/>
                <w:szCs w:val="16"/>
              </w:rPr>
              <w:t>0.06</w:t>
            </w:r>
          </w:p>
        </w:tc>
        <w:tc>
          <w:tcPr>
            <w:tcW w:w="496" w:type="dxa"/>
          </w:tcPr>
          <w:p w14:paraId="4D5ECD09" w14:textId="5AB7CFBC" w:rsidR="00D85945" w:rsidRDefault="00C214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</w:t>
            </w:r>
          </w:p>
        </w:tc>
        <w:tc>
          <w:tcPr>
            <w:tcW w:w="550" w:type="dxa"/>
          </w:tcPr>
          <w:p w14:paraId="48ECB9F8" w14:textId="58A94666" w:rsidR="00D85945" w:rsidRDefault="00C214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</w:t>
            </w:r>
          </w:p>
        </w:tc>
        <w:tc>
          <w:tcPr>
            <w:tcW w:w="550" w:type="dxa"/>
          </w:tcPr>
          <w:p w14:paraId="3CA747EB" w14:textId="70AD7700" w:rsidR="00D85945" w:rsidRDefault="00C214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0.19</w:t>
            </w:r>
          </w:p>
        </w:tc>
        <w:tc>
          <w:tcPr>
            <w:tcW w:w="550" w:type="dxa"/>
          </w:tcPr>
          <w:p w14:paraId="787EE0A1" w14:textId="70FE8E7E" w:rsidR="00D85945" w:rsidRDefault="00C214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</w:t>
            </w:r>
          </w:p>
        </w:tc>
        <w:tc>
          <w:tcPr>
            <w:tcW w:w="550" w:type="dxa"/>
          </w:tcPr>
          <w:p w14:paraId="367C6DA9" w14:textId="49BB2553" w:rsidR="00D85945" w:rsidRDefault="00C214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</w:tr>
      <w:tr w:rsidR="00D85945" w:rsidRPr="006A650E" w14:paraId="64B1CEE1" w14:textId="77777777" w:rsidTr="001D17B0">
        <w:trPr>
          <w:trHeight w:val="62"/>
        </w:trPr>
        <w:tc>
          <w:tcPr>
            <w:tcW w:w="1951" w:type="dxa"/>
          </w:tcPr>
          <w:p w14:paraId="17CD147E" w14:textId="77777777" w:rsidR="00D85945" w:rsidRPr="006A650E" w:rsidRDefault="00D8594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Distractibility</w:t>
            </w:r>
          </w:p>
        </w:tc>
        <w:tc>
          <w:tcPr>
            <w:tcW w:w="576" w:type="dxa"/>
          </w:tcPr>
          <w:p w14:paraId="3197DD72" w14:textId="187724CB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1123" w:type="dxa"/>
          </w:tcPr>
          <w:p w14:paraId="2A1736AE" w14:textId="2DCB4F3F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[0.91, 1.31]</w:t>
            </w:r>
          </w:p>
        </w:tc>
        <w:tc>
          <w:tcPr>
            <w:tcW w:w="576" w:type="dxa"/>
          </w:tcPr>
          <w:p w14:paraId="57998A00" w14:textId="6BABF302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</w:t>
            </w:r>
          </w:p>
        </w:tc>
        <w:tc>
          <w:tcPr>
            <w:tcW w:w="1123" w:type="dxa"/>
          </w:tcPr>
          <w:p w14:paraId="38500535" w14:textId="30A1EFA0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[0.90, 1.25]</w:t>
            </w:r>
          </w:p>
        </w:tc>
        <w:tc>
          <w:tcPr>
            <w:tcW w:w="576" w:type="dxa"/>
          </w:tcPr>
          <w:p w14:paraId="70E4889C" w14:textId="4F72931B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</w:t>
            </w:r>
          </w:p>
        </w:tc>
        <w:tc>
          <w:tcPr>
            <w:tcW w:w="1123" w:type="dxa"/>
          </w:tcPr>
          <w:p w14:paraId="0A59B805" w14:textId="798265AC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[0.95, 1.17]</w:t>
            </w:r>
          </w:p>
        </w:tc>
        <w:tc>
          <w:tcPr>
            <w:tcW w:w="576" w:type="dxa"/>
          </w:tcPr>
          <w:p w14:paraId="2EF5484C" w14:textId="1A8362C9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</w:t>
            </w:r>
          </w:p>
        </w:tc>
        <w:tc>
          <w:tcPr>
            <w:tcW w:w="1123" w:type="dxa"/>
          </w:tcPr>
          <w:p w14:paraId="12E35318" w14:textId="3D7170B1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[1.21, 1.57]</w:t>
            </w:r>
          </w:p>
        </w:tc>
        <w:tc>
          <w:tcPr>
            <w:tcW w:w="496" w:type="dxa"/>
          </w:tcPr>
          <w:p w14:paraId="35F77E23" w14:textId="742CF24C" w:rsidR="00D85945" w:rsidRDefault="00935C08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496" w:type="dxa"/>
          </w:tcPr>
          <w:p w14:paraId="72AEC3F4" w14:textId="7B58389B" w:rsidR="00D85945" w:rsidRDefault="00935C08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</w:t>
            </w:r>
          </w:p>
        </w:tc>
        <w:tc>
          <w:tcPr>
            <w:tcW w:w="550" w:type="dxa"/>
          </w:tcPr>
          <w:p w14:paraId="35A04D2B" w14:textId="15F52635" w:rsidR="00D85945" w:rsidRPr="00935C08" w:rsidRDefault="00935C08" w:rsidP="005E7A9E">
            <w:pPr>
              <w:contextualSpacing/>
              <w:rPr>
                <w:sz w:val="16"/>
                <w:szCs w:val="16"/>
              </w:rPr>
            </w:pPr>
            <w:r w:rsidRPr="00935C08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550" w:type="dxa"/>
          </w:tcPr>
          <w:p w14:paraId="61BD4941" w14:textId="1732F0FB" w:rsidR="00D85945" w:rsidRDefault="00935C08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550" w:type="dxa"/>
          </w:tcPr>
          <w:p w14:paraId="35B02C43" w14:textId="78C77726" w:rsidR="00D85945" w:rsidRPr="00935C08" w:rsidRDefault="00935C08" w:rsidP="005E7A9E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0.50</w:t>
            </w:r>
          </w:p>
        </w:tc>
        <w:tc>
          <w:tcPr>
            <w:tcW w:w="550" w:type="dxa"/>
          </w:tcPr>
          <w:p w14:paraId="429EE486" w14:textId="1853908C" w:rsidR="00D85945" w:rsidRPr="00935C08" w:rsidRDefault="00935C08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0.52</w:t>
            </w:r>
          </w:p>
        </w:tc>
      </w:tr>
      <w:tr w:rsidR="00D85945" w:rsidRPr="006A650E" w14:paraId="5C2E5B8A" w14:textId="77777777" w:rsidTr="001D17B0">
        <w:trPr>
          <w:trHeight w:val="126"/>
        </w:trPr>
        <w:tc>
          <w:tcPr>
            <w:tcW w:w="1951" w:type="dxa"/>
          </w:tcPr>
          <w:p w14:paraId="145A84A7" w14:textId="77777777" w:rsidR="00D85945" w:rsidRDefault="00D85945" w:rsidP="005E7A9E">
            <w:pPr>
              <w:ind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Impulsivity</w:t>
            </w:r>
          </w:p>
        </w:tc>
        <w:tc>
          <w:tcPr>
            <w:tcW w:w="576" w:type="dxa"/>
          </w:tcPr>
          <w:p w14:paraId="6F9FB842" w14:textId="43FD0E91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1123" w:type="dxa"/>
          </w:tcPr>
          <w:p w14:paraId="5D6CA1A7" w14:textId="5E24A977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[1.02, 1.48]</w:t>
            </w:r>
          </w:p>
        </w:tc>
        <w:tc>
          <w:tcPr>
            <w:tcW w:w="576" w:type="dxa"/>
          </w:tcPr>
          <w:p w14:paraId="2B82703E" w14:textId="3F861D70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</w:p>
        </w:tc>
        <w:tc>
          <w:tcPr>
            <w:tcW w:w="1123" w:type="dxa"/>
          </w:tcPr>
          <w:p w14:paraId="4618B591" w14:textId="1724180C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[0.95, 1.35]</w:t>
            </w:r>
          </w:p>
        </w:tc>
        <w:tc>
          <w:tcPr>
            <w:tcW w:w="576" w:type="dxa"/>
          </w:tcPr>
          <w:p w14:paraId="3CFA5A9C" w14:textId="5EBB4D57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1123" w:type="dxa"/>
          </w:tcPr>
          <w:p w14:paraId="6B72F1D4" w14:textId="5292D94C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[1.09, 1.34]</w:t>
            </w:r>
          </w:p>
        </w:tc>
        <w:tc>
          <w:tcPr>
            <w:tcW w:w="576" w:type="dxa"/>
          </w:tcPr>
          <w:p w14:paraId="33B44615" w14:textId="66A71884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</w:t>
            </w:r>
          </w:p>
        </w:tc>
        <w:tc>
          <w:tcPr>
            <w:tcW w:w="1123" w:type="dxa"/>
          </w:tcPr>
          <w:p w14:paraId="25F1550B" w14:textId="33646CFA" w:rsidR="00D85945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[1.11, 1.52]</w:t>
            </w:r>
          </w:p>
        </w:tc>
        <w:tc>
          <w:tcPr>
            <w:tcW w:w="496" w:type="dxa"/>
          </w:tcPr>
          <w:p w14:paraId="3658506D" w14:textId="05B395A2" w:rsidR="00D85945" w:rsidRDefault="00CF5416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</w:t>
            </w:r>
          </w:p>
        </w:tc>
        <w:tc>
          <w:tcPr>
            <w:tcW w:w="496" w:type="dxa"/>
          </w:tcPr>
          <w:p w14:paraId="75123FBC" w14:textId="5580097E" w:rsidR="00D85945" w:rsidRDefault="00CF5416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550" w:type="dxa"/>
          </w:tcPr>
          <w:p w14:paraId="5823FCD7" w14:textId="2BF915F8" w:rsidR="00D85945" w:rsidRPr="00CF5416" w:rsidRDefault="00CF5416" w:rsidP="005E7A9E">
            <w:pPr>
              <w:contextualSpacing/>
              <w:rPr>
                <w:sz w:val="16"/>
                <w:szCs w:val="16"/>
              </w:rPr>
            </w:pPr>
            <w:r w:rsidRPr="00CF5416">
              <w:rPr>
                <w:sz w:val="16"/>
                <w:szCs w:val="16"/>
              </w:rPr>
              <w:t>0.11</w:t>
            </w:r>
          </w:p>
        </w:tc>
        <w:tc>
          <w:tcPr>
            <w:tcW w:w="550" w:type="dxa"/>
          </w:tcPr>
          <w:p w14:paraId="77A7B385" w14:textId="7C50D3FB" w:rsidR="00D85945" w:rsidRDefault="00CF5416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</w:t>
            </w:r>
          </w:p>
        </w:tc>
        <w:tc>
          <w:tcPr>
            <w:tcW w:w="550" w:type="dxa"/>
          </w:tcPr>
          <w:p w14:paraId="779EF956" w14:textId="0DCC93DA" w:rsidR="00D85945" w:rsidRPr="00CF5416" w:rsidRDefault="00CF5416" w:rsidP="005E7A9E">
            <w:pPr>
              <w:contextualSpacing/>
              <w:rPr>
                <w:sz w:val="16"/>
                <w:szCs w:val="16"/>
              </w:rPr>
            </w:pPr>
            <w:r w:rsidRPr="00CF5416">
              <w:rPr>
                <w:sz w:val="16"/>
                <w:szCs w:val="16"/>
              </w:rPr>
              <w:t>0.29</w:t>
            </w:r>
          </w:p>
        </w:tc>
        <w:tc>
          <w:tcPr>
            <w:tcW w:w="550" w:type="dxa"/>
          </w:tcPr>
          <w:p w14:paraId="28D05A8B" w14:textId="43E13074" w:rsidR="00D85945" w:rsidRPr="00CF5416" w:rsidRDefault="00CF5416" w:rsidP="005E7A9E">
            <w:pPr>
              <w:contextualSpacing/>
              <w:rPr>
                <w:sz w:val="16"/>
                <w:szCs w:val="16"/>
              </w:rPr>
            </w:pPr>
            <w:r w:rsidRPr="00CF5416">
              <w:rPr>
                <w:sz w:val="16"/>
                <w:szCs w:val="16"/>
              </w:rPr>
              <w:t>0.18</w:t>
            </w:r>
          </w:p>
        </w:tc>
      </w:tr>
      <w:tr w:rsidR="000279E0" w:rsidRPr="006A650E" w14:paraId="45C34CF2" w14:textId="77777777" w:rsidTr="001D17B0">
        <w:trPr>
          <w:trHeight w:val="124"/>
        </w:trPr>
        <w:tc>
          <w:tcPr>
            <w:tcW w:w="1951" w:type="dxa"/>
          </w:tcPr>
          <w:p w14:paraId="797A9D30" w14:textId="77777777" w:rsidR="000279E0" w:rsidRPr="006A650E" w:rsidRDefault="000279E0" w:rsidP="005E7A9E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Irresponsibility</w:t>
            </w:r>
          </w:p>
        </w:tc>
        <w:tc>
          <w:tcPr>
            <w:tcW w:w="576" w:type="dxa"/>
          </w:tcPr>
          <w:p w14:paraId="6FED3564" w14:textId="2EB57150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0.89</w:t>
            </w:r>
          </w:p>
        </w:tc>
        <w:tc>
          <w:tcPr>
            <w:tcW w:w="1123" w:type="dxa"/>
          </w:tcPr>
          <w:p w14:paraId="7A264060" w14:textId="01C8D046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[0.71, 1.07]</w:t>
            </w:r>
          </w:p>
        </w:tc>
        <w:tc>
          <w:tcPr>
            <w:tcW w:w="576" w:type="dxa"/>
          </w:tcPr>
          <w:p w14:paraId="2880973E" w14:textId="0FEAC87A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0.93</w:t>
            </w:r>
          </w:p>
        </w:tc>
        <w:tc>
          <w:tcPr>
            <w:tcW w:w="1123" w:type="dxa"/>
          </w:tcPr>
          <w:p w14:paraId="6836DC72" w14:textId="3D19A8E5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[0.78, 1.09]</w:t>
            </w:r>
          </w:p>
        </w:tc>
        <w:tc>
          <w:tcPr>
            <w:tcW w:w="576" w:type="dxa"/>
          </w:tcPr>
          <w:p w14:paraId="1BB3E0BA" w14:textId="1C7128FE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</w:t>
            </w:r>
          </w:p>
        </w:tc>
        <w:tc>
          <w:tcPr>
            <w:tcW w:w="1123" w:type="dxa"/>
          </w:tcPr>
          <w:p w14:paraId="5EC0F4D8" w14:textId="3C3E5CE9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[0.65, 0.84]</w:t>
            </w:r>
          </w:p>
        </w:tc>
        <w:tc>
          <w:tcPr>
            <w:tcW w:w="576" w:type="dxa"/>
          </w:tcPr>
          <w:p w14:paraId="2B7DE1EE" w14:textId="3F7F18CE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0.85</w:t>
            </w:r>
          </w:p>
        </w:tc>
        <w:tc>
          <w:tcPr>
            <w:tcW w:w="1123" w:type="dxa"/>
          </w:tcPr>
          <w:p w14:paraId="17512AAD" w14:textId="09E77F97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[0.69, 1.01]</w:t>
            </w:r>
          </w:p>
        </w:tc>
        <w:tc>
          <w:tcPr>
            <w:tcW w:w="496" w:type="dxa"/>
          </w:tcPr>
          <w:p w14:paraId="1FDEDFB4" w14:textId="2994FD7D" w:rsidR="000279E0" w:rsidRDefault="000C50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</w:t>
            </w:r>
          </w:p>
        </w:tc>
        <w:tc>
          <w:tcPr>
            <w:tcW w:w="496" w:type="dxa"/>
          </w:tcPr>
          <w:p w14:paraId="4438C05A" w14:textId="53CD8092" w:rsidR="000279E0" w:rsidRDefault="000C50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</w:t>
            </w:r>
          </w:p>
        </w:tc>
        <w:tc>
          <w:tcPr>
            <w:tcW w:w="550" w:type="dxa"/>
          </w:tcPr>
          <w:p w14:paraId="50380CDE" w14:textId="78D06922" w:rsidR="000279E0" w:rsidRPr="000C50E5" w:rsidRDefault="000C50E5" w:rsidP="005E7A9E">
            <w:pPr>
              <w:contextualSpacing/>
              <w:rPr>
                <w:sz w:val="16"/>
                <w:szCs w:val="16"/>
              </w:rPr>
            </w:pPr>
            <w:r w:rsidRPr="000C50E5">
              <w:rPr>
                <w:sz w:val="16"/>
                <w:szCs w:val="16"/>
              </w:rPr>
              <w:t>0.07</w:t>
            </w:r>
          </w:p>
        </w:tc>
        <w:tc>
          <w:tcPr>
            <w:tcW w:w="550" w:type="dxa"/>
          </w:tcPr>
          <w:p w14:paraId="11528821" w14:textId="2F32F081" w:rsidR="000279E0" w:rsidRPr="000C50E5" w:rsidRDefault="000C50E5" w:rsidP="005E7A9E">
            <w:pPr>
              <w:contextualSpacing/>
              <w:rPr>
                <w:b/>
                <w:sz w:val="16"/>
                <w:szCs w:val="16"/>
              </w:rPr>
            </w:pPr>
            <w:r w:rsidRPr="000C50E5">
              <w:rPr>
                <w:b/>
                <w:sz w:val="16"/>
                <w:szCs w:val="16"/>
              </w:rPr>
              <w:t>0.53</w:t>
            </w:r>
          </w:p>
        </w:tc>
        <w:tc>
          <w:tcPr>
            <w:tcW w:w="550" w:type="dxa"/>
          </w:tcPr>
          <w:p w14:paraId="263D078C" w14:textId="6E5E3562" w:rsidR="000279E0" w:rsidRDefault="000C50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550" w:type="dxa"/>
          </w:tcPr>
          <w:p w14:paraId="0E574A1F" w14:textId="50416119" w:rsidR="000279E0" w:rsidRDefault="000C50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0.21</w:t>
            </w:r>
          </w:p>
        </w:tc>
      </w:tr>
      <w:tr w:rsidR="000279E0" w:rsidRPr="006A650E" w14:paraId="763FBC80" w14:textId="77777777" w:rsidTr="001D17B0">
        <w:trPr>
          <w:trHeight w:val="226"/>
        </w:trPr>
        <w:tc>
          <w:tcPr>
            <w:tcW w:w="1951" w:type="dxa"/>
          </w:tcPr>
          <w:p w14:paraId="706BB6E7" w14:textId="77777777" w:rsidR="000279E0" w:rsidRDefault="000279E0" w:rsidP="005E7A9E">
            <w:pPr>
              <w:ind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Rigid perfectionism</w:t>
            </w:r>
          </w:p>
        </w:tc>
        <w:tc>
          <w:tcPr>
            <w:tcW w:w="576" w:type="dxa"/>
          </w:tcPr>
          <w:p w14:paraId="6F54B7B2" w14:textId="111674C9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0.98</w:t>
            </w:r>
          </w:p>
        </w:tc>
        <w:tc>
          <w:tcPr>
            <w:tcW w:w="1123" w:type="dxa"/>
          </w:tcPr>
          <w:p w14:paraId="20182A91" w14:textId="258B0DF3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[0.76, 1.20]</w:t>
            </w:r>
          </w:p>
        </w:tc>
        <w:tc>
          <w:tcPr>
            <w:tcW w:w="576" w:type="dxa"/>
          </w:tcPr>
          <w:p w14:paraId="5A25BCBD" w14:textId="62A2EF54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0.98</w:t>
            </w:r>
          </w:p>
        </w:tc>
        <w:tc>
          <w:tcPr>
            <w:tcW w:w="1123" w:type="dxa"/>
          </w:tcPr>
          <w:p w14:paraId="74C6841C" w14:textId="1FC4515E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[0.79, 1.18]</w:t>
            </w:r>
          </w:p>
        </w:tc>
        <w:tc>
          <w:tcPr>
            <w:tcW w:w="576" w:type="dxa"/>
          </w:tcPr>
          <w:p w14:paraId="7EC7241F" w14:textId="4972538C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0.84</w:t>
            </w:r>
          </w:p>
        </w:tc>
        <w:tc>
          <w:tcPr>
            <w:tcW w:w="1123" w:type="dxa"/>
          </w:tcPr>
          <w:p w14:paraId="38C1C681" w14:textId="41FBF7E1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[0.72, 0.96]</w:t>
            </w:r>
          </w:p>
        </w:tc>
        <w:tc>
          <w:tcPr>
            <w:tcW w:w="576" w:type="dxa"/>
          </w:tcPr>
          <w:p w14:paraId="7CE90579" w14:textId="7A613A4B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</w:tc>
        <w:tc>
          <w:tcPr>
            <w:tcW w:w="1123" w:type="dxa"/>
          </w:tcPr>
          <w:p w14:paraId="1283DF28" w14:textId="7F063AFD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[0.96, 1.36]</w:t>
            </w:r>
          </w:p>
        </w:tc>
        <w:tc>
          <w:tcPr>
            <w:tcW w:w="496" w:type="dxa"/>
          </w:tcPr>
          <w:p w14:paraId="6814C018" w14:textId="1AFF710D" w:rsidR="000279E0" w:rsidRDefault="000C50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70AE0">
              <w:rPr>
                <w:sz w:val="16"/>
                <w:szCs w:val="16"/>
              </w:rPr>
              <w:t>.00</w:t>
            </w:r>
          </w:p>
        </w:tc>
        <w:tc>
          <w:tcPr>
            <w:tcW w:w="496" w:type="dxa"/>
          </w:tcPr>
          <w:p w14:paraId="7F1A4C41" w14:textId="112C08B5" w:rsidR="000279E0" w:rsidRDefault="000C50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</w:t>
            </w:r>
          </w:p>
        </w:tc>
        <w:tc>
          <w:tcPr>
            <w:tcW w:w="550" w:type="dxa"/>
          </w:tcPr>
          <w:p w14:paraId="2EEC5D43" w14:textId="6156BBAD" w:rsidR="000279E0" w:rsidRPr="000C50E5" w:rsidRDefault="000C50E5" w:rsidP="005E7A9E">
            <w:pPr>
              <w:contextualSpacing/>
              <w:rPr>
                <w:sz w:val="16"/>
                <w:szCs w:val="16"/>
              </w:rPr>
            </w:pPr>
            <w:r w:rsidRPr="000C50E5">
              <w:rPr>
                <w:sz w:val="16"/>
                <w:szCs w:val="16"/>
              </w:rPr>
              <w:t>0.31</w:t>
            </w:r>
          </w:p>
        </w:tc>
        <w:tc>
          <w:tcPr>
            <w:tcW w:w="550" w:type="dxa"/>
          </w:tcPr>
          <w:p w14:paraId="3CC2B2B9" w14:textId="38D3988B" w:rsidR="000279E0" w:rsidRDefault="000C50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</w:t>
            </w:r>
          </w:p>
        </w:tc>
        <w:tc>
          <w:tcPr>
            <w:tcW w:w="550" w:type="dxa"/>
          </w:tcPr>
          <w:p w14:paraId="144F45D1" w14:textId="576AD754" w:rsidR="000279E0" w:rsidRPr="000C50E5" w:rsidRDefault="000C50E5" w:rsidP="005E7A9E">
            <w:pPr>
              <w:contextualSpacing/>
              <w:rPr>
                <w:sz w:val="16"/>
                <w:szCs w:val="16"/>
              </w:rPr>
            </w:pPr>
            <w:r w:rsidRPr="000C50E5">
              <w:rPr>
                <w:sz w:val="16"/>
                <w:szCs w:val="16"/>
              </w:rPr>
              <w:t>0.30</w:t>
            </w:r>
          </w:p>
        </w:tc>
        <w:tc>
          <w:tcPr>
            <w:tcW w:w="550" w:type="dxa"/>
          </w:tcPr>
          <w:p w14:paraId="403617E7" w14:textId="288FDCF9" w:rsidR="000279E0" w:rsidRPr="003D336D" w:rsidRDefault="000C50E5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0.54</w:t>
            </w:r>
          </w:p>
        </w:tc>
      </w:tr>
      <w:tr w:rsidR="000279E0" w:rsidRPr="006A650E" w14:paraId="4CB8082B" w14:textId="77777777" w:rsidTr="005E7A9E">
        <w:trPr>
          <w:trHeight w:val="273"/>
        </w:trPr>
        <w:tc>
          <w:tcPr>
            <w:tcW w:w="1951" w:type="dxa"/>
          </w:tcPr>
          <w:p w14:paraId="062F7490" w14:textId="77777777" w:rsidR="000279E0" w:rsidRPr="006A650E" w:rsidRDefault="000279E0" w:rsidP="005E7A9E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 taking</w:t>
            </w:r>
          </w:p>
        </w:tc>
        <w:tc>
          <w:tcPr>
            <w:tcW w:w="576" w:type="dxa"/>
          </w:tcPr>
          <w:p w14:paraId="659767BD" w14:textId="2D1203E8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0.96</w:t>
            </w:r>
          </w:p>
        </w:tc>
        <w:tc>
          <w:tcPr>
            <w:tcW w:w="1123" w:type="dxa"/>
          </w:tcPr>
          <w:p w14:paraId="7C73BD09" w14:textId="272CA8D5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[0.84, 1.08]</w:t>
            </w:r>
          </w:p>
        </w:tc>
        <w:tc>
          <w:tcPr>
            <w:tcW w:w="576" w:type="dxa"/>
          </w:tcPr>
          <w:p w14:paraId="7F27FA60" w14:textId="7755CD24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</w:t>
            </w:r>
          </w:p>
        </w:tc>
        <w:tc>
          <w:tcPr>
            <w:tcW w:w="1123" w:type="dxa"/>
          </w:tcPr>
          <w:p w14:paraId="3BBD3BAC" w14:textId="31ABCF25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[0.83, 1.04]</w:t>
            </w:r>
          </w:p>
        </w:tc>
        <w:tc>
          <w:tcPr>
            <w:tcW w:w="576" w:type="dxa"/>
          </w:tcPr>
          <w:p w14:paraId="65A706A1" w14:textId="27369C07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0.87</w:t>
            </w:r>
          </w:p>
        </w:tc>
        <w:tc>
          <w:tcPr>
            <w:tcW w:w="1123" w:type="dxa"/>
          </w:tcPr>
          <w:p w14:paraId="53B643D3" w14:textId="750C8D5C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[0.81, 0.94]</w:t>
            </w:r>
          </w:p>
        </w:tc>
        <w:tc>
          <w:tcPr>
            <w:tcW w:w="576" w:type="dxa"/>
          </w:tcPr>
          <w:p w14:paraId="1254E0BA" w14:textId="7D97F3EF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1.64</w:t>
            </w:r>
          </w:p>
        </w:tc>
        <w:tc>
          <w:tcPr>
            <w:tcW w:w="1123" w:type="dxa"/>
          </w:tcPr>
          <w:p w14:paraId="5D3E08B3" w14:textId="49761F38" w:rsidR="000279E0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[1.52, 1.74]</w:t>
            </w:r>
          </w:p>
        </w:tc>
        <w:tc>
          <w:tcPr>
            <w:tcW w:w="496" w:type="dxa"/>
          </w:tcPr>
          <w:p w14:paraId="2FE09FA8" w14:textId="321CF315" w:rsidR="000279E0" w:rsidRDefault="000C50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</w:p>
        </w:tc>
        <w:tc>
          <w:tcPr>
            <w:tcW w:w="496" w:type="dxa"/>
          </w:tcPr>
          <w:p w14:paraId="5759C7B2" w14:textId="1BA63011" w:rsidR="000279E0" w:rsidRDefault="000C50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</w:t>
            </w:r>
          </w:p>
        </w:tc>
        <w:tc>
          <w:tcPr>
            <w:tcW w:w="550" w:type="dxa"/>
          </w:tcPr>
          <w:p w14:paraId="2A4EE570" w14:textId="518EC1EF" w:rsidR="000279E0" w:rsidRPr="000C50E5" w:rsidRDefault="000C50E5" w:rsidP="005E7A9E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1.85</w:t>
            </w:r>
          </w:p>
        </w:tc>
        <w:tc>
          <w:tcPr>
            <w:tcW w:w="550" w:type="dxa"/>
          </w:tcPr>
          <w:p w14:paraId="2FC4B123" w14:textId="2240AF52" w:rsidR="000279E0" w:rsidRDefault="000C50E5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</w:t>
            </w:r>
          </w:p>
        </w:tc>
        <w:tc>
          <w:tcPr>
            <w:tcW w:w="550" w:type="dxa"/>
          </w:tcPr>
          <w:p w14:paraId="27CC4F14" w14:textId="6CB2CBC8" w:rsidR="000279E0" w:rsidRPr="003D336D" w:rsidRDefault="000C50E5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2.00</w:t>
            </w:r>
          </w:p>
        </w:tc>
        <w:tc>
          <w:tcPr>
            <w:tcW w:w="550" w:type="dxa"/>
          </w:tcPr>
          <w:p w14:paraId="6402710E" w14:textId="2692936A" w:rsidR="000279E0" w:rsidRPr="000C50E5" w:rsidRDefault="000C50E5" w:rsidP="005E7A9E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2.33</w:t>
            </w:r>
          </w:p>
        </w:tc>
      </w:tr>
      <w:tr w:rsidR="000279E0" w:rsidRPr="006A650E" w14:paraId="77C16986" w14:textId="77777777" w:rsidTr="001D17B0">
        <w:trPr>
          <w:trHeight w:val="148"/>
        </w:trPr>
        <w:tc>
          <w:tcPr>
            <w:tcW w:w="1951" w:type="dxa"/>
          </w:tcPr>
          <w:p w14:paraId="4B1E2A8B" w14:textId="77777777" w:rsidR="000279E0" w:rsidRPr="006A650E" w:rsidRDefault="000279E0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Eccentricity</w:t>
            </w:r>
          </w:p>
        </w:tc>
        <w:tc>
          <w:tcPr>
            <w:tcW w:w="576" w:type="dxa"/>
          </w:tcPr>
          <w:p w14:paraId="5F52F6ED" w14:textId="539889E0" w:rsidR="000279E0" w:rsidRPr="006A650E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1123" w:type="dxa"/>
          </w:tcPr>
          <w:p w14:paraId="0CD7D989" w14:textId="54EAA918" w:rsidR="000279E0" w:rsidRPr="006A650E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[0.98, 1.51]</w:t>
            </w:r>
          </w:p>
        </w:tc>
        <w:tc>
          <w:tcPr>
            <w:tcW w:w="576" w:type="dxa"/>
          </w:tcPr>
          <w:p w14:paraId="4FC124C6" w14:textId="4965D10A" w:rsidR="000279E0" w:rsidRPr="006A650E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1123" w:type="dxa"/>
          </w:tcPr>
          <w:p w14:paraId="3FACAF20" w14:textId="621145DF" w:rsidR="000279E0" w:rsidRPr="006A650E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[0.98, 1.44]</w:t>
            </w:r>
          </w:p>
        </w:tc>
        <w:tc>
          <w:tcPr>
            <w:tcW w:w="576" w:type="dxa"/>
          </w:tcPr>
          <w:p w14:paraId="5EC72761" w14:textId="4BB262AA" w:rsidR="000279E0" w:rsidRPr="006A650E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</w:t>
            </w:r>
          </w:p>
        </w:tc>
        <w:tc>
          <w:tcPr>
            <w:tcW w:w="1123" w:type="dxa"/>
          </w:tcPr>
          <w:p w14:paraId="193E9C64" w14:textId="157FE7C1" w:rsidR="000279E0" w:rsidRPr="006A650E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[0.95, 1.24]</w:t>
            </w:r>
          </w:p>
        </w:tc>
        <w:tc>
          <w:tcPr>
            <w:tcW w:w="576" w:type="dxa"/>
          </w:tcPr>
          <w:p w14:paraId="12026E3D" w14:textId="66EAA257" w:rsidR="000279E0" w:rsidRPr="006A650E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0.98</w:t>
            </w:r>
          </w:p>
        </w:tc>
        <w:tc>
          <w:tcPr>
            <w:tcW w:w="1123" w:type="dxa"/>
          </w:tcPr>
          <w:p w14:paraId="024BDFB3" w14:textId="5262CB88" w:rsidR="000279E0" w:rsidRPr="006A650E" w:rsidRDefault="006C5114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[0.75, 1.22]</w:t>
            </w:r>
          </w:p>
        </w:tc>
        <w:tc>
          <w:tcPr>
            <w:tcW w:w="496" w:type="dxa"/>
          </w:tcPr>
          <w:p w14:paraId="33D178B8" w14:textId="67FC6E07" w:rsidR="000279E0" w:rsidRPr="006A650E" w:rsidRDefault="004F36EA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</w:p>
        </w:tc>
        <w:tc>
          <w:tcPr>
            <w:tcW w:w="496" w:type="dxa"/>
          </w:tcPr>
          <w:p w14:paraId="06110883" w14:textId="3CD292B3" w:rsidR="000279E0" w:rsidRPr="0015150D" w:rsidRDefault="0015150D" w:rsidP="005E7A9E">
            <w:pPr>
              <w:contextualSpacing/>
              <w:rPr>
                <w:sz w:val="16"/>
                <w:szCs w:val="16"/>
              </w:rPr>
            </w:pPr>
            <w:r w:rsidRPr="0015150D">
              <w:rPr>
                <w:sz w:val="16"/>
                <w:szCs w:val="16"/>
              </w:rPr>
              <w:t>0.27</w:t>
            </w:r>
          </w:p>
        </w:tc>
        <w:tc>
          <w:tcPr>
            <w:tcW w:w="550" w:type="dxa"/>
          </w:tcPr>
          <w:p w14:paraId="56802FA7" w14:textId="7552B1D8" w:rsidR="000279E0" w:rsidRPr="006A650E" w:rsidRDefault="0015150D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0.37</w:t>
            </w:r>
          </w:p>
        </w:tc>
        <w:tc>
          <w:tcPr>
            <w:tcW w:w="550" w:type="dxa"/>
          </w:tcPr>
          <w:p w14:paraId="0EB0FE00" w14:textId="6DFC5094" w:rsidR="000279E0" w:rsidRPr="0015150D" w:rsidRDefault="0015150D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0.19</w:t>
            </w:r>
          </w:p>
        </w:tc>
        <w:tc>
          <w:tcPr>
            <w:tcW w:w="550" w:type="dxa"/>
          </w:tcPr>
          <w:p w14:paraId="370D01CB" w14:textId="007D9CFD" w:rsidR="000279E0" w:rsidRPr="006A650E" w:rsidRDefault="0015150D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</w:t>
            </w:r>
          </w:p>
        </w:tc>
        <w:tc>
          <w:tcPr>
            <w:tcW w:w="550" w:type="dxa"/>
          </w:tcPr>
          <w:p w14:paraId="090AA0A4" w14:textId="03AC203A" w:rsidR="000279E0" w:rsidRPr="0015150D" w:rsidRDefault="0015150D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</w:tr>
      <w:tr w:rsidR="000279E0" w:rsidRPr="006A650E" w14:paraId="609EFB53" w14:textId="77777777" w:rsidTr="001D17B0">
        <w:trPr>
          <w:trHeight w:val="61"/>
        </w:trPr>
        <w:tc>
          <w:tcPr>
            <w:tcW w:w="1951" w:type="dxa"/>
          </w:tcPr>
          <w:p w14:paraId="51FA317D" w14:textId="77777777" w:rsidR="000279E0" w:rsidRPr="006A650E" w:rsidRDefault="000279E0" w:rsidP="005E7A9E">
            <w:pPr>
              <w:ind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Perceptual dysregulation</w:t>
            </w:r>
          </w:p>
        </w:tc>
        <w:tc>
          <w:tcPr>
            <w:tcW w:w="576" w:type="dxa"/>
          </w:tcPr>
          <w:p w14:paraId="06497356" w14:textId="067A3209" w:rsidR="000279E0" w:rsidRPr="006A650E" w:rsidRDefault="001B1287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0.99</w:t>
            </w:r>
          </w:p>
        </w:tc>
        <w:tc>
          <w:tcPr>
            <w:tcW w:w="1123" w:type="dxa"/>
          </w:tcPr>
          <w:p w14:paraId="4ADA656F" w14:textId="18DE254A" w:rsidR="000279E0" w:rsidRPr="006A650E" w:rsidRDefault="001B1287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[0.80, 1.22]</w:t>
            </w:r>
          </w:p>
        </w:tc>
        <w:tc>
          <w:tcPr>
            <w:tcW w:w="576" w:type="dxa"/>
          </w:tcPr>
          <w:p w14:paraId="37724032" w14:textId="1D494D32" w:rsidR="000279E0" w:rsidRPr="006A650E" w:rsidRDefault="001B1287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0.92</w:t>
            </w:r>
          </w:p>
        </w:tc>
        <w:tc>
          <w:tcPr>
            <w:tcW w:w="1123" w:type="dxa"/>
          </w:tcPr>
          <w:p w14:paraId="35159515" w14:textId="20232B51" w:rsidR="000279E0" w:rsidRPr="006A650E" w:rsidRDefault="001B1287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[0.75, 1.08]</w:t>
            </w:r>
          </w:p>
        </w:tc>
        <w:tc>
          <w:tcPr>
            <w:tcW w:w="576" w:type="dxa"/>
          </w:tcPr>
          <w:p w14:paraId="18051515" w14:textId="00418617" w:rsidR="000279E0" w:rsidRPr="006A650E" w:rsidRDefault="001B1287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0.83</w:t>
            </w:r>
          </w:p>
        </w:tc>
        <w:tc>
          <w:tcPr>
            <w:tcW w:w="1123" w:type="dxa"/>
          </w:tcPr>
          <w:p w14:paraId="160680ED" w14:textId="6CC1D4A7" w:rsidR="000279E0" w:rsidRPr="006A650E" w:rsidRDefault="001B1287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[0.73, 0.93]</w:t>
            </w:r>
          </w:p>
        </w:tc>
        <w:tc>
          <w:tcPr>
            <w:tcW w:w="576" w:type="dxa"/>
          </w:tcPr>
          <w:p w14:paraId="128CC3B7" w14:textId="630802A1" w:rsidR="000279E0" w:rsidRPr="006A650E" w:rsidRDefault="001B1287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0.63</w:t>
            </w:r>
          </w:p>
        </w:tc>
        <w:tc>
          <w:tcPr>
            <w:tcW w:w="1123" w:type="dxa"/>
          </w:tcPr>
          <w:p w14:paraId="3D3CFF20" w14:textId="4559BB5F" w:rsidR="000279E0" w:rsidRPr="006A650E" w:rsidRDefault="001B1287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[0.46, 0.80]</w:t>
            </w:r>
          </w:p>
        </w:tc>
        <w:tc>
          <w:tcPr>
            <w:tcW w:w="496" w:type="dxa"/>
          </w:tcPr>
          <w:p w14:paraId="68143894" w14:textId="6A9EF437" w:rsidR="000279E0" w:rsidRPr="006A650E" w:rsidRDefault="005E1C61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</w:t>
            </w:r>
          </w:p>
        </w:tc>
        <w:tc>
          <w:tcPr>
            <w:tcW w:w="496" w:type="dxa"/>
          </w:tcPr>
          <w:p w14:paraId="6ACB6A51" w14:textId="6F0BE208" w:rsidR="000279E0" w:rsidRPr="005E1C61" w:rsidRDefault="005E1C61" w:rsidP="005E7A9E">
            <w:pPr>
              <w:contextualSpacing/>
              <w:rPr>
                <w:sz w:val="16"/>
                <w:szCs w:val="16"/>
              </w:rPr>
            </w:pPr>
            <w:r w:rsidRPr="005E1C61">
              <w:rPr>
                <w:sz w:val="16"/>
                <w:szCs w:val="16"/>
              </w:rPr>
              <w:t>0.38</w:t>
            </w:r>
          </w:p>
        </w:tc>
        <w:tc>
          <w:tcPr>
            <w:tcW w:w="550" w:type="dxa"/>
          </w:tcPr>
          <w:p w14:paraId="18BA9C7D" w14:textId="35EB3701" w:rsidR="000279E0" w:rsidRPr="00EE65C5" w:rsidRDefault="005E1C61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0.78</w:t>
            </w:r>
          </w:p>
        </w:tc>
        <w:tc>
          <w:tcPr>
            <w:tcW w:w="550" w:type="dxa"/>
          </w:tcPr>
          <w:p w14:paraId="4A123303" w14:textId="6441BE1C" w:rsidR="000279E0" w:rsidRPr="005E1C61" w:rsidRDefault="005E1C61" w:rsidP="005E7A9E">
            <w:pPr>
              <w:contextualSpacing/>
              <w:rPr>
                <w:sz w:val="16"/>
                <w:szCs w:val="16"/>
              </w:rPr>
            </w:pPr>
            <w:r w:rsidRPr="005E1C61">
              <w:rPr>
                <w:sz w:val="16"/>
                <w:szCs w:val="16"/>
              </w:rPr>
              <w:t>0.21</w:t>
            </w:r>
          </w:p>
        </w:tc>
        <w:tc>
          <w:tcPr>
            <w:tcW w:w="550" w:type="dxa"/>
          </w:tcPr>
          <w:p w14:paraId="373BDE7F" w14:textId="1BAA02FF" w:rsidR="000279E0" w:rsidRPr="00EE65C5" w:rsidRDefault="005E1C61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0.61</w:t>
            </w:r>
          </w:p>
        </w:tc>
        <w:tc>
          <w:tcPr>
            <w:tcW w:w="550" w:type="dxa"/>
          </w:tcPr>
          <w:p w14:paraId="0ED370E7" w14:textId="7BA2B51C" w:rsidR="001838CD" w:rsidRPr="005E1C61" w:rsidRDefault="005E1C61" w:rsidP="005E7A9E">
            <w:pPr>
              <w:contextualSpacing/>
              <w:rPr>
                <w:sz w:val="16"/>
                <w:szCs w:val="16"/>
              </w:rPr>
            </w:pPr>
            <w:r w:rsidRPr="005E1C61">
              <w:rPr>
                <w:sz w:val="16"/>
                <w:szCs w:val="16"/>
              </w:rPr>
              <w:t>0.41</w:t>
            </w:r>
          </w:p>
        </w:tc>
      </w:tr>
      <w:tr w:rsidR="000279E0" w:rsidRPr="006A650E" w14:paraId="1C8945C4" w14:textId="77777777" w:rsidTr="005E7A9E">
        <w:trPr>
          <w:trHeight w:val="289"/>
        </w:trPr>
        <w:tc>
          <w:tcPr>
            <w:tcW w:w="1951" w:type="dxa"/>
          </w:tcPr>
          <w:p w14:paraId="4E1C7BD7" w14:textId="77777777" w:rsidR="000279E0" w:rsidRPr="006A650E" w:rsidRDefault="000279E0" w:rsidP="005E7A9E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Unusual beliefs and experiences</w:t>
            </w:r>
          </w:p>
        </w:tc>
        <w:tc>
          <w:tcPr>
            <w:tcW w:w="576" w:type="dxa"/>
          </w:tcPr>
          <w:p w14:paraId="35C7B508" w14:textId="6C7A27F9" w:rsidR="000279E0" w:rsidRPr="006A650E" w:rsidRDefault="001059AC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</w:t>
            </w:r>
          </w:p>
        </w:tc>
        <w:tc>
          <w:tcPr>
            <w:tcW w:w="1123" w:type="dxa"/>
          </w:tcPr>
          <w:p w14:paraId="4978CA26" w14:textId="255C72F8" w:rsidR="000279E0" w:rsidRPr="006A650E" w:rsidRDefault="001059AC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[1.27, 1.73]</w:t>
            </w:r>
          </w:p>
        </w:tc>
        <w:tc>
          <w:tcPr>
            <w:tcW w:w="576" w:type="dxa"/>
          </w:tcPr>
          <w:p w14:paraId="39EFF044" w14:textId="66B36324" w:rsidR="000279E0" w:rsidRPr="006A650E" w:rsidRDefault="001059AC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</w:t>
            </w:r>
          </w:p>
        </w:tc>
        <w:tc>
          <w:tcPr>
            <w:tcW w:w="1123" w:type="dxa"/>
          </w:tcPr>
          <w:p w14:paraId="44E14016" w14:textId="0AEF4E1F" w:rsidR="000279E0" w:rsidRPr="006A650E" w:rsidRDefault="001059AC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[1.34, 1.75]</w:t>
            </w:r>
          </w:p>
        </w:tc>
        <w:tc>
          <w:tcPr>
            <w:tcW w:w="576" w:type="dxa"/>
          </w:tcPr>
          <w:p w14:paraId="10646E9A" w14:textId="1994C046" w:rsidR="000279E0" w:rsidRPr="006A650E" w:rsidRDefault="001059AC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</w:t>
            </w:r>
          </w:p>
        </w:tc>
        <w:tc>
          <w:tcPr>
            <w:tcW w:w="1123" w:type="dxa"/>
          </w:tcPr>
          <w:p w14:paraId="77F3BEEB" w14:textId="7AA0FC11" w:rsidR="000279E0" w:rsidRPr="006A650E" w:rsidRDefault="001059AC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[1.14, 1.39]</w:t>
            </w:r>
          </w:p>
        </w:tc>
        <w:tc>
          <w:tcPr>
            <w:tcW w:w="576" w:type="dxa"/>
          </w:tcPr>
          <w:p w14:paraId="5CF02751" w14:textId="0CF312B0" w:rsidR="000279E0" w:rsidRPr="006A650E" w:rsidRDefault="001059AC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</w:t>
            </w:r>
          </w:p>
        </w:tc>
        <w:tc>
          <w:tcPr>
            <w:tcW w:w="1123" w:type="dxa"/>
          </w:tcPr>
          <w:p w14:paraId="042148A3" w14:textId="64209CD0" w:rsidR="000279E0" w:rsidRPr="006A650E" w:rsidRDefault="001059AC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[0.37, 0.79]</w:t>
            </w:r>
          </w:p>
        </w:tc>
        <w:tc>
          <w:tcPr>
            <w:tcW w:w="496" w:type="dxa"/>
          </w:tcPr>
          <w:p w14:paraId="0BEC5282" w14:textId="6E0B7E90" w:rsidR="000279E0" w:rsidRPr="006A650E" w:rsidRDefault="00166DFA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</w:t>
            </w:r>
          </w:p>
        </w:tc>
        <w:tc>
          <w:tcPr>
            <w:tcW w:w="496" w:type="dxa"/>
          </w:tcPr>
          <w:p w14:paraId="04260F09" w14:textId="4A034B61" w:rsidR="000279E0" w:rsidRPr="006A650E" w:rsidRDefault="00166DFA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550" w:type="dxa"/>
          </w:tcPr>
          <w:p w14:paraId="431B7C86" w14:textId="7B6FA5D2" w:rsidR="000279E0" w:rsidRPr="00EE65C5" w:rsidRDefault="00166DFA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1.72</w:t>
            </w:r>
          </w:p>
        </w:tc>
        <w:tc>
          <w:tcPr>
            <w:tcW w:w="550" w:type="dxa"/>
          </w:tcPr>
          <w:p w14:paraId="1084F99F" w14:textId="05D0411D" w:rsidR="000279E0" w:rsidRPr="006A650E" w:rsidRDefault="00166DFA" w:rsidP="005E7A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0.47</w:t>
            </w:r>
          </w:p>
        </w:tc>
        <w:tc>
          <w:tcPr>
            <w:tcW w:w="550" w:type="dxa"/>
          </w:tcPr>
          <w:p w14:paraId="5869138A" w14:textId="0539647A" w:rsidR="000279E0" w:rsidRPr="00EE65C5" w:rsidRDefault="00166DFA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1.72</w:t>
            </w:r>
          </w:p>
        </w:tc>
        <w:tc>
          <w:tcPr>
            <w:tcW w:w="550" w:type="dxa"/>
          </w:tcPr>
          <w:p w14:paraId="521F799C" w14:textId="215EB022" w:rsidR="000279E0" w:rsidRPr="00EE65C5" w:rsidRDefault="00166DFA" w:rsidP="005E7A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1.29</w:t>
            </w:r>
          </w:p>
        </w:tc>
      </w:tr>
    </w:tbl>
    <w:p w14:paraId="63651ACF" w14:textId="38C26C8A" w:rsidR="005E7A9E" w:rsidRDefault="005E7A9E">
      <w:pPr>
        <w:contextualSpacing/>
      </w:pPr>
      <w:proofErr w:type="gramStart"/>
      <w:r>
        <w:t>Supplementary Table 1a.</w:t>
      </w:r>
      <w:proofErr w:type="gramEnd"/>
      <w:r>
        <w:t xml:space="preserve"> Patient Group Comparisons for the PID-5 personality facets (</w:t>
      </w:r>
      <w:r>
        <w:rPr>
          <w:i/>
        </w:rPr>
        <w:t>n</w:t>
      </w:r>
      <w:r>
        <w:t xml:space="preserve"> = 158)</w:t>
      </w:r>
    </w:p>
    <w:p w14:paraId="0ADBBFEA" w14:textId="77777777" w:rsidR="009546F1" w:rsidRDefault="009546F1">
      <w:pPr>
        <w:contextualSpacing/>
      </w:pPr>
    </w:p>
    <w:p w14:paraId="7AB4F303" w14:textId="77777777" w:rsidR="009546F1" w:rsidRDefault="009546F1">
      <w:pPr>
        <w:contextualSpacing/>
      </w:pPr>
    </w:p>
    <w:p w14:paraId="6FCC7777" w14:textId="77777777" w:rsidR="009546F1" w:rsidRDefault="009546F1">
      <w:pPr>
        <w:contextualSpacing/>
      </w:pPr>
    </w:p>
    <w:p w14:paraId="121000C7" w14:textId="77777777" w:rsidR="009546F1" w:rsidRDefault="009546F1">
      <w:pPr>
        <w:contextualSpacing/>
      </w:pPr>
    </w:p>
    <w:p w14:paraId="0AFA7F2E" w14:textId="77777777" w:rsidR="009546F1" w:rsidRDefault="009546F1">
      <w:pPr>
        <w:contextualSpacing/>
      </w:pPr>
    </w:p>
    <w:p w14:paraId="46EDB39E" w14:textId="77777777" w:rsidR="009546F1" w:rsidRDefault="009546F1">
      <w:pPr>
        <w:contextualSpacing/>
      </w:pPr>
    </w:p>
    <w:p w14:paraId="28109F2C" w14:textId="77777777" w:rsidR="009546F1" w:rsidRDefault="009546F1">
      <w:pPr>
        <w:contextualSpacing/>
      </w:pPr>
    </w:p>
    <w:p w14:paraId="20B72E9B" w14:textId="77777777" w:rsidR="009546F1" w:rsidRDefault="009546F1">
      <w:pPr>
        <w:contextualSpacing/>
      </w:pPr>
    </w:p>
    <w:p w14:paraId="2E83BF0F" w14:textId="77777777" w:rsidR="009546F1" w:rsidRDefault="009546F1">
      <w:pPr>
        <w:contextualSpacing/>
      </w:pPr>
    </w:p>
    <w:p w14:paraId="0F45789F" w14:textId="77777777" w:rsidR="009546F1" w:rsidRDefault="009546F1">
      <w:pPr>
        <w:contextualSpacing/>
      </w:pPr>
    </w:p>
    <w:p w14:paraId="77311AE3" w14:textId="77777777" w:rsidR="009546F1" w:rsidRDefault="009546F1">
      <w:pPr>
        <w:contextualSpacing/>
      </w:pPr>
    </w:p>
    <w:p w14:paraId="31E18056" w14:textId="77777777" w:rsidR="009546F1" w:rsidRDefault="009546F1">
      <w:pPr>
        <w:contextualSpacing/>
      </w:pPr>
    </w:p>
    <w:p w14:paraId="33051F1C" w14:textId="77777777" w:rsidR="009546F1" w:rsidRDefault="009546F1">
      <w:pPr>
        <w:contextualSpacing/>
      </w:pPr>
    </w:p>
    <w:p w14:paraId="66875407" w14:textId="77777777" w:rsidR="009546F1" w:rsidRDefault="009546F1">
      <w:pPr>
        <w:contextualSpacing/>
      </w:pPr>
    </w:p>
    <w:p w14:paraId="70AF8F18" w14:textId="77777777" w:rsidR="009546F1" w:rsidRDefault="009546F1">
      <w:pPr>
        <w:contextualSpacing/>
      </w:pPr>
    </w:p>
    <w:p w14:paraId="1A1183E8" w14:textId="77777777" w:rsidR="009546F1" w:rsidRDefault="009546F1">
      <w:pPr>
        <w:contextualSpacing/>
      </w:pPr>
    </w:p>
    <w:p w14:paraId="2CFE1C3F" w14:textId="77777777" w:rsidR="009546F1" w:rsidRDefault="009546F1">
      <w:pPr>
        <w:contextualSpacing/>
      </w:pPr>
    </w:p>
    <w:p w14:paraId="2B8E62DF" w14:textId="77777777" w:rsidR="009546F1" w:rsidRDefault="009546F1">
      <w:pPr>
        <w:contextualSpacing/>
      </w:pPr>
    </w:p>
    <w:p w14:paraId="1073D184" w14:textId="77777777" w:rsidR="009546F1" w:rsidRDefault="009546F1">
      <w:pPr>
        <w:contextualSpacing/>
      </w:pPr>
    </w:p>
    <w:p w14:paraId="463979E3" w14:textId="77777777" w:rsidR="009546F1" w:rsidRDefault="009546F1">
      <w:pPr>
        <w:contextualSpacing/>
      </w:pPr>
    </w:p>
    <w:p w14:paraId="2605D780" w14:textId="77777777" w:rsidR="009546F1" w:rsidRDefault="009546F1">
      <w:pPr>
        <w:contextualSpacing/>
      </w:pPr>
    </w:p>
    <w:p w14:paraId="492921C4" w14:textId="77777777" w:rsidR="009546F1" w:rsidRDefault="009546F1">
      <w:pPr>
        <w:contextualSpacing/>
      </w:pPr>
    </w:p>
    <w:p w14:paraId="4A0134FE" w14:textId="77777777" w:rsidR="009546F1" w:rsidRDefault="009546F1">
      <w:pPr>
        <w:contextualSpacing/>
      </w:pPr>
    </w:p>
    <w:p w14:paraId="2B5AD77B" w14:textId="77777777" w:rsidR="009546F1" w:rsidRDefault="009546F1">
      <w:pPr>
        <w:contextualSpacing/>
      </w:pPr>
    </w:p>
    <w:p w14:paraId="1B507EFB" w14:textId="77777777" w:rsidR="009546F1" w:rsidRDefault="009546F1">
      <w:pPr>
        <w:contextualSpacing/>
      </w:pPr>
    </w:p>
    <w:p w14:paraId="47EE71F9" w14:textId="77777777" w:rsidR="00B340F3" w:rsidRDefault="00B340F3" w:rsidP="009546F1">
      <w:pPr>
        <w:rPr>
          <w:ins w:id="17" w:author="Laura Heath" w:date="2018-05-28T14:43:00Z"/>
          <w:sz w:val="16"/>
          <w:szCs w:val="16"/>
        </w:rPr>
      </w:pPr>
    </w:p>
    <w:p w14:paraId="550D687F" w14:textId="1AF12275" w:rsidR="009546F1" w:rsidRPr="00943B02" w:rsidRDefault="009546F1" w:rsidP="009546F1">
      <w:pPr>
        <w:rPr>
          <w:sz w:val="16"/>
          <w:szCs w:val="16"/>
        </w:rPr>
      </w:pPr>
      <w:r>
        <w:rPr>
          <w:sz w:val="16"/>
          <w:szCs w:val="16"/>
        </w:rPr>
        <w:t xml:space="preserve">Values represent the estimated marginal </w:t>
      </w:r>
      <w:r w:rsidRPr="00800F8E">
        <w:rPr>
          <w:sz w:val="16"/>
          <w:szCs w:val="16"/>
        </w:rPr>
        <w:t xml:space="preserve">means </w:t>
      </w:r>
      <w:r w:rsidRPr="00800F8E">
        <w:rPr>
          <w:rFonts w:eastAsia="MS Gothic"/>
          <w:color w:val="000000"/>
          <w:sz w:val="16"/>
          <w:szCs w:val="16"/>
        </w:rPr>
        <w:t>and 95% confidence interval</w:t>
      </w:r>
      <w:r>
        <w:rPr>
          <w:rFonts w:eastAsia="MS Gothic"/>
          <w:color w:val="000000"/>
          <w:sz w:val="16"/>
          <w:szCs w:val="16"/>
        </w:rPr>
        <w:t xml:space="preserve"> [lower bound, upper bound] with covariates of sex and age = 42.74 in the model.</w:t>
      </w:r>
    </w:p>
    <w:p w14:paraId="7E6EBD27" w14:textId="7AE5B58A" w:rsidR="009546F1" w:rsidRPr="00785445" w:rsidRDefault="00B340F3" w:rsidP="009546F1">
      <w:pPr>
        <w:rPr>
          <w:sz w:val="16"/>
          <w:szCs w:val="16"/>
        </w:rPr>
      </w:pPr>
      <w:proofErr w:type="spellStart"/>
      <w:proofErr w:type="gramStart"/>
      <w:ins w:id="18" w:author="Laura Heath" w:date="2018-05-28T14:42:00Z">
        <w:r>
          <w:rPr>
            <w:sz w:val="16"/>
            <w:szCs w:val="16"/>
            <w:vertAlign w:val="superscript"/>
          </w:rPr>
          <w:t>a</w:t>
        </w:r>
      </w:ins>
      <w:r w:rsidR="009546F1">
        <w:rPr>
          <w:sz w:val="16"/>
          <w:szCs w:val="16"/>
        </w:rPr>
        <w:t>AUD</w:t>
      </w:r>
      <w:proofErr w:type="spellEnd"/>
      <w:proofErr w:type="gramEnd"/>
      <w:r w:rsidR="009546F1">
        <w:rPr>
          <w:sz w:val="16"/>
          <w:szCs w:val="16"/>
        </w:rPr>
        <w:t xml:space="preserve"> </w:t>
      </w:r>
      <w:r w:rsidR="009546F1" w:rsidRPr="00785445">
        <w:rPr>
          <w:sz w:val="16"/>
          <w:szCs w:val="16"/>
        </w:rPr>
        <w:t xml:space="preserve">– </w:t>
      </w:r>
      <w:r w:rsidR="009546F1">
        <w:rPr>
          <w:sz w:val="16"/>
          <w:szCs w:val="16"/>
        </w:rPr>
        <w:t>Alcohol use d</w:t>
      </w:r>
      <w:r w:rsidR="009546F1" w:rsidRPr="00785445">
        <w:rPr>
          <w:sz w:val="16"/>
          <w:szCs w:val="16"/>
        </w:rPr>
        <w:t>isorder</w:t>
      </w:r>
    </w:p>
    <w:p w14:paraId="7F93108A" w14:textId="77777777" w:rsidR="00B340F3" w:rsidRPr="00BB3624" w:rsidRDefault="00B340F3" w:rsidP="00B340F3">
      <w:pPr>
        <w:pStyle w:val="NoSpacing"/>
        <w:rPr>
          <w:ins w:id="19" w:author="Laura Heath" w:date="2018-05-28T14:43:00Z"/>
          <w:rFonts w:ascii="Times New Roman" w:hAnsi="Times New Roman" w:cs="Times New Roman"/>
          <w:sz w:val="16"/>
          <w:szCs w:val="16"/>
        </w:rPr>
      </w:pPr>
      <w:proofErr w:type="spellStart"/>
      <w:ins w:id="20" w:author="Laura Heath" w:date="2018-05-28T14:43:00Z">
        <w:r>
          <w:rPr>
            <w:rFonts w:ascii="Times New Roman" w:hAnsi="Times New Roman" w:cs="Times New Roman"/>
            <w:sz w:val="16"/>
            <w:szCs w:val="16"/>
            <w:vertAlign w:val="superscript"/>
          </w:rPr>
          <w:t>b</w:t>
        </w:r>
        <w:r w:rsidRPr="00BB3624">
          <w:rPr>
            <w:rFonts w:ascii="Times New Roman" w:hAnsi="Times New Roman" w:cs="Times New Roman"/>
            <w:sz w:val="16"/>
            <w:szCs w:val="16"/>
          </w:rPr>
          <w:t>Effect</w:t>
        </w:r>
        <w:proofErr w:type="spellEnd"/>
        <w:r w:rsidRPr="00BB3624">
          <w:rPr>
            <w:rFonts w:ascii="Times New Roman" w:hAnsi="Times New Roman" w:cs="Times New Roman"/>
            <w:sz w:val="16"/>
            <w:szCs w:val="16"/>
          </w:rPr>
          <w:t xml:space="preserve"> sizes are represented as, </w:t>
        </w:r>
        <w:r>
          <w:rPr>
            <w:rFonts w:ascii="Times New Roman" w:hAnsi="Times New Roman" w:cs="Times New Roman"/>
            <w:sz w:val="16"/>
            <w:szCs w:val="16"/>
          </w:rPr>
          <w:t>B-D</w:t>
        </w:r>
        <w:r w:rsidRPr="00BB3624">
          <w:rPr>
            <w:rFonts w:ascii="Times New Roman" w:hAnsi="Times New Roman" w:cs="Times New Roman"/>
            <w:sz w:val="16"/>
            <w:szCs w:val="16"/>
          </w:rPr>
          <w:t xml:space="preserve"> –Bipolar to Depressive; </w:t>
        </w:r>
        <w:r>
          <w:rPr>
            <w:rFonts w:ascii="Times New Roman" w:hAnsi="Times New Roman" w:cs="Times New Roman"/>
            <w:sz w:val="16"/>
            <w:szCs w:val="16"/>
          </w:rPr>
          <w:t>B-P</w:t>
        </w:r>
        <w:r w:rsidRPr="00BB3624">
          <w:rPr>
            <w:rFonts w:ascii="Times New Roman" w:hAnsi="Times New Roman" w:cs="Times New Roman"/>
            <w:sz w:val="16"/>
            <w:szCs w:val="16"/>
          </w:rPr>
          <w:t xml:space="preserve"> – Bipolar to Psychotic; </w:t>
        </w:r>
        <w:r>
          <w:rPr>
            <w:rFonts w:ascii="Times New Roman" w:hAnsi="Times New Roman" w:cs="Times New Roman"/>
            <w:sz w:val="16"/>
            <w:szCs w:val="16"/>
          </w:rPr>
          <w:t>B-A</w:t>
        </w:r>
        <w:r w:rsidRPr="00BB3624">
          <w:rPr>
            <w:rFonts w:ascii="Times New Roman" w:hAnsi="Times New Roman" w:cs="Times New Roman"/>
            <w:sz w:val="16"/>
            <w:szCs w:val="16"/>
          </w:rPr>
          <w:t xml:space="preserve"> – Bipolar to AUD; </w:t>
        </w:r>
        <w:r>
          <w:rPr>
            <w:rFonts w:ascii="Times New Roman" w:hAnsi="Times New Roman" w:cs="Times New Roman"/>
            <w:sz w:val="16"/>
            <w:szCs w:val="16"/>
          </w:rPr>
          <w:t>D-P</w:t>
        </w:r>
        <w:r w:rsidRPr="00BB3624">
          <w:rPr>
            <w:rFonts w:ascii="Times New Roman" w:hAnsi="Times New Roman" w:cs="Times New Roman"/>
            <w:sz w:val="16"/>
            <w:szCs w:val="16"/>
          </w:rPr>
          <w:t xml:space="preserve">– Depressive to Psychotic; </w:t>
        </w:r>
        <w:r>
          <w:rPr>
            <w:rFonts w:ascii="Times New Roman" w:hAnsi="Times New Roman" w:cs="Times New Roman"/>
            <w:sz w:val="16"/>
            <w:szCs w:val="16"/>
          </w:rPr>
          <w:t>D-A</w:t>
        </w:r>
        <w:r w:rsidRPr="00BB3624">
          <w:rPr>
            <w:rFonts w:ascii="Times New Roman" w:hAnsi="Times New Roman" w:cs="Times New Roman"/>
            <w:sz w:val="16"/>
            <w:szCs w:val="16"/>
          </w:rPr>
          <w:t xml:space="preserve">- Depressive to AUD; </w:t>
        </w:r>
        <w:r>
          <w:rPr>
            <w:rFonts w:ascii="Times New Roman" w:hAnsi="Times New Roman" w:cs="Times New Roman"/>
            <w:sz w:val="16"/>
            <w:szCs w:val="16"/>
          </w:rPr>
          <w:t>P-A</w:t>
        </w:r>
        <w:r w:rsidRPr="00BB3624">
          <w:rPr>
            <w:rFonts w:ascii="Times New Roman" w:hAnsi="Times New Roman" w:cs="Times New Roman"/>
            <w:sz w:val="16"/>
            <w:szCs w:val="16"/>
          </w:rPr>
          <w:t xml:space="preserve"> – Psychotic to AUD.</w:t>
        </w:r>
      </w:ins>
    </w:p>
    <w:p w14:paraId="795B8C62" w14:textId="50B309FD" w:rsidR="009546F1" w:rsidDel="00B340F3" w:rsidRDefault="009546F1" w:rsidP="009546F1">
      <w:pPr>
        <w:pStyle w:val="NoSpacing"/>
        <w:rPr>
          <w:del w:id="21" w:author="Laura Heath" w:date="2018-05-28T14:43:00Z"/>
          <w:rFonts w:ascii="Times New Roman" w:hAnsi="Times New Roman" w:cs="Times New Roman"/>
          <w:sz w:val="16"/>
          <w:szCs w:val="16"/>
        </w:rPr>
      </w:pPr>
      <w:del w:id="22" w:author="Laura Heath" w:date="2018-05-28T14:43:00Z">
        <w:r w:rsidRPr="00943B02" w:rsidDel="00B340F3">
          <w:rPr>
            <w:rFonts w:ascii="Times New Roman" w:hAnsi="Times New Roman" w:cs="Times New Roman"/>
            <w:sz w:val="16"/>
            <w:szCs w:val="16"/>
          </w:rPr>
          <w:delText>Effect sizes are represented as, d</w:delText>
        </w:r>
        <w:r w:rsidRPr="00943B02" w:rsidDel="00B340F3">
          <w:rPr>
            <w:rFonts w:ascii="Times New Roman" w:hAnsi="Times New Roman" w:cs="Times New Roman"/>
            <w:sz w:val="16"/>
            <w:szCs w:val="16"/>
            <w:vertAlign w:val="subscript"/>
          </w:rPr>
          <w:delText>1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 xml:space="preserve"> –B</w:delText>
        </w:r>
        <w:r w:rsidDel="00B340F3">
          <w:rPr>
            <w:rFonts w:ascii="Times New Roman" w:hAnsi="Times New Roman" w:cs="Times New Roman"/>
            <w:sz w:val="16"/>
            <w:szCs w:val="16"/>
          </w:rPr>
          <w:delText>ipolar to Depressive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>; d</w:delText>
        </w:r>
        <w:r w:rsidRPr="00943B02" w:rsidDel="00B340F3">
          <w:rPr>
            <w:rFonts w:ascii="Times New Roman" w:hAnsi="Times New Roman" w:cs="Times New Roman"/>
            <w:sz w:val="16"/>
            <w:szCs w:val="16"/>
            <w:vertAlign w:val="subscript"/>
          </w:rPr>
          <w:delText>2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 xml:space="preserve"> – B</w:delText>
        </w:r>
        <w:r w:rsidDel="00B340F3">
          <w:rPr>
            <w:rFonts w:ascii="Times New Roman" w:hAnsi="Times New Roman" w:cs="Times New Roman"/>
            <w:sz w:val="16"/>
            <w:szCs w:val="16"/>
          </w:rPr>
          <w:delText>ipolar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 xml:space="preserve"> to </w:delText>
        </w:r>
        <w:r w:rsidDel="00B340F3">
          <w:rPr>
            <w:rFonts w:ascii="Times New Roman" w:hAnsi="Times New Roman" w:cs="Times New Roman"/>
            <w:sz w:val="16"/>
            <w:szCs w:val="16"/>
          </w:rPr>
          <w:delText>Psychotic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>; d</w:delText>
        </w:r>
        <w:r w:rsidRPr="00943B02" w:rsidDel="00B340F3">
          <w:rPr>
            <w:rFonts w:ascii="Times New Roman" w:hAnsi="Times New Roman" w:cs="Times New Roman"/>
            <w:sz w:val="16"/>
            <w:szCs w:val="16"/>
            <w:vertAlign w:val="subscript"/>
          </w:rPr>
          <w:delText>3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 xml:space="preserve"> – </w:delText>
        </w:r>
        <w:r w:rsidDel="00B340F3">
          <w:rPr>
            <w:rFonts w:ascii="Times New Roman" w:hAnsi="Times New Roman" w:cs="Times New Roman"/>
            <w:sz w:val="16"/>
            <w:szCs w:val="16"/>
          </w:rPr>
          <w:delText>Bipolar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 xml:space="preserve"> to </w:delText>
        </w:r>
        <w:r w:rsidDel="00B340F3">
          <w:rPr>
            <w:rFonts w:ascii="Times New Roman" w:hAnsi="Times New Roman" w:cs="Times New Roman"/>
            <w:sz w:val="16"/>
            <w:szCs w:val="16"/>
          </w:rPr>
          <w:delText>AUD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>; d</w:delText>
        </w:r>
        <w:r w:rsidRPr="00943B02" w:rsidDel="00B340F3">
          <w:rPr>
            <w:rFonts w:ascii="Times New Roman" w:hAnsi="Times New Roman" w:cs="Times New Roman"/>
            <w:sz w:val="16"/>
            <w:szCs w:val="16"/>
            <w:vertAlign w:val="subscript"/>
          </w:rPr>
          <w:delText>4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 xml:space="preserve"> – </w:delText>
        </w:r>
        <w:r w:rsidDel="00B340F3">
          <w:rPr>
            <w:rFonts w:ascii="Times New Roman" w:hAnsi="Times New Roman" w:cs="Times New Roman"/>
            <w:sz w:val="16"/>
            <w:szCs w:val="16"/>
          </w:rPr>
          <w:delText>Depressive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 xml:space="preserve"> to </w:delText>
        </w:r>
        <w:r w:rsidDel="00B340F3">
          <w:rPr>
            <w:rFonts w:ascii="Times New Roman" w:hAnsi="Times New Roman" w:cs="Times New Roman"/>
            <w:sz w:val="16"/>
            <w:szCs w:val="16"/>
          </w:rPr>
          <w:delText>Psychotic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>; d</w:delText>
        </w:r>
        <w:r w:rsidRPr="00943B02" w:rsidDel="00B340F3">
          <w:rPr>
            <w:rFonts w:ascii="Times New Roman" w:hAnsi="Times New Roman" w:cs="Times New Roman"/>
            <w:sz w:val="16"/>
            <w:szCs w:val="16"/>
            <w:vertAlign w:val="subscript"/>
          </w:rPr>
          <w:delText>5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 xml:space="preserve">- </w:delText>
        </w:r>
        <w:r w:rsidDel="00B340F3">
          <w:rPr>
            <w:rFonts w:ascii="Times New Roman" w:hAnsi="Times New Roman" w:cs="Times New Roman"/>
            <w:sz w:val="16"/>
            <w:szCs w:val="16"/>
          </w:rPr>
          <w:delText>Depressive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 xml:space="preserve"> to </w:delText>
        </w:r>
        <w:r w:rsidDel="00B340F3">
          <w:rPr>
            <w:rFonts w:ascii="Times New Roman" w:hAnsi="Times New Roman" w:cs="Times New Roman"/>
            <w:sz w:val="16"/>
            <w:szCs w:val="16"/>
          </w:rPr>
          <w:delText>AUD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>; d</w:delText>
        </w:r>
        <w:r w:rsidRPr="00943B02" w:rsidDel="00B340F3">
          <w:rPr>
            <w:rFonts w:ascii="Times New Roman" w:hAnsi="Times New Roman" w:cs="Times New Roman"/>
            <w:sz w:val="16"/>
            <w:szCs w:val="16"/>
            <w:vertAlign w:val="subscript"/>
          </w:rPr>
          <w:delText>6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 xml:space="preserve"> – </w:delText>
        </w:r>
        <w:r w:rsidDel="00B340F3">
          <w:rPr>
            <w:rFonts w:ascii="Times New Roman" w:hAnsi="Times New Roman" w:cs="Times New Roman"/>
            <w:sz w:val="16"/>
            <w:szCs w:val="16"/>
          </w:rPr>
          <w:delText>Psychotic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 xml:space="preserve"> to </w:delText>
        </w:r>
        <w:r w:rsidDel="00B340F3">
          <w:rPr>
            <w:rFonts w:ascii="Times New Roman" w:hAnsi="Times New Roman" w:cs="Times New Roman"/>
            <w:sz w:val="16"/>
            <w:szCs w:val="16"/>
          </w:rPr>
          <w:delText>AUD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>.</w:delText>
        </w:r>
      </w:del>
    </w:p>
    <w:p w14:paraId="48257853" w14:textId="77777777" w:rsidR="009546F1" w:rsidRPr="00943B02" w:rsidRDefault="009546F1" w:rsidP="009546F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Effect sizes of medium magnitude (</w:t>
      </w:r>
      <w:r w:rsidRPr="00D5647B"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 xml:space="preserve"> = 0.5) </w:t>
      </w:r>
      <w:r w:rsidRPr="00D5647B">
        <w:rPr>
          <w:rFonts w:ascii="Times New Roman" w:hAnsi="Times New Roman" w:cs="Times New Roman"/>
          <w:sz w:val="16"/>
          <w:szCs w:val="16"/>
        </w:rPr>
        <w:t>or</w:t>
      </w:r>
      <w:r>
        <w:rPr>
          <w:rFonts w:ascii="Times New Roman" w:hAnsi="Times New Roman" w:cs="Times New Roman"/>
          <w:sz w:val="16"/>
          <w:szCs w:val="16"/>
        </w:rPr>
        <w:t xml:space="preserve"> higher are </w:t>
      </w:r>
      <w:r w:rsidRPr="00D5647B">
        <w:rPr>
          <w:rFonts w:ascii="Times New Roman" w:hAnsi="Times New Roman" w:cs="Times New Roman"/>
          <w:b/>
          <w:sz w:val="16"/>
          <w:szCs w:val="16"/>
        </w:rPr>
        <w:t>boldfaced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08B7BBEB" w14:textId="7F525773" w:rsidR="009546F1" w:rsidRPr="00943B02" w:rsidRDefault="009546F1" w:rsidP="009546F1">
      <w:pPr>
        <w:spacing w:line="480" w:lineRule="auto"/>
        <w:rPr>
          <w:b/>
          <w:i/>
        </w:rPr>
        <w:sectPr w:rsidR="009546F1" w:rsidRPr="00943B02" w:rsidSect="009546F1">
          <w:pgSz w:w="15840" w:h="1224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943B02">
        <w:rPr>
          <w:sz w:val="16"/>
          <w:szCs w:val="16"/>
        </w:rPr>
        <w:t>PID-5 items are scored on a 4-point Likert scale ranging from 0-</w:t>
      </w:r>
      <w:r>
        <w:rPr>
          <w:sz w:val="16"/>
          <w:szCs w:val="16"/>
        </w:rPr>
        <w:t>3.</w:t>
      </w:r>
    </w:p>
    <w:p w14:paraId="540CC5C5" w14:textId="6F91BDBA" w:rsidR="00377A03" w:rsidRDefault="00377A03" w:rsidP="00377A03">
      <w:pPr>
        <w:contextualSpacing/>
      </w:pPr>
      <w:proofErr w:type="gramStart"/>
      <w:r>
        <w:lastRenderedPageBreak/>
        <w:t>Supplementary Table 1b.</w:t>
      </w:r>
      <w:proofErr w:type="gramEnd"/>
      <w:r>
        <w:t xml:space="preserve"> Patient Group Comparisons for the NEO PI-R personality facets (</w:t>
      </w:r>
      <w:r>
        <w:rPr>
          <w:i/>
        </w:rPr>
        <w:t>n</w:t>
      </w:r>
      <w:r w:rsidR="00BB16DD">
        <w:t xml:space="preserve"> = 163</w:t>
      </w:r>
      <w:r>
        <w:t>)</w:t>
      </w:r>
    </w:p>
    <w:tbl>
      <w:tblPr>
        <w:tblStyle w:val="TableGrid"/>
        <w:tblpPr w:leftFromText="180" w:rightFromText="180" w:horzAnchor="page" w:tblpX="1369" w:tblpY="733"/>
        <w:tblW w:w="11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76"/>
        <w:gridCol w:w="1123"/>
        <w:gridCol w:w="576"/>
        <w:gridCol w:w="1123"/>
        <w:gridCol w:w="576"/>
        <w:gridCol w:w="1123"/>
        <w:gridCol w:w="576"/>
        <w:gridCol w:w="1123"/>
        <w:gridCol w:w="496"/>
        <w:gridCol w:w="496"/>
        <w:gridCol w:w="550"/>
        <w:gridCol w:w="550"/>
        <w:gridCol w:w="550"/>
        <w:gridCol w:w="550"/>
      </w:tblGrid>
      <w:tr w:rsidR="00377A03" w:rsidRPr="006A650E" w14:paraId="78855629" w14:textId="77777777" w:rsidTr="00377A03">
        <w:trPr>
          <w:trHeight w:val="269"/>
        </w:trPr>
        <w:tc>
          <w:tcPr>
            <w:tcW w:w="1951" w:type="dxa"/>
            <w:tcBorders>
              <w:top w:val="single" w:sz="4" w:space="0" w:color="auto"/>
            </w:tcBorders>
          </w:tcPr>
          <w:p w14:paraId="26BFF0F7" w14:textId="77777777" w:rsidR="00377A03" w:rsidRPr="006A650E" w:rsidRDefault="00377A03" w:rsidP="00377A03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</w:tcBorders>
          </w:tcPr>
          <w:p w14:paraId="2C8BEA22" w14:textId="77777777" w:rsidR="00377A03" w:rsidRPr="006A650E" w:rsidRDefault="00377A03" w:rsidP="00377A0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Bipolar</w:t>
            </w:r>
          </w:p>
          <w:p w14:paraId="0EA1D463" w14:textId="77777777" w:rsidR="00377A03" w:rsidRPr="006A650E" w:rsidRDefault="00377A03" w:rsidP="00377A03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= 22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</w:tcBorders>
          </w:tcPr>
          <w:p w14:paraId="715D945E" w14:textId="77777777" w:rsidR="00377A03" w:rsidRPr="006A650E" w:rsidRDefault="00377A03" w:rsidP="00377A0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</w:t>
            </w:r>
          </w:p>
          <w:p w14:paraId="2E11DDC3" w14:textId="77777777" w:rsidR="00377A03" w:rsidRPr="006A650E" w:rsidRDefault="00377A03" w:rsidP="00377A03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= 30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</w:tcBorders>
          </w:tcPr>
          <w:p w14:paraId="7E754A97" w14:textId="77777777" w:rsidR="00377A03" w:rsidRPr="006A650E" w:rsidRDefault="00377A03" w:rsidP="00377A0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Psychotic</w:t>
            </w:r>
          </w:p>
          <w:p w14:paraId="74BB915E" w14:textId="77777777" w:rsidR="00377A03" w:rsidRPr="006A650E" w:rsidRDefault="00377A03" w:rsidP="00377A03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= 78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</w:tcBorders>
          </w:tcPr>
          <w:p w14:paraId="5AC4AF92" w14:textId="336EE1C7" w:rsidR="00377A03" w:rsidRPr="009402F6" w:rsidRDefault="00377A03" w:rsidP="00377A03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AUD</w:t>
            </w:r>
            <w:ins w:id="23" w:author="Laura Heath" w:date="2018-05-28T14:44:00Z">
              <w:r w:rsidR="00B340F3">
                <w:rPr>
                  <w:sz w:val="16"/>
                  <w:szCs w:val="16"/>
                  <w:vertAlign w:val="superscript"/>
                </w:rPr>
                <w:t>a</w:t>
              </w:r>
            </w:ins>
            <w:proofErr w:type="spellEnd"/>
          </w:p>
          <w:p w14:paraId="46904796" w14:textId="0C012137" w:rsidR="00377A03" w:rsidRPr="009402F6" w:rsidRDefault="00377A03" w:rsidP="00377A03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= </w:t>
            </w:r>
            <w:r w:rsidR="00BB16DD">
              <w:rPr>
                <w:sz w:val="16"/>
                <w:szCs w:val="16"/>
              </w:rPr>
              <w:t>33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</w:tcBorders>
          </w:tcPr>
          <w:p w14:paraId="28170D46" w14:textId="2AB5ABE7" w:rsidR="00377A03" w:rsidRPr="006A650E" w:rsidRDefault="00377A03" w:rsidP="00377A03">
            <w:pPr>
              <w:rPr>
                <w:sz w:val="16"/>
                <w:szCs w:val="16"/>
              </w:rPr>
            </w:pPr>
            <w:r w:rsidRPr="006A650E">
              <w:rPr>
                <w:sz w:val="16"/>
                <w:szCs w:val="16"/>
              </w:rPr>
              <w:t xml:space="preserve">Cohen’s </w:t>
            </w:r>
            <w:proofErr w:type="spellStart"/>
            <w:r w:rsidRPr="006A650E">
              <w:rPr>
                <w:i/>
                <w:sz w:val="16"/>
                <w:szCs w:val="16"/>
              </w:rPr>
              <w:t>d</w:t>
            </w:r>
            <w:ins w:id="24" w:author="Laura Heath" w:date="2018-05-28T14:44:00Z">
              <w:r w:rsidR="00B340F3">
                <w:rPr>
                  <w:sz w:val="16"/>
                  <w:szCs w:val="16"/>
                  <w:vertAlign w:val="superscript"/>
                </w:rPr>
                <w:t>b</w:t>
              </w:r>
            </w:ins>
            <w:proofErr w:type="spellEnd"/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176510B9" w14:textId="77777777" w:rsidR="00377A03" w:rsidRPr="006A650E" w:rsidRDefault="00377A03" w:rsidP="00377A03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1B3F37F7" w14:textId="77777777" w:rsidR="00377A03" w:rsidRPr="006A650E" w:rsidRDefault="00377A03" w:rsidP="00377A03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6352BF64" w14:textId="77777777" w:rsidR="00377A03" w:rsidRPr="006A650E" w:rsidRDefault="00377A03" w:rsidP="00377A03">
            <w:pPr>
              <w:rPr>
                <w:sz w:val="16"/>
                <w:szCs w:val="16"/>
              </w:rPr>
            </w:pPr>
          </w:p>
        </w:tc>
      </w:tr>
      <w:tr w:rsidR="00377A03" w:rsidRPr="006A650E" w14:paraId="39C6E794" w14:textId="77777777" w:rsidTr="00377A03">
        <w:trPr>
          <w:trHeight w:val="180"/>
        </w:trPr>
        <w:tc>
          <w:tcPr>
            <w:tcW w:w="1951" w:type="dxa"/>
            <w:tcBorders>
              <w:bottom w:val="single" w:sz="4" w:space="0" w:color="auto"/>
            </w:tcBorders>
          </w:tcPr>
          <w:p w14:paraId="2E47663F" w14:textId="77777777" w:rsidR="00377A03" w:rsidRPr="006A650E" w:rsidRDefault="00377A03" w:rsidP="00377A0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4" w:space="0" w:color="auto"/>
            </w:tcBorders>
          </w:tcPr>
          <w:p w14:paraId="042A4267" w14:textId="77777777" w:rsidR="00377A03" w:rsidRPr="009402F6" w:rsidRDefault="00377A03" w:rsidP="00377A0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4" w:space="0" w:color="auto"/>
            </w:tcBorders>
          </w:tcPr>
          <w:p w14:paraId="64420FC8" w14:textId="77777777" w:rsidR="00377A03" w:rsidRPr="009402F6" w:rsidRDefault="00377A03" w:rsidP="00377A0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4" w:space="0" w:color="auto"/>
            </w:tcBorders>
          </w:tcPr>
          <w:p w14:paraId="5564457F" w14:textId="77777777" w:rsidR="00377A03" w:rsidRPr="009402F6" w:rsidRDefault="00377A03" w:rsidP="00377A0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4" w:space="0" w:color="auto"/>
            </w:tcBorders>
          </w:tcPr>
          <w:p w14:paraId="02CAEAD0" w14:textId="77777777" w:rsidR="00377A03" w:rsidRPr="009402F6" w:rsidRDefault="00377A03" w:rsidP="00377A03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3D9EE097" w14:textId="77777777" w:rsidR="00377A03" w:rsidRPr="006A650E" w:rsidRDefault="00377A03" w:rsidP="00377A0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131ACF16" w14:textId="77777777" w:rsidR="00377A03" w:rsidRPr="006A650E" w:rsidRDefault="00377A03" w:rsidP="00377A03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06873B63" w14:textId="77777777" w:rsidR="00377A03" w:rsidRPr="006A650E" w:rsidRDefault="00377A03" w:rsidP="00377A0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0CFE07E1" w14:textId="77777777" w:rsidR="00377A03" w:rsidRPr="006A650E" w:rsidRDefault="00377A03" w:rsidP="00377A0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0880FE16" w14:textId="77777777" w:rsidR="00377A03" w:rsidRPr="006A650E" w:rsidRDefault="00377A03" w:rsidP="00377A0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57A04012" w14:textId="77777777" w:rsidR="00377A03" w:rsidRPr="006A650E" w:rsidRDefault="00377A03" w:rsidP="00377A0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340F3" w:rsidRPr="006A650E" w14:paraId="5979B7B9" w14:textId="77777777" w:rsidTr="00377A03">
        <w:trPr>
          <w:trHeight w:val="26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1EAEE7F8" w14:textId="77777777" w:rsidR="00B340F3" w:rsidRPr="006A650E" w:rsidRDefault="00B340F3" w:rsidP="00B340F3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3705C858" w14:textId="77777777" w:rsidR="00B340F3" w:rsidRPr="006A650E" w:rsidRDefault="00B340F3" w:rsidP="00B340F3">
            <w:pPr>
              <w:rPr>
                <w:b/>
                <w:i/>
                <w:sz w:val="16"/>
                <w:szCs w:val="16"/>
              </w:rPr>
            </w:pPr>
            <w:r w:rsidRPr="006A650E">
              <w:rPr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73E3BB19" w14:textId="77777777" w:rsidR="00B340F3" w:rsidRPr="006A650E" w:rsidRDefault="00B340F3" w:rsidP="00B340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95% CI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028D93D7" w14:textId="77777777" w:rsidR="00B340F3" w:rsidRPr="006A650E" w:rsidRDefault="00B340F3" w:rsidP="00B340F3">
            <w:pPr>
              <w:rPr>
                <w:b/>
                <w:i/>
                <w:sz w:val="16"/>
                <w:szCs w:val="16"/>
              </w:rPr>
            </w:pPr>
            <w:r w:rsidRPr="006A650E">
              <w:rPr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0C6D45FF" w14:textId="77777777" w:rsidR="00B340F3" w:rsidRPr="006A650E" w:rsidRDefault="00B340F3" w:rsidP="00B340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95% CI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57230587" w14:textId="77777777" w:rsidR="00B340F3" w:rsidRPr="006A650E" w:rsidRDefault="00B340F3" w:rsidP="00B340F3">
            <w:pPr>
              <w:rPr>
                <w:b/>
                <w:i/>
                <w:sz w:val="16"/>
                <w:szCs w:val="16"/>
              </w:rPr>
            </w:pPr>
            <w:r w:rsidRPr="006A650E">
              <w:rPr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7597FE39" w14:textId="77777777" w:rsidR="00B340F3" w:rsidRPr="006A650E" w:rsidRDefault="00B340F3" w:rsidP="00B340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95% CI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6300BABB" w14:textId="77777777" w:rsidR="00B340F3" w:rsidRPr="006A650E" w:rsidRDefault="00B340F3" w:rsidP="00B340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2E0872AC" w14:textId="77777777" w:rsidR="00B340F3" w:rsidRPr="006A650E" w:rsidRDefault="00B340F3" w:rsidP="00B340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95% CI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1524090D" w14:textId="1262B479" w:rsidR="00B340F3" w:rsidRPr="006A650E" w:rsidRDefault="00B340F3" w:rsidP="00B340F3">
            <w:pPr>
              <w:rPr>
                <w:b/>
                <w:sz w:val="16"/>
                <w:szCs w:val="16"/>
              </w:rPr>
            </w:pPr>
            <w:ins w:id="25" w:author="Laura Heath" w:date="2018-05-28T14:43:00Z">
              <w:r>
                <w:rPr>
                  <w:b/>
                  <w:i/>
                  <w:sz w:val="16"/>
                  <w:szCs w:val="16"/>
                </w:rPr>
                <w:t>B-D</w:t>
              </w:r>
            </w:ins>
            <w:del w:id="26" w:author="Laura Heath" w:date="2018-05-28T14:43:00Z">
              <w:r w:rsidRPr="006A650E" w:rsidDel="00630962">
                <w:rPr>
                  <w:b/>
                  <w:i/>
                  <w:sz w:val="16"/>
                  <w:szCs w:val="16"/>
                </w:rPr>
                <w:delText>d</w:delText>
              </w:r>
              <w:r w:rsidRPr="006A650E" w:rsidDel="00630962">
                <w:rPr>
                  <w:b/>
                  <w:i/>
                  <w:sz w:val="16"/>
                  <w:szCs w:val="16"/>
                  <w:vertAlign w:val="subscript"/>
                </w:rPr>
                <w:delText>1</w:delText>
              </w:r>
            </w:del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227C0606" w14:textId="7E4A31BD" w:rsidR="00B340F3" w:rsidRPr="006A650E" w:rsidRDefault="00B340F3" w:rsidP="00B340F3">
            <w:pPr>
              <w:rPr>
                <w:b/>
                <w:i/>
                <w:sz w:val="16"/>
                <w:szCs w:val="16"/>
              </w:rPr>
            </w:pPr>
            <w:ins w:id="27" w:author="Laura Heath" w:date="2018-05-28T14:43:00Z">
              <w:r>
                <w:rPr>
                  <w:b/>
                  <w:i/>
                  <w:sz w:val="16"/>
                  <w:szCs w:val="16"/>
                </w:rPr>
                <w:t>B-P</w:t>
              </w:r>
            </w:ins>
            <w:del w:id="28" w:author="Laura Heath" w:date="2018-05-28T14:43:00Z">
              <w:r w:rsidRPr="006A650E" w:rsidDel="00630962">
                <w:rPr>
                  <w:b/>
                  <w:i/>
                  <w:sz w:val="16"/>
                  <w:szCs w:val="16"/>
                </w:rPr>
                <w:delText>d</w:delText>
              </w:r>
              <w:r w:rsidRPr="006A650E" w:rsidDel="00630962">
                <w:rPr>
                  <w:b/>
                  <w:i/>
                  <w:sz w:val="16"/>
                  <w:szCs w:val="16"/>
                  <w:vertAlign w:val="subscript"/>
                </w:rPr>
                <w:delText>2</w:delText>
              </w:r>
            </w:del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0AFFE6E7" w14:textId="3B5384A4" w:rsidR="00B340F3" w:rsidRPr="006A650E" w:rsidRDefault="00B340F3" w:rsidP="00B340F3">
            <w:pPr>
              <w:rPr>
                <w:b/>
                <w:i/>
                <w:sz w:val="16"/>
                <w:szCs w:val="16"/>
              </w:rPr>
            </w:pPr>
            <w:ins w:id="29" w:author="Laura Heath" w:date="2018-05-28T14:43:00Z">
              <w:r>
                <w:rPr>
                  <w:b/>
                  <w:i/>
                  <w:sz w:val="16"/>
                  <w:szCs w:val="16"/>
                </w:rPr>
                <w:t>B-A</w:t>
              </w:r>
            </w:ins>
            <w:del w:id="30" w:author="Laura Heath" w:date="2018-05-28T14:43:00Z">
              <w:r w:rsidRPr="006A650E" w:rsidDel="00630962">
                <w:rPr>
                  <w:b/>
                  <w:i/>
                  <w:sz w:val="16"/>
                  <w:szCs w:val="16"/>
                </w:rPr>
                <w:delText>d</w:delText>
              </w:r>
              <w:r w:rsidRPr="006A650E" w:rsidDel="00630962">
                <w:rPr>
                  <w:b/>
                  <w:i/>
                  <w:sz w:val="16"/>
                  <w:szCs w:val="16"/>
                  <w:vertAlign w:val="subscript"/>
                </w:rPr>
                <w:delText>3</w:delText>
              </w:r>
            </w:del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1649F3C7" w14:textId="0CCB87CD" w:rsidR="00B340F3" w:rsidRPr="006A650E" w:rsidRDefault="00B340F3" w:rsidP="00B340F3">
            <w:pPr>
              <w:rPr>
                <w:b/>
                <w:i/>
                <w:sz w:val="16"/>
                <w:szCs w:val="16"/>
              </w:rPr>
            </w:pPr>
            <w:ins w:id="31" w:author="Laura Heath" w:date="2018-05-28T14:43:00Z">
              <w:r>
                <w:rPr>
                  <w:b/>
                  <w:i/>
                  <w:sz w:val="16"/>
                  <w:szCs w:val="16"/>
                </w:rPr>
                <w:t>D-P</w:t>
              </w:r>
            </w:ins>
            <w:del w:id="32" w:author="Laura Heath" w:date="2018-05-28T14:43:00Z">
              <w:r w:rsidDel="00630962">
                <w:rPr>
                  <w:b/>
                  <w:i/>
                  <w:sz w:val="16"/>
                  <w:szCs w:val="16"/>
                </w:rPr>
                <w:delText>d</w:delText>
              </w:r>
              <w:r w:rsidDel="00630962">
                <w:rPr>
                  <w:b/>
                  <w:i/>
                  <w:sz w:val="16"/>
                  <w:szCs w:val="16"/>
                  <w:vertAlign w:val="subscript"/>
                </w:rPr>
                <w:delText>4</w:delText>
              </w:r>
            </w:del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2E19D430" w14:textId="1F420E60" w:rsidR="00B340F3" w:rsidRPr="006A650E" w:rsidRDefault="00B340F3" w:rsidP="00B340F3">
            <w:pPr>
              <w:rPr>
                <w:b/>
                <w:i/>
                <w:sz w:val="16"/>
                <w:szCs w:val="16"/>
              </w:rPr>
            </w:pPr>
            <w:ins w:id="33" w:author="Laura Heath" w:date="2018-05-28T14:43:00Z">
              <w:r>
                <w:rPr>
                  <w:b/>
                  <w:i/>
                  <w:sz w:val="16"/>
                  <w:szCs w:val="16"/>
                </w:rPr>
                <w:t>D-A</w:t>
              </w:r>
            </w:ins>
            <w:del w:id="34" w:author="Laura Heath" w:date="2018-05-28T14:43:00Z">
              <w:r w:rsidDel="00630962">
                <w:rPr>
                  <w:b/>
                  <w:i/>
                  <w:sz w:val="16"/>
                  <w:szCs w:val="16"/>
                </w:rPr>
                <w:delText>d</w:delText>
              </w:r>
              <w:r w:rsidDel="00630962">
                <w:rPr>
                  <w:b/>
                  <w:i/>
                  <w:sz w:val="16"/>
                  <w:szCs w:val="16"/>
                  <w:vertAlign w:val="subscript"/>
                </w:rPr>
                <w:delText>5</w:delText>
              </w:r>
            </w:del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2FEE0670" w14:textId="1DE629DF" w:rsidR="00B340F3" w:rsidRPr="006A650E" w:rsidRDefault="00B340F3" w:rsidP="00B340F3">
            <w:pPr>
              <w:rPr>
                <w:b/>
                <w:i/>
                <w:sz w:val="16"/>
                <w:szCs w:val="16"/>
              </w:rPr>
            </w:pPr>
            <w:ins w:id="35" w:author="Laura Heath" w:date="2018-05-28T14:43:00Z">
              <w:r>
                <w:rPr>
                  <w:b/>
                  <w:i/>
                  <w:sz w:val="16"/>
                  <w:szCs w:val="16"/>
                </w:rPr>
                <w:t>P-A</w:t>
              </w:r>
            </w:ins>
            <w:del w:id="36" w:author="Laura Heath" w:date="2018-05-28T14:43:00Z">
              <w:r w:rsidDel="00630962">
                <w:rPr>
                  <w:b/>
                  <w:i/>
                  <w:sz w:val="16"/>
                  <w:szCs w:val="16"/>
                </w:rPr>
                <w:delText>d</w:delText>
              </w:r>
              <w:r w:rsidRPr="00B06F45" w:rsidDel="00630962">
                <w:rPr>
                  <w:b/>
                  <w:i/>
                  <w:sz w:val="16"/>
                  <w:szCs w:val="16"/>
                  <w:vertAlign w:val="subscript"/>
                </w:rPr>
                <w:delText>6</w:delText>
              </w:r>
            </w:del>
          </w:p>
        </w:tc>
      </w:tr>
      <w:tr w:rsidR="00377A03" w:rsidRPr="006A650E" w14:paraId="26FE1A5B" w14:textId="77777777" w:rsidTr="00377A03">
        <w:trPr>
          <w:trHeight w:val="269"/>
        </w:trPr>
        <w:tc>
          <w:tcPr>
            <w:tcW w:w="1951" w:type="dxa"/>
          </w:tcPr>
          <w:p w14:paraId="2D8A2786" w14:textId="689FD242" w:rsidR="00377A03" w:rsidRPr="006A650E" w:rsidRDefault="00377A03" w:rsidP="00377A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 PI-R Facets</w:t>
            </w:r>
          </w:p>
        </w:tc>
        <w:tc>
          <w:tcPr>
            <w:tcW w:w="576" w:type="dxa"/>
          </w:tcPr>
          <w:p w14:paraId="281B0810" w14:textId="77777777" w:rsidR="00377A03" w:rsidRPr="006A650E" w:rsidRDefault="00377A03" w:rsidP="00377A0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23" w:type="dxa"/>
          </w:tcPr>
          <w:p w14:paraId="3011131F" w14:textId="77777777" w:rsidR="00377A03" w:rsidRPr="006A650E" w:rsidRDefault="00377A03" w:rsidP="00377A0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76" w:type="dxa"/>
          </w:tcPr>
          <w:p w14:paraId="1A1766C7" w14:textId="77777777" w:rsidR="00377A03" w:rsidRPr="006A650E" w:rsidRDefault="00377A03" w:rsidP="00377A0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23" w:type="dxa"/>
          </w:tcPr>
          <w:p w14:paraId="0ECEA3F5" w14:textId="77777777" w:rsidR="00377A03" w:rsidRPr="006A650E" w:rsidRDefault="00377A03" w:rsidP="00377A0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76" w:type="dxa"/>
          </w:tcPr>
          <w:p w14:paraId="2874A24E" w14:textId="77777777" w:rsidR="00377A03" w:rsidRPr="006A650E" w:rsidRDefault="00377A03" w:rsidP="00377A0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23" w:type="dxa"/>
          </w:tcPr>
          <w:p w14:paraId="1D835BEF" w14:textId="77777777" w:rsidR="00377A03" w:rsidRPr="006A650E" w:rsidRDefault="00377A03" w:rsidP="00377A0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76" w:type="dxa"/>
          </w:tcPr>
          <w:p w14:paraId="536AB23F" w14:textId="77777777" w:rsidR="00377A03" w:rsidRPr="006A650E" w:rsidRDefault="00377A03" w:rsidP="00377A0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23" w:type="dxa"/>
          </w:tcPr>
          <w:p w14:paraId="3F44ED3C" w14:textId="77777777" w:rsidR="00377A03" w:rsidRPr="006A650E" w:rsidRDefault="00377A03" w:rsidP="00377A0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6" w:type="dxa"/>
          </w:tcPr>
          <w:p w14:paraId="524DE22D" w14:textId="77777777" w:rsidR="00377A03" w:rsidRPr="006A650E" w:rsidRDefault="00377A03" w:rsidP="00377A0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6" w:type="dxa"/>
          </w:tcPr>
          <w:p w14:paraId="10EAA7DA" w14:textId="77777777" w:rsidR="00377A03" w:rsidRPr="006A650E" w:rsidRDefault="00377A03" w:rsidP="00377A0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50" w:type="dxa"/>
          </w:tcPr>
          <w:p w14:paraId="1535FEF6" w14:textId="77777777" w:rsidR="00377A03" w:rsidRPr="006A650E" w:rsidRDefault="00377A03" w:rsidP="00377A0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50" w:type="dxa"/>
          </w:tcPr>
          <w:p w14:paraId="5382CFA6" w14:textId="77777777" w:rsidR="00377A03" w:rsidRPr="006A650E" w:rsidRDefault="00377A03" w:rsidP="00377A0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50" w:type="dxa"/>
          </w:tcPr>
          <w:p w14:paraId="5C64FA8E" w14:textId="77777777" w:rsidR="00377A03" w:rsidRPr="006A650E" w:rsidRDefault="00377A03" w:rsidP="00377A0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50" w:type="dxa"/>
          </w:tcPr>
          <w:p w14:paraId="28ECFEF7" w14:textId="77777777" w:rsidR="00377A03" w:rsidRPr="006A650E" w:rsidRDefault="00377A03" w:rsidP="00377A0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75890" w:rsidRPr="006A650E" w14:paraId="32604B56" w14:textId="77777777" w:rsidTr="00B340F3">
        <w:trPr>
          <w:trHeight w:val="97"/>
        </w:trPr>
        <w:tc>
          <w:tcPr>
            <w:tcW w:w="1951" w:type="dxa"/>
          </w:tcPr>
          <w:p w14:paraId="7D45D99D" w14:textId="335B97F2" w:rsidR="00175890" w:rsidRPr="006A650E" w:rsidRDefault="0017589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Anxiety</w:t>
            </w:r>
          </w:p>
        </w:tc>
        <w:tc>
          <w:tcPr>
            <w:tcW w:w="576" w:type="dxa"/>
          </w:tcPr>
          <w:p w14:paraId="7BBA63F4" w14:textId="1D045530" w:rsidR="00175890" w:rsidRPr="006A650E" w:rsidRDefault="0017589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59.26</w:t>
            </w:r>
          </w:p>
        </w:tc>
        <w:tc>
          <w:tcPr>
            <w:tcW w:w="1123" w:type="dxa"/>
          </w:tcPr>
          <w:p w14:paraId="389974A9" w14:textId="4A44D3B3" w:rsidR="00175890" w:rsidRPr="006A650E" w:rsidRDefault="0017589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[54.53, 63.99]</w:t>
            </w:r>
          </w:p>
        </w:tc>
        <w:tc>
          <w:tcPr>
            <w:tcW w:w="576" w:type="dxa"/>
          </w:tcPr>
          <w:p w14:paraId="721D5C52" w14:textId="4D7A5BE2" w:rsidR="00175890" w:rsidRPr="006A650E" w:rsidRDefault="0017589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58.97</w:t>
            </w:r>
          </w:p>
        </w:tc>
        <w:tc>
          <w:tcPr>
            <w:tcW w:w="1123" w:type="dxa"/>
          </w:tcPr>
          <w:p w14:paraId="6B6BA954" w14:textId="6A23CF7B" w:rsidR="00175890" w:rsidRPr="006A650E" w:rsidRDefault="0017589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[54.92, 63.02]</w:t>
            </w:r>
          </w:p>
        </w:tc>
        <w:tc>
          <w:tcPr>
            <w:tcW w:w="576" w:type="dxa"/>
          </w:tcPr>
          <w:p w14:paraId="1C4BD8F4" w14:textId="7ADB8E7A" w:rsidR="00175890" w:rsidRPr="006A650E" w:rsidRDefault="0017589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59.62</w:t>
            </w:r>
          </w:p>
        </w:tc>
        <w:tc>
          <w:tcPr>
            <w:tcW w:w="1123" w:type="dxa"/>
          </w:tcPr>
          <w:p w14:paraId="24CECF9A" w14:textId="53F5D4A2" w:rsidR="00175890" w:rsidRPr="006A650E" w:rsidRDefault="0017589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[57.10, 62.13]</w:t>
            </w:r>
          </w:p>
        </w:tc>
        <w:tc>
          <w:tcPr>
            <w:tcW w:w="576" w:type="dxa"/>
          </w:tcPr>
          <w:p w14:paraId="2CFEFAF2" w14:textId="18EB1D80" w:rsidR="00175890" w:rsidRPr="006A650E" w:rsidRDefault="00175890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58.76</w:t>
            </w:r>
          </w:p>
        </w:tc>
        <w:tc>
          <w:tcPr>
            <w:tcW w:w="1123" w:type="dxa"/>
          </w:tcPr>
          <w:p w14:paraId="4CEDF200" w14:textId="0ED77864" w:rsidR="00175890" w:rsidRPr="006A650E" w:rsidRDefault="0017589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[54.84, 62.67]</w:t>
            </w:r>
          </w:p>
        </w:tc>
        <w:tc>
          <w:tcPr>
            <w:tcW w:w="496" w:type="dxa"/>
            <w:vAlign w:val="bottom"/>
          </w:tcPr>
          <w:p w14:paraId="5F69CCE7" w14:textId="25EFEF37" w:rsidR="00175890" w:rsidRPr="00175890" w:rsidRDefault="00175890" w:rsidP="00D8049F">
            <w:pPr>
              <w:contextualSpacing/>
              <w:rPr>
                <w:sz w:val="16"/>
                <w:szCs w:val="16"/>
              </w:rPr>
            </w:pPr>
            <w:r w:rsidRPr="00175890">
              <w:rPr>
                <w:rFonts w:eastAsia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96" w:type="dxa"/>
            <w:vAlign w:val="bottom"/>
          </w:tcPr>
          <w:p w14:paraId="78E6B120" w14:textId="4579D813" w:rsidR="00175890" w:rsidRPr="00175890" w:rsidRDefault="00175890" w:rsidP="00D8049F">
            <w:pPr>
              <w:contextualSpacing/>
              <w:rPr>
                <w:sz w:val="16"/>
                <w:szCs w:val="16"/>
              </w:rPr>
            </w:pPr>
            <w:r w:rsidRPr="00175890">
              <w:rPr>
                <w:rFonts w:eastAsia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0" w:type="dxa"/>
            <w:vAlign w:val="bottom"/>
          </w:tcPr>
          <w:p w14:paraId="45261874" w14:textId="4FD63A51" w:rsidR="00175890" w:rsidRPr="00175890" w:rsidRDefault="00175890" w:rsidP="00D8049F">
            <w:pPr>
              <w:contextualSpacing/>
              <w:rPr>
                <w:b/>
                <w:sz w:val="16"/>
                <w:szCs w:val="16"/>
              </w:rPr>
            </w:pPr>
            <w:r w:rsidRPr="00175890">
              <w:rPr>
                <w:rFonts w:eastAsia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0" w:type="dxa"/>
            <w:vAlign w:val="bottom"/>
          </w:tcPr>
          <w:p w14:paraId="6184EF7B" w14:textId="6E6334A1" w:rsidR="00175890" w:rsidRPr="00175890" w:rsidRDefault="00175890" w:rsidP="00D8049F">
            <w:pPr>
              <w:contextualSpacing/>
              <w:rPr>
                <w:sz w:val="16"/>
                <w:szCs w:val="16"/>
              </w:rPr>
            </w:pPr>
            <w:r w:rsidRPr="00175890">
              <w:rPr>
                <w:rFonts w:eastAsia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0" w:type="dxa"/>
            <w:vAlign w:val="bottom"/>
          </w:tcPr>
          <w:p w14:paraId="43E43D9D" w14:textId="463D26A9" w:rsidR="00175890" w:rsidRPr="00175890" w:rsidRDefault="00175890" w:rsidP="00D8049F">
            <w:pPr>
              <w:contextualSpacing/>
              <w:rPr>
                <w:b/>
                <w:sz w:val="16"/>
                <w:szCs w:val="16"/>
              </w:rPr>
            </w:pPr>
            <w:r w:rsidRPr="00175890">
              <w:rPr>
                <w:rFonts w:eastAsia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0" w:type="dxa"/>
            <w:vAlign w:val="bottom"/>
          </w:tcPr>
          <w:p w14:paraId="261C9A83" w14:textId="3300EC66" w:rsidR="00175890" w:rsidRPr="00175890" w:rsidRDefault="00175890" w:rsidP="00D8049F">
            <w:pPr>
              <w:contextualSpacing/>
              <w:rPr>
                <w:b/>
                <w:sz w:val="16"/>
                <w:szCs w:val="16"/>
              </w:rPr>
            </w:pPr>
            <w:r w:rsidRPr="00175890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</w:tr>
      <w:tr w:rsidR="00377A03" w:rsidRPr="006A650E" w14:paraId="4F25A28A" w14:textId="77777777" w:rsidTr="00377A03">
        <w:trPr>
          <w:trHeight w:val="143"/>
        </w:trPr>
        <w:tc>
          <w:tcPr>
            <w:tcW w:w="1951" w:type="dxa"/>
          </w:tcPr>
          <w:p w14:paraId="3337017A" w14:textId="5FF05E94" w:rsidR="00377A03" w:rsidRPr="006A650E" w:rsidRDefault="00377A03" w:rsidP="00377A03">
            <w:pPr>
              <w:ind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Angry Hostility</w:t>
            </w:r>
          </w:p>
        </w:tc>
        <w:tc>
          <w:tcPr>
            <w:tcW w:w="576" w:type="dxa"/>
          </w:tcPr>
          <w:p w14:paraId="604079FD" w14:textId="7B325357" w:rsidR="00377A03" w:rsidRPr="006A650E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69.27</w:t>
            </w:r>
          </w:p>
        </w:tc>
        <w:tc>
          <w:tcPr>
            <w:tcW w:w="1123" w:type="dxa"/>
          </w:tcPr>
          <w:p w14:paraId="2494C27E" w14:textId="54B42797" w:rsidR="00377A03" w:rsidRPr="006A650E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[64.50, 74.04]</w:t>
            </w:r>
          </w:p>
        </w:tc>
        <w:tc>
          <w:tcPr>
            <w:tcW w:w="576" w:type="dxa"/>
          </w:tcPr>
          <w:p w14:paraId="79F61E9B" w14:textId="1E5FB6C8" w:rsidR="00377A03" w:rsidRPr="006A650E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67.68</w:t>
            </w:r>
          </w:p>
        </w:tc>
        <w:tc>
          <w:tcPr>
            <w:tcW w:w="1123" w:type="dxa"/>
          </w:tcPr>
          <w:p w14:paraId="72012168" w14:textId="58F3D1D9" w:rsidR="00377A03" w:rsidRPr="006A650E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[63.59, 71.76]</w:t>
            </w:r>
          </w:p>
        </w:tc>
        <w:tc>
          <w:tcPr>
            <w:tcW w:w="576" w:type="dxa"/>
          </w:tcPr>
          <w:p w14:paraId="306B91C9" w14:textId="1CC65EB5" w:rsidR="00377A03" w:rsidRPr="006A650E" w:rsidRDefault="0051705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62.02</w:t>
            </w:r>
          </w:p>
        </w:tc>
        <w:tc>
          <w:tcPr>
            <w:tcW w:w="1123" w:type="dxa"/>
          </w:tcPr>
          <w:p w14:paraId="29C4A15D" w14:textId="012BF650" w:rsidR="00377A03" w:rsidRPr="006A650E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[59.49, 64.56]</w:t>
            </w:r>
          </w:p>
        </w:tc>
        <w:tc>
          <w:tcPr>
            <w:tcW w:w="576" w:type="dxa"/>
          </w:tcPr>
          <w:p w14:paraId="776F425A" w14:textId="0E950327" w:rsidR="00377A03" w:rsidRPr="006A650E" w:rsidRDefault="0051705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56.02</w:t>
            </w:r>
          </w:p>
        </w:tc>
        <w:tc>
          <w:tcPr>
            <w:tcW w:w="1123" w:type="dxa"/>
          </w:tcPr>
          <w:p w14:paraId="0251612C" w14:textId="05A6A978" w:rsidR="00377A03" w:rsidRPr="006A650E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[52.07, 59.96]</w:t>
            </w:r>
          </w:p>
        </w:tc>
        <w:tc>
          <w:tcPr>
            <w:tcW w:w="496" w:type="dxa"/>
          </w:tcPr>
          <w:p w14:paraId="07098CCF" w14:textId="6EE6FB9F" w:rsidR="00377A03" w:rsidRPr="006A650E" w:rsidRDefault="0017589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</w:t>
            </w:r>
          </w:p>
        </w:tc>
        <w:tc>
          <w:tcPr>
            <w:tcW w:w="496" w:type="dxa"/>
          </w:tcPr>
          <w:p w14:paraId="146BA10B" w14:textId="2E4FFBC6" w:rsidR="00377A03" w:rsidRPr="003D336D" w:rsidRDefault="00175890" w:rsidP="00377A0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0.64</w:t>
            </w:r>
          </w:p>
        </w:tc>
        <w:tc>
          <w:tcPr>
            <w:tcW w:w="550" w:type="dxa"/>
          </w:tcPr>
          <w:p w14:paraId="000DE42E" w14:textId="4D7A9BE4" w:rsidR="00377A03" w:rsidRPr="00175890" w:rsidRDefault="00175890" w:rsidP="00377A03">
            <w:pPr>
              <w:contextualSpacing/>
              <w:rPr>
                <w:b/>
                <w:sz w:val="16"/>
                <w:szCs w:val="16"/>
              </w:rPr>
            </w:pPr>
            <w:r w:rsidRPr="00175890">
              <w:rPr>
                <w:b/>
                <w:sz w:val="16"/>
                <w:szCs w:val="16"/>
              </w:rPr>
              <w:t>1.16</w:t>
            </w:r>
          </w:p>
        </w:tc>
        <w:tc>
          <w:tcPr>
            <w:tcW w:w="550" w:type="dxa"/>
          </w:tcPr>
          <w:p w14:paraId="2FF75DFD" w14:textId="73BB662C" w:rsidR="00377A03" w:rsidRPr="003D336D" w:rsidRDefault="00175890" w:rsidP="00377A0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0.50</w:t>
            </w:r>
          </w:p>
        </w:tc>
        <w:tc>
          <w:tcPr>
            <w:tcW w:w="550" w:type="dxa"/>
          </w:tcPr>
          <w:p w14:paraId="3FDD879E" w14:textId="774B98D9" w:rsidR="00377A03" w:rsidRPr="00175890" w:rsidRDefault="00175890" w:rsidP="00377A03">
            <w:pPr>
              <w:contextualSpacing/>
              <w:rPr>
                <w:b/>
                <w:sz w:val="16"/>
                <w:szCs w:val="16"/>
              </w:rPr>
            </w:pPr>
            <w:r w:rsidRPr="00175890">
              <w:rPr>
                <w:b/>
                <w:sz w:val="16"/>
                <w:szCs w:val="16"/>
              </w:rPr>
              <w:t>1.02</w:t>
            </w:r>
          </w:p>
        </w:tc>
        <w:tc>
          <w:tcPr>
            <w:tcW w:w="550" w:type="dxa"/>
          </w:tcPr>
          <w:p w14:paraId="30A899EB" w14:textId="2A33A835" w:rsidR="00377A03" w:rsidRPr="00175890" w:rsidRDefault="00175890" w:rsidP="00D8049F">
            <w:pPr>
              <w:contextualSpacing/>
              <w:rPr>
                <w:b/>
                <w:sz w:val="16"/>
                <w:szCs w:val="16"/>
              </w:rPr>
            </w:pPr>
            <w:r w:rsidRPr="00175890">
              <w:rPr>
                <w:b/>
                <w:sz w:val="16"/>
                <w:szCs w:val="16"/>
              </w:rPr>
              <w:t>0.53</w:t>
            </w:r>
          </w:p>
        </w:tc>
      </w:tr>
      <w:tr w:rsidR="00377A03" w:rsidRPr="006A650E" w14:paraId="61837FE5" w14:textId="77777777" w:rsidTr="00377A03">
        <w:trPr>
          <w:trHeight w:val="104"/>
        </w:trPr>
        <w:tc>
          <w:tcPr>
            <w:tcW w:w="1951" w:type="dxa"/>
          </w:tcPr>
          <w:p w14:paraId="71D95DA0" w14:textId="16B69196" w:rsidR="00377A03" w:rsidRPr="006A650E" w:rsidRDefault="00377A03" w:rsidP="00377A03">
            <w:pPr>
              <w:ind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Depression</w:t>
            </w:r>
          </w:p>
        </w:tc>
        <w:tc>
          <w:tcPr>
            <w:tcW w:w="576" w:type="dxa"/>
          </w:tcPr>
          <w:p w14:paraId="3AE9A6A1" w14:textId="65C00558" w:rsidR="00377A03" w:rsidRPr="006A650E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63.52</w:t>
            </w:r>
          </w:p>
        </w:tc>
        <w:tc>
          <w:tcPr>
            <w:tcW w:w="1123" w:type="dxa"/>
          </w:tcPr>
          <w:p w14:paraId="30AA50B8" w14:textId="01033E9B" w:rsidR="00377A03" w:rsidRPr="006A650E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[58.65, 68.38]</w:t>
            </w:r>
          </w:p>
        </w:tc>
        <w:tc>
          <w:tcPr>
            <w:tcW w:w="576" w:type="dxa"/>
          </w:tcPr>
          <w:p w14:paraId="10E781B5" w14:textId="1299F1A0" w:rsidR="00377A03" w:rsidRPr="006A650E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63.35</w:t>
            </w:r>
          </w:p>
        </w:tc>
        <w:tc>
          <w:tcPr>
            <w:tcW w:w="1123" w:type="dxa"/>
          </w:tcPr>
          <w:p w14:paraId="1C67AE95" w14:textId="748573B5" w:rsidR="00377A03" w:rsidRPr="006A650E" w:rsidRDefault="0051705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[59.18, 67.52]</w:t>
            </w:r>
          </w:p>
        </w:tc>
        <w:tc>
          <w:tcPr>
            <w:tcW w:w="576" w:type="dxa"/>
          </w:tcPr>
          <w:p w14:paraId="50A15BF3" w14:textId="36D75174" w:rsidR="00377A03" w:rsidRPr="006A650E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60.87</w:t>
            </w:r>
          </w:p>
        </w:tc>
        <w:tc>
          <w:tcPr>
            <w:tcW w:w="1123" w:type="dxa"/>
          </w:tcPr>
          <w:p w14:paraId="5951609A" w14:textId="3EB4D7D3" w:rsidR="00377A03" w:rsidRPr="006A650E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[58.28, 63.46]</w:t>
            </w:r>
          </w:p>
        </w:tc>
        <w:tc>
          <w:tcPr>
            <w:tcW w:w="576" w:type="dxa"/>
          </w:tcPr>
          <w:p w14:paraId="21F3E04B" w14:textId="7D5CB02B" w:rsidR="00377A03" w:rsidRPr="006A650E" w:rsidRDefault="0051705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64.92</w:t>
            </w:r>
          </w:p>
        </w:tc>
        <w:tc>
          <w:tcPr>
            <w:tcW w:w="1123" w:type="dxa"/>
          </w:tcPr>
          <w:p w14:paraId="23F069C0" w14:textId="67DF6A70" w:rsidR="00377A03" w:rsidRPr="006A650E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[60.89, 68.94]</w:t>
            </w:r>
          </w:p>
        </w:tc>
        <w:tc>
          <w:tcPr>
            <w:tcW w:w="496" w:type="dxa"/>
          </w:tcPr>
          <w:p w14:paraId="5915AFAF" w14:textId="1AC6C1B8" w:rsidR="00377A03" w:rsidRPr="006A650E" w:rsidRDefault="00B033E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496" w:type="dxa"/>
          </w:tcPr>
          <w:p w14:paraId="3001AA9C" w14:textId="56026617" w:rsidR="00377A03" w:rsidRPr="006A650E" w:rsidRDefault="00B033E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</w:t>
            </w:r>
          </w:p>
        </w:tc>
        <w:tc>
          <w:tcPr>
            <w:tcW w:w="550" w:type="dxa"/>
          </w:tcPr>
          <w:p w14:paraId="4AFAFAF0" w14:textId="35136DAD" w:rsidR="00377A03" w:rsidRPr="00017254" w:rsidRDefault="00B033E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</w:t>
            </w:r>
          </w:p>
        </w:tc>
        <w:tc>
          <w:tcPr>
            <w:tcW w:w="550" w:type="dxa"/>
          </w:tcPr>
          <w:p w14:paraId="1979A1FB" w14:textId="45636036" w:rsidR="00377A03" w:rsidRPr="00474B0B" w:rsidRDefault="00B033E2" w:rsidP="00377A03">
            <w:pPr>
              <w:contextualSpacing/>
              <w:rPr>
                <w:sz w:val="16"/>
                <w:szCs w:val="16"/>
              </w:rPr>
            </w:pPr>
            <w:r w:rsidRPr="00474B0B">
              <w:rPr>
                <w:sz w:val="16"/>
                <w:szCs w:val="16"/>
              </w:rPr>
              <w:t>0.21</w:t>
            </w:r>
          </w:p>
        </w:tc>
        <w:tc>
          <w:tcPr>
            <w:tcW w:w="550" w:type="dxa"/>
          </w:tcPr>
          <w:p w14:paraId="6A47D706" w14:textId="106ED3B5" w:rsidR="00377A03" w:rsidRPr="00017254" w:rsidRDefault="00B033E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</w:t>
            </w:r>
          </w:p>
        </w:tc>
        <w:tc>
          <w:tcPr>
            <w:tcW w:w="550" w:type="dxa"/>
          </w:tcPr>
          <w:p w14:paraId="6110EDE6" w14:textId="06BC834D" w:rsidR="00377A03" w:rsidRPr="00017254" w:rsidRDefault="00B033E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</w:tr>
      <w:tr w:rsidR="00377A03" w:rsidRPr="006A650E" w14:paraId="028933CD" w14:textId="77777777" w:rsidTr="00377A03">
        <w:trPr>
          <w:trHeight w:val="205"/>
        </w:trPr>
        <w:tc>
          <w:tcPr>
            <w:tcW w:w="1951" w:type="dxa"/>
          </w:tcPr>
          <w:p w14:paraId="0CCE7140" w14:textId="47321CE2" w:rsidR="00377A03" w:rsidRPr="006A650E" w:rsidRDefault="00377A03" w:rsidP="00377A03">
            <w:pPr>
              <w:ind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Self-consciousness</w:t>
            </w:r>
          </w:p>
        </w:tc>
        <w:tc>
          <w:tcPr>
            <w:tcW w:w="576" w:type="dxa"/>
          </w:tcPr>
          <w:p w14:paraId="66DB5DCB" w14:textId="3AC87C6A" w:rsidR="00377A03" w:rsidRPr="006A650E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66.11</w:t>
            </w:r>
          </w:p>
        </w:tc>
        <w:tc>
          <w:tcPr>
            <w:tcW w:w="1123" w:type="dxa"/>
          </w:tcPr>
          <w:p w14:paraId="08AA21C5" w14:textId="3859C247" w:rsidR="00377A03" w:rsidRPr="006A650E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[61.22, 71.00]</w:t>
            </w:r>
          </w:p>
        </w:tc>
        <w:tc>
          <w:tcPr>
            <w:tcW w:w="576" w:type="dxa"/>
          </w:tcPr>
          <w:p w14:paraId="01DE4110" w14:textId="667EFA7A" w:rsidR="00377A03" w:rsidRPr="006A650E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65.22</w:t>
            </w:r>
          </w:p>
        </w:tc>
        <w:tc>
          <w:tcPr>
            <w:tcW w:w="1123" w:type="dxa"/>
          </w:tcPr>
          <w:p w14:paraId="4672A2A8" w14:textId="305C0E9C" w:rsidR="00377A03" w:rsidRPr="006A650E" w:rsidRDefault="0051705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[61.03, 69.40]</w:t>
            </w:r>
          </w:p>
        </w:tc>
        <w:tc>
          <w:tcPr>
            <w:tcW w:w="576" w:type="dxa"/>
          </w:tcPr>
          <w:p w14:paraId="36D6E871" w14:textId="56A94CEA" w:rsidR="00377A03" w:rsidRPr="006A650E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60.56</w:t>
            </w:r>
          </w:p>
        </w:tc>
        <w:tc>
          <w:tcPr>
            <w:tcW w:w="1123" w:type="dxa"/>
          </w:tcPr>
          <w:p w14:paraId="6DA0069F" w14:textId="37F88978" w:rsidR="00377A03" w:rsidRPr="006A650E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[57.96, 63.16]</w:t>
            </w:r>
          </w:p>
        </w:tc>
        <w:tc>
          <w:tcPr>
            <w:tcW w:w="576" w:type="dxa"/>
          </w:tcPr>
          <w:p w14:paraId="2F2AFE38" w14:textId="54BE9FFA" w:rsidR="00377A03" w:rsidRPr="006A650E" w:rsidRDefault="0051705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58.31</w:t>
            </w:r>
          </w:p>
        </w:tc>
        <w:tc>
          <w:tcPr>
            <w:tcW w:w="1123" w:type="dxa"/>
          </w:tcPr>
          <w:p w14:paraId="1F6778F2" w14:textId="300C1C6D" w:rsidR="00377A03" w:rsidRPr="006A650E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[54.27, 62.36]</w:t>
            </w:r>
          </w:p>
        </w:tc>
        <w:tc>
          <w:tcPr>
            <w:tcW w:w="496" w:type="dxa"/>
          </w:tcPr>
          <w:p w14:paraId="5F97A425" w14:textId="0905CB76" w:rsidR="00377A03" w:rsidRPr="006A650E" w:rsidRDefault="00B033E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496" w:type="dxa"/>
          </w:tcPr>
          <w:p w14:paraId="5780FD2D" w14:textId="2900BAB3" w:rsidR="00377A03" w:rsidRPr="006A650E" w:rsidRDefault="00474B0B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  <w:tc>
          <w:tcPr>
            <w:tcW w:w="550" w:type="dxa"/>
          </w:tcPr>
          <w:p w14:paraId="0A7D8A1B" w14:textId="1C0724F2" w:rsidR="00377A03" w:rsidRPr="00474B0B" w:rsidRDefault="00474B0B" w:rsidP="00377A03">
            <w:pPr>
              <w:contextualSpacing/>
              <w:rPr>
                <w:b/>
                <w:sz w:val="16"/>
                <w:szCs w:val="16"/>
              </w:rPr>
            </w:pPr>
            <w:r w:rsidRPr="00474B0B">
              <w:rPr>
                <w:b/>
                <w:sz w:val="16"/>
                <w:szCs w:val="16"/>
              </w:rPr>
              <w:t>0.67</w:t>
            </w:r>
          </w:p>
        </w:tc>
        <w:tc>
          <w:tcPr>
            <w:tcW w:w="550" w:type="dxa"/>
          </w:tcPr>
          <w:p w14:paraId="0D27F0B9" w14:textId="59210911" w:rsidR="00377A03" w:rsidRPr="006A650E" w:rsidRDefault="00474B0B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</w:t>
            </w:r>
          </w:p>
        </w:tc>
        <w:tc>
          <w:tcPr>
            <w:tcW w:w="550" w:type="dxa"/>
          </w:tcPr>
          <w:p w14:paraId="504AA48D" w14:textId="6365B102" w:rsidR="00377A03" w:rsidRPr="00474B0B" w:rsidRDefault="00474B0B" w:rsidP="00377A03">
            <w:pPr>
              <w:contextualSpacing/>
              <w:rPr>
                <w:b/>
                <w:sz w:val="16"/>
                <w:szCs w:val="16"/>
              </w:rPr>
            </w:pPr>
            <w:r w:rsidRPr="00474B0B">
              <w:rPr>
                <w:b/>
                <w:sz w:val="16"/>
                <w:szCs w:val="16"/>
              </w:rPr>
              <w:t>0.59</w:t>
            </w:r>
          </w:p>
        </w:tc>
        <w:tc>
          <w:tcPr>
            <w:tcW w:w="550" w:type="dxa"/>
          </w:tcPr>
          <w:p w14:paraId="5A9789AA" w14:textId="4F447FC7" w:rsidR="00377A03" w:rsidRPr="006A650E" w:rsidRDefault="00474B0B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0.19</w:t>
            </w:r>
          </w:p>
        </w:tc>
      </w:tr>
      <w:tr w:rsidR="00377A03" w:rsidRPr="006A650E" w14:paraId="0B98A191" w14:textId="77777777" w:rsidTr="00582CE4">
        <w:trPr>
          <w:trHeight w:val="61"/>
        </w:trPr>
        <w:tc>
          <w:tcPr>
            <w:tcW w:w="1951" w:type="dxa"/>
          </w:tcPr>
          <w:p w14:paraId="1AAE8162" w14:textId="4EAF77C3" w:rsidR="00582CE4" w:rsidRPr="006A650E" w:rsidRDefault="00377A03" w:rsidP="00582CE4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Impulsiveness</w:t>
            </w:r>
          </w:p>
        </w:tc>
        <w:tc>
          <w:tcPr>
            <w:tcW w:w="576" w:type="dxa"/>
          </w:tcPr>
          <w:p w14:paraId="33A639C9" w14:textId="5BAB5CEF" w:rsidR="00377A03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65.24</w:t>
            </w:r>
          </w:p>
        </w:tc>
        <w:tc>
          <w:tcPr>
            <w:tcW w:w="1123" w:type="dxa"/>
          </w:tcPr>
          <w:p w14:paraId="0B039BCE" w14:textId="504315D2" w:rsidR="00377A03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[59.56, 70.92]</w:t>
            </w:r>
          </w:p>
        </w:tc>
        <w:tc>
          <w:tcPr>
            <w:tcW w:w="576" w:type="dxa"/>
          </w:tcPr>
          <w:p w14:paraId="247CE1C3" w14:textId="581926C6" w:rsidR="00377A03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63.92</w:t>
            </w:r>
          </w:p>
        </w:tc>
        <w:tc>
          <w:tcPr>
            <w:tcW w:w="1123" w:type="dxa"/>
          </w:tcPr>
          <w:p w14:paraId="65EDCAF5" w14:textId="38A8F946" w:rsidR="00377A03" w:rsidRDefault="0051705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[59.05, 68.79]</w:t>
            </w:r>
          </w:p>
        </w:tc>
        <w:tc>
          <w:tcPr>
            <w:tcW w:w="576" w:type="dxa"/>
          </w:tcPr>
          <w:p w14:paraId="6E900007" w14:textId="57F14DA0" w:rsidR="00377A03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61.60</w:t>
            </w:r>
          </w:p>
        </w:tc>
        <w:tc>
          <w:tcPr>
            <w:tcW w:w="1123" w:type="dxa"/>
          </w:tcPr>
          <w:p w14:paraId="255E0362" w14:textId="6B27B9D1" w:rsidR="00377A03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[58.57, 64.62]</w:t>
            </w:r>
          </w:p>
        </w:tc>
        <w:tc>
          <w:tcPr>
            <w:tcW w:w="576" w:type="dxa"/>
          </w:tcPr>
          <w:p w14:paraId="22B47D60" w14:textId="5F3BC8D7" w:rsidR="00377A03" w:rsidRDefault="0051705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61.48</w:t>
            </w:r>
          </w:p>
        </w:tc>
        <w:tc>
          <w:tcPr>
            <w:tcW w:w="1123" w:type="dxa"/>
          </w:tcPr>
          <w:p w14:paraId="013A9D40" w14:textId="1394D885" w:rsidR="00377A03" w:rsidRDefault="0051705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[56.78, 66.19]</w:t>
            </w:r>
          </w:p>
        </w:tc>
        <w:tc>
          <w:tcPr>
            <w:tcW w:w="496" w:type="dxa"/>
          </w:tcPr>
          <w:p w14:paraId="40AF5DC4" w14:textId="11E6DE45" w:rsidR="00377A03" w:rsidRPr="004D05B9" w:rsidRDefault="00474B0B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496" w:type="dxa"/>
          </w:tcPr>
          <w:p w14:paraId="22AD06EA" w14:textId="60E9C2E6" w:rsidR="00377A03" w:rsidRDefault="00474B0B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</w:t>
            </w:r>
          </w:p>
        </w:tc>
        <w:tc>
          <w:tcPr>
            <w:tcW w:w="550" w:type="dxa"/>
          </w:tcPr>
          <w:p w14:paraId="62EF14B9" w14:textId="02E6D67D" w:rsidR="00377A03" w:rsidRDefault="00474B0B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</w:t>
            </w:r>
          </w:p>
        </w:tc>
        <w:tc>
          <w:tcPr>
            <w:tcW w:w="550" w:type="dxa"/>
          </w:tcPr>
          <w:p w14:paraId="08FAF59F" w14:textId="6CBF2038" w:rsidR="00377A03" w:rsidRDefault="00474B0B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</w:t>
            </w:r>
          </w:p>
        </w:tc>
        <w:tc>
          <w:tcPr>
            <w:tcW w:w="550" w:type="dxa"/>
          </w:tcPr>
          <w:p w14:paraId="1EAD8445" w14:textId="7B4407FE" w:rsidR="00377A03" w:rsidRDefault="00474B0B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</w:t>
            </w:r>
          </w:p>
        </w:tc>
        <w:tc>
          <w:tcPr>
            <w:tcW w:w="550" w:type="dxa"/>
          </w:tcPr>
          <w:p w14:paraId="01B804B1" w14:textId="7BF39195" w:rsidR="00582CE4" w:rsidRDefault="00474B0B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</w:tr>
      <w:tr w:rsidR="00377A03" w:rsidRPr="006A650E" w14:paraId="3E619394" w14:textId="77777777" w:rsidTr="009A38B3">
        <w:trPr>
          <w:trHeight w:val="296"/>
        </w:trPr>
        <w:tc>
          <w:tcPr>
            <w:tcW w:w="1951" w:type="dxa"/>
          </w:tcPr>
          <w:p w14:paraId="797AF20B" w14:textId="745D17CC" w:rsidR="00377A03" w:rsidRPr="006A650E" w:rsidRDefault="00582CE4" w:rsidP="00582CE4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Vulnerability</w:t>
            </w:r>
          </w:p>
        </w:tc>
        <w:tc>
          <w:tcPr>
            <w:tcW w:w="576" w:type="dxa"/>
          </w:tcPr>
          <w:p w14:paraId="7CA493EF" w14:textId="7C37BC1A" w:rsidR="00377A03" w:rsidRDefault="00865F37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83.84</w:t>
            </w:r>
          </w:p>
        </w:tc>
        <w:tc>
          <w:tcPr>
            <w:tcW w:w="1123" w:type="dxa"/>
          </w:tcPr>
          <w:p w14:paraId="50CC23CC" w14:textId="3A6FE657" w:rsidR="00377A03" w:rsidRDefault="00865F37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[77.53, 90.16]</w:t>
            </w:r>
          </w:p>
        </w:tc>
        <w:tc>
          <w:tcPr>
            <w:tcW w:w="576" w:type="dxa"/>
          </w:tcPr>
          <w:p w14:paraId="42861935" w14:textId="01381E8C" w:rsidR="00377A03" w:rsidRDefault="00865F37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87.58</w:t>
            </w:r>
          </w:p>
        </w:tc>
        <w:tc>
          <w:tcPr>
            <w:tcW w:w="1123" w:type="dxa"/>
          </w:tcPr>
          <w:p w14:paraId="2D81E6C3" w14:textId="71E477D0" w:rsidR="00377A03" w:rsidRDefault="00865F37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[82.17, 92.98]</w:t>
            </w:r>
          </w:p>
        </w:tc>
        <w:tc>
          <w:tcPr>
            <w:tcW w:w="576" w:type="dxa"/>
          </w:tcPr>
          <w:p w14:paraId="6B7E9EE1" w14:textId="60F87FF4" w:rsidR="00377A03" w:rsidRDefault="00865F37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82.12</w:t>
            </w:r>
          </w:p>
        </w:tc>
        <w:tc>
          <w:tcPr>
            <w:tcW w:w="1123" w:type="dxa"/>
          </w:tcPr>
          <w:p w14:paraId="73A207FC" w14:textId="6561F229" w:rsidR="00377A03" w:rsidRDefault="00865F37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[78.76, 85.48]</w:t>
            </w:r>
          </w:p>
        </w:tc>
        <w:tc>
          <w:tcPr>
            <w:tcW w:w="576" w:type="dxa"/>
          </w:tcPr>
          <w:p w14:paraId="2A193E44" w14:textId="38519C18" w:rsidR="00377A03" w:rsidRDefault="00865F37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58.88</w:t>
            </w:r>
          </w:p>
        </w:tc>
        <w:tc>
          <w:tcPr>
            <w:tcW w:w="1123" w:type="dxa"/>
          </w:tcPr>
          <w:p w14:paraId="257689F3" w14:textId="2DDE0B9A" w:rsidR="00377A03" w:rsidRDefault="00865F37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[53.66, 64.11]</w:t>
            </w:r>
          </w:p>
        </w:tc>
        <w:tc>
          <w:tcPr>
            <w:tcW w:w="496" w:type="dxa"/>
          </w:tcPr>
          <w:p w14:paraId="4F97018C" w14:textId="4A24FA23" w:rsidR="00377A03" w:rsidRDefault="00474B0B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496" w:type="dxa"/>
          </w:tcPr>
          <w:p w14:paraId="6F2342A1" w14:textId="079CF80B" w:rsidR="00377A03" w:rsidRPr="00474B0B" w:rsidRDefault="00474B0B" w:rsidP="00377A03">
            <w:pPr>
              <w:contextualSpacing/>
              <w:rPr>
                <w:sz w:val="16"/>
                <w:szCs w:val="16"/>
              </w:rPr>
            </w:pPr>
            <w:r w:rsidRPr="00474B0B">
              <w:rPr>
                <w:sz w:val="16"/>
                <w:szCs w:val="16"/>
              </w:rPr>
              <w:t>0.11</w:t>
            </w:r>
          </w:p>
        </w:tc>
        <w:tc>
          <w:tcPr>
            <w:tcW w:w="550" w:type="dxa"/>
          </w:tcPr>
          <w:p w14:paraId="36C01479" w14:textId="2BE483FB" w:rsidR="00377A03" w:rsidRPr="003D336D" w:rsidRDefault="00474B0B" w:rsidP="00377A0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1.65</w:t>
            </w:r>
          </w:p>
        </w:tc>
        <w:tc>
          <w:tcPr>
            <w:tcW w:w="550" w:type="dxa"/>
          </w:tcPr>
          <w:p w14:paraId="01DE34B6" w14:textId="78A800AF" w:rsidR="00377A03" w:rsidRPr="008F6295" w:rsidRDefault="00474B0B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</w:t>
            </w:r>
          </w:p>
        </w:tc>
        <w:tc>
          <w:tcPr>
            <w:tcW w:w="550" w:type="dxa"/>
          </w:tcPr>
          <w:p w14:paraId="4498D9EC" w14:textId="602F24DF" w:rsidR="00377A03" w:rsidRPr="008F6295" w:rsidRDefault="00474B0B" w:rsidP="00377A0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1.90</w:t>
            </w:r>
          </w:p>
        </w:tc>
        <w:tc>
          <w:tcPr>
            <w:tcW w:w="550" w:type="dxa"/>
          </w:tcPr>
          <w:p w14:paraId="36ED083B" w14:textId="0BA65D0D" w:rsidR="00377A03" w:rsidRPr="00474B0B" w:rsidRDefault="00474B0B" w:rsidP="00377A03">
            <w:pPr>
              <w:contextualSpacing/>
              <w:rPr>
                <w:b/>
                <w:sz w:val="16"/>
                <w:szCs w:val="16"/>
              </w:rPr>
            </w:pPr>
            <w:r w:rsidRPr="00474B0B">
              <w:rPr>
                <w:b/>
                <w:sz w:val="16"/>
                <w:szCs w:val="16"/>
              </w:rPr>
              <w:t>1.54</w:t>
            </w:r>
          </w:p>
        </w:tc>
      </w:tr>
      <w:tr w:rsidR="00377A03" w:rsidRPr="006A650E" w14:paraId="5BF8CF96" w14:textId="77777777" w:rsidTr="00377A03">
        <w:trPr>
          <w:trHeight w:val="61"/>
        </w:trPr>
        <w:tc>
          <w:tcPr>
            <w:tcW w:w="1951" w:type="dxa"/>
          </w:tcPr>
          <w:p w14:paraId="40676DEE" w14:textId="2DD0F418" w:rsidR="00377A03" w:rsidRDefault="00582CE4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Warmth</w:t>
            </w:r>
          </w:p>
        </w:tc>
        <w:tc>
          <w:tcPr>
            <w:tcW w:w="576" w:type="dxa"/>
          </w:tcPr>
          <w:p w14:paraId="5AF12325" w14:textId="799403EE" w:rsidR="00377A03" w:rsidRDefault="00865F37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44.63</w:t>
            </w:r>
          </w:p>
        </w:tc>
        <w:tc>
          <w:tcPr>
            <w:tcW w:w="1123" w:type="dxa"/>
          </w:tcPr>
          <w:p w14:paraId="6FDE1A8E" w14:textId="3E67B706" w:rsidR="00377A03" w:rsidRDefault="00865F37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[38.88, 50.38]</w:t>
            </w:r>
          </w:p>
        </w:tc>
        <w:tc>
          <w:tcPr>
            <w:tcW w:w="576" w:type="dxa"/>
          </w:tcPr>
          <w:p w14:paraId="36ADAACE" w14:textId="2BE53ADF" w:rsidR="00377A03" w:rsidRDefault="00865F37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40.57</w:t>
            </w:r>
          </w:p>
        </w:tc>
        <w:tc>
          <w:tcPr>
            <w:tcW w:w="1123" w:type="dxa"/>
          </w:tcPr>
          <w:p w14:paraId="3F7E65FF" w14:textId="141040C0" w:rsidR="00377A03" w:rsidRDefault="00865F37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[35.65, 45.49]</w:t>
            </w:r>
          </w:p>
        </w:tc>
        <w:tc>
          <w:tcPr>
            <w:tcW w:w="576" w:type="dxa"/>
          </w:tcPr>
          <w:p w14:paraId="6F1BB436" w14:textId="4E90C105" w:rsidR="00377A03" w:rsidRDefault="00865F37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43.07</w:t>
            </w:r>
          </w:p>
        </w:tc>
        <w:tc>
          <w:tcPr>
            <w:tcW w:w="1123" w:type="dxa"/>
          </w:tcPr>
          <w:p w14:paraId="14DD6DE3" w14:textId="2249AA4B" w:rsidR="00377A03" w:rsidRDefault="00865F37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[40.02, 46.13]</w:t>
            </w:r>
          </w:p>
        </w:tc>
        <w:tc>
          <w:tcPr>
            <w:tcW w:w="576" w:type="dxa"/>
          </w:tcPr>
          <w:p w14:paraId="0DCD5118" w14:textId="7F16D20A" w:rsidR="00377A03" w:rsidRDefault="00865F37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51.72</w:t>
            </w:r>
          </w:p>
        </w:tc>
        <w:tc>
          <w:tcPr>
            <w:tcW w:w="1123" w:type="dxa"/>
          </w:tcPr>
          <w:p w14:paraId="18ACBEF7" w14:textId="2984BED3" w:rsidR="00377A03" w:rsidRDefault="00865F37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[46.97, 56.47]</w:t>
            </w:r>
          </w:p>
        </w:tc>
        <w:tc>
          <w:tcPr>
            <w:tcW w:w="496" w:type="dxa"/>
          </w:tcPr>
          <w:p w14:paraId="3626DAE1" w14:textId="6426F195" w:rsidR="00377A03" w:rsidRDefault="00367C5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</w:t>
            </w:r>
          </w:p>
        </w:tc>
        <w:tc>
          <w:tcPr>
            <w:tcW w:w="496" w:type="dxa"/>
          </w:tcPr>
          <w:p w14:paraId="0BA7B8B7" w14:textId="450EDE56" w:rsidR="00377A03" w:rsidRDefault="00367C5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</w:t>
            </w:r>
          </w:p>
        </w:tc>
        <w:tc>
          <w:tcPr>
            <w:tcW w:w="550" w:type="dxa"/>
          </w:tcPr>
          <w:p w14:paraId="3C660931" w14:textId="667450B9" w:rsidR="00377A03" w:rsidRPr="003D336D" w:rsidRDefault="00367C50" w:rsidP="00377A0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0.52</w:t>
            </w:r>
          </w:p>
        </w:tc>
        <w:tc>
          <w:tcPr>
            <w:tcW w:w="550" w:type="dxa"/>
          </w:tcPr>
          <w:p w14:paraId="317B65EF" w14:textId="1749ADFD" w:rsidR="00377A03" w:rsidRPr="00367C50" w:rsidRDefault="00367C5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</w:t>
            </w:r>
          </w:p>
        </w:tc>
        <w:tc>
          <w:tcPr>
            <w:tcW w:w="550" w:type="dxa"/>
          </w:tcPr>
          <w:p w14:paraId="66024016" w14:textId="00A48227" w:rsidR="00377A03" w:rsidRPr="003D336D" w:rsidRDefault="00367C50" w:rsidP="00377A0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0.81</w:t>
            </w:r>
          </w:p>
        </w:tc>
        <w:tc>
          <w:tcPr>
            <w:tcW w:w="550" w:type="dxa"/>
          </w:tcPr>
          <w:p w14:paraId="7F618A05" w14:textId="4221D155" w:rsidR="00377A03" w:rsidRPr="00367C50" w:rsidRDefault="00367C50" w:rsidP="00377A0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0.63</w:t>
            </w:r>
          </w:p>
        </w:tc>
      </w:tr>
      <w:tr w:rsidR="00377A03" w:rsidRPr="006A650E" w14:paraId="77D8CA7B" w14:textId="77777777" w:rsidTr="00377A03">
        <w:trPr>
          <w:trHeight w:val="108"/>
        </w:trPr>
        <w:tc>
          <w:tcPr>
            <w:tcW w:w="1951" w:type="dxa"/>
          </w:tcPr>
          <w:p w14:paraId="73408B60" w14:textId="2946E89E" w:rsidR="00377A03" w:rsidRPr="006A650E" w:rsidRDefault="00582CE4" w:rsidP="00377A03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Gregariousness</w:t>
            </w:r>
          </w:p>
        </w:tc>
        <w:tc>
          <w:tcPr>
            <w:tcW w:w="576" w:type="dxa"/>
          </w:tcPr>
          <w:p w14:paraId="0E2FD292" w14:textId="64995B6C" w:rsidR="00377A03" w:rsidRDefault="00865F37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56.13</w:t>
            </w:r>
          </w:p>
        </w:tc>
        <w:tc>
          <w:tcPr>
            <w:tcW w:w="1123" w:type="dxa"/>
          </w:tcPr>
          <w:p w14:paraId="5BADE5B5" w14:textId="6A5535F8" w:rsidR="00377A03" w:rsidRDefault="00865F37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[51.27, 61.00]</w:t>
            </w:r>
          </w:p>
        </w:tc>
        <w:tc>
          <w:tcPr>
            <w:tcW w:w="576" w:type="dxa"/>
          </w:tcPr>
          <w:p w14:paraId="39523336" w14:textId="62044EF9" w:rsidR="00377A03" w:rsidRDefault="00865F37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51.19</w:t>
            </w:r>
          </w:p>
        </w:tc>
        <w:tc>
          <w:tcPr>
            <w:tcW w:w="1123" w:type="dxa"/>
          </w:tcPr>
          <w:p w14:paraId="21836C05" w14:textId="5A56852A" w:rsidR="00377A03" w:rsidRDefault="00865F37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[47.02, 55.35]</w:t>
            </w:r>
          </w:p>
        </w:tc>
        <w:tc>
          <w:tcPr>
            <w:tcW w:w="576" w:type="dxa"/>
          </w:tcPr>
          <w:p w14:paraId="49D3C7A5" w14:textId="443F8CE0" w:rsidR="00377A03" w:rsidRDefault="00865F37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58.82</w:t>
            </w:r>
          </w:p>
        </w:tc>
        <w:tc>
          <w:tcPr>
            <w:tcW w:w="1123" w:type="dxa"/>
          </w:tcPr>
          <w:p w14:paraId="5C9ED7E3" w14:textId="550C4770" w:rsidR="00377A03" w:rsidRDefault="00865F37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[56.23, 61.41]</w:t>
            </w:r>
          </w:p>
        </w:tc>
        <w:tc>
          <w:tcPr>
            <w:tcW w:w="576" w:type="dxa"/>
          </w:tcPr>
          <w:p w14:paraId="54CCFC3A" w14:textId="531D7A43" w:rsidR="00377A03" w:rsidRDefault="00865F37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49.52</w:t>
            </w:r>
          </w:p>
        </w:tc>
        <w:tc>
          <w:tcPr>
            <w:tcW w:w="1123" w:type="dxa"/>
          </w:tcPr>
          <w:p w14:paraId="56F511F7" w14:textId="2CE84FBB" w:rsidR="00377A03" w:rsidRDefault="00865F37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[45.49, 53.55]</w:t>
            </w:r>
          </w:p>
        </w:tc>
        <w:tc>
          <w:tcPr>
            <w:tcW w:w="496" w:type="dxa"/>
          </w:tcPr>
          <w:p w14:paraId="12BF02DB" w14:textId="35D7CF30" w:rsidR="00377A03" w:rsidRDefault="007625A4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0.43</w:t>
            </w:r>
          </w:p>
        </w:tc>
        <w:tc>
          <w:tcPr>
            <w:tcW w:w="496" w:type="dxa"/>
          </w:tcPr>
          <w:p w14:paraId="44DD4208" w14:textId="333434E9" w:rsidR="00377A03" w:rsidRDefault="007625A4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</w:t>
            </w:r>
          </w:p>
        </w:tc>
        <w:tc>
          <w:tcPr>
            <w:tcW w:w="550" w:type="dxa"/>
          </w:tcPr>
          <w:p w14:paraId="773B08C4" w14:textId="74DEABA1" w:rsidR="00377A03" w:rsidRPr="008F6295" w:rsidRDefault="007625A4" w:rsidP="00377A0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0.57</w:t>
            </w:r>
          </w:p>
        </w:tc>
        <w:tc>
          <w:tcPr>
            <w:tcW w:w="550" w:type="dxa"/>
          </w:tcPr>
          <w:p w14:paraId="2ECC3B91" w14:textId="1D6B294A" w:rsidR="00377A03" w:rsidRPr="007625A4" w:rsidRDefault="007625A4" w:rsidP="00377A0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0.66</w:t>
            </w:r>
          </w:p>
        </w:tc>
        <w:tc>
          <w:tcPr>
            <w:tcW w:w="550" w:type="dxa"/>
          </w:tcPr>
          <w:p w14:paraId="6C1606F6" w14:textId="331BC1A4" w:rsidR="00377A03" w:rsidRPr="007625A4" w:rsidRDefault="007625A4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</w:t>
            </w:r>
          </w:p>
        </w:tc>
        <w:tc>
          <w:tcPr>
            <w:tcW w:w="550" w:type="dxa"/>
          </w:tcPr>
          <w:p w14:paraId="2415EAAE" w14:textId="4AE08E8A" w:rsidR="00377A03" w:rsidRPr="000279E0" w:rsidRDefault="007625A4" w:rsidP="00377A0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0.80</w:t>
            </w:r>
          </w:p>
        </w:tc>
      </w:tr>
      <w:tr w:rsidR="00377A03" w:rsidRPr="006A650E" w14:paraId="411385FD" w14:textId="77777777" w:rsidTr="00377A03">
        <w:trPr>
          <w:trHeight w:val="99"/>
        </w:trPr>
        <w:tc>
          <w:tcPr>
            <w:tcW w:w="1951" w:type="dxa"/>
          </w:tcPr>
          <w:p w14:paraId="52DCD681" w14:textId="3848C329" w:rsidR="00377A03" w:rsidRPr="006A650E" w:rsidRDefault="00582CE4" w:rsidP="00377A03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Assertiveness</w:t>
            </w:r>
          </w:p>
        </w:tc>
        <w:tc>
          <w:tcPr>
            <w:tcW w:w="576" w:type="dxa"/>
          </w:tcPr>
          <w:p w14:paraId="7D1DFC95" w14:textId="699B04AF" w:rsidR="00377A03" w:rsidRPr="006A650E" w:rsidRDefault="009A38B3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61.12</w:t>
            </w:r>
          </w:p>
        </w:tc>
        <w:tc>
          <w:tcPr>
            <w:tcW w:w="1123" w:type="dxa"/>
          </w:tcPr>
          <w:p w14:paraId="026FEBA6" w14:textId="7B0FA768" w:rsidR="00377A03" w:rsidRPr="006A650E" w:rsidRDefault="009A38B3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[56.30, 65.94]</w:t>
            </w:r>
          </w:p>
        </w:tc>
        <w:tc>
          <w:tcPr>
            <w:tcW w:w="576" w:type="dxa"/>
          </w:tcPr>
          <w:p w14:paraId="1AAFFB2D" w14:textId="229627F6" w:rsidR="00377A03" w:rsidRPr="006A650E" w:rsidRDefault="009A38B3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56.77</w:t>
            </w:r>
          </w:p>
        </w:tc>
        <w:tc>
          <w:tcPr>
            <w:tcW w:w="1123" w:type="dxa"/>
          </w:tcPr>
          <w:p w14:paraId="6C43A5D8" w14:textId="7587C07C" w:rsidR="00377A03" w:rsidRPr="006A650E" w:rsidRDefault="009A38B3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[52.64, 60.89]</w:t>
            </w:r>
          </w:p>
        </w:tc>
        <w:tc>
          <w:tcPr>
            <w:tcW w:w="576" w:type="dxa"/>
          </w:tcPr>
          <w:p w14:paraId="7A3E3EA9" w14:textId="6C181377" w:rsidR="00377A03" w:rsidRPr="006A650E" w:rsidRDefault="00EF664A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57.06</w:t>
            </w:r>
          </w:p>
        </w:tc>
        <w:tc>
          <w:tcPr>
            <w:tcW w:w="1123" w:type="dxa"/>
          </w:tcPr>
          <w:p w14:paraId="40F6C883" w14:textId="72AF9ACA" w:rsidR="00377A03" w:rsidRPr="006A650E" w:rsidRDefault="00EF664A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[54.50, 59.62]</w:t>
            </w:r>
          </w:p>
        </w:tc>
        <w:tc>
          <w:tcPr>
            <w:tcW w:w="576" w:type="dxa"/>
          </w:tcPr>
          <w:p w14:paraId="567731D0" w14:textId="55D21A36" w:rsidR="00377A03" w:rsidRPr="006A650E" w:rsidRDefault="00EF664A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53.93</w:t>
            </w:r>
          </w:p>
        </w:tc>
        <w:tc>
          <w:tcPr>
            <w:tcW w:w="1123" w:type="dxa"/>
          </w:tcPr>
          <w:p w14:paraId="35BEEBCE" w14:textId="784479EE" w:rsidR="00377A03" w:rsidRPr="006A650E" w:rsidRDefault="00EF664A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[49.95, 57.92]</w:t>
            </w:r>
          </w:p>
        </w:tc>
        <w:tc>
          <w:tcPr>
            <w:tcW w:w="496" w:type="dxa"/>
          </w:tcPr>
          <w:p w14:paraId="7868FF3F" w14:textId="23C9156F" w:rsidR="00377A03" w:rsidRPr="006A650E" w:rsidRDefault="007625A4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</w:t>
            </w:r>
          </w:p>
        </w:tc>
        <w:tc>
          <w:tcPr>
            <w:tcW w:w="496" w:type="dxa"/>
          </w:tcPr>
          <w:p w14:paraId="6F1503AD" w14:textId="7447F9DF" w:rsidR="00377A03" w:rsidRPr="007625A4" w:rsidRDefault="007625A4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  <w:tc>
          <w:tcPr>
            <w:tcW w:w="550" w:type="dxa"/>
          </w:tcPr>
          <w:p w14:paraId="143B045A" w14:textId="0849C2D9" w:rsidR="00377A03" w:rsidRPr="0077496D" w:rsidRDefault="007625A4" w:rsidP="00377A0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0.62</w:t>
            </w:r>
          </w:p>
        </w:tc>
        <w:tc>
          <w:tcPr>
            <w:tcW w:w="550" w:type="dxa"/>
          </w:tcPr>
          <w:p w14:paraId="3722B7F4" w14:textId="10C4A26D" w:rsidR="00377A03" w:rsidRPr="0077496D" w:rsidRDefault="007625A4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550" w:type="dxa"/>
          </w:tcPr>
          <w:p w14:paraId="49F7DB84" w14:textId="6297EDC9" w:rsidR="00377A03" w:rsidRPr="007625A4" w:rsidRDefault="007625A4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550" w:type="dxa"/>
          </w:tcPr>
          <w:p w14:paraId="44AD228E" w14:textId="798A2F14" w:rsidR="00377A03" w:rsidRPr="007625A4" w:rsidRDefault="007625A4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</w:t>
            </w:r>
          </w:p>
        </w:tc>
      </w:tr>
      <w:tr w:rsidR="00377A03" w:rsidRPr="006A650E" w14:paraId="51D97FF9" w14:textId="77777777" w:rsidTr="00582CE4">
        <w:trPr>
          <w:trHeight w:val="120"/>
        </w:trPr>
        <w:tc>
          <w:tcPr>
            <w:tcW w:w="1951" w:type="dxa"/>
          </w:tcPr>
          <w:p w14:paraId="25082409" w14:textId="259CA459" w:rsidR="00377A03" w:rsidRPr="006A650E" w:rsidRDefault="00582CE4" w:rsidP="00377A03">
            <w:pPr>
              <w:ind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</w:t>
            </w:r>
          </w:p>
        </w:tc>
        <w:tc>
          <w:tcPr>
            <w:tcW w:w="576" w:type="dxa"/>
          </w:tcPr>
          <w:p w14:paraId="445B410A" w14:textId="7606AA60" w:rsidR="00377A03" w:rsidRPr="006A650E" w:rsidRDefault="00EF664A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54.95</w:t>
            </w:r>
          </w:p>
        </w:tc>
        <w:tc>
          <w:tcPr>
            <w:tcW w:w="1123" w:type="dxa"/>
          </w:tcPr>
          <w:p w14:paraId="7BDAF951" w14:textId="78C31C15" w:rsidR="00377A03" w:rsidRPr="006A650E" w:rsidRDefault="00EF664A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[50.24, 59.66]</w:t>
            </w:r>
          </w:p>
        </w:tc>
        <w:tc>
          <w:tcPr>
            <w:tcW w:w="576" w:type="dxa"/>
          </w:tcPr>
          <w:p w14:paraId="1A9B8CB8" w14:textId="70195187" w:rsidR="00377A03" w:rsidRPr="006A650E" w:rsidRDefault="00EF664A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49.49</w:t>
            </w:r>
          </w:p>
        </w:tc>
        <w:tc>
          <w:tcPr>
            <w:tcW w:w="1123" w:type="dxa"/>
          </w:tcPr>
          <w:p w14:paraId="5C721EB9" w14:textId="1659AAA5" w:rsidR="00377A03" w:rsidRPr="006A650E" w:rsidRDefault="00EF664A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[45.45, 53.52]</w:t>
            </w:r>
          </w:p>
        </w:tc>
        <w:tc>
          <w:tcPr>
            <w:tcW w:w="576" w:type="dxa"/>
          </w:tcPr>
          <w:p w14:paraId="21117BAC" w14:textId="08F44680" w:rsidR="00377A03" w:rsidRPr="006A650E" w:rsidRDefault="00EF664A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52.44</w:t>
            </w:r>
          </w:p>
        </w:tc>
        <w:tc>
          <w:tcPr>
            <w:tcW w:w="1123" w:type="dxa"/>
          </w:tcPr>
          <w:p w14:paraId="36C22E81" w14:textId="1E4145B7" w:rsidR="00377A03" w:rsidRPr="006A650E" w:rsidRDefault="00EF664A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[49.94, 54.95]</w:t>
            </w:r>
          </w:p>
        </w:tc>
        <w:tc>
          <w:tcPr>
            <w:tcW w:w="576" w:type="dxa"/>
          </w:tcPr>
          <w:p w14:paraId="527EED78" w14:textId="491C2D36" w:rsidR="00377A03" w:rsidRPr="006A650E" w:rsidRDefault="00EF664A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51.80</w:t>
            </w:r>
          </w:p>
        </w:tc>
        <w:tc>
          <w:tcPr>
            <w:tcW w:w="1123" w:type="dxa"/>
          </w:tcPr>
          <w:p w14:paraId="6A68EFEE" w14:textId="58FF3F24" w:rsidR="00377A03" w:rsidRPr="006A650E" w:rsidRDefault="00EF664A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[47.90, 55.70]</w:t>
            </w:r>
          </w:p>
        </w:tc>
        <w:tc>
          <w:tcPr>
            <w:tcW w:w="496" w:type="dxa"/>
          </w:tcPr>
          <w:p w14:paraId="56C96769" w14:textId="129DFB31" w:rsidR="00377A03" w:rsidRPr="006A650E" w:rsidRDefault="006949C3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0.49</w:t>
            </w:r>
          </w:p>
        </w:tc>
        <w:tc>
          <w:tcPr>
            <w:tcW w:w="496" w:type="dxa"/>
          </w:tcPr>
          <w:p w14:paraId="0790FAD8" w14:textId="51BA42F8" w:rsidR="00377A03" w:rsidRPr="006949C3" w:rsidRDefault="006949C3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</w:t>
            </w:r>
          </w:p>
        </w:tc>
        <w:tc>
          <w:tcPr>
            <w:tcW w:w="550" w:type="dxa"/>
          </w:tcPr>
          <w:p w14:paraId="5FF3DFD2" w14:textId="71A7F876" w:rsidR="00377A03" w:rsidRPr="006949C3" w:rsidRDefault="006949C3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</w:t>
            </w:r>
          </w:p>
        </w:tc>
        <w:tc>
          <w:tcPr>
            <w:tcW w:w="550" w:type="dxa"/>
          </w:tcPr>
          <w:p w14:paraId="29DE73B3" w14:textId="53F3B4F0" w:rsidR="00377A03" w:rsidRPr="0077496D" w:rsidRDefault="006949C3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</w:t>
            </w:r>
          </w:p>
        </w:tc>
        <w:tc>
          <w:tcPr>
            <w:tcW w:w="550" w:type="dxa"/>
          </w:tcPr>
          <w:p w14:paraId="56096FE5" w14:textId="47712E95" w:rsidR="00377A03" w:rsidRPr="006949C3" w:rsidRDefault="006949C3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0.21</w:t>
            </w:r>
          </w:p>
        </w:tc>
        <w:tc>
          <w:tcPr>
            <w:tcW w:w="550" w:type="dxa"/>
          </w:tcPr>
          <w:p w14:paraId="4316842D" w14:textId="5C14EA56" w:rsidR="00377A03" w:rsidRPr="0077496D" w:rsidRDefault="006949C3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</w:p>
        </w:tc>
      </w:tr>
      <w:tr w:rsidR="00377A03" w:rsidRPr="006A650E" w14:paraId="7105F076" w14:textId="77777777" w:rsidTr="00377A03">
        <w:trPr>
          <w:trHeight w:val="146"/>
        </w:trPr>
        <w:tc>
          <w:tcPr>
            <w:tcW w:w="1951" w:type="dxa"/>
          </w:tcPr>
          <w:p w14:paraId="200F5431" w14:textId="5A38BDAC" w:rsidR="00377A03" w:rsidRPr="006A650E" w:rsidRDefault="00582CE4" w:rsidP="00582CE4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Excitement</w:t>
            </w:r>
            <w:r w:rsidR="00377A03">
              <w:rPr>
                <w:sz w:val="16"/>
                <w:szCs w:val="16"/>
              </w:rPr>
              <w:t xml:space="preserve"> seeking</w:t>
            </w:r>
          </w:p>
        </w:tc>
        <w:tc>
          <w:tcPr>
            <w:tcW w:w="576" w:type="dxa"/>
          </w:tcPr>
          <w:p w14:paraId="071DA263" w14:textId="58993865" w:rsidR="00377A03" w:rsidRPr="006A650E" w:rsidRDefault="00BF17F5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48.45</w:t>
            </w:r>
          </w:p>
        </w:tc>
        <w:tc>
          <w:tcPr>
            <w:tcW w:w="1123" w:type="dxa"/>
          </w:tcPr>
          <w:p w14:paraId="16EB677D" w14:textId="0915501D" w:rsidR="00377A03" w:rsidRPr="006A650E" w:rsidRDefault="00BF17F5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[43.77, 53.13]</w:t>
            </w:r>
          </w:p>
        </w:tc>
        <w:tc>
          <w:tcPr>
            <w:tcW w:w="576" w:type="dxa"/>
          </w:tcPr>
          <w:p w14:paraId="5FEDF0BD" w14:textId="11AF1EB6" w:rsidR="00377A03" w:rsidRPr="006A650E" w:rsidRDefault="00BF17F5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48.61</w:t>
            </w:r>
          </w:p>
        </w:tc>
        <w:tc>
          <w:tcPr>
            <w:tcW w:w="1123" w:type="dxa"/>
          </w:tcPr>
          <w:p w14:paraId="463963B1" w14:textId="0639EC1C" w:rsidR="00377A03" w:rsidRPr="006A650E" w:rsidRDefault="00BF17F5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[44.60, 52.62]</w:t>
            </w:r>
          </w:p>
        </w:tc>
        <w:tc>
          <w:tcPr>
            <w:tcW w:w="576" w:type="dxa"/>
          </w:tcPr>
          <w:p w14:paraId="22B25FC2" w14:textId="7723A64A" w:rsidR="00377A03" w:rsidRPr="006A650E" w:rsidRDefault="00BF17F5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49.86</w:t>
            </w:r>
          </w:p>
        </w:tc>
        <w:tc>
          <w:tcPr>
            <w:tcW w:w="1123" w:type="dxa"/>
          </w:tcPr>
          <w:p w14:paraId="301062E1" w14:textId="2DAF66F6" w:rsidR="00377A03" w:rsidRPr="006A650E" w:rsidRDefault="00BF17F5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[47.37, 52.35]</w:t>
            </w:r>
          </w:p>
        </w:tc>
        <w:tc>
          <w:tcPr>
            <w:tcW w:w="576" w:type="dxa"/>
          </w:tcPr>
          <w:p w14:paraId="7FAE1D90" w14:textId="3D0DAB6E" w:rsidR="00377A03" w:rsidRPr="006A650E" w:rsidRDefault="00BF17F5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55.94</w:t>
            </w:r>
          </w:p>
        </w:tc>
        <w:tc>
          <w:tcPr>
            <w:tcW w:w="1123" w:type="dxa"/>
          </w:tcPr>
          <w:p w14:paraId="55B1169F" w14:textId="5076806A" w:rsidR="00377A03" w:rsidRPr="006A650E" w:rsidRDefault="00BF17F5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[52.07, 59.81]</w:t>
            </w:r>
          </w:p>
        </w:tc>
        <w:tc>
          <w:tcPr>
            <w:tcW w:w="496" w:type="dxa"/>
          </w:tcPr>
          <w:p w14:paraId="05BDAE9A" w14:textId="68A158A5" w:rsidR="00377A03" w:rsidRPr="006A650E" w:rsidRDefault="006D238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496" w:type="dxa"/>
          </w:tcPr>
          <w:p w14:paraId="58DFFF71" w14:textId="10D29899" w:rsidR="00377A03" w:rsidRPr="006D2382" w:rsidRDefault="006D238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</w:t>
            </w:r>
          </w:p>
        </w:tc>
        <w:tc>
          <w:tcPr>
            <w:tcW w:w="550" w:type="dxa"/>
          </w:tcPr>
          <w:p w14:paraId="2457866B" w14:textId="7A34D336" w:rsidR="00377A03" w:rsidRPr="006D2382" w:rsidRDefault="006D2382" w:rsidP="00377A0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0.67</w:t>
            </w:r>
          </w:p>
        </w:tc>
        <w:tc>
          <w:tcPr>
            <w:tcW w:w="550" w:type="dxa"/>
          </w:tcPr>
          <w:p w14:paraId="4CCC6DB8" w14:textId="5797B035" w:rsidR="00377A03" w:rsidRPr="006A650E" w:rsidRDefault="006D238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</w:t>
            </w:r>
          </w:p>
        </w:tc>
        <w:tc>
          <w:tcPr>
            <w:tcW w:w="550" w:type="dxa"/>
          </w:tcPr>
          <w:p w14:paraId="599A042F" w14:textId="714FC92D" w:rsidR="00377A03" w:rsidRPr="006D2382" w:rsidRDefault="006D2382" w:rsidP="00377A0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0.65</w:t>
            </w:r>
          </w:p>
        </w:tc>
        <w:tc>
          <w:tcPr>
            <w:tcW w:w="550" w:type="dxa"/>
          </w:tcPr>
          <w:p w14:paraId="049F5ED6" w14:textId="1CE5C114" w:rsidR="00377A03" w:rsidRPr="006D2382" w:rsidRDefault="006D2382" w:rsidP="00377A0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0.54</w:t>
            </w:r>
          </w:p>
        </w:tc>
      </w:tr>
      <w:tr w:rsidR="00377A03" w:rsidRPr="006A650E" w14:paraId="21E2A055" w14:textId="77777777" w:rsidTr="00582CE4">
        <w:trPr>
          <w:trHeight w:val="324"/>
        </w:trPr>
        <w:tc>
          <w:tcPr>
            <w:tcW w:w="1951" w:type="dxa"/>
          </w:tcPr>
          <w:p w14:paraId="0BE6CBF7" w14:textId="71E55C16" w:rsidR="00377A03" w:rsidRPr="006A650E" w:rsidRDefault="00582CE4" w:rsidP="00377A03">
            <w:pPr>
              <w:ind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emotions</w:t>
            </w:r>
          </w:p>
        </w:tc>
        <w:tc>
          <w:tcPr>
            <w:tcW w:w="576" w:type="dxa"/>
          </w:tcPr>
          <w:p w14:paraId="302B8831" w14:textId="1F0D254A" w:rsidR="00377A03" w:rsidRPr="006A650E" w:rsidRDefault="00E8358A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52.50</w:t>
            </w:r>
          </w:p>
        </w:tc>
        <w:tc>
          <w:tcPr>
            <w:tcW w:w="1123" w:type="dxa"/>
          </w:tcPr>
          <w:p w14:paraId="111481E4" w14:textId="565C5834" w:rsidR="00377A03" w:rsidRPr="006A650E" w:rsidRDefault="00E8358A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[47.44, 57.57]</w:t>
            </w:r>
          </w:p>
        </w:tc>
        <w:tc>
          <w:tcPr>
            <w:tcW w:w="576" w:type="dxa"/>
          </w:tcPr>
          <w:p w14:paraId="5AC7C33F" w14:textId="2FB0B84E" w:rsidR="00377A03" w:rsidRPr="006A650E" w:rsidRDefault="00E8358A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45.44</w:t>
            </w:r>
          </w:p>
        </w:tc>
        <w:tc>
          <w:tcPr>
            <w:tcW w:w="1123" w:type="dxa"/>
          </w:tcPr>
          <w:p w14:paraId="3C9A234D" w14:textId="299B5404" w:rsidR="00377A03" w:rsidRPr="006A650E" w:rsidRDefault="00E8358A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[41.11, 49.78]</w:t>
            </w:r>
          </w:p>
        </w:tc>
        <w:tc>
          <w:tcPr>
            <w:tcW w:w="576" w:type="dxa"/>
          </w:tcPr>
          <w:p w14:paraId="00490B88" w14:textId="46F2E276" w:rsidR="00377A03" w:rsidRPr="006A650E" w:rsidRDefault="00E8358A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51.98</w:t>
            </w:r>
          </w:p>
        </w:tc>
        <w:tc>
          <w:tcPr>
            <w:tcW w:w="1123" w:type="dxa"/>
          </w:tcPr>
          <w:p w14:paraId="0D4C099F" w14:textId="6EE6ADDE" w:rsidR="00377A03" w:rsidRPr="006A650E" w:rsidRDefault="00E8358A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[49.29, 54.67]</w:t>
            </w:r>
          </w:p>
        </w:tc>
        <w:tc>
          <w:tcPr>
            <w:tcW w:w="576" w:type="dxa"/>
          </w:tcPr>
          <w:p w14:paraId="3919C87E" w14:textId="22A91829" w:rsidR="00377A03" w:rsidRPr="006A650E" w:rsidRDefault="00E8358A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49.86</w:t>
            </w:r>
          </w:p>
        </w:tc>
        <w:tc>
          <w:tcPr>
            <w:tcW w:w="1123" w:type="dxa"/>
          </w:tcPr>
          <w:p w14:paraId="2D2D66AD" w14:textId="4C108FC5" w:rsidR="00377A03" w:rsidRPr="006A650E" w:rsidRDefault="00E8358A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[45.67, 54.05]</w:t>
            </w:r>
          </w:p>
        </w:tc>
        <w:tc>
          <w:tcPr>
            <w:tcW w:w="496" w:type="dxa"/>
          </w:tcPr>
          <w:p w14:paraId="41C8CE65" w14:textId="352CEE50" w:rsidR="00377A03" w:rsidRPr="006A650E" w:rsidRDefault="006D238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</w:t>
            </w:r>
          </w:p>
        </w:tc>
        <w:tc>
          <w:tcPr>
            <w:tcW w:w="496" w:type="dxa"/>
          </w:tcPr>
          <w:p w14:paraId="4FA2C079" w14:textId="17BF48EF" w:rsidR="00377A03" w:rsidRPr="006A650E" w:rsidRDefault="006D238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550" w:type="dxa"/>
          </w:tcPr>
          <w:p w14:paraId="31BEBC3F" w14:textId="205DB272" w:rsidR="00377A03" w:rsidRPr="00A05325" w:rsidRDefault="006D238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</w:t>
            </w:r>
          </w:p>
        </w:tc>
        <w:tc>
          <w:tcPr>
            <w:tcW w:w="550" w:type="dxa"/>
          </w:tcPr>
          <w:p w14:paraId="7D489200" w14:textId="45938D0A" w:rsidR="00377A03" w:rsidRPr="006D2382" w:rsidRDefault="006D2382" w:rsidP="00377A03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0.54</w:t>
            </w:r>
          </w:p>
        </w:tc>
        <w:tc>
          <w:tcPr>
            <w:tcW w:w="550" w:type="dxa"/>
          </w:tcPr>
          <w:p w14:paraId="64161763" w14:textId="4896995D" w:rsidR="00377A03" w:rsidRPr="006D2382" w:rsidRDefault="006D2382" w:rsidP="00377A03">
            <w:pPr>
              <w:contextualSpacing/>
              <w:rPr>
                <w:sz w:val="16"/>
                <w:szCs w:val="16"/>
              </w:rPr>
            </w:pPr>
            <w:r w:rsidRPr="006D2382">
              <w:rPr>
                <w:sz w:val="16"/>
                <w:szCs w:val="16"/>
              </w:rPr>
              <w:t>0.37</w:t>
            </w:r>
          </w:p>
        </w:tc>
        <w:tc>
          <w:tcPr>
            <w:tcW w:w="550" w:type="dxa"/>
          </w:tcPr>
          <w:p w14:paraId="3E8C27E0" w14:textId="548671BB" w:rsidR="00377A03" w:rsidRPr="006D2382" w:rsidRDefault="006D238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</w:t>
            </w:r>
          </w:p>
        </w:tc>
      </w:tr>
      <w:tr w:rsidR="00377A03" w:rsidRPr="006A650E" w14:paraId="57033488" w14:textId="77777777" w:rsidTr="006C76D5">
        <w:trPr>
          <w:trHeight w:val="61"/>
        </w:trPr>
        <w:tc>
          <w:tcPr>
            <w:tcW w:w="1951" w:type="dxa"/>
          </w:tcPr>
          <w:p w14:paraId="0E2D9C32" w14:textId="41B3830D" w:rsidR="00377A03" w:rsidRPr="006A650E" w:rsidRDefault="00582CE4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Fantasy</w:t>
            </w:r>
          </w:p>
        </w:tc>
        <w:tc>
          <w:tcPr>
            <w:tcW w:w="576" w:type="dxa"/>
          </w:tcPr>
          <w:p w14:paraId="06CDF04D" w14:textId="21D8A0D9" w:rsidR="00377A03" w:rsidRPr="006A650E" w:rsidRDefault="00345249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65.30</w:t>
            </w:r>
          </w:p>
        </w:tc>
        <w:tc>
          <w:tcPr>
            <w:tcW w:w="1123" w:type="dxa"/>
          </w:tcPr>
          <w:p w14:paraId="25886E0D" w14:textId="0E9F6B1E" w:rsidR="00377A03" w:rsidRPr="006A650E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[60.68, 69.92]</w:t>
            </w:r>
          </w:p>
        </w:tc>
        <w:tc>
          <w:tcPr>
            <w:tcW w:w="576" w:type="dxa"/>
          </w:tcPr>
          <w:p w14:paraId="7DF2A569" w14:textId="14DD1FEA" w:rsidR="00377A03" w:rsidRPr="006A650E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65.87</w:t>
            </w:r>
          </w:p>
        </w:tc>
        <w:tc>
          <w:tcPr>
            <w:tcW w:w="1123" w:type="dxa"/>
          </w:tcPr>
          <w:p w14:paraId="60C0B24A" w14:textId="021E0876" w:rsidR="00377A03" w:rsidRPr="006A650E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[61.91, 69.83]</w:t>
            </w:r>
          </w:p>
        </w:tc>
        <w:tc>
          <w:tcPr>
            <w:tcW w:w="576" w:type="dxa"/>
          </w:tcPr>
          <w:p w14:paraId="5B84B88B" w14:textId="55375009" w:rsidR="00377A03" w:rsidRPr="006A650E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62.97</w:t>
            </w:r>
          </w:p>
        </w:tc>
        <w:tc>
          <w:tcPr>
            <w:tcW w:w="1123" w:type="dxa"/>
          </w:tcPr>
          <w:p w14:paraId="0DA88969" w14:textId="460659D0" w:rsidR="00377A03" w:rsidRPr="006A650E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[60.52, 65.43]</w:t>
            </w:r>
          </w:p>
        </w:tc>
        <w:tc>
          <w:tcPr>
            <w:tcW w:w="576" w:type="dxa"/>
          </w:tcPr>
          <w:p w14:paraId="15AC3D9D" w14:textId="7CB06AA8" w:rsidR="00377A03" w:rsidRPr="006A650E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57.28</w:t>
            </w:r>
          </w:p>
        </w:tc>
        <w:tc>
          <w:tcPr>
            <w:tcW w:w="1123" w:type="dxa"/>
          </w:tcPr>
          <w:p w14:paraId="0BC479EB" w14:textId="16F8B707" w:rsidR="00377A03" w:rsidRPr="006A650E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[53.46, 61.10]</w:t>
            </w:r>
          </w:p>
        </w:tc>
        <w:tc>
          <w:tcPr>
            <w:tcW w:w="496" w:type="dxa"/>
          </w:tcPr>
          <w:p w14:paraId="0B85E399" w14:textId="59DE9424" w:rsidR="00377A03" w:rsidRPr="006A650E" w:rsidRDefault="009D704F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496" w:type="dxa"/>
          </w:tcPr>
          <w:p w14:paraId="2A79130A" w14:textId="4AE6174C" w:rsidR="00377A03" w:rsidRPr="006A650E" w:rsidRDefault="009D704F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0.21</w:t>
            </w:r>
          </w:p>
        </w:tc>
        <w:tc>
          <w:tcPr>
            <w:tcW w:w="550" w:type="dxa"/>
          </w:tcPr>
          <w:p w14:paraId="01DC31CA" w14:textId="78189FDD" w:rsidR="00377A03" w:rsidRPr="009D704F" w:rsidRDefault="009D704F" w:rsidP="00377A0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0.73</w:t>
            </w:r>
          </w:p>
        </w:tc>
        <w:tc>
          <w:tcPr>
            <w:tcW w:w="550" w:type="dxa"/>
          </w:tcPr>
          <w:p w14:paraId="776ECCF9" w14:textId="63B9D8A5" w:rsidR="00377A03" w:rsidRPr="006A650E" w:rsidRDefault="009D704F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</w:t>
            </w:r>
          </w:p>
        </w:tc>
        <w:tc>
          <w:tcPr>
            <w:tcW w:w="550" w:type="dxa"/>
          </w:tcPr>
          <w:p w14:paraId="70BA6E4F" w14:textId="6BB9196A" w:rsidR="00377A03" w:rsidRPr="009D704F" w:rsidRDefault="009D704F" w:rsidP="00377A0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0.78</w:t>
            </w:r>
          </w:p>
        </w:tc>
        <w:tc>
          <w:tcPr>
            <w:tcW w:w="550" w:type="dxa"/>
          </w:tcPr>
          <w:p w14:paraId="3B26B53A" w14:textId="3710F1CB" w:rsidR="00377A03" w:rsidRPr="009D704F" w:rsidRDefault="009D704F" w:rsidP="00377A0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0.52</w:t>
            </w:r>
          </w:p>
        </w:tc>
      </w:tr>
      <w:tr w:rsidR="00377A03" w:rsidRPr="006A650E" w14:paraId="769D4427" w14:textId="77777777" w:rsidTr="00377A03">
        <w:trPr>
          <w:trHeight w:val="212"/>
        </w:trPr>
        <w:tc>
          <w:tcPr>
            <w:tcW w:w="1951" w:type="dxa"/>
          </w:tcPr>
          <w:p w14:paraId="310323AB" w14:textId="7C877C13" w:rsidR="00377A03" w:rsidRDefault="00582CE4" w:rsidP="00377A03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Aesthetics</w:t>
            </w:r>
          </w:p>
        </w:tc>
        <w:tc>
          <w:tcPr>
            <w:tcW w:w="576" w:type="dxa"/>
          </w:tcPr>
          <w:p w14:paraId="607C1DED" w14:textId="5E925518" w:rsidR="00377A03" w:rsidRDefault="00345249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58.02</w:t>
            </w:r>
          </w:p>
        </w:tc>
        <w:tc>
          <w:tcPr>
            <w:tcW w:w="1123" w:type="dxa"/>
          </w:tcPr>
          <w:p w14:paraId="1494FFE4" w14:textId="2ED7537C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[53.83, 62.21]</w:t>
            </w:r>
          </w:p>
        </w:tc>
        <w:tc>
          <w:tcPr>
            <w:tcW w:w="576" w:type="dxa"/>
          </w:tcPr>
          <w:p w14:paraId="33298BCC" w14:textId="15AA86C1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53.33</w:t>
            </w:r>
          </w:p>
        </w:tc>
        <w:tc>
          <w:tcPr>
            <w:tcW w:w="1123" w:type="dxa"/>
          </w:tcPr>
          <w:p w14:paraId="5BE4CCE7" w14:textId="4A005143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[49.74, 56.92]</w:t>
            </w:r>
          </w:p>
        </w:tc>
        <w:tc>
          <w:tcPr>
            <w:tcW w:w="576" w:type="dxa"/>
          </w:tcPr>
          <w:p w14:paraId="739591CE" w14:textId="093A4532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55.58</w:t>
            </w:r>
          </w:p>
        </w:tc>
        <w:tc>
          <w:tcPr>
            <w:tcW w:w="1123" w:type="dxa"/>
          </w:tcPr>
          <w:p w14:paraId="4C078E83" w14:textId="1B7D3814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[53.36, 57.81]</w:t>
            </w:r>
          </w:p>
        </w:tc>
        <w:tc>
          <w:tcPr>
            <w:tcW w:w="576" w:type="dxa"/>
          </w:tcPr>
          <w:p w14:paraId="58F30909" w14:textId="2DDD117D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54.58</w:t>
            </w:r>
          </w:p>
        </w:tc>
        <w:tc>
          <w:tcPr>
            <w:tcW w:w="1123" w:type="dxa"/>
          </w:tcPr>
          <w:p w14:paraId="7EAE891D" w14:textId="14F4A10F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[51.11, 58.05]</w:t>
            </w:r>
          </w:p>
        </w:tc>
        <w:tc>
          <w:tcPr>
            <w:tcW w:w="496" w:type="dxa"/>
          </w:tcPr>
          <w:p w14:paraId="08CF1E7E" w14:textId="0A232AC3" w:rsidR="00377A03" w:rsidRDefault="007C3EF5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0.47</w:t>
            </w:r>
          </w:p>
        </w:tc>
        <w:tc>
          <w:tcPr>
            <w:tcW w:w="496" w:type="dxa"/>
          </w:tcPr>
          <w:p w14:paraId="0CD16C1E" w14:textId="022C36B6" w:rsidR="00377A03" w:rsidRDefault="007C3EF5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</w:t>
            </w:r>
          </w:p>
        </w:tc>
        <w:tc>
          <w:tcPr>
            <w:tcW w:w="550" w:type="dxa"/>
          </w:tcPr>
          <w:p w14:paraId="592D720B" w14:textId="753B9C9C" w:rsidR="00377A03" w:rsidRPr="00C214E5" w:rsidRDefault="007C3EF5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</w:t>
            </w:r>
          </w:p>
        </w:tc>
        <w:tc>
          <w:tcPr>
            <w:tcW w:w="550" w:type="dxa"/>
          </w:tcPr>
          <w:p w14:paraId="3F7D0436" w14:textId="0AF40B3B" w:rsidR="00377A03" w:rsidRDefault="007C3EF5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</w:t>
            </w:r>
          </w:p>
        </w:tc>
        <w:tc>
          <w:tcPr>
            <w:tcW w:w="550" w:type="dxa"/>
          </w:tcPr>
          <w:p w14:paraId="3A175AE4" w14:textId="4F5F98E5" w:rsidR="00377A03" w:rsidRPr="007C3EF5" w:rsidRDefault="007C3EF5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</w:t>
            </w:r>
          </w:p>
        </w:tc>
        <w:tc>
          <w:tcPr>
            <w:tcW w:w="550" w:type="dxa"/>
          </w:tcPr>
          <w:p w14:paraId="2D06BD6A" w14:textId="21796774" w:rsidR="00377A03" w:rsidRDefault="007C3EF5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</w:tr>
      <w:tr w:rsidR="00377A03" w:rsidRPr="006A650E" w14:paraId="35E8CAC4" w14:textId="77777777" w:rsidTr="00582CE4">
        <w:trPr>
          <w:trHeight w:val="136"/>
        </w:trPr>
        <w:tc>
          <w:tcPr>
            <w:tcW w:w="1951" w:type="dxa"/>
          </w:tcPr>
          <w:p w14:paraId="0A4C724D" w14:textId="1C50DED6" w:rsidR="00377A03" w:rsidRPr="006A650E" w:rsidRDefault="00582CE4" w:rsidP="00377A03">
            <w:pPr>
              <w:ind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Feelings</w:t>
            </w:r>
          </w:p>
        </w:tc>
        <w:tc>
          <w:tcPr>
            <w:tcW w:w="576" w:type="dxa"/>
          </w:tcPr>
          <w:p w14:paraId="31C99744" w14:textId="07D37C38" w:rsidR="00377A03" w:rsidRDefault="00345249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58.72</w:t>
            </w:r>
          </w:p>
        </w:tc>
        <w:tc>
          <w:tcPr>
            <w:tcW w:w="1123" w:type="dxa"/>
          </w:tcPr>
          <w:p w14:paraId="1DBCD463" w14:textId="5751138F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[53.43, 64.01]</w:t>
            </w:r>
          </w:p>
        </w:tc>
        <w:tc>
          <w:tcPr>
            <w:tcW w:w="576" w:type="dxa"/>
          </w:tcPr>
          <w:p w14:paraId="702C94C8" w14:textId="5C683D06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53.49</w:t>
            </w:r>
          </w:p>
        </w:tc>
        <w:tc>
          <w:tcPr>
            <w:tcW w:w="1123" w:type="dxa"/>
          </w:tcPr>
          <w:p w14:paraId="7954AD0C" w14:textId="25F9F47C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[48.96, 58.02]</w:t>
            </w:r>
          </w:p>
        </w:tc>
        <w:tc>
          <w:tcPr>
            <w:tcW w:w="576" w:type="dxa"/>
          </w:tcPr>
          <w:p w14:paraId="407F90E2" w14:textId="012502B5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53.52</w:t>
            </w:r>
          </w:p>
        </w:tc>
        <w:tc>
          <w:tcPr>
            <w:tcW w:w="1123" w:type="dxa"/>
          </w:tcPr>
          <w:p w14:paraId="78E5FAC0" w14:textId="03E57C13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[50.71, 56.33]</w:t>
            </w:r>
          </w:p>
        </w:tc>
        <w:tc>
          <w:tcPr>
            <w:tcW w:w="576" w:type="dxa"/>
          </w:tcPr>
          <w:p w14:paraId="29D190FC" w14:textId="15D59FBA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53.63</w:t>
            </w:r>
          </w:p>
        </w:tc>
        <w:tc>
          <w:tcPr>
            <w:tcW w:w="1123" w:type="dxa"/>
          </w:tcPr>
          <w:p w14:paraId="67B3E97D" w14:textId="3F5D51BC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[49.25, 58.00]</w:t>
            </w:r>
          </w:p>
        </w:tc>
        <w:tc>
          <w:tcPr>
            <w:tcW w:w="496" w:type="dxa"/>
          </w:tcPr>
          <w:p w14:paraId="7C11475C" w14:textId="498293F3" w:rsidR="00377A03" w:rsidRPr="00C214E5" w:rsidRDefault="007C3EF5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</w:t>
            </w:r>
          </w:p>
        </w:tc>
        <w:tc>
          <w:tcPr>
            <w:tcW w:w="496" w:type="dxa"/>
          </w:tcPr>
          <w:p w14:paraId="3DEB844A" w14:textId="31729DB5" w:rsidR="00377A03" w:rsidRDefault="007C3EF5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550" w:type="dxa"/>
          </w:tcPr>
          <w:p w14:paraId="0F3EEC11" w14:textId="1518E6B9" w:rsidR="00377A03" w:rsidRDefault="007C3EF5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</w:t>
            </w:r>
          </w:p>
        </w:tc>
        <w:tc>
          <w:tcPr>
            <w:tcW w:w="550" w:type="dxa"/>
          </w:tcPr>
          <w:p w14:paraId="7BF31234" w14:textId="775802FF" w:rsidR="00377A03" w:rsidRDefault="007C3EF5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50" w:type="dxa"/>
          </w:tcPr>
          <w:p w14:paraId="370E406A" w14:textId="0677EEE5" w:rsidR="00377A03" w:rsidRDefault="007C3EF5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550" w:type="dxa"/>
          </w:tcPr>
          <w:p w14:paraId="38C9EF29" w14:textId="42147D37" w:rsidR="00377A03" w:rsidRDefault="007C3EF5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</w:tr>
      <w:tr w:rsidR="00377A03" w:rsidRPr="006A650E" w14:paraId="72FBFCDD" w14:textId="77777777" w:rsidTr="00377A03">
        <w:trPr>
          <w:trHeight w:val="62"/>
        </w:trPr>
        <w:tc>
          <w:tcPr>
            <w:tcW w:w="1951" w:type="dxa"/>
          </w:tcPr>
          <w:p w14:paraId="3EB796FF" w14:textId="30EF9589" w:rsidR="00377A03" w:rsidRPr="006A650E" w:rsidRDefault="00582CE4" w:rsidP="00582CE4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Actions</w:t>
            </w:r>
          </w:p>
        </w:tc>
        <w:tc>
          <w:tcPr>
            <w:tcW w:w="576" w:type="dxa"/>
          </w:tcPr>
          <w:p w14:paraId="24288DA7" w14:textId="7A15657A" w:rsidR="00377A03" w:rsidRDefault="00345249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66.49</w:t>
            </w:r>
          </w:p>
        </w:tc>
        <w:tc>
          <w:tcPr>
            <w:tcW w:w="1123" w:type="dxa"/>
          </w:tcPr>
          <w:p w14:paraId="42CF116A" w14:textId="21E2F6FA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[61.49, 71.48]</w:t>
            </w:r>
          </w:p>
        </w:tc>
        <w:tc>
          <w:tcPr>
            <w:tcW w:w="576" w:type="dxa"/>
          </w:tcPr>
          <w:p w14:paraId="1CDBEFDE" w14:textId="1B299FD3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65.89</w:t>
            </w:r>
          </w:p>
        </w:tc>
        <w:tc>
          <w:tcPr>
            <w:tcW w:w="1123" w:type="dxa"/>
          </w:tcPr>
          <w:p w14:paraId="3C8DE1C1" w14:textId="26E534AD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[61.62, 70.16]</w:t>
            </w:r>
          </w:p>
        </w:tc>
        <w:tc>
          <w:tcPr>
            <w:tcW w:w="576" w:type="dxa"/>
          </w:tcPr>
          <w:p w14:paraId="2A1A753E" w14:textId="42228E37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65.29</w:t>
            </w:r>
          </w:p>
        </w:tc>
        <w:tc>
          <w:tcPr>
            <w:tcW w:w="1123" w:type="dxa"/>
          </w:tcPr>
          <w:p w14:paraId="541093FA" w14:textId="42B6A4C1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[62.63, 67.94]</w:t>
            </w:r>
          </w:p>
        </w:tc>
        <w:tc>
          <w:tcPr>
            <w:tcW w:w="576" w:type="dxa"/>
          </w:tcPr>
          <w:p w14:paraId="1B09D077" w14:textId="73DB529B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54.48</w:t>
            </w:r>
          </w:p>
        </w:tc>
        <w:tc>
          <w:tcPr>
            <w:tcW w:w="1123" w:type="dxa"/>
          </w:tcPr>
          <w:p w14:paraId="628F1542" w14:textId="3FFD03FD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[50.35, 58.61]</w:t>
            </w:r>
          </w:p>
        </w:tc>
        <w:tc>
          <w:tcPr>
            <w:tcW w:w="496" w:type="dxa"/>
          </w:tcPr>
          <w:p w14:paraId="262F6F60" w14:textId="7D35FC21" w:rsidR="00377A03" w:rsidRDefault="007C64A3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496" w:type="dxa"/>
          </w:tcPr>
          <w:p w14:paraId="04D08D05" w14:textId="1B167833" w:rsidR="00377A03" w:rsidRDefault="007C64A3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</w:t>
            </w:r>
          </w:p>
        </w:tc>
        <w:tc>
          <w:tcPr>
            <w:tcW w:w="550" w:type="dxa"/>
          </w:tcPr>
          <w:p w14:paraId="4FBEB5CF" w14:textId="480DF9E5" w:rsidR="00377A03" w:rsidRPr="007C64A3" w:rsidRDefault="007C64A3" w:rsidP="00377A0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0.92</w:t>
            </w:r>
          </w:p>
        </w:tc>
        <w:tc>
          <w:tcPr>
            <w:tcW w:w="550" w:type="dxa"/>
          </w:tcPr>
          <w:p w14:paraId="62519A7E" w14:textId="5B3896F6" w:rsidR="00377A03" w:rsidRDefault="007C64A3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550" w:type="dxa"/>
          </w:tcPr>
          <w:p w14:paraId="6FA0BADF" w14:textId="2504543A" w:rsidR="00377A03" w:rsidRPr="007C64A3" w:rsidRDefault="007C64A3" w:rsidP="00377A0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0.86</w:t>
            </w:r>
          </w:p>
        </w:tc>
        <w:tc>
          <w:tcPr>
            <w:tcW w:w="550" w:type="dxa"/>
          </w:tcPr>
          <w:p w14:paraId="042DFAD2" w14:textId="32200E63" w:rsidR="00377A03" w:rsidRPr="00935C08" w:rsidRDefault="007C64A3" w:rsidP="00377A0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0.84</w:t>
            </w:r>
          </w:p>
        </w:tc>
      </w:tr>
      <w:tr w:rsidR="00377A03" w:rsidRPr="006A650E" w14:paraId="65D0E256" w14:textId="77777777" w:rsidTr="00377A03">
        <w:trPr>
          <w:trHeight w:val="126"/>
        </w:trPr>
        <w:tc>
          <w:tcPr>
            <w:tcW w:w="1951" w:type="dxa"/>
          </w:tcPr>
          <w:p w14:paraId="48209B6D" w14:textId="5F6ED2E2" w:rsidR="00377A03" w:rsidRDefault="00582CE4" w:rsidP="00377A03">
            <w:pPr>
              <w:ind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Ideas</w:t>
            </w:r>
          </w:p>
        </w:tc>
        <w:tc>
          <w:tcPr>
            <w:tcW w:w="576" w:type="dxa"/>
          </w:tcPr>
          <w:p w14:paraId="25F7893A" w14:textId="688EC82A" w:rsidR="00377A03" w:rsidRDefault="00345249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</w:t>
            </w:r>
          </w:p>
        </w:tc>
        <w:tc>
          <w:tcPr>
            <w:tcW w:w="1123" w:type="dxa"/>
          </w:tcPr>
          <w:p w14:paraId="24584DBD" w14:textId="48A1E97F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[51.23, 60.15]</w:t>
            </w:r>
          </w:p>
        </w:tc>
        <w:tc>
          <w:tcPr>
            <w:tcW w:w="576" w:type="dxa"/>
          </w:tcPr>
          <w:p w14:paraId="6AAB1311" w14:textId="068778BE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55.27</w:t>
            </w:r>
          </w:p>
        </w:tc>
        <w:tc>
          <w:tcPr>
            <w:tcW w:w="1123" w:type="dxa"/>
          </w:tcPr>
          <w:p w14:paraId="400750FC" w14:textId="5DB0A7F5" w:rsidR="00377A03" w:rsidRDefault="0034524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[51.45, 59.09]</w:t>
            </w:r>
          </w:p>
        </w:tc>
        <w:tc>
          <w:tcPr>
            <w:tcW w:w="576" w:type="dxa"/>
          </w:tcPr>
          <w:p w14:paraId="73BABD45" w14:textId="6B35B94F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51.62</w:t>
            </w:r>
          </w:p>
        </w:tc>
        <w:tc>
          <w:tcPr>
            <w:tcW w:w="1123" w:type="dxa"/>
          </w:tcPr>
          <w:p w14:paraId="5DFBE538" w14:textId="07130E9A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[49.25, 53.99]</w:t>
            </w:r>
          </w:p>
        </w:tc>
        <w:tc>
          <w:tcPr>
            <w:tcW w:w="576" w:type="dxa"/>
          </w:tcPr>
          <w:p w14:paraId="23957794" w14:textId="0123EA03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55.17</w:t>
            </w:r>
          </w:p>
        </w:tc>
        <w:tc>
          <w:tcPr>
            <w:tcW w:w="1123" w:type="dxa"/>
          </w:tcPr>
          <w:p w14:paraId="38192143" w14:textId="59D5342E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[51.48, 58.86]</w:t>
            </w:r>
          </w:p>
        </w:tc>
        <w:tc>
          <w:tcPr>
            <w:tcW w:w="496" w:type="dxa"/>
          </w:tcPr>
          <w:p w14:paraId="371DDF88" w14:textId="208F0A5E" w:rsidR="00377A03" w:rsidRDefault="00676DB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496" w:type="dxa"/>
          </w:tcPr>
          <w:p w14:paraId="1015363B" w14:textId="2A8D8BFF" w:rsidR="00377A03" w:rsidRDefault="00676DB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</w:t>
            </w:r>
          </w:p>
        </w:tc>
        <w:tc>
          <w:tcPr>
            <w:tcW w:w="550" w:type="dxa"/>
          </w:tcPr>
          <w:p w14:paraId="18CE3666" w14:textId="134072EE" w:rsidR="00377A03" w:rsidRPr="00CF5416" w:rsidRDefault="00676DB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550" w:type="dxa"/>
          </w:tcPr>
          <w:p w14:paraId="3A09AD0A" w14:textId="2A85DE44" w:rsidR="00377A03" w:rsidRDefault="00676DB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</w:t>
            </w:r>
          </w:p>
        </w:tc>
        <w:tc>
          <w:tcPr>
            <w:tcW w:w="550" w:type="dxa"/>
          </w:tcPr>
          <w:p w14:paraId="20402523" w14:textId="6CACAD51" w:rsidR="00377A03" w:rsidRPr="00CF5416" w:rsidRDefault="00676DB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550" w:type="dxa"/>
          </w:tcPr>
          <w:p w14:paraId="57DD74A6" w14:textId="3781FBBB" w:rsidR="00377A03" w:rsidRPr="00CF5416" w:rsidRDefault="00676DB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</w:t>
            </w:r>
          </w:p>
        </w:tc>
      </w:tr>
      <w:tr w:rsidR="00377A03" w:rsidRPr="006A650E" w14:paraId="14BDCA7D" w14:textId="77777777" w:rsidTr="00582CE4">
        <w:trPr>
          <w:trHeight w:val="300"/>
        </w:trPr>
        <w:tc>
          <w:tcPr>
            <w:tcW w:w="1951" w:type="dxa"/>
          </w:tcPr>
          <w:p w14:paraId="1987FBE0" w14:textId="57604C39" w:rsidR="00377A03" w:rsidRPr="006A650E" w:rsidRDefault="00582CE4" w:rsidP="00377A03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Values</w:t>
            </w:r>
          </w:p>
        </w:tc>
        <w:tc>
          <w:tcPr>
            <w:tcW w:w="576" w:type="dxa"/>
          </w:tcPr>
          <w:p w14:paraId="10D672CE" w14:textId="633FA04D" w:rsidR="00377A03" w:rsidRDefault="00276BF9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54.10</w:t>
            </w:r>
          </w:p>
        </w:tc>
        <w:tc>
          <w:tcPr>
            <w:tcW w:w="1123" w:type="dxa"/>
          </w:tcPr>
          <w:p w14:paraId="0DFF05AE" w14:textId="1AF59C3E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[48.49, 59.71]</w:t>
            </w:r>
          </w:p>
        </w:tc>
        <w:tc>
          <w:tcPr>
            <w:tcW w:w="576" w:type="dxa"/>
          </w:tcPr>
          <w:p w14:paraId="0B89AA92" w14:textId="5B77AA13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53.28</w:t>
            </w:r>
          </w:p>
        </w:tc>
        <w:tc>
          <w:tcPr>
            <w:tcW w:w="1123" w:type="dxa"/>
          </w:tcPr>
          <w:p w14:paraId="3B616C05" w14:textId="18C4738C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[48.48, 58.08]</w:t>
            </w:r>
          </w:p>
        </w:tc>
        <w:tc>
          <w:tcPr>
            <w:tcW w:w="576" w:type="dxa"/>
          </w:tcPr>
          <w:p w14:paraId="2379D283" w14:textId="439170C4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54.96</w:t>
            </w:r>
          </w:p>
        </w:tc>
        <w:tc>
          <w:tcPr>
            <w:tcW w:w="1123" w:type="dxa"/>
          </w:tcPr>
          <w:p w14:paraId="138DA523" w14:textId="3D9FDDCE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[51.97, 57.94]</w:t>
            </w:r>
          </w:p>
        </w:tc>
        <w:tc>
          <w:tcPr>
            <w:tcW w:w="576" w:type="dxa"/>
          </w:tcPr>
          <w:p w14:paraId="3C04F65F" w14:textId="390CF011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58.29</w:t>
            </w:r>
          </w:p>
        </w:tc>
        <w:tc>
          <w:tcPr>
            <w:tcW w:w="1123" w:type="dxa"/>
          </w:tcPr>
          <w:p w14:paraId="256C7F5E" w14:textId="406299E9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[53.65, 62.93]</w:t>
            </w:r>
          </w:p>
        </w:tc>
        <w:tc>
          <w:tcPr>
            <w:tcW w:w="496" w:type="dxa"/>
          </w:tcPr>
          <w:p w14:paraId="4E5EFF5B" w14:textId="10A2FFCA" w:rsidR="00377A03" w:rsidRDefault="00676DB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</w:p>
        </w:tc>
        <w:tc>
          <w:tcPr>
            <w:tcW w:w="496" w:type="dxa"/>
          </w:tcPr>
          <w:p w14:paraId="2D772778" w14:textId="583BAD77" w:rsidR="00377A03" w:rsidRDefault="00676DB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</w:p>
        </w:tc>
        <w:tc>
          <w:tcPr>
            <w:tcW w:w="550" w:type="dxa"/>
          </w:tcPr>
          <w:p w14:paraId="4F31DF2A" w14:textId="047A9A35" w:rsidR="00377A03" w:rsidRPr="000C50E5" w:rsidRDefault="00676DB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</w:t>
            </w:r>
          </w:p>
        </w:tc>
        <w:tc>
          <w:tcPr>
            <w:tcW w:w="550" w:type="dxa"/>
          </w:tcPr>
          <w:p w14:paraId="474B2D6B" w14:textId="6E7A8CE9" w:rsidR="00377A03" w:rsidRPr="00676DB9" w:rsidRDefault="00676DB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</w:t>
            </w:r>
          </w:p>
        </w:tc>
        <w:tc>
          <w:tcPr>
            <w:tcW w:w="550" w:type="dxa"/>
          </w:tcPr>
          <w:p w14:paraId="2A1A2F93" w14:textId="6E7CC68B" w:rsidR="00377A03" w:rsidRDefault="00676DB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0.37</w:t>
            </w:r>
          </w:p>
        </w:tc>
        <w:tc>
          <w:tcPr>
            <w:tcW w:w="550" w:type="dxa"/>
          </w:tcPr>
          <w:p w14:paraId="499FDBBD" w14:textId="43D9C519" w:rsidR="00377A03" w:rsidRDefault="00676DB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</w:tr>
      <w:tr w:rsidR="00377A03" w:rsidRPr="006A650E" w14:paraId="277C9C7F" w14:textId="77777777" w:rsidTr="006C76D5">
        <w:trPr>
          <w:trHeight w:val="61"/>
        </w:trPr>
        <w:tc>
          <w:tcPr>
            <w:tcW w:w="1951" w:type="dxa"/>
          </w:tcPr>
          <w:p w14:paraId="500DD54E" w14:textId="7F3554FD" w:rsidR="00377A03" w:rsidRDefault="00582CE4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</w:t>
            </w:r>
          </w:p>
        </w:tc>
        <w:tc>
          <w:tcPr>
            <w:tcW w:w="576" w:type="dxa"/>
          </w:tcPr>
          <w:p w14:paraId="3DBCFE82" w14:textId="21B76267" w:rsidR="00377A03" w:rsidRDefault="00276BF9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53.45</w:t>
            </w:r>
          </w:p>
        </w:tc>
        <w:tc>
          <w:tcPr>
            <w:tcW w:w="1123" w:type="dxa"/>
          </w:tcPr>
          <w:p w14:paraId="167C8DA8" w14:textId="1346CC55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[48.02, 58.87]</w:t>
            </w:r>
          </w:p>
        </w:tc>
        <w:tc>
          <w:tcPr>
            <w:tcW w:w="576" w:type="dxa"/>
          </w:tcPr>
          <w:p w14:paraId="435323FF" w14:textId="1E199439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49.18</w:t>
            </w:r>
          </w:p>
        </w:tc>
        <w:tc>
          <w:tcPr>
            <w:tcW w:w="1123" w:type="dxa"/>
          </w:tcPr>
          <w:p w14:paraId="6798CFCA" w14:textId="56582326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[44.54, 53.83]</w:t>
            </w:r>
          </w:p>
        </w:tc>
        <w:tc>
          <w:tcPr>
            <w:tcW w:w="576" w:type="dxa"/>
          </w:tcPr>
          <w:p w14:paraId="6C6876A2" w14:textId="0E495DD9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51.00</w:t>
            </w:r>
          </w:p>
        </w:tc>
        <w:tc>
          <w:tcPr>
            <w:tcW w:w="1123" w:type="dxa"/>
          </w:tcPr>
          <w:p w14:paraId="7E9C2786" w14:textId="2FA1F6AB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[48.12, 53.88]</w:t>
            </w:r>
          </w:p>
        </w:tc>
        <w:tc>
          <w:tcPr>
            <w:tcW w:w="576" w:type="dxa"/>
          </w:tcPr>
          <w:p w14:paraId="47A5377D" w14:textId="7380D7BC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46.55</w:t>
            </w:r>
          </w:p>
        </w:tc>
        <w:tc>
          <w:tcPr>
            <w:tcW w:w="1123" w:type="dxa"/>
          </w:tcPr>
          <w:p w14:paraId="284EA156" w14:textId="30E12A6E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[42.06, 51.04]</w:t>
            </w:r>
          </w:p>
        </w:tc>
        <w:tc>
          <w:tcPr>
            <w:tcW w:w="496" w:type="dxa"/>
          </w:tcPr>
          <w:p w14:paraId="6B901B6F" w14:textId="71025AD2" w:rsidR="00377A03" w:rsidRDefault="00051E8E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</w:t>
            </w:r>
          </w:p>
        </w:tc>
        <w:tc>
          <w:tcPr>
            <w:tcW w:w="496" w:type="dxa"/>
          </w:tcPr>
          <w:p w14:paraId="12795E33" w14:textId="026316CA" w:rsidR="00377A03" w:rsidRDefault="00051E8E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0.19</w:t>
            </w:r>
          </w:p>
        </w:tc>
        <w:tc>
          <w:tcPr>
            <w:tcW w:w="550" w:type="dxa"/>
          </w:tcPr>
          <w:p w14:paraId="551F7B28" w14:textId="2E6DF776" w:rsidR="00377A03" w:rsidRPr="00051E8E" w:rsidRDefault="00051E8E" w:rsidP="00377A03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0.53</w:t>
            </w:r>
          </w:p>
        </w:tc>
        <w:tc>
          <w:tcPr>
            <w:tcW w:w="550" w:type="dxa"/>
          </w:tcPr>
          <w:p w14:paraId="33C482F3" w14:textId="4BBB2690" w:rsidR="00377A03" w:rsidRDefault="00051E8E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</w:t>
            </w:r>
          </w:p>
        </w:tc>
        <w:tc>
          <w:tcPr>
            <w:tcW w:w="550" w:type="dxa"/>
          </w:tcPr>
          <w:p w14:paraId="14E080D1" w14:textId="65C331BC" w:rsidR="00377A03" w:rsidRPr="000C50E5" w:rsidRDefault="00051E8E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</w:t>
            </w:r>
          </w:p>
        </w:tc>
        <w:tc>
          <w:tcPr>
            <w:tcW w:w="550" w:type="dxa"/>
          </w:tcPr>
          <w:p w14:paraId="03BA91EB" w14:textId="0C57E7D2" w:rsidR="00377A03" w:rsidRPr="00051E8E" w:rsidRDefault="00051E8E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</w:t>
            </w:r>
          </w:p>
        </w:tc>
      </w:tr>
      <w:tr w:rsidR="00377A03" w:rsidRPr="006A650E" w14:paraId="43674220" w14:textId="77777777" w:rsidTr="00582CE4">
        <w:trPr>
          <w:trHeight w:val="61"/>
        </w:trPr>
        <w:tc>
          <w:tcPr>
            <w:tcW w:w="1951" w:type="dxa"/>
          </w:tcPr>
          <w:p w14:paraId="728C697C" w14:textId="03B437CF" w:rsidR="00377A03" w:rsidRPr="006A650E" w:rsidRDefault="00582CE4" w:rsidP="00582CE4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Straightforwardness</w:t>
            </w:r>
          </w:p>
        </w:tc>
        <w:tc>
          <w:tcPr>
            <w:tcW w:w="576" w:type="dxa"/>
          </w:tcPr>
          <w:p w14:paraId="0FB7A07A" w14:textId="49257D6D" w:rsidR="00377A03" w:rsidRDefault="00276BF9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50.10</w:t>
            </w:r>
          </w:p>
        </w:tc>
        <w:tc>
          <w:tcPr>
            <w:tcW w:w="1123" w:type="dxa"/>
          </w:tcPr>
          <w:p w14:paraId="1294277D" w14:textId="3E4992AB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[44.00, 56.19]</w:t>
            </w:r>
          </w:p>
        </w:tc>
        <w:tc>
          <w:tcPr>
            <w:tcW w:w="576" w:type="dxa"/>
          </w:tcPr>
          <w:p w14:paraId="58BB9E9B" w14:textId="278C7C52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51.65</w:t>
            </w:r>
          </w:p>
        </w:tc>
        <w:tc>
          <w:tcPr>
            <w:tcW w:w="1123" w:type="dxa"/>
          </w:tcPr>
          <w:p w14:paraId="30C082FE" w14:textId="538A133B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[46.43, 56.86]</w:t>
            </w:r>
          </w:p>
        </w:tc>
        <w:tc>
          <w:tcPr>
            <w:tcW w:w="576" w:type="dxa"/>
          </w:tcPr>
          <w:p w14:paraId="646E0637" w14:textId="7310962C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51.30</w:t>
            </w:r>
          </w:p>
        </w:tc>
        <w:tc>
          <w:tcPr>
            <w:tcW w:w="1123" w:type="dxa"/>
          </w:tcPr>
          <w:p w14:paraId="6BF151CE" w14:textId="5E5E0AB9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[48.06, 54.54]</w:t>
            </w:r>
          </w:p>
        </w:tc>
        <w:tc>
          <w:tcPr>
            <w:tcW w:w="576" w:type="dxa"/>
          </w:tcPr>
          <w:p w14:paraId="23DC4645" w14:textId="58CE350B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45.48</w:t>
            </w:r>
          </w:p>
        </w:tc>
        <w:tc>
          <w:tcPr>
            <w:tcW w:w="1123" w:type="dxa"/>
          </w:tcPr>
          <w:p w14:paraId="54809769" w14:textId="79D5DF07" w:rsidR="00377A03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[40.44, 50.52]</w:t>
            </w:r>
          </w:p>
        </w:tc>
        <w:tc>
          <w:tcPr>
            <w:tcW w:w="496" w:type="dxa"/>
          </w:tcPr>
          <w:p w14:paraId="643D88E2" w14:textId="3CC24296" w:rsidR="00377A03" w:rsidRDefault="00F66D4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</w:t>
            </w:r>
          </w:p>
        </w:tc>
        <w:tc>
          <w:tcPr>
            <w:tcW w:w="496" w:type="dxa"/>
          </w:tcPr>
          <w:p w14:paraId="27B93BF7" w14:textId="03814173" w:rsidR="00377A03" w:rsidRDefault="00F66D4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550" w:type="dxa"/>
          </w:tcPr>
          <w:p w14:paraId="083E41DC" w14:textId="10B87ACC" w:rsidR="00377A03" w:rsidRPr="000C50E5" w:rsidRDefault="00F66D4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</w:t>
            </w:r>
          </w:p>
        </w:tc>
        <w:tc>
          <w:tcPr>
            <w:tcW w:w="550" w:type="dxa"/>
          </w:tcPr>
          <w:p w14:paraId="57714134" w14:textId="104BA96C" w:rsidR="00377A03" w:rsidRDefault="00F66D4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550" w:type="dxa"/>
          </w:tcPr>
          <w:p w14:paraId="2EDF4F25" w14:textId="41AF4862" w:rsidR="00377A03" w:rsidRPr="00F66D42" w:rsidRDefault="00F66D4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</w:t>
            </w:r>
          </w:p>
        </w:tc>
        <w:tc>
          <w:tcPr>
            <w:tcW w:w="550" w:type="dxa"/>
          </w:tcPr>
          <w:p w14:paraId="47EBFD75" w14:textId="7C78C19F" w:rsidR="00377A03" w:rsidRPr="000C50E5" w:rsidRDefault="00F66D4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</w:t>
            </w:r>
          </w:p>
        </w:tc>
      </w:tr>
      <w:tr w:rsidR="00377A03" w:rsidRPr="006A650E" w14:paraId="6C651509" w14:textId="77777777" w:rsidTr="00377A03">
        <w:trPr>
          <w:trHeight w:val="148"/>
        </w:trPr>
        <w:tc>
          <w:tcPr>
            <w:tcW w:w="1951" w:type="dxa"/>
          </w:tcPr>
          <w:p w14:paraId="6B60B08C" w14:textId="72A145FA" w:rsidR="00377A03" w:rsidRPr="006A650E" w:rsidRDefault="00582CE4" w:rsidP="00582CE4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Altruism</w:t>
            </w:r>
          </w:p>
        </w:tc>
        <w:tc>
          <w:tcPr>
            <w:tcW w:w="576" w:type="dxa"/>
          </w:tcPr>
          <w:p w14:paraId="7761CC6A" w14:textId="1CDA0F4C" w:rsidR="00377A03" w:rsidRPr="006A650E" w:rsidRDefault="00276BF9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47.39</w:t>
            </w:r>
          </w:p>
        </w:tc>
        <w:tc>
          <w:tcPr>
            <w:tcW w:w="1123" w:type="dxa"/>
          </w:tcPr>
          <w:p w14:paraId="7DEBEB86" w14:textId="7489A4E8" w:rsidR="00377A03" w:rsidRPr="006A650E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[41.87, 52.92]</w:t>
            </w:r>
          </w:p>
        </w:tc>
        <w:tc>
          <w:tcPr>
            <w:tcW w:w="576" w:type="dxa"/>
          </w:tcPr>
          <w:p w14:paraId="5EB77EF8" w14:textId="5F88515D" w:rsidR="00377A03" w:rsidRPr="006A650E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47.18</w:t>
            </w:r>
          </w:p>
        </w:tc>
        <w:tc>
          <w:tcPr>
            <w:tcW w:w="1123" w:type="dxa"/>
          </w:tcPr>
          <w:p w14:paraId="408EE3B5" w14:textId="0BA64B02" w:rsidR="00377A03" w:rsidRPr="006A650E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[42.45, 51.91]</w:t>
            </w:r>
          </w:p>
        </w:tc>
        <w:tc>
          <w:tcPr>
            <w:tcW w:w="576" w:type="dxa"/>
          </w:tcPr>
          <w:p w14:paraId="44C27B02" w14:textId="059846A0" w:rsidR="00377A03" w:rsidRPr="006A650E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47.09</w:t>
            </w:r>
          </w:p>
        </w:tc>
        <w:tc>
          <w:tcPr>
            <w:tcW w:w="1123" w:type="dxa"/>
          </w:tcPr>
          <w:p w14:paraId="73F5D6E9" w14:textId="3DDA12C2" w:rsidR="00377A03" w:rsidRPr="006A650E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[44.16, 50.03]</w:t>
            </w:r>
          </w:p>
        </w:tc>
        <w:tc>
          <w:tcPr>
            <w:tcW w:w="576" w:type="dxa"/>
          </w:tcPr>
          <w:p w14:paraId="3942AB05" w14:textId="720E83E0" w:rsidR="00377A03" w:rsidRPr="006A650E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50.42</w:t>
            </w:r>
          </w:p>
        </w:tc>
        <w:tc>
          <w:tcPr>
            <w:tcW w:w="1123" w:type="dxa"/>
          </w:tcPr>
          <w:p w14:paraId="4DA7BAC1" w14:textId="31E61BB1" w:rsidR="00377A03" w:rsidRPr="006A650E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[45.85, 54.99]</w:t>
            </w:r>
          </w:p>
        </w:tc>
        <w:tc>
          <w:tcPr>
            <w:tcW w:w="496" w:type="dxa"/>
          </w:tcPr>
          <w:p w14:paraId="36B45315" w14:textId="24164AD1" w:rsidR="00377A03" w:rsidRPr="006A650E" w:rsidRDefault="00B44123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496" w:type="dxa"/>
          </w:tcPr>
          <w:p w14:paraId="3EE425B8" w14:textId="0640FC63" w:rsidR="00377A03" w:rsidRPr="0015150D" w:rsidRDefault="00B44123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550" w:type="dxa"/>
          </w:tcPr>
          <w:p w14:paraId="5187DC8F" w14:textId="061F07E2" w:rsidR="00377A03" w:rsidRPr="006A650E" w:rsidRDefault="00B44123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</w:t>
            </w:r>
          </w:p>
        </w:tc>
        <w:tc>
          <w:tcPr>
            <w:tcW w:w="550" w:type="dxa"/>
          </w:tcPr>
          <w:p w14:paraId="6425362F" w14:textId="6F7E1921" w:rsidR="00377A03" w:rsidRPr="0015150D" w:rsidRDefault="00B44123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550" w:type="dxa"/>
          </w:tcPr>
          <w:p w14:paraId="029C99EC" w14:textId="5396F163" w:rsidR="00377A03" w:rsidRPr="006A650E" w:rsidRDefault="00B44123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550" w:type="dxa"/>
          </w:tcPr>
          <w:p w14:paraId="4CC994FA" w14:textId="60B73A1B" w:rsidR="00377A03" w:rsidRPr="0015150D" w:rsidRDefault="00B44123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</w:tr>
      <w:tr w:rsidR="00377A03" w:rsidRPr="006A650E" w14:paraId="40D58843" w14:textId="77777777" w:rsidTr="00377A03">
        <w:trPr>
          <w:trHeight w:val="61"/>
        </w:trPr>
        <w:tc>
          <w:tcPr>
            <w:tcW w:w="1951" w:type="dxa"/>
          </w:tcPr>
          <w:p w14:paraId="7CE4DF6B" w14:textId="33013010" w:rsidR="00377A03" w:rsidRPr="006A650E" w:rsidRDefault="00582CE4" w:rsidP="00377A03">
            <w:pPr>
              <w:ind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Compliance</w:t>
            </w:r>
          </w:p>
        </w:tc>
        <w:tc>
          <w:tcPr>
            <w:tcW w:w="576" w:type="dxa"/>
          </w:tcPr>
          <w:p w14:paraId="735C1476" w14:textId="63C11DC1" w:rsidR="00377A03" w:rsidRPr="006A650E" w:rsidRDefault="00276BF9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59.52</w:t>
            </w:r>
          </w:p>
        </w:tc>
        <w:tc>
          <w:tcPr>
            <w:tcW w:w="1123" w:type="dxa"/>
          </w:tcPr>
          <w:p w14:paraId="2E89F82A" w14:textId="4154BB5C" w:rsidR="00377A03" w:rsidRPr="006A650E" w:rsidRDefault="00276BF9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[53.18</w:t>
            </w:r>
            <w:r w:rsidR="00BF2B10">
              <w:rPr>
                <w:sz w:val="16"/>
                <w:szCs w:val="16"/>
              </w:rPr>
              <w:t>, 65.86]</w:t>
            </w:r>
          </w:p>
        </w:tc>
        <w:tc>
          <w:tcPr>
            <w:tcW w:w="576" w:type="dxa"/>
          </w:tcPr>
          <w:p w14:paraId="7E02427D" w14:textId="6AA49F72" w:rsidR="00377A03" w:rsidRPr="006A650E" w:rsidRDefault="00BF2B1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58.24</w:t>
            </w:r>
          </w:p>
        </w:tc>
        <w:tc>
          <w:tcPr>
            <w:tcW w:w="1123" w:type="dxa"/>
          </w:tcPr>
          <w:p w14:paraId="37BDB071" w14:textId="4885CF40" w:rsidR="00377A03" w:rsidRPr="006A650E" w:rsidRDefault="00BF2B1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[52.81, 63.66]</w:t>
            </w:r>
          </w:p>
        </w:tc>
        <w:tc>
          <w:tcPr>
            <w:tcW w:w="576" w:type="dxa"/>
          </w:tcPr>
          <w:p w14:paraId="0326C2C9" w14:textId="506CA73C" w:rsidR="00377A03" w:rsidRPr="006A650E" w:rsidRDefault="00BF2B1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59.99</w:t>
            </w:r>
          </w:p>
        </w:tc>
        <w:tc>
          <w:tcPr>
            <w:tcW w:w="1123" w:type="dxa"/>
          </w:tcPr>
          <w:p w14:paraId="010B436F" w14:textId="73589298" w:rsidR="00377A03" w:rsidRPr="006A650E" w:rsidRDefault="00BF2B1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[56.62, 63.36]</w:t>
            </w:r>
          </w:p>
        </w:tc>
        <w:tc>
          <w:tcPr>
            <w:tcW w:w="576" w:type="dxa"/>
          </w:tcPr>
          <w:p w14:paraId="2826A576" w14:textId="27FCBD58" w:rsidR="00377A03" w:rsidRPr="006A650E" w:rsidRDefault="00BF2B1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43.37</w:t>
            </w:r>
          </w:p>
        </w:tc>
        <w:tc>
          <w:tcPr>
            <w:tcW w:w="1123" w:type="dxa"/>
          </w:tcPr>
          <w:p w14:paraId="6DA669D0" w14:textId="25F890A4" w:rsidR="00377A03" w:rsidRPr="006A650E" w:rsidRDefault="00BF2B1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[38.13, 48.62]</w:t>
            </w:r>
          </w:p>
        </w:tc>
        <w:tc>
          <w:tcPr>
            <w:tcW w:w="496" w:type="dxa"/>
          </w:tcPr>
          <w:p w14:paraId="24364856" w14:textId="599268D8" w:rsidR="00377A03" w:rsidRPr="006A650E" w:rsidRDefault="0050318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</w:t>
            </w:r>
          </w:p>
        </w:tc>
        <w:tc>
          <w:tcPr>
            <w:tcW w:w="496" w:type="dxa"/>
          </w:tcPr>
          <w:p w14:paraId="5181DF89" w14:textId="60CD0CE5" w:rsidR="00377A03" w:rsidRPr="005E1C61" w:rsidRDefault="0050318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550" w:type="dxa"/>
          </w:tcPr>
          <w:p w14:paraId="7E6971DE" w14:textId="357492A5" w:rsidR="00377A03" w:rsidRPr="00EE65C5" w:rsidRDefault="00503188" w:rsidP="00377A0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1.07</w:t>
            </w:r>
          </w:p>
        </w:tc>
        <w:tc>
          <w:tcPr>
            <w:tcW w:w="550" w:type="dxa"/>
          </w:tcPr>
          <w:p w14:paraId="2E424F74" w14:textId="542A9B88" w:rsidR="00377A03" w:rsidRPr="005E1C61" w:rsidRDefault="00503188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</w:t>
            </w:r>
          </w:p>
        </w:tc>
        <w:tc>
          <w:tcPr>
            <w:tcW w:w="550" w:type="dxa"/>
          </w:tcPr>
          <w:p w14:paraId="40EEEE15" w14:textId="019D9736" w:rsidR="00377A03" w:rsidRPr="00EE65C5" w:rsidRDefault="00503188" w:rsidP="00377A0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0.98</w:t>
            </w:r>
          </w:p>
        </w:tc>
        <w:tc>
          <w:tcPr>
            <w:tcW w:w="550" w:type="dxa"/>
          </w:tcPr>
          <w:p w14:paraId="29306669" w14:textId="15BEAE30" w:rsidR="00377A03" w:rsidRPr="00503188" w:rsidRDefault="00503188" w:rsidP="00377A03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1.10</w:t>
            </w:r>
          </w:p>
        </w:tc>
      </w:tr>
      <w:tr w:rsidR="00377A03" w:rsidRPr="006A650E" w14:paraId="04273ECD" w14:textId="77777777" w:rsidTr="00582CE4">
        <w:trPr>
          <w:trHeight w:val="75"/>
        </w:trPr>
        <w:tc>
          <w:tcPr>
            <w:tcW w:w="1951" w:type="dxa"/>
          </w:tcPr>
          <w:p w14:paraId="5AD93C11" w14:textId="14A570A4" w:rsidR="00377A03" w:rsidRPr="006A650E" w:rsidRDefault="00582CE4" w:rsidP="00377A03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Modesty</w:t>
            </w:r>
          </w:p>
        </w:tc>
        <w:tc>
          <w:tcPr>
            <w:tcW w:w="576" w:type="dxa"/>
          </w:tcPr>
          <w:p w14:paraId="5AE24E30" w14:textId="4BD1BBD8" w:rsidR="00377A03" w:rsidRPr="006A650E" w:rsidRDefault="00BF2B10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56.44</w:t>
            </w:r>
          </w:p>
        </w:tc>
        <w:tc>
          <w:tcPr>
            <w:tcW w:w="1123" w:type="dxa"/>
          </w:tcPr>
          <w:p w14:paraId="36DE6480" w14:textId="48202642" w:rsidR="00377A03" w:rsidRPr="006A650E" w:rsidRDefault="00BF2B1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[50.99, 61.90]</w:t>
            </w:r>
          </w:p>
        </w:tc>
        <w:tc>
          <w:tcPr>
            <w:tcW w:w="576" w:type="dxa"/>
          </w:tcPr>
          <w:p w14:paraId="0CC24CE8" w14:textId="1468952F" w:rsidR="00377A03" w:rsidRPr="006A650E" w:rsidRDefault="00BF2B1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54.98</w:t>
            </w:r>
          </w:p>
        </w:tc>
        <w:tc>
          <w:tcPr>
            <w:tcW w:w="1123" w:type="dxa"/>
          </w:tcPr>
          <w:p w14:paraId="150D21EC" w14:textId="0B2FF26F" w:rsidR="00377A03" w:rsidRPr="006A650E" w:rsidRDefault="00BF2B1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[50.31, 59.65]</w:t>
            </w:r>
          </w:p>
        </w:tc>
        <w:tc>
          <w:tcPr>
            <w:tcW w:w="576" w:type="dxa"/>
          </w:tcPr>
          <w:p w14:paraId="33DB12B5" w14:textId="4974554E" w:rsidR="00377A03" w:rsidRPr="006A650E" w:rsidRDefault="00BF2B1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55.50</w:t>
            </w:r>
          </w:p>
        </w:tc>
        <w:tc>
          <w:tcPr>
            <w:tcW w:w="1123" w:type="dxa"/>
          </w:tcPr>
          <w:p w14:paraId="76697787" w14:textId="0EF96808" w:rsidR="00377A03" w:rsidRPr="006A650E" w:rsidRDefault="00BF2B1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[52.60, 58.40]</w:t>
            </w:r>
          </w:p>
        </w:tc>
        <w:tc>
          <w:tcPr>
            <w:tcW w:w="576" w:type="dxa"/>
          </w:tcPr>
          <w:p w14:paraId="471B64B6" w14:textId="1118B474" w:rsidR="00377A03" w:rsidRPr="006A650E" w:rsidRDefault="00BF2B1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48.62</w:t>
            </w:r>
          </w:p>
        </w:tc>
        <w:tc>
          <w:tcPr>
            <w:tcW w:w="1123" w:type="dxa"/>
          </w:tcPr>
          <w:p w14:paraId="00F37EE6" w14:textId="7BCF8CCB" w:rsidR="00377A03" w:rsidRPr="006A650E" w:rsidRDefault="00BF2B10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[44.10, 53.13]</w:t>
            </w:r>
          </w:p>
        </w:tc>
        <w:tc>
          <w:tcPr>
            <w:tcW w:w="496" w:type="dxa"/>
          </w:tcPr>
          <w:p w14:paraId="1857FCCC" w14:textId="79AEDF30" w:rsidR="00377A03" w:rsidRPr="006A650E" w:rsidRDefault="005C0FE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</w:t>
            </w:r>
          </w:p>
        </w:tc>
        <w:tc>
          <w:tcPr>
            <w:tcW w:w="496" w:type="dxa"/>
          </w:tcPr>
          <w:p w14:paraId="0289DD47" w14:textId="44B51C83" w:rsidR="00377A03" w:rsidRPr="006A650E" w:rsidRDefault="005C0FE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</w:t>
            </w:r>
          </w:p>
        </w:tc>
        <w:tc>
          <w:tcPr>
            <w:tcW w:w="550" w:type="dxa"/>
          </w:tcPr>
          <w:p w14:paraId="7DFAB07D" w14:textId="7313B2F7" w:rsidR="00377A03" w:rsidRPr="005C0FE2" w:rsidRDefault="005C0FE2" w:rsidP="00377A03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0.60</w:t>
            </w:r>
          </w:p>
        </w:tc>
        <w:tc>
          <w:tcPr>
            <w:tcW w:w="550" w:type="dxa"/>
          </w:tcPr>
          <w:p w14:paraId="15519CBF" w14:textId="55C5A4B7" w:rsidR="00377A03" w:rsidRPr="006A650E" w:rsidRDefault="005C0FE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550" w:type="dxa"/>
          </w:tcPr>
          <w:p w14:paraId="76F6F86A" w14:textId="1A4CEB68" w:rsidR="00377A03" w:rsidRPr="005C0FE2" w:rsidRDefault="005C0FE2" w:rsidP="00377A0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0.49</w:t>
            </w:r>
          </w:p>
        </w:tc>
        <w:tc>
          <w:tcPr>
            <w:tcW w:w="550" w:type="dxa"/>
          </w:tcPr>
          <w:p w14:paraId="7BA50113" w14:textId="13EFAFFA" w:rsidR="00377A03" w:rsidRPr="005C0FE2" w:rsidRDefault="005C0FE2" w:rsidP="00377A03">
            <w:pPr>
              <w:contextualSpacing/>
              <w:rPr>
                <w:b/>
                <w:sz w:val="16"/>
                <w:szCs w:val="16"/>
              </w:rPr>
            </w:pPr>
            <w:r w:rsidRPr="005C0FE2">
              <w:rPr>
                <w:b/>
                <w:sz w:val="16"/>
                <w:szCs w:val="16"/>
              </w:rPr>
              <w:t>0.53</w:t>
            </w:r>
          </w:p>
        </w:tc>
      </w:tr>
      <w:tr w:rsidR="00582CE4" w:rsidRPr="003D336D" w14:paraId="6A2B10B8" w14:textId="77777777" w:rsidTr="00582CE4">
        <w:trPr>
          <w:trHeight w:val="318"/>
        </w:trPr>
        <w:tc>
          <w:tcPr>
            <w:tcW w:w="1951" w:type="dxa"/>
          </w:tcPr>
          <w:p w14:paraId="0A72B0EB" w14:textId="2369A913" w:rsidR="00582CE4" w:rsidRDefault="00582CE4" w:rsidP="00582CE4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Tendermindedness</w:t>
            </w:r>
          </w:p>
        </w:tc>
        <w:tc>
          <w:tcPr>
            <w:tcW w:w="576" w:type="dxa"/>
          </w:tcPr>
          <w:p w14:paraId="6CF9D141" w14:textId="0DFF1CBC" w:rsidR="00582CE4" w:rsidRDefault="00CD7EC8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61.00</w:t>
            </w:r>
          </w:p>
        </w:tc>
        <w:tc>
          <w:tcPr>
            <w:tcW w:w="1123" w:type="dxa"/>
          </w:tcPr>
          <w:p w14:paraId="46DD990F" w14:textId="0EFE1EF5" w:rsidR="00582CE4" w:rsidRDefault="00CD7EC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[55.60, 66.41]</w:t>
            </w:r>
          </w:p>
        </w:tc>
        <w:tc>
          <w:tcPr>
            <w:tcW w:w="576" w:type="dxa"/>
          </w:tcPr>
          <w:p w14:paraId="3E45A466" w14:textId="45F65B7E" w:rsidR="00582CE4" w:rsidRDefault="00CD7EC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60.97</w:t>
            </w:r>
          </w:p>
        </w:tc>
        <w:tc>
          <w:tcPr>
            <w:tcW w:w="1123" w:type="dxa"/>
          </w:tcPr>
          <w:p w14:paraId="10C0AFA1" w14:textId="1720DD59" w:rsidR="00582CE4" w:rsidRDefault="00CD7EC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[56.34, 65.59]</w:t>
            </w:r>
          </w:p>
        </w:tc>
        <w:tc>
          <w:tcPr>
            <w:tcW w:w="576" w:type="dxa"/>
          </w:tcPr>
          <w:p w14:paraId="4B1E6D68" w14:textId="62D85A60" w:rsidR="00582CE4" w:rsidRDefault="00CD7EC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57.29</w:t>
            </w:r>
          </w:p>
        </w:tc>
        <w:tc>
          <w:tcPr>
            <w:tcW w:w="1123" w:type="dxa"/>
          </w:tcPr>
          <w:p w14:paraId="69581847" w14:textId="210FF3D0" w:rsidR="00582CE4" w:rsidRDefault="00CD7EC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[54.42, 60.16]</w:t>
            </w:r>
          </w:p>
        </w:tc>
        <w:tc>
          <w:tcPr>
            <w:tcW w:w="576" w:type="dxa"/>
          </w:tcPr>
          <w:p w14:paraId="73A85267" w14:textId="7C092B5B" w:rsidR="00582CE4" w:rsidRDefault="00CD7EC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51.08</w:t>
            </w:r>
          </w:p>
        </w:tc>
        <w:tc>
          <w:tcPr>
            <w:tcW w:w="1123" w:type="dxa"/>
          </w:tcPr>
          <w:p w14:paraId="1B6E27DD" w14:textId="06D13620" w:rsidR="00582CE4" w:rsidRDefault="00CD7EC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[46.61, 55.55]</w:t>
            </w:r>
          </w:p>
        </w:tc>
        <w:tc>
          <w:tcPr>
            <w:tcW w:w="496" w:type="dxa"/>
          </w:tcPr>
          <w:p w14:paraId="6BFC193B" w14:textId="11CC1D79" w:rsidR="00582CE4" w:rsidRDefault="006957A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496" w:type="dxa"/>
          </w:tcPr>
          <w:p w14:paraId="4160E55E" w14:textId="5E936699" w:rsidR="00582CE4" w:rsidRDefault="006957A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</w:t>
            </w:r>
          </w:p>
        </w:tc>
        <w:tc>
          <w:tcPr>
            <w:tcW w:w="550" w:type="dxa"/>
          </w:tcPr>
          <w:p w14:paraId="3D4C2795" w14:textId="57D3EBE6" w:rsidR="00582CE4" w:rsidRPr="006957A5" w:rsidRDefault="006957A5" w:rsidP="00582CE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0.77</w:t>
            </w:r>
          </w:p>
        </w:tc>
        <w:tc>
          <w:tcPr>
            <w:tcW w:w="550" w:type="dxa"/>
          </w:tcPr>
          <w:p w14:paraId="2D975034" w14:textId="780DBB1B" w:rsidR="00582CE4" w:rsidRDefault="006957A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</w:t>
            </w:r>
          </w:p>
        </w:tc>
        <w:tc>
          <w:tcPr>
            <w:tcW w:w="550" w:type="dxa"/>
          </w:tcPr>
          <w:p w14:paraId="20ECA2E6" w14:textId="41CFF1DF" w:rsidR="00582CE4" w:rsidRPr="006957A5" w:rsidRDefault="006957A5" w:rsidP="00582CE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0.77</w:t>
            </w:r>
          </w:p>
        </w:tc>
        <w:tc>
          <w:tcPr>
            <w:tcW w:w="550" w:type="dxa"/>
          </w:tcPr>
          <w:p w14:paraId="31321A63" w14:textId="617EC39D" w:rsidR="00582CE4" w:rsidRPr="006957A5" w:rsidRDefault="006957A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</w:tr>
      <w:tr w:rsidR="00582CE4" w:rsidRPr="000C50E5" w14:paraId="30C0E2EA" w14:textId="77777777" w:rsidTr="006C76D5">
        <w:trPr>
          <w:trHeight w:val="61"/>
        </w:trPr>
        <w:tc>
          <w:tcPr>
            <w:tcW w:w="1951" w:type="dxa"/>
          </w:tcPr>
          <w:p w14:paraId="112D4AFF" w14:textId="26F034A4" w:rsidR="00582CE4" w:rsidRPr="006A650E" w:rsidRDefault="00582CE4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Competence</w:t>
            </w:r>
          </w:p>
        </w:tc>
        <w:tc>
          <w:tcPr>
            <w:tcW w:w="576" w:type="dxa"/>
          </w:tcPr>
          <w:p w14:paraId="11A2DE8C" w14:textId="23162B0A" w:rsidR="00582CE4" w:rsidRDefault="00CD7EC8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51.14</w:t>
            </w:r>
          </w:p>
        </w:tc>
        <w:tc>
          <w:tcPr>
            <w:tcW w:w="1123" w:type="dxa"/>
          </w:tcPr>
          <w:p w14:paraId="30406665" w14:textId="247DE811" w:rsidR="00582CE4" w:rsidRDefault="00CD7EC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[45.22, 57.05]</w:t>
            </w:r>
          </w:p>
        </w:tc>
        <w:tc>
          <w:tcPr>
            <w:tcW w:w="576" w:type="dxa"/>
          </w:tcPr>
          <w:p w14:paraId="31A4F9BF" w14:textId="0D3C87F4" w:rsidR="00582CE4" w:rsidRDefault="00CD7EC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49.80</w:t>
            </w:r>
          </w:p>
        </w:tc>
        <w:tc>
          <w:tcPr>
            <w:tcW w:w="1123" w:type="dxa"/>
          </w:tcPr>
          <w:p w14:paraId="210DF20D" w14:textId="663862D2" w:rsidR="00582CE4" w:rsidRDefault="00CD7EC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[44.73, 54.86]</w:t>
            </w:r>
          </w:p>
        </w:tc>
        <w:tc>
          <w:tcPr>
            <w:tcW w:w="576" w:type="dxa"/>
          </w:tcPr>
          <w:p w14:paraId="2F0B9226" w14:textId="1C34018F" w:rsidR="00582CE4" w:rsidRDefault="00CD7EC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49.40</w:t>
            </w:r>
          </w:p>
        </w:tc>
        <w:tc>
          <w:tcPr>
            <w:tcW w:w="1123" w:type="dxa"/>
          </w:tcPr>
          <w:p w14:paraId="69F282D6" w14:textId="122C9AAD" w:rsidR="00582CE4" w:rsidRDefault="00CD7EC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[46.26, 52.55]</w:t>
            </w:r>
          </w:p>
        </w:tc>
        <w:tc>
          <w:tcPr>
            <w:tcW w:w="576" w:type="dxa"/>
          </w:tcPr>
          <w:p w14:paraId="17922D14" w14:textId="54369C83" w:rsidR="00582CE4" w:rsidRDefault="00CD7EC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45.36</w:t>
            </w:r>
          </w:p>
        </w:tc>
        <w:tc>
          <w:tcPr>
            <w:tcW w:w="1123" w:type="dxa"/>
          </w:tcPr>
          <w:p w14:paraId="5DD809DE" w14:textId="4E1F3A3C" w:rsidR="00582CE4" w:rsidRDefault="00CD7EC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[40.47, 50.26]</w:t>
            </w:r>
          </w:p>
        </w:tc>
        <w:tc>
          <w:tcPr>
            <w:tcW w:w="496" w:type="dxa"/>
          </w:tcPr>
          <w:p w14:paraId="43FF6CEE" w14:textId="022C6B59" w:rsidR="00582CE4" w:rsidRDefault="00A46C2B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496" w:type="dxa"/>
          </w:tcPr>
          <w:p w14:paraId="3902B3CA" w14:textId="7D1EDD1E" w:rsidR="00582CE4" w:rsidRDefault="00A46C2B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</w:t>
            </w:r>
          </w:p>
        </w:tc>
        <w:tc>
          <w:tcPr>
            <w:tcW w:w="550" w:type="dxa"/>
          </w:tcPr>
          <w:p w14:paraId="37B8113E" w14:textId="2415B30D" w:rsidR="00582CE4" w:rsidRPr="000C50E5" w:rsidRDefault="00A46C2B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550" w:type="dxa"/>
          </w:tcPr>
          <w:p w14:paraId="2B7A4E97" w14:textId="6F82BA88" w:rsidR="00582CE4" w:rsidRDefault="00A46C2B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550" w:type="dxa"/>
          </w:tcPr>
          <w:p w14:paraId="0E25D33F" w14:textId="053AF82F" w:rsidR="00582CE4" w:rsidRPr="00A46C2B" w:rsidRDefault="00A46C2B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</w:t>
            </w:r>
          </w:p>
        </w:tc>
        <w:tc>
          <w:tcPr>
            <w:tcW w:w="550" w:type="dxa"/>
          </w:tcPr>
          <w:p w14:paraId="5C25C9F0" w14:textId="424FD174" w:rsidR="00582CE4" w:rsidRPr="000C50E5" w:rsidRDefault="00A46C2B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</w:t>
            </w:r>
          </w:p>
        </w:tc>
      </w:tr>
      <w:tr w:rsidR="00582CE4" w:rsidRPr="0015150D" w14:paraId="2DDBC662" w14:textId="77777777" w:rsidTr="006C76D5">
        <w:trPr>
          <w:trHeight w:val="148"/>
        </w:trPr>
        <w:tc>
          <w:tcPr>
            <w:tcW w:w="1951" w:type="dxa"/>
          </w:tcPr>
          <w:p w14:paraId="72CE05F8" w14:textId="3AC668B5" w:rsidR="00582CE4" w:rsidRPr="006A650E" w:rsidRDefault="00582CE4" w:rsidP="00582CE4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</w:t>
            </w:r>
          </w:p>
        </w:tc>
        <w:tc>
          <w:tcPr>
            <w:tcW w:w="576" w:type="dxa"/>
          </w:tcPr>
          <w:p w14:paraId="64C7E890" w14:textId="1F09F82D" w:rsidR="00582CE4" w:rsidRPr="006A650E" w:rsidRDefault="00CD7EC8" w:rsidP="00D804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60.77</w:t>
            </w:r>
          </w:p>
        </w:tc>
        <w:tc>
          <w:tcPr>
            <w:tcW w:w="1123" w:type="dxa"/>
          </w:tcPr>
          <w:p w14:paraId="6431C4B0" w14:textId="5C828ACC" w:rsidR="00582CE4" w:rsidRPr="006A650E" w:rsidRDefault="00CD7EC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[55.30, 66.25]</w:t>
            </w:r>
          </w:p>
        </w:tc>
        <w:tc>
          <w:tcPr>
            <w:tcW w:w="576" w:type="dxa"/>
          </w:tcPr>
          <w:p w14:paraId="64536EC0" w14:textId="171393A5" w:rsidR="00582CE4" w:rsidRPr="006A650E" w:rsidRDefault="00CD7EC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59.26</w:t>
            </w:r>
          </w:p>
        </w:tc>
        <w:tc>
          <w:tcPr>
            <w:tcW w:w="1123" w:type="dxa"/>
          </w:tcPr>
          <w:p w14:paraId="6FCC9B48" w14:textId="6513EB1E" w:rsidR="00582CE4" w:rsidRPr="006A650E" w:rsidRDefault="00CD7EC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[54.57, 63.95]</w:t>
            </w:r>
          </w:p>
        </w:tc>
        <w:tc>
          <w:tcPr>
            <w:tcW w:w="576" w:type="dxa"/>
          </w:tcPr>
          <w:p w14:paraId="176E09B4" w14:textId="482FD75B" w:rsidR="00582CE4" w:rsidRPr="006A650E" w:rsidRDefault="00CD7EC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56.75</w:t>
            </w:r>
          </w:p>
        </w:tc>
        <w:tc>
          <w:tcPr>
            <w:tcW w:w="1123" w:type="dxa"/>
          </w:tcPr>
          <w:p w14:paraId="7376EB45" w14:textId="6E65A8C1" w:rsidR="00582CE4" w:rsidRPr="006A650E" w:rsidRDefault="00CD7EC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[53.84, 59.67]</w:t>
            </w:r>
          </w:p>
        </w:tc>
        <w:tc>
          <w:tcPr>
            <w:tcW w:w="576" w:type="dxa"/>
          </w:tcPr>
          <w:p w14:paraId="342CAEB4" w14:textId="4D07E721" w:rsidR="00582CE4" w:rsidRPr="006A650E" w:rsidRDefault="00CD7EC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45.24</w:t>
            </w:r>
          </w:p>
        </w:tc>
        <w:tc>
          <w:tcPr>
            <w:tcW w:w="1123" w:type="dxa"/>
          </w:tcPr>
          <w:p w14:paraId="3136F3F4" w14:textId="433AAFEF" w:rsidR="00582CE4" w:rsidRPr="006A650E" w:rsidRDefault="00CD7EC8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[40.71, 49.77]</w:t>
            </w:r>
          </w:p>
        </w:tc>
        <w:tc>
          <w:tcPr>
            <w:tcW w:w="496" w:type="dxa"/>
          </w:tcPr>
          <w:p w14:paraId="243992D6" w14:textId="48815BE7" w:rsidR="00582CE4" w:rsidRPr="006A650E" w:rsidRDefault="004C703B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</w:t>
            </w:r>
          </w:p>
        </w:tc>
        <w:tc>
          <w:tcPr>
            <w:tcW w:w="496" w:type="dxa"/>
          </w:tcPr>
          <w:p w14:paraId="4FC2E240" w14:textId="25AF81AA" w:rsidR="00582CE4" w:rsidRPr="0015150D" w:rsidRDefault="004C703B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</w:t>
            </w:r>
          </w:p>
        </w:tc>
        <w:tc>
          <w:tcPr>
            <w:tcW w:w="550" w:type="dxa"/>
          </w:tcPr>
          <w:p w14:paraId="026E882C" w14:textId="590E1AF1" w:rsidR="00582CE4" w:rsidRPr="004C703B" w:rsidRDefault="004C703B" w:rsidP="00582CE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1.19</w:t>
            </w:r>
          </w:p>
        </w:tc>
        <w:tc>
          <w:tcPr>
            <w:tcW w:w="550" w:type="dxa"/>
          </w:tcPr>
          <w:p w14:paraId="656AA812" w14:textId="0D2C74A2" w:rsidR="00582CE4" w:rsidRPr="0015150D" w:rsidRDefault="004C703B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0.19</w:t>
            </w:r>
          </w:p>
        </w:tc>
        <w:tc>
          <w:tcPr>
            <w:tcW w:w="550" w:type="dxa"/>
          </w:tcPr>
          <w:p w14:paraId="47BE9B33" w14:textId="7D831F99" w:rsidR="00582CE4" w:rsidRPr="004C703B" w:rsidRDefault="004C703B" w:rsidP="00582CE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1.07</w:t>
            </w:r>
          </w:p>
        </w:tc>
        <w:tc>
          <w:tcPr>
            <w:tcW w:w="550" w:type="dxa"/>
          </w:tcPr>
          <w:p w14:paraId="7654CA24" w14:textId="2A602BFE" w:rsidR="00582CE4" w:rsidRPr="004C703B" w:rsidRDefault="004C703B" w:rsidP="00582CE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0.88</w:t>
            </w:r>
          </w:p>
        </w:tc>
      </w:tr>
      <w:tr w:rsidR="00582CE4" w:rsidRPr="005E1C61" w14:paraId="76F156DA" w14:textId="77777777" w:rsidTr="006C76D5">
        <w:trPr>
          <w:trHeight w:val="61"/>
        </w:trPr>
        <w:tc>
          <w:tcPr>
            <w:tcW w:w="1951" w:type="dxa"/>
          </w:tcPr>
          <w:p w14:paraId="63566874" w14:textId="1FEC98DE" w:rsidR="00582CE4" w:rsidRPr="006A650E" w:rsidRDefault="00582CE4" w:rsidP="00582CE4">
            <w:pPr>
              <w:ind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Dutifulness</w:t>
            </w:r>
          </w:p>
        </w:tc>
        <w:tc>
          <w:tcPr>
            <w:tcW w:w="576" w:type="dxa"/>
          </w:tcPr>
          <w:p w14:paraId="04F21597" w14:textId="76779B15" w:rsidR="00582CE4" w:rsidRPr="006A650E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47.12</w:t>
            </w:r>
          </w:p>
        </w:tc>
        <w:tc>
          <w:tcPr>
            <w:tcW w:w="1123" w:type="dxa"/>
          </w:tcPr>
          <w:p w14:paraId="56330776" w14:textId="658577D4" w:rsidR="00582CE4" w:rsidRPr="006A650E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[41.92, 52.32]</w:t>
            </w:r>
          </w:p>
        </w:tc>
        <w:tc>
          <w:tcPr>
            <w:tcW w:w="576" w:type="dxa"/>
          </w:tcPr>
          <w:p w14:paraId="7EB23040" w14:textId="4C52DBF4" w:rsidR="00582CE4" w:rsidRPr="006A650E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46.63</w:t>
            </w:r>
          </w:p>
        </w:tc>
        <w:tc>
          <w:tcPr>
            <w:tcW w:w="1123" w:type="dxa"/>
          </w:tcPr>
          <w:p w14:paraId="14F20728" w14:textId="21CCF49D" w:rsidR="00582CE4" w:rsidRPr="006A650E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[42.18, 51.09]</w:t>
            </w:r>
          </w:p>
        </w:tc>
        <w:tc>
          <w:tcPr>
            <w:tcW w:w="576" w:type="dxa"/>
          </w:tcPr>
          <w:p w14:paraId="24093F68" w14:textId="4ED0DDC3" w:rsidR="00582CE4" w:rsidRPr="006A650E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47.24</w:t>
            </w:r>
          </w:p>
        </w:tc>
        <w:tc>
          <w:tcPr>
            <w:tcW w:w="1123" w:type="dxa"/>
          </w:tcPr>
          <w:p w14:paraId="11D24343" w14:textId="3DD85A8E" w:rsidR="00582CE4" w:rsidRPr="006A650E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[44.48, 50.01]</w:t>
            </w:r>
          </w:p>
        </w:tc>
        <w:tc>
          <w:tcPr>
            <w:tcW w:w="576" w:type="dxa"/>
          </w:tcPr>
          <w:p w14:paraId="4A6B29F2" w14:textId="3016D5D3" w:rsidR="00582CE4" w:rsidRPr="006A650E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40.44</w:t>
            </w:r>
          </w:p>
        </w:tc>
        <w:tc>
          <w:tcPr>
            <w:tcW w:w="1123" w:type="dxa"/>
          </w:tcPr>
          <w:p w14:paraId="0C350322" w14:textId="7715CA21" w:rsidR="00582CE4" w:rsidRPr="006A650E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[36.14, 44.74]</w:t>
            </w:r>
          </w:p>
        </w:tc>
        <w:tc>
          <w:tcPr>
            <w:tcW w:w="496" w:type="dxa"/>
          </w:tcPr>
          <w:p w14:paraId="68C5D723" w14:textId="4F8BB9F8" w:rsidR="00582CE4" w:rsidRPr="006A650E" w:rsidRDefault="00EA7E7D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496" w:type="dxa"/>
          </w:tcPr>
          <w:p w14:paraId="08DB44DE" w14:textId="3E6A44C6" w:rsidR="00582CE4" w:rsidRPr="005E1C61" w:rsidRDefault="00EA7E7D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550" w:type="dxa"/>
          </w:tcPr>
          <w:p w14:paraId="5EEDA262" w14:textId="0DDD2611" w:rsidR="00582CE4" w:rsidRPr="00EE65C5" w:rsidRDefault="00EA7E7D" w:rsidP="00582CE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0.54</w:t>
            </w:r>
          </w:p>
        </w:tc>
        <w:tc>
          <w:tcPr>
            <w:tcW w:w="550" w:type="dxa"/>
          </w:tcPr>
          <w:p w14:paraId="5D7B6A1C" w14:textId="780A0E3F" w:rsidR="00582CE4" w:rsidRPr="005E1C61" w:rsidRDefault="00EA7E7D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550" w:type="dxa"/>
          </w:tcPr>
          <w:p w14:paraId="62A28C36" w14:textId="34D1904E" w:rsidR="00582CE4" w:rsidRPr="00EE65C5" w:rsidRDefault="00EA7E7D" w:rsidP="00582CE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0.50</w:t>
            </w:r>
          </w:p>
        </w:tc>
        <w:tc>
          <w:tcPr>
            <w:tcW w:w="550" w:type="dxa"/>
          </w:tcPr>
          <w:p w14:paraId="10E9DDDE" w14:textId="6699DF45" w:rsidR="00582CE4" w:rsidRPr="00EA7E7D" w:rsidRDefault="00EA7E7D" w:rsidP="00582CE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0.55</w:t>
            </w:r>
          </w:p>
        </w:tc>
      </w:tr>
      <w:tr w:rsidR="00582CE4" w:rsidRPr="00EE65C5" w14:paraId="52C46809" w14:textId="77777777" w:rsidTr="00582CE4">
        <w:trPr>
          <w:trHeight w:val="102"/>
        </w:trPr>
        <w:tc>
          <w:tcPr>
            <w:tcW w:w="1951" w:type="dxa"/>
          </w:tcPr>
          <w:p w14:paraId="239DD4CB" w14:textId="75338EE7" w:rsidR="00582CE4" w:rsidRPr="006A650E" w:rsidRDefault="00582CE4" w:rsidP="00582CE4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Achievement striving</w:t>
            </w:r>
          </w:p>
        </w:tc>
        <w:tc>
          <w:tcPr>
            <w:tcW w:w="576" w:type="dxa"/>
          </w:tcPr>
          <w:p w14:paraId="78F9434A" w14:textId="19F842F6" w:rsidR="00582CE4" w:rsidRPr="006A650E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54.02</w:t>
            </w:r>
          </w:p>
        </w:tc>
        <w:tc>
          <w:tcPr>
            <w:tcW w:w="1123" w:type="dxa"/>
          </w:tcPr>
          <w:p w14:paraId="0D975C08" w14:textId="642D8B4A" w:rsidR="00582CE4" w:rsidRPr="006A650E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[48.07, 59.97]</w:t>
            </w:r>
          </w:p>
        </w:tc>
        <w:tc>
          <w:tcPr>
            <w:tcW w:w="576" w:type="dxa"/>
          </w:tcPr>
          <w:p w14:paraId="02B252FC" w14:textId="4245915D" w:rsidR="00582CE4" w:rsidRPr="006A650E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49.91</w:t>
            </w:r>
          </w:p>
        </w:tc>
        <w:tc>
          <w:tcPr>
            <w:tcW w:w="1123" w:type="dxa"/>
          </w:tcPr>
          <w:p w14:paraId="0E264A3E" w14:textId="01E683D1" w:rsidR="00582CE4" w:rsidRPr="006A650E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[44.82, 55.01]</w:t>
            </w:r>
          </w:p>
        </w:tc>
        <w:tc>
          <w:tcPr>
            <w:tcW w:w="576" w:type="dxa"/>
          </w:tcPr>
          <w:p w14:paraId="6DFAE4F2" w14:textId="035B930A" w:rsidR="00582CE4" w:rsidRPr="006A650E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53.98</w:t>
            </w:r>
          </w:p>
        </w:tc>
        <w:tc>
          <w:tcPr>
            <w:tcW w:w="1123" w:type="dxa"/>
          </w:tcPr>
          <w:p w14:paraId="4D2E0024" w14:textId="6B249D41" w:rsidR="00582CE4" w:rsidRPr="006A650E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[50.82, 57.15]</w:t>
            </w:r>
          </w:p>
        </w:tc>
        <w:tc>
          <w:tcPr>
            <w:tcW w:w="576" w:type="dxa"/>
          </w:tcPr>
          <w:p w14:paraId="78C83207" w14:textId="76B1C767" w:rsidR="00582CE4" w:rsidRPr="006A650E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45.09</w:t>
            </w:r>
          </w:p>
        </w:tc>
        <w:tc>
          <w:tcPr>
            <w:tcW w:w="1123" w:type="dxa"/>
          </w:tcPr>
          <w:p w14:paraId="3334254A" w14:textId="1D3BB4A1" w:rsidR="00582CE4" w:rsidRPr="006A650E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[40.16, 50.01]</w:t>
            </w:r>
          </w:p>
        </w:tc>
        <w:tc>
          <w:tcPr>
            <w:tcW w:w="496" w:type="dxa"/>
          </w:tcPr>
          <w:p w14:paraId="72874D57" w14:textId="3817393A" w:rsidR="00582CE4" w:rsidRPr="006A650E" w:rsidRDefault="00EA7E7D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</w:t>
            </w:r>
          </w:p>
        </w:tc>
        <w:tc>
          <w:tcPr>
            <w:tcW w:w="496" w:type="dxa"/>
          </w:tcPr>
          <w:p w14:paraId="4BAEEB0E" w14:textId="6DFB33C5" w:rsidR="00582CE4" w:rsidRPr="006A650E" w:rsidRDefault="00EA7E7D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50" w:type="dxa"/>
          </w:tcPr>
          <w:p w14:paraId="107C5A05" w14:textId="58FDF444" w:rsidR="00582CE4" w:rsidRPr="00EA7E7D" w:rsidRDefault="00EA7E7D" w:rsidP="00582CE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0.63</w:t>
            </w:r>
          </w:p>
        </w:tc>
        <w:tc>
          <w:tcPr>
            <w:tcW w:w="550" w:type="dxa"/>
          </w:tcPr>
          <w:p w14:paraId="0D9634CE" w14:textId="2190BD88" w:rsidR="00582CE4" w:rsidRPr="006A650E" w:rsidRDefault="00EA7E7D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</w:t>
            </w:r>
          </w:p>
        </w:tc>
        <w:tc>
          <w:tcPr>
            <w:tcW w:w="550" w:type="dxa"/>
          </w:tcPr>
          <w:p w14:paraId="56748525" w14:textId="48C3C24D" w:rsidR="00582CE4" w:rsidRPr="00EA7E7D" w:rsidRDefault="00EA7E7D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</w:t>
            </w:r>
          </w:p>
        </w:tc>
        <w:tc>
          <w:tcPr>
            <w:tcW w:w="550" w:type="dxa"/>
          </w:tcPr>
          <w:p w14:paraId="4F24D321" w14:textId="1901F125" w:rsidR="00582CE4" w:rsidRPr="00EA7E7D" w:rsidRDefault="00EA7E7D" w:rsidP="00582CE4">
            <w:pPr>
              <w:contextualSpacing/>
              <w:rPr>
                <w:b/>
                <w:sz w:val="16"/>
                <w:szCs w:val="16"/>
              </w:rPr>
            </w:pPr>
            <w:r w:rsidRPr="00EA7E7D">
              <w:rPr>
                <w:b/>
                <w:sz w:val="16"/>
                <w:szCs w:val="16"/>
              </w:rPr>
              <w:t>0.62</w:t>
            </w:r>
          </w:p>
        </w:tc>
      </w:tr>
      <w:tr w:rsidR="00582CE4" w:rsidRPr="00EE65C5" w14:paraId="27316ACD" w14:textId="77777777" w:rsidTr="00582CE4">
        <w:trPr>
          <w:trHeight w:val="63"/>
        </w:trPr>
        <w:tc>
          <w:tcPr>
            <w:tcW w:w="1951" w:type="dxa"/>
          </w:tcPr>
          <w:p w14:paraId="461BB160" w14:textId="28BA7C8B" w:rsidR="00582CE4" w:rsidRDefault="00582CE4" w:rsidP="00582CE4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Self-discipline</w:t>
            </w:r>
          </w:p>
        </w:tc>
        <w:tc>
          <w:tcPr>
            <w:tcW w:w="576" w:type="dxa"/>
          </w:tcPr>
          <w:p w14:paraId="2F708837" w14:textId="168D41DB" w:rsidR="00582CE4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52.91</w:t>
            </w:r>
          </w:p>
        </w:tc>
        <w:tc>
          <w:tcPr>
            <w:tcW w:w="1123" w:type="dxa"/>
          </w:tcPr>
          <w:p w14:paraId="0B2685BE" w14:textId="44243F55" w:rsidR="00582CE4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[47.42, 58.40]</w:t>
            </w:r>
          </w:p>
        </w:tc>
        <w:tc>
          <w:tcPr>
            <w:tcW w:w="576" w:type="dxa"/>
          </w:tcPr>
          <w:p w14:paraId="5FE582BE" w14:textId="3D9E7260" w:rsidR="00582CE4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43.84</w:t>
            </w:r>
          </w:p>
        </w:tc>
        <w:tc>
          <w:tcPr>
            <w:tcW w:w="1123" w:type="dxa"/>
          </w:tcPr>
          <w:p w14:paraId="02D5A020" w14:textId="0296A632" w:rsidR="00582CE4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[39.15, 48.54]</w:t>
            </w:r>
          </w:p>
        </w:tc>
        <w:tc>
          <w:tcPr>
            <w:tcW w:w="576" w:type="dxa"/>
          </w:tcPr>
          <w:p w14:paraId="586C8AB8" w14:textId="68726D0E" w:rsidR="00582CE4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50.62</w:t>
            </w:r>
          </w:p>
        </w:tc>
        <w:tc>
          <w:tcPr>
            <w:tcW w:w="1123" w:type="dxa"/>
          </w:tcPr>
          <w:p w14:paraId="57129D4C" w14:textId="08CEA854" w:rsidR="00582CE4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[47.70, 53.53]</w:t>
            </w:r>
          </w:p>
        </w:tc>
        <w:tc>
          <w:tcPr>
            <w:tcW w:w="576" w:type="dxa"/>
          </w:tcPr>
          <w:p w14:paraId="00293F09" w14:textId="7B1C5AC1" w:rsidR="00582CE4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35.97</w:t>
            </w:r>
          </w:p>
        </w:tc>
        <w:tc>
          <w:tcPr>
            <w:tcW w:w="1123" w:type="dxa"/>
          </w:tcPr>
          <w:p w14:paraId="4963E841" w14:textId="09D29FD1" w:rsidR="00582CE4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[31.43, 40.51]</w:t>
            </w:r>
          </w:p>
        </w:tc>
        <w:tc>
          <w:tcPr>
            <w:tcW w:w="496" w:type="dxa"/>
          </w:tcPr>
          <w:p w14:paraId="18D1D0FF" w14:textId="5BB0E651" w:rsidR="00582CE4" w:rsidRPr="00D91B34" w:rsidRDefault="00D91B34" w:rsidP="00582CE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0.70</w:t>
            </w:r>
          </w:p>
        </w:tc>
        <w:tc>
          <w:tcPr>
            <w:tcW w:w="496" w:type="dxa"/>
          </w:tcPr>
          <w:p w14:paraId="444B7E29" w14:textId="2C80A99D" w:rsidR="00582CE4" w:rsidRDefault="00D91B34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</w:t>
            </w:r>
          </w:p>
        </w:tc>
        <w:tc>
          <w:tcPr>
            <w:tcW w:w="550" w:type="dxa"/>
          </w:tcPr>
          <w:p w14:paraId="1F33B53A" w14:textId="5EF7ACFF" w:rsidR="00582CE4" w:rsidRDefault="00D91B34" w:rsidP="00582CE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1.29</w:t>
            </w:r>
          </w:p>
        </w:tc>
        <w:tc>
          <w:tcPr>
            <w:tcW w:w="550" w:type="dxa"/>
          </w:tcPr>
          <w:p w14:paraId="1DBC2CBE" w14:textId="5EB49EFB" w:rsidR="00582CE4" w:rsidRPr="00D91B34" w:rsidRDefault="00D91B34" w:rsidP="00582CE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0.52</w:t>
            </w:r>
          </w:p>
        </w:tc>
        <w:tc>
          <w:tcPr>
            <w:tcW w:w="550" w:type="dxa"/>
          </w:tcPr>
          <w:p w14:paraId="570D311D" w14:textId="5243F60C" w:rsidR="00582CE4" w:rsidRDefault="00D91B34" w:rsidP="00582CE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0.60</w:t>
            </w:r>
          </w:p>
        </w:tc>
        <w:tc>
          <w:tcPr>
            <w:tcW w:w="550" w:type="dxa"/>
          </w:tcPr>
          <w:p w14:paraId="3022194D" w14:textId="144315A9" w:rsidR="00582CE4" w:rsidRDefault="00D91B34" w:rsidP="00582CE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1.12</w:t>
            </w:r>
          </w:p>
        </w:tc>
      </w:tr>
      <w:tr w:rsidR="00582CE4" w:rsidRPr="006A650E" w14:paraId="788E6983" w14:textId="77777777" w:rsidTr="00582CE4">
        <w:trPr>
          <w:trHeight w:val="61"/>
        </w:trPr>
        <w:tc>
          <w:tcPr>
            <w:tcW w:w="1951" w:type="dxa"/>
          </w:tcPr>
          <w:p w14:paraId="5B5CE2E4" w14:textId="17FD518A" w:rsidR="00582CE4" w:rsidRDefault="00582CE4" w:rsidP="00582CE4">
            <w:pPr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Deliberation </w:t>
            </w:r>
          </w:p>
        </w:tc>
        <w:tc>
          <w:tcPr>
            <w:tcW w:w="576" w:type="dxa"/>
          </w:tcPr>
          <w:p w14:paraId="15793992" w14:textId="7049D895" w:rsidR="00582CE4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63.25</w:t>
            </w:r>
          </w:p>
        </w:tc>
        <w:tc>
          <w:tcPr>
            <w:tcW w:w="1123" w:type="dxa"/>
          </w:tcPr>
          <w:p w14:paraId="66A2495D" w14:textId="5C06CD27" w:rsidR="00582CE4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[58.02, 68.47]</w:t>
            </w:r>
          </w:p>
        </w:tc>
        <w:tc>
          <w:tcPr>
            <w:tcW w:w="576" w:type="dxa"/>
          </w:tcPr>
          <w:p w14:paraId="7AE55EE1" w14:textId="0BF94948" w:rsidR="00582CE4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61.39</w:t>
            </w:r>
          </w:p>
        </w:tc>
        <w:tc>
          <w:tcPr>
            <w:tcW w:w="1123" w:type="dxa"/>
          </w:tcPr>
          <w:p w14:paraId="4C75E5BC" w14:textId="757D0926" w:rsidR="00582CE4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[56.92, 65.86]</w:t>
            </w:r>
          </w:p>
        </w:tc>
        <w:tc>
          <w:tcPr>
            <w:tcW w:w="576" w:type="dxa"/>
          </w:tcPr>
          <w:p w14:paraId="61FB2AD9" w14:textId="58D4E745" w:rsidR="00582CE4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59.43</w:t>
            </w:r>
          </w:p>
        </w:tc>
        <w:tc>
          <w:tcPr>
            <w:tcW w:w="1123" w:type="dxa"/>
          </w:tcPr>
          <w:p w14:paraId="7BA7A098" w14:textId="7AB934A1" w:rsidR="00582CE4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[56.65, 62.21]</w:t>
            </w:r>
          </w:p>
        </w:tc>
        <w:tc>
          <w:tcPr>
            <w:tcW w:w="576" w:type="dxa"/>
          </w:tcPr>
          <w:p w14:paraId="68C8D849" w14:textId="2E24FA47" w:rsidR="00582CE4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41.79</w:t>
            </w:r>
          </w:p>
        </w:tc>
        <w:tc>
          <w:tcPr>
            <w:tcW w:w="1123" w:type="dxa"/>
          </w:tcPr>
          <w:p w14:paraId="7C1E461A" w14:textId="5BA23DF3" w:rsidR="00582CE4" w:rsidRDefault="007B62C5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[37.47, 46.11]</w:t>
            </w:r>
          </w:p>
        </w:tc>
        <w:tc>
          <w:tcPr>
            <w:tcW w:w="496" w:type="dxa"/>
          </w:tcPr>
          <w:p w14:paraId="30744EA1" w14:textId="65C60559" w:rsidR="00582CE4" w:rsidRDefault="00411204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496" w:type="dxa"/>
          </w:tcPr>
          <w:p w14:paraId="78F941A3" w14:textId="78C8255C" w:rsidR="00582CE4" w:rsidRDefault="00411204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</w:t>
            </w:r>
          </w:p>
        </w:tc>
        <w:tc>
          <w:tcPr>
            <w:tcW w:w="550" w:type="dxa"/>
          </w:tcPr>
          <w:p w14:paraId="0D58118A" w14:textId="314E2831" w:rsidR="00582CE4" w:rsidRPr="00411204" w:rsidRDefault="00411204" w:rsidP="00582CE4">
            <w:pPr>
              <w:contextualSpacing/>
              <w:rPr>
                <w:b/>
                <w:sz w:val="16"/>
                <w:szCs w:val="16"/>
              </w:rPr>
            </w:pPr>
            <w:r w:rsidRPr="00411204">
              <w:rPr>
                <w:b/>
                <w:sz w:val="16"/>
                <w:szCs w:val="16"/>
              </w:rPr>
              <w:t>1.72</w:t>
            </w:r>
          </w:p>
        </w:tc>
        <w:tc>
          <w:tcPr>
            <w:tcW w:w="550" w:type="dxa"/>
          </w:tcPr>
          <w:p w14:paraId="06A59069" w14:textId="1E68BDB0" w:rsidR="00582CE4" w:rsidRDefault="00411204" w:rsidP="00582C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</w:t>
            </w:r>
          </w:p>
        </w:tc>
        <w:tc>
          <w:tcPr>
            <w:tcW w:w="550" w:type="dxa"/>
          </w:tcPr>
          <w:p w14:paraId="18A1C53E" w14:textId="3341D344" w:rsidR="00582CE4" w:rsidRPr="00411204" w:rsidRDefault="00411204" w:rsidP="00582CE4">
            <w:pPr>
              <w:contextualSpacing/>
              <w:rPr>
                <w:b/>
                <w:sz w:val="16"/>
                <w:szCs w:val="16"/>
              </w:rPr>
            </w:pPr>
            <w:r w:rsidRPr="00411204">
              <w:rPr>
                <w:b/>
                <w:sz w:val="16"/>
                <w:szCs w:val="16"/>
              </w:rPr>
              <w:t>1.57</w:t>
            </w:r>
          </w:p>
        </w:tc>
        <w:tc>
          <w:tcPr>
            <w:tcW w:w="550" w:type="dxa"/>
          </w:tcPr>
          <w:p w14:paraId="11189EBD" w14:textId="7F52B8BB" w:rsidR="00582CE4" w:rsidRDefault="00411204" w:rsidP="00582CE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1.41</w:t>
            </w:r>
          </w:p>
        </w:tc>
      </w:tr>
    </w:tbl>
    <w:p w14:paraId="653597C8" w14:textId="77777777" w:rsidR="009546F1" w:rsidRDefault="009546F1">
      <w:pPr>
        <w:contextualSpacing/>
      </w:pPr>
    </w:p>
    <w:p w14:paraId="11189CFB" w14:textId="77777777" w:rsidR="00B43003" w:rsidRDefault="00B43003">
      <w:pPr>
        <w:contextualSpacing/>
      </w:pPr>
    </w:p>
    <w:p w14:paraId="784B04E6" w14:textId="77777777" w:rsidR="00B43003" w:rsidRDefault="00B43003">
      <w:pPr>
        <w:contextualSpacing/>
      </w:pPr>
    </w:p>
    <w:p w14:paraId="7107E2D6" w14:textId="77777777" w:rsidR="00B43003" w:rsidRDefault="00B43003">
      <w:pPr>
        <w:contextualSpacing/>
      </w:pPr>
    </w:p>
    <w:p w14:paraId="5696328A" w14:textId="77777777" w:rsidR="00B43003" w:rsidRDefault="00B43003">
      <w:pPr>
        <w:contextualSpacing/>
      </w:pPr>
    </w:p>
    <w:p w14:paraId="5B1DA947" w14:textId="77777777" w:rsidR="00B43003" w:rsidRDefault="00B43003">
      <w:pPr>
        <w:contextualSpacing/>
      </w:pPr>
    </w:p>
    <w:p w14:paraId="1BF3FE22" w14:textId="77777777" w:rsidR="00B43003" w:rsidRDefault="00B43003">
      <w:pPr>
        <w:contextualSpacing/>
      </w:pPr>
    </w:p>
    <w:p w14:paraId="7A69230F" w14:textId="77777777" w:rsidR="00B43003" w:rsidRDefault="00B43003">
      <w:pPr>
        <w:contextualSpacing/>
      </w:pPr>
    </w:p>
    <w:p w14:paraId="2E72E5F2" w14:textId="77777777" w:rsidR="00B43003" w:rsidRDefault="00B43003">
      <w:pPr>
        <w:contextualSpacing/>
      </w:pPr>
    </w:p>
    <w:p w14:paraId="08EC332F" w14:textId="77777777" w:rsidR="00B43003" w:rsidRDefault="00B43003">
      <w:pPr>
        <w:contextualSpacing/>
      </w:pPr>
    </w:p>
    <w:p w14:paraId="68744360" w14:textId="77777777" w:rsidR="00B43003" w:rsidRDefault="00B43003">
      <w:pPr>
        <w:contextualSpacing/>
      </w:pPr>
    </w:p>
    <w:p w14:paraId="4F49A7A5" w14:textId="77777777" w:rsidR="00B43003" w:rsidRDefault="00B43003">
      <w:pPr>
        <w:contextualSpacing/>
      </w:pPr>
    </w:p>
    <w:p w14:paraId="57B142C0" w14:textId="77777777" w:rsidR="00B43003" w:rsidRDefault="00B43003">
      <w:pPr>
        <w:contextualSpacing/>
      </w:pPr>
    </w:p>
    <w:p w14:paraId="465AA979" w14:textId="77777777" w:rsidR="00B43003" w:rsidRDefault="00B43003">
      <w:pPr>
        <w:contextualSpacing/>
      </w:pPr>
    </w:p>
    <w:p w14:paraId="1F246C1D" w14:textId="77777777" w:rsidR="00B43003" w:rsidRDefault="00B43003">
      <w:pPr>
        <w:contextualSpacing/>
      </w:pPr>
    </w:p>
    <w:p w14:paraId="53545041" w14:textId="77777777" w:rsidR="00B43003" w:rsidRDefault="00B43003">
      <w:pPr>
        <w:contextualSpacing/>
      </w:pPr>
    </w:p>
    <w:p w14:paraId="64979E89" w14:textId="77777777" w:rsidR="00B43003" w:rsidRDefault="00B43003">
      <w:pPr>
        <w:contextualSpacing/>
      </w:pPr>
    </w:p>
    <w:p w14:paraId="27A9CE34" w14:textId="77777777" w:rsidR="00B43003" w:rsidRDefault="00B43003">
      <w:pPr>
        <w:contextualSpacing/>
      </w:pPr>
    </w:p>
    <w:p w14:paraId="385871F7" w14:textId="77777777" w:rsidR="00B43003" w:rsidRDefault="00B43003">
      <w:pPr>
        <w:contextualSpacing/>
      </w:pPr>
    </w:p>
    <w:p w14:paraId="3418D8BD" w14:textId="77777777" w:rsidR="00B43003" w:rsidRDefault="00B43003">
      <w:pPr>
        <w:contextualSpacing/>
      </w:pPr>
    </w:p>
    <w:p w14:paraId="383F937E" w14:textId="77777777" w:rsidR="00B43003" w:rsidRDefault="00B43003">
      <w:pPr>
        <w:contextualSpacing/>
      </w:pPr>
    </w:p>
    <w:p w14:paraId="7A0A1187" w14:textId="77777777" w:rsidR="00B43003" w:rsidRDefault="00B43003">
      <w:pPr>
        <w:contextualSpacing/>
      </w:pPr>
    </w:p>
    <w:p w14:paraId="6F4F5031" w14:textId="77777777" w:rsidR="00B43003" w:rsidRDefault="00B43003">
      <w:pPr>
        <w:contextualSpacing/>
      </w:pPr>
    </w:p>
    <w:p w14:paraId="50C45439" w14:textId="77777777" w:rsidR="00B43003" w:rsidRDefault="00B43003">
      <w:pPr>
        <w:contextualSpacing/>
      </w:pPr>
    </w:p>
    <w:p w14:paraId="16DFE241" w14:textId="77777777" w:rsidR="00B43003" w:rsidRDefault="00B43003">
      <w:pPr>
        <w:contextualSpacing/>
      </w:pPr>
    </w:p>
    <w:p w14:paraId="25F79F66" w14:textId="77777777" w:rsidR="00B43003" w:rsidRDefault="00B43003">
      <w:pPr>
        <w:contextualSpacing/>
      </w:pPr>
    </w:p>
    <w:p w14:paraId="27AABFFB" w14:textId="77777777" w:rsidR="00B43003" w:rsidRDefault="00B43003">
      <w:pPr>
        <w:contextualSpacing/>
      </w:pPr>
    </w:p>
    <w:p w14:paraId="5C93D54D" w14:textId="77777777" w:rsidR="00B43003" w:rsidRDefault="00B43003">
      <w:pPr>
        <w:contextualSpacing/>
      </w:pPr>
    </w:p>
    <w:p w14:paraId="53071A79" w14:textId="7F51C487" w:rsidR="00B43003" w:rsidRPr="00943B02" w:rsidRDefault="00B43003" w:rsidP="00B43003">
      <w:pPr>
        <w:rPr>
          <w:sz w:val="16"/>
          <w:szCs w:val="16"/>
        </w:rPr>
      </w:pPr>
      <w:r>
        <w:rPr>
          <w:sz w:val="16"/>
          <w:szCs w:val="16"/>
        </w:rPr>
        <w:t xml:space="preserve">Values represent the estimated marginal </w:t>
      </w:r>
      <w:r w:rsidRPr="00800F8E">
        <w:rPr>
          <w:sz w:val="16"/>
          <w:szCs w:val="16"/>
        </w:rPr>
        <w:t xml:space="preserve">means </w:t>
      </w:r>
      <w:r w:rsidRPr="00800F8E">
        <w:rPr>
          <w:rFonts w:eastAsia="MS Gothic"/>
          <w:color w:val="000000"/>
          <w:sz w:val="16"/>
          <w:szCs w:val="16"/>
        </w:rPr>
        <w:t>and 95% confidence interval</w:t>
      </w:r>
      <w:r>
        <w:rPr>
          <w:rFonts w:eastAsia="MS Gothic"/>
          <w:color w:val="000000"/>
          <w:sz w:val="16"/>
          <w:szCs w:val="16"/>
        </w:rPr>
        <w:t xml:space="preserve"> [lower bound, upper bound] with covariates of sex and age = 43.05 in the model.</w:t>
      </w:r>
    </w:p>
    <w:p w14:paraId="528F70F1" w14:textId="3FD860F7" w:rsidR="00B43003" w:rsidRPr="00785445" w:rsidRDefault="00B340F3" w:rsidP="00B43003">
      <w:pPr>
        <w:rPr>
          <w:sz w:val="16"/>
          <w:szCs w:val="16"/>
        </w:rPr>
      </w:pPr>
      <w:proofErr w:type="spellStart"/>
      <w:proofErr w:type="gramStart"/>
      <w:ins w:id="37" w:author="Laura Heath" w:date="2018-05-28T14:44:00Z">
        <w:r>
          <w:rPr>
            <w:sz w:val="16"/>
            <w:szCs w:val="16"/>
            <w:vertAlign w:val="superscript"/>
          </w:rPr>
          <w:t>a</w:t>
        </w:r>
      </w:ins>
      <w:r w:rsidR="00B43003">
        <w:rPr>
          <w:sz w:val="16"/>
          <w:szCs w:val="16"/>
        </w:rPr>
        <w:t>AUD</w:t>
      </w:r>
      <w:proofErr w:type="spellEnd"/>
      <w:proofErr w:type="gramEnd"/>
      <w:r w:rsidR="00B43003">
        <w:rPr>
          <w:sz w:val="16"/>
          <w:szCs w:val="16"/>
        </w:rPr>
        <w:t xml:space="preserve"> </w:t>
      </w:r>
      <w:r w:rsidR="00B43003" w:rsidRPr="00785445">
        <w:rPr>
          <w:sz w:val="16"/>
          <w:szCs w:val="16"/>
        </w:rPr>
        <w:t xml:space="preserve">– </w:t>
      </w:r>
      <w:r w:rsidR="00B43003">
        <w:rPr>
          <w:sz w:val="16"/>
          <w:szCs w:val="16"/>
        </w:rPr>
        <w:t>Alcohol use d</w:t>
      </w:r>
      <w:r w:rsidR="00B43003" w:rsidRPr="00785445">
        <w:rPr>
          <w:sz w:val="16"/>
          <w:szCs w:val="16"/>
        </w:rPr>
        <w:t>isorder</w:t>
      </w:r>
    </w:p>
    <w:p w14:paraId="1D8EC3BD" w14:textId="77777777" w:rsidR="00B340F3" w:rsidRPr="00BB3624" w:rsidRDefault="00B340F3" w:rsidP="00B340F3">
      <w:pPr>
        <w:pStyle w:val="NoSpacing"/>
        <w:rPr>
          <w:ins w:id="38" w:author="Laura Heath" w:date="2018-05-28T14:44:00Z"/>
          <w:rFonts w:ascii="Times New Roman" w:hAnsi="Times New Roman" w:cs="Times New Roman"/>
          <w:sz w:val="16"/>
          <w:szCs w:val="16"/>
        </w:rPr>
      </w:pPr>
      <w:proofErr w:type="spellStart"/>
      <w:ins w:id="39" w:author="Laura Heath" w:date="2018-05-28T14:44:00Z">
        <w:r>
          <w:rPr>
            <w:rFonts w:ascii="Times New Roman" w:hAnsi="Times New Roman" w:cs="Times New Roman"/>
            <w:sz w:val="16"/>
            <w:szCs w:val="16"/>
            <w:vertAlign w:val="superscript"/>
          </w:rPr>
          <w:t>b</w:t>
        </w:r>
        <w:r w:rsidRPr="00BB3624">
          <w:rPr>
            <w:rFonts w:ascii="Times New Roman" w:hAnsi="Times New Roman" w:cs="Times New Roman"/>
            <w:sz w:val="16"/>
            <w:szCs w:val="16"/>
          </w:rPr>
          <w:t>Effect</w:t>
        </w:r>
        <w:proofErr w:type="spellEnd"/>
        <w:r w:rsidRPr="00BB3624">
          <w:rPr>
            <w:rFonts w:ascii="Times New Roman" w:hAnsi="Times New Roman" w:cs="Times New Roman"/>
            <w:sz w:val="16"/>
            <w:szCs w:val="16"/>
          </w:rPr>
          <w:t xml:space="preserve"> sizes are represented as, </w:t>
        </w:r>
        <w:r>
          <w:rPr>
            <w:rFonts w:ascii="Times New Roman" w:hAnsi="Times New Roman" w:cs="Times New Roman"/>
            <w:sz w:val="16"/>
            <w:szCs w:val="16"/>
          </w:rPr>
          <w:t>B-D</w:t>
        </w:r>
        <w:r w:rsidRPr="00BB3624">
          <w:rPr>
            <w:rFonts w:ascii="Times New Roman" w:hAnsi="Times New Roman" w:cs="Times New Roman"/>
            <w:sz w:val="16"/>
            <w:szCs w:val="16"/>
          </w:rPr>
          <w:t xml:space="preserve"> –Bipolar to Depressive; </w:t>
        </w:r>
        <w:r>
          <w:rPr>
            <w:rFonts w:ascii="Times New Roman" w:hAnsi="Times New Roman" w:cs="Times New Roman"/>
            <w:sz w:val="16"/>
            <w:szCs w:val="16"/>
          </w:rPr>
          <w:t>B-P</w:t>
        </w:r>
        <w:r w:rsidRPr="00BB3624">
          <w:rPr>
            <w:rFonts w:ascii="Times New Roman" w:hAnsi="Times New Roman" w:cs="Times New Roman"/>
            <w:sz w:val="16"/>
            <w:szCs w:val="16"/>
          </w:rPr>
          <w:t xml:space="preserve"> – Bipolar to Psychotic; </w:t>
        </w:r>
        <w:r>
          <w:rPr>
            <w:rFonts w:ascii="Times New Roman" w:hAnsi="Times New Roman" w:cs="Times New Roman"/>
            <w:sz w:val="16"/>
            <w:szCs w:val="16"/>
          </w:rPr>
          <w:t>B-A</w:t>
        </w:r>
        <w:r w:rsidRPr="00BB3624">
          <w:rPr>
            <w:rFonts w:ascii="Times New Roman" w:hAnsi="Times New Roman" w:cs="Times New Roman"/>
            <w:sz w:val="16"/>
            <w:szCs w:val="16"/>
          </w:rPr>
          <w:t xml:space="preserve"> – Bipolar to AUD; </w:t>
        </w:r>
        <w:r>
          <w:rPr>
            <w:rFonts w:ascii="Times New Roman" w:hAnsi="Times New Roman" w:cs="Times New Roman"/>
            <w:sz w:val="16"/>
            <w:szCs w:val="16"/>
          </w:rPr>
          <w:t>D-P</w:t>
        </w:r>
        <w:r w:rsidRPr="00BB3624">
          <w:rPr>
            <w:rFonts w:ascii="Times New Roman" w:hAnsi="Times New Roman" w:cs="Times New Roman"/>
            <w:sz w:val="16"/>
            <w:szCs w:val="16"/>
          </w:rPr>
          <w:t xml:space="preserve">– Depressive to Psychotic; </w:t>
        </w:r>
        <w:r>
          <w:rPr>
            <w:rFonts w:ascii="Times New Roman" w:hAnsi="Times New Roman" w:cs="Times New Roman"/>
            <w:sz w:val="16"/>
            <w:szCs w:val="16"/>
          </w:rPr>
          <w:t>D-A</w:t>
        </w:r>
        <w:r w:rsidRPr="00BB3624">
          <w:rPr>
            <w:rFonts w:ascii="Times New Roman" w:hAnsi="Times New Roman" w:cs="Times New Roman"/>
            <w:sz w:val="16"/>
            <w:szCs w:val="16"/>
          </w:rPr>
          <w:t xml:space="preserve">- Depressive to AUD; </w:t>
        </w:r>
        <w:r>
          <w:rPr>
            <w:rFonts w:ascii="Times New Roman" w:hAnsi="Times New Roman" w:cs="Times New Roman"/>
            <w:sz w:val="16"/>
            <w:szCs w:val="16"/>
          </w:rPr>
          <w:t>P-A</w:t>
        </w:r>
        <w:r w:rsidRPr="00BB3624">
          <w:rPr>
            <w:rFonts w:ascii="Times New Roman" w:hAnsi="Times New Roman" w:cs="Times New Roman"/>
            <w:sz w:val="16"/>
            <w:szCs w:val="16"/>
          </w:rPr>
          <w:t xml:space="preserve"> – Psychotic to AUD.</w:t>
        </w:r>
      </w:ins>
    </w:p>
    <w:p w14:paraId="63ECB759" w14:textId="1AA0955D" w:rsidR="00B43003" w:rsidDel="00B340F3" w:rsidRDefault="00B43003" w:rsidP="00B43003">
      <w:pPr>
        <w:pStyle w:val="NoSpacing"/>
        <w:rPr>
          <w:del w:id="40" w:author="Laura Heath" w:date="2018-05-28T14:44:00Z"/>
          <w:rFonts w:ascii="Times New Roman" w:hAnsi="Times New Roman" w:cs="Times New Roman"/>
          <w:sz w:val="16"/>
          <w:szCs w:val="16"/>
        </w:rPr>
      </w:pPr>
      <w:bookmarkStart w:id="41" w:name="_GoBack"/>
      <w:bookmarkEnd w:id="41"/>
      <w:del w:id="42" w:author="Laura Heath" w:date="2018-05-28T14:44:00Z">
        <w:r w:rsidRPr="00943B02" w:rsidDel="00B340F3">
          <w:rPr>
            <w:rFonts w:ascii="Times New Roman" w:hAnsi="Times New Roman" w:cs="Times New Roman"/>
            <w:sz w:val="16"/>
            <w:szCs w:val="16"/>
          </w:rPr>
          <w:lastRenderedPageBreak/>
          <w:delText>Effect sizes are represented as, d</w:delText>
        </w:r>
        <w:r w:rsidRPr="00943B02" w:rsidDel="00B340F3">
          <w:rPr>
            <w:rFonts w:ascii="Times New Roman" w:hAnsi="Times New Roman" w:cs="Times New Roman"/>
            <w:sz w:val="16"/>
            <w:szCs w:val="16"/>
            <w:vertAlign w:val="subscript"/>
          </w:rPr>
          <w:delText>1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 xml:space="preserve"> –B</w:delText>
        </w:r>
        <w:r w:rsidDel="00B340F3">
          <w:rPr>
            <w:rFonts w:ascii="Times New Roman" w:hAnsi="Times New Roman" w:cs="Times New Roman"/>
            <w:sz w:val="16"/>
            <w:szCs w:val="16"/>
          </w:rPr>
          <w:delText>ipolar to Depressive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>; d</w:delText>
        </w:r>
        <w:r w:rsidRPr="00943B02" w:rsidDel="00B340F3">
          <w:rPr>
            <w:rFonts w:ascii="Times New Roman" w:hAnsi="Times New Roman" w:cs="Times New Roman"/>
            <w:sz w:val="16"/>
            <w:szCs w:val="16"/>
            <w:vertAlign w:val="subscript"/>
          </w:rPr>
          <w:delText>2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 xml:space="preserve"> – B</w:delText>
        </w:r>
        <w:r w:rsidDel="00B340F3">
          <w:rPr>
            <w:rFonts w:ascii="Times New Roman" w:hAnsi="Times New Roman" w:cs="Times New Roman"/>
            <w:sz w:val="16"/>
            <w:szCs w:val="16"/>
          </w:rPr>
          <w:delText>ipolar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 xml:space="preserve"> to </w:delText>
        </w:r>
        <w:r w:rsidDel="00B340F3">
          <w:rPr>
            <w:rFonts w:ascii="Times New Roman" w:hAnsi="Times New Roman" w:cs="Times New Roman"/>
            <w:sz w:val="16"/>
            <w:szCs w:val="16"/>
          </w:rPr>
          <w:delText>Psychotic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>; d</w:delText>
        </w:r>
        <w:r w:rsidRPr="00943B02" w:rsidDel="00B340F3">
          <w:rPr>
            <w:rFonts w:ascii="Times New Roman" w:hAnsi="Times New Roman" w:cs="Times New Roman"/>
            <w:sz w:val="16"/>
            <w:szCs w:val="16"/>
            <w:vertAlign w:val="subscript"/>
          </w:rPr>
          <w:delText>3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 xml:space="preserve"> – </w:delText>
        </w:r>
        <w:r w:rsidDel="00B340F3">
          <w:rPr>
            <w:rFonts w:ascii="Times New Roman" w:hAnsi="Times New Roman" w:cs="Times New Roman"/>
            <w:sz w:val="16"/>
            <w:szCs w:val="16"/>
          </w:rPr>
          <w:delText>Bipolar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 xml:space="preserve"> to </w:delText>
        </w:r>
        <w:r w:rsidDel="00B340F3">
          <w:rPr>
            <w:rFonts w:ascii="Times New Roman" w:hAnsi="Times New Roman" w:cs="Times New Roman"/>
            <w:sz w:val="16"/>
            <w:szCs w:val="16"/>
          </w:rPr>
          <w:delText>AUD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>; d</w:delText>
        </w:r>
        <w:r w:rsidRPr="00943B02" w:rsidDel="00B340F3">
          <w:rPr>
            <w:rFonts w:ascii="Times New Roman" w:hAnsi="Times New Roman" w:cs="Times New Roman"/>
            <w:sz w:val="16"/>
            <w:szCs w:val="16"/>
            <w:vertAlign w:val="subscript"/>
          </w:rPr>
          <w:delText>4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 xml:space="preserve"> – </w:delText>
        </w:r>
        <w:r w:rsidDel="00B340F3">
          <w:rPr>
            <w:rFonts w:ascii="Times New Roman" w:hAnsi="Times New Roman" w:cs="Times New Roman"/>
            <w:sz w:val="16"/>
            <w:szCs w:val="16"/>
          </w:rPr>
          <w:delText>Depressive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 xml:space="preserve"> to </w:delText>
        </w:r>
        <w:r w:rsidDel="00B340F3">
          <w:rPr>
            <w:rFonts w:ascii="Times New Roman" w:hAnsi="Times New Roman" w:cs="Times New Roman"/>
            <w:sz w:val="16"/>
            <w:szCs w:val="16"/>
          </w:rPr>
          <w:delText>Psychotic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>; d</w:delText>
        </w:r>
        <w:r w:rsidRPr="00943B02" w:rsidDel="00B340F3">
          <w:rPr>
            <w:rFonts w:ascii="Times New Roman" w:hAnsi="Times New Roman" w:cs="Times New Roman"/>
            <w:sz w:val="16"/>
            <w:szCs w:val="16"/>
            <w:vertAlign w:val="subscript"/>
          </w:rPr>
          <w:delText>5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 xml:space="preserve">- </w:delText>
        </w:r>
        <w:r w:rsidDel="00B340F3">
          <w:rPr>
            <w:rFonts w:ascii="Times New Roman" w:hAnsi="Times New Roman" w:cs="Times New Roman"/>
            <w:sz w:val="16"/>
            <w:szCs w:val="16"/>
          </w:rPr>
          <w:delText>Depressive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 xml:space="preserve"> to </w:delText>
        </w:r>
        <w:r w:rsidDel="00B340F3">
          <w:rPr>
            <w:rFonts w:ascii="Times New Roman" w:hAnsi="Times New Roman" w:cs="Times New Roman"/>
            <w:sz w:val="16"/>
            <w:szCs w:val="16"/>
          </w:rPr>
          <w:delText>AUD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>; d</w:delText>
        </w:r>
        <w:r w:rsidRPr="00943B02" w:rsidDel="00B340F3">
          <w:rPr>
            <w:rFonts w:ascii="Times New Roman" w:hAnsi="Times New Roman" w:cs="Times New Roman"/>
            <w:sz w:val="16"/>
            <w:szCs w:val="16"/>
            <w:vertAlign w:val="subscript"/>
          </w:rPr>
          <w:delText>6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 xml:space="preserve"> – </w:delText>
        </w:r>
        <w:r w:rsidDel="00B340F3">
          <w:rPr>
            <w:rFonts w:ascii="Times New Roman" w:hAnsi="Times New Roman" w:cs="Times New Roman"/>
            <w:sz w:val="16"/>
            <w:szCs w:val="16"/>
          </w:rPr>
          <w:delText>Psychotic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 xml:space="preserve"> to </w:delText>
        </w:r>
        <w:r w:rsidDel="00B340F3">
          <w:rPr>
            <w:rFonts w:ascii="Times New Roman" w:hAnsi="Times New Roman" w:cs="Times New Roman"/>
            <w:sz w:val="16"/>
            <w:szCs w:val="16"/>
          </w:rPr>
          <w:delText>AUD</w:delText>
        </w:r>
        <w:r w:rsidRPr="00943B02" w:rsidDel="00B340F3">
          <w:rPr>
            <w:rFonts w:ascii="Times New Roman" w:hAnsi="Times New Roman" w:cs="Times New Roman"/>
            <w:sz w:val="16"/>
            <w:szCs w:val="16"/>
          </w:rPr>
          <w:delText>.</w:delText>
        </w:r>
      </w:del>
    </w:p>
    <w:p w14:paraId="0B42BD75" w14:textId="77777777" w:rsidR="00B43003" w:rsidRPr="00943B02" w:rsidRDefault="00B43003" w:rsidP="00B43003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Effect sizes of medium magnitude (</w:t>
      </w:r>
      <w:r w:rsidRPr="00D5647B"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 xml:space="preserve"> = 0.5) </w:t>
      </w:r>
      <w:r w:rsidRPr="00D5647B">
        <w:rPr>
          <w:rFonts w:ascii="Times New Roman" w:hAnsi="Times New Roman" w:cs="Times New Roman"/>
          <w:sz w:val="16"/>
          <w:szCs w:val="16"/>
        </w:rPr>
        <w:t>or</w:t>
      </w:r>
      <w:r>
        <w:rPr>
          <w:rFonts w:ascii="Times New Roman" w:hAnsi="Times New Roman" w:cs="Times New Roman"/>
          <w:sz w:val="16"/>
          <w:szCs w:val="16"/>
        </w:rPr>
        <w:t xml:space="preserve"> higher are </w:t>
      </w:r>
      <w:r w:rsidRPr="00D5647B">
        <w:rPr>
          <w:rFonts w:ascii="Times New Roman" w:hAnsi="Times New Roman" w:cs="Times New Roman"/>
          <w:b/>
          <w:sz w:val="16"/>
          <w:szCs w:val="16"/>
        </w:rPr>
        <w:t>boldfaced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2E6AD200" w14:textId="6E3564EF" w:rsidR="00B43003" w:rsidRPr="00B43003" w:rsidRDefault="00B43003" w:rsidP="00B4300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43B02">
        <w:rPr>
          <w:rFonts w:ascii="Times New Roman" w:hAnsi="Times New Roman" w:cs="Times New Roman"/>
          <w:sz w:val="16"/>
          <w:szCs w:val="16"/>
        </w:rPr>
        <w:t xml:space="preserve">NEO-PI-R domain </w:t>
      </w:r>
      <w:r w:rsidRPr="00943B02">
        <w:rPr>
          <w:rFonts w:ascii="Times New Roman" w:hAnsi="Times New Roman" w:cs="Times New Roman"/>
          <w:i/>
          <w:sz w:val="16"/>
          <w:szCs w:val="16"/>
        </w:rPr>
        <w:t>T</w:t>
      </w:r>
      <w:r w:rsidRPr="00943B02">
        <w:rPr>
          <w:rFonts w:ascii="Times New Roman" w:hAnsi="Times New Roman" w:cs="Times New Roman"/>
          <w:sz w:val="16"/>
          <w:szCs w:val="16"/>
        </w:rPr>
        <w:t>-scores are presented.</w:t>
      </w:r>
    </w:p>
    <w:sectPr w:rsidR="00B43003" w:rsidRPr="00B43003" w:rsidSect="00D8594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45"/>
    <w:rsid w:val="00017254"/>
    <w:rsid w:val="000240CB"/>
    <w:rsid w:val="000279E0"/>
    <w:rsid w:val="00051E8E"/>
    <w:rsid w:val="000559D4"/>
    <w:rsid w:val="00066861"/>
    <w:rsid w:val="00081D33"/>
    <w:rsid w:val="000B70DB"/>
    <w:rsid w:val="000C50E5"/>
    <w:rsid w:val="001059AC"/>
    <w:rsid w:val="001241C1"/>
    <w:rsid w:val="00124A1A"/>
    <w:rsid w:val="0015150D"/>
    <w:rsid w:val="00166DFA"/>
    <w:rsid w:val="001754EE"/>
    <w:rsid w:val="00175890"/>
    <w:rsid w:val="001838CD"/>
    <w:rsid w:val="00197483"/>
    <w:rsid w:val="001B1287"/>
    <w:rsid w:val="001D17B0"/>
    <w:rsid w:val="00276BF9"/>
    <w:rsid w:val="00345249"/>
    <w:rsid w:val="00367C50"/>
    <w:rsid w:val="00377A03"/>
    <w:rsid w:val="003B4A73"/>
    <w:rsid w:val="003B5BD5"/>
    <w:rsid w:val="00407650"/>
    <w:rsid w:val="00411204"/>
    <w:rsid w:val="0042083D"/>
    <w:rsid w:val="004330DD"/>
    <w:rsid w:val="00474B0B"/>
    <w:rsid w:val="004C703B"/>
    <w:rsid w:val="004D05B9"/>
    <w:rsid w:val="004F36EA"/>
    <w:rsid w:val="00503188"/>
    <w:rsid w:val="00517058"/>
    <w:rsid w:val="005655D1"/>
    <w:rsid w:val="00582CE4"/>
    <w:rsid w:val="005C0FE2"/>
    <w:rsid w:val="005E1C61"/>
    <w:rsid w:val="005E7A9E"/>
    <w:rsid w:val="00670AE0"/>
    <w:rsid w:val="00676DB9"/>
    <w:rsid w:val="00682179"/>
    <w:rsid w:val="006949C3"/>
    <w:rsid w:val="006957A5"/>
    <w:rsid w:val="006C5114"/>
    <w:rsid w:val="006C76D5"/>
    <w:rsid w:val="006D2382"/>
    <w:rsid w:val="007625A4"/>
    <w:rsid w:val="00764B97"/>
    <w:rsid w:val="0077496D"/>
    <w:rsid w:val="00776CB3"/>
    <w:rsid w:val="007B62C5"/>
    <w:rsid w:val="007C3EF5"/>
    <w:rsid w:val="007C64A3"/>
    <w:rsid w:val="00861610"/>
    <w:rsid w:val="00865F37"/>
    <w:rsid w:val="008F6295"/>
    <w:rsid w:val="00935C08"/>
    <w:rsid w:val="009546F1"/>
    <w:rsid w:val="009A38B3"/>
    <w:rsid w:val="009D704F"/>
    <w:rsid w:val="00A05325"/>
    <w:rsid w:val="00A46C2B"/>
    <w:rsid w:val="00B033E2"/>
    <w:rsid w:val="00B340F3"/>
    <w:rsid w:val="00B43003"/>
    <w:rsid w:val="00B44123"/>
    <w:rsid w:val="00BB16DD"/>
    <w:rsid w:val="00BD5E3D"/>
    <w:rsid w:val="00BE4C1D"/>
    <w:rsid w:val="00BF17F5"/>
    <w:rsid w:val="00BF2B10"/>
    <w:rsid w:val="00C214E5"/>
    <w:rsid w:val="00C51B83"/>
    <w:rsid w:val="00CD7EC8"/>
    <w:rsid w:val="00CE15CC"/>
    <w:rsid w:val="00CF5416"/>
    <w:rsid w:val="00D15E58"/>
    <w:rsid w:val="00D20ECA"/>
    <w:rsid w:val="00D8049F"/>
    <w:rsid w:val="00D85945"/>
    <w:rsid w:val="00D91B34"/>
    <w:rsid w:val="00D93D85"/>
    <w:rsid w:val="00DB2123"/>
    <w:rsid w:val="00DB542B"/>
    <w:rsid w:val="00E20772"/>
    <w:rsid w:val="00E271B8"/>
    <w:rsid w:val="00E8358A"/>
    <w:rsid w:val="00EA7E7D"/>
    <w:rsid w:val="00EF664A"/>
    <w:rsid w:val="00F66D42"/>
    <w:rsid w:val="00F72AE1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B8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4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46F1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F3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4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46F1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F3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2E3222-2BE3-4FCF-85EB-1FF34624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Heath</dc:creator>
  <cp:lastModifiedBy>Laura Heath</cp:lastModifiedBy>
  <cp:revision>2</cp:revision>
  <dcterms:created xsi:type="dcterms:W3CDTF">2018-05-28T18:50:00Z</dcterms:created>
  <dcterms:modified xsi:type="dcterms:W3CDTF">2018-05-28T18:50:00Z</dcterms:modified>
</cp:coreProperties>
</file>