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BD90" w14:textId="77777777" w:rsidR="004A4088" w:rsidRPr="005A52F0" w:rsidRDefault="004A4088" w:rsidP="000B7710">
      <w:pPr>
        <w:spacing w:line="480" w:lineRule="auto"/>
        <w:rPr>
          <w:sz w:val="20"/>
          <w:szCs w:val="20"/>
        </w:rPr>
      </w:pPr>
    </w:p>
    <w:p w14:paraId="489CC12E" w14:textId="0A345362" w:rsidR="00C17CA8" w:rsidRDefault="00C17CA8" w:rsidP="00664507">
      <w:pPr>
        <w:pStyle w:val="ListParagraph"/>
        <w:autoSpaceDE w:val="0"/>
        <w:autoSpaceDN w:val="0"/>
        <w:adjustRightInd w:val="0"/>
        <w:rPr>
          <w:sz w:val="20"/>
        </w:rPr>
      </w:pPr>
      <w:bookmarkStart w:id="0" w:name="_GoBack"/>
      <w:bookmarkEnd w:id="0"/>
      <w:r>
        <w:rPr>
          <w:sz w:val="20"/>
        </w:rPr>
        <w:t>Supplementary Material (for review purposes – will be available upon request )</w:t>
      </w:r>
    </w:p>
    <w:p w14:paraId="1AA85231" w14:textId="77777777" w:rsidR="00C17CA8" w:rsidRDefault="00C17CA8" w:rsidP="00664507">
      <w:pPr>
        <w:pStyle w:val="ListParagraph"/>
        <w:autoSpaceDE w:val="0"/>
        <w:autoSpaceDN w:val="0"/>
        <w:adjustRightInd w:val="0"/>
        <w:rPr>
          <w:sz w:val="20"/>
        </w:rPr>
      </w:pPr>
    </w:p>
    <w:p w14:paraId="2D5F6F2A" w14:textId="77777777" w:rsidR="00C17CA8" w:rsidRDefault="00C17CA8" w:rsidP="00664507">
      <w:pPr>
        <w:pStyle w:val="ListParagraph"/>
        <w:autoSpaceDE w:val="0"/>
        <w:autoSpaceDN w:val="0"/>
        <w:adjustRightInd w:val="0"/>
        <w:rPr>
          <w:sz w:val="20"/>
        </w:rPr>
      </w:pPr>
    </w:p>
    <w:tbl>
      <w:tblPr>
        <w:tblStyle w:val="TableGrid"/>
        <w:tblW w:w="0" w:type="auto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96"/>
        <w:gridCol w:w="1025"/>
        <w:gridCol w:w="1025"/>
      </w:tblGrid>
      <w:tr w:rsidR="00C17CA8" w:rsidRPr="00815F9D" w14:paraId="10E1FA56" w14:textId="77777777" w:rsidTr="00FE1F14">
        <w:tc>
          <w:tcPr>
            <w:tcW w:w="45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BBEA2DF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i/>
                <w:sz w:val="18"/>
                <w:szCs w:val="20"/>
              </w:rPr>
            </w:pPr>
            <w:r w:rsidRPr="0086141A">
              <w:rPr>
                <w:sz w:val="18"/>
                <w:lang w:eastAsia="en-GB"/>
              </w:rPr>
              <w:br w:type="column"/>
            </w:r>
            <w:r w:rsidRPr="0086141A">
              <w:rPr>
                <w:i/>
                <w:sz w:val="18"/>
                <w:szCs w:val="20"/>
              </w:rPr>
              <w:t>Supplement Table 1</w:t>
            </w:r>
          </w:p>
          <w:p w14:paraId="0B7B3662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Number (%) of Boys (n = 248) and Girls (n = 284) In Various Groups When Using .75 SD as Cut-Off</w:t>
            </w:r>
          </w:p>
        </w:tc>
      </w:tr>
      <w:tr w:rsidR="00C17CA8" w:rsidRPr="00815F9D" w14:paraId="0F3A84D2" w14:textId="77777777" w:rsidTr="00FE1F14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84D7994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3DEF6A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6AEBD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Girls</w:t>
            </w:r>
          </w:p>
        </w:tc>
      </w:tr>
      <w:tr w:rsidR="00C17CA8" w:rsidRPr="00815F9D" w14:paraId="78618832" w14:textId="77777777" w:rsidTr="00FE1F14">
        <w:trPr>
          <w:trHeight w:val="35"/>
        </w:trPr>
        <w:tc>
          <w:tcPr>
            <w:tcW w:w="0" w:type="auto"/>
            <w:vMerge/>
            <w:shd w:val="clear" w:color="auto" w:fill="FFFFFF" w:themeFill="background1"/>
          </w:tcPr>
          <w:p w14:paraId="53061EF1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CDDD54D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54CA4F7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</w:p>
        </w:tc>
      </w:tr>
      <w:tr w:rsidR="00C17CA8" w:rsidRPr="00815F9D" w14:paraId="1991D655" w14:textId="77777777" w:rsidTr="00FE1F14">
        <w:tc>
          <w:tcPr>
            <w:tcW w:w="0" w:type="auto"/>
            <w:shd w:val="clear" w:color="auto" w:fill="FFFFFF" w:themeFill="background1"/>
          </w:tcPr>
          <w:p w14:paraId="50B2D8A7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Control</w:t>
            </w:r>
          </w:p>
        </w:tc>
        <w:tc>
          <w:tcPr>
            <w:tcW w:w="0" w:type="auto"/>
            <w:shd w:val="clear" w:color="auto" w:fill="FFFFFF" w:themeFill="background1"/>
          </w:tcPr>
          <w:p w14:paraId="782E6D7C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174 (70.2)</w:t>
            </w:r>
          </w:p>
        </w:tc>
        <w:tc>
          <w:tcPr>
            <w:tcW w:w="0" w:type="auto"/>
            <w:shd w:val="clear" w:color="auto" w:fill="FFFFFF" w:themeFill="background1"/>
          </w:tcPr>
          <w:p w14:paraId="282B20B0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211 (74.3)</w:t>
            </w:r>
          </w:p>
        </w:tc>
      </w:tr>
      <w:tr w:rsidR="00C17CA8" w:rsidRPr="00815F9D" w14:paraId="427F7830" w14:textId="77777777" w:rsidTr="00FE1F14">
        <w:tc>
          <w:tcPr>
            <w:tcW w:w="0" w:type="auto"/>
            <w:shd w:val="clear" w:color="auto" w:fill="FFFFFF" w:themeFill="background1"/>
          </w:tcPr>
          <w:p w14:paraId="0AD83EEB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CP Only</w:t>
            </w:r>
          </w:p>
        </w:tc>
        <w:tc>
          <w:tcPr>
            <w:tcW w:w="0" w:type="auto"/>
            <w:shd w:val="clear" w:color="auto" w:fill="FFFFFF" w:themeFill="background1"/>
          </w:tcPr>
          <w:p w14:paraId="24F26E27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13 (5.2)</w:t>
            </w:r>
          </w:p>
        </w:tc>
        <w:tc>
          <w:tcPr>
            <w:tcW w:w="0" w:type="auto"/>
            <w:shd w:val="clear" w:color="auto" w:fill="FFFFFF" w:themeFill="background1"/>
          </w:tcPr>
          <w:p w14:paraId="03788B2A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4 (1.4)</w:t>
            </w:r>
          </w:p>
        </w:tc>
      </w:tr>
      <w:tr w:rsidR="00C17CA8" w:rsidRPr="00815F9D" w14:paraId="010257E1" w14:textId="77777777" w:rsidTr="00FE1F14">
        <w:tc>
          <w:tcPr>
            <w:tcW w:w="0" w:type="auto"/>
            <w:shd w:val="clear" w:color="auto" w:fill="FFFFFF" w:themeFill="background1"/>
          </w:tcPr>
          <w:p w14:paraId="2F32B08A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CU Only</w:t>
            </w:r>
          </w:p>
        </w:tc>
        <w:tc>
          <w:tcPr>
            <w:tcW w:w="0" w:type="auto"/>
            <w:shd w:val="clear" w:color="auto" w:fill="FFFFFF" w:themeFill="background1"/>
          </w:tcPr>
          <w:p w14:paraId="46AB7593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20 (6.2)</w:t>
            </w:r>
          </w:p>
        </w:tc>
        <w:tc>
          <w:tcPr>
            <w:tcW w:w="0" w:type="auto"/>
            <w:shd w:val="clear" w:color="auto" w:fill="FFFFFF" w:themeFill="background1"/>
          </w:tcPr>
          <w:p w14:paraId="3ACA6145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32 (11.3)</w:t>
            </w:r>
          </w:p>
        </w:tc>
      </w:tr>
      <w:tr w:rsidR="00C17CA8" w:rsidRPr="00815F9D" w14:paraId="4388D6D5" w14:textId="77777777" w:rsidTr="00FE1F14">
        <w:tc>
          <w:tcPr>
            <w:tcW w:w="0" w:type="auto"/>
            <w:shd w:val="clear" w:color="auto" w:fill="FFFFFF" w:themeFill="background1"/>
          </w:tcPr>
          <w:p w14:paraId="51F214F9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Psychopathic Personality</w:t>
            </w:r>
          </w:p>
        </w:tc>
        <w:tc>
          <w:tcPr>
            <w:tcW w:w="0" w:type="auto"/>
            <w:shd w:val="clear" w:color="auto" w:fill="FFFFFF" w:themeFill="background1"/>
          </w:tcPr>
          <w:p w14:paraId="4F1B842D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10 (3.1)</w:t>
            </w:r>
          </w:p>
        </w:tc>
        <w:tc>
          <w:tcPr>
            <w:tcW w:w="0" w:type="auto"/>
            <w:shd w:val="clear" w:color="auto" w:fill="FFFFFF" w:themeFill="background1"/>
          </w:tcPr>
          <w:p w14:paraId="6DAA90FB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17 (6.0)</w:t>
            </w:r>
          </w:p>
        </w:tc>
      </w:tr>
      <w:tr w:rsidR="00C17CA8" w:rsidRPr="00815F9D" w14:paraId="3563B775" w14:textId="77777777" w:rsidTr="00FE1F14">
        <w:tc>
          <w:tcPr>
            <w:tcW w:w="0" w:type="auto"/>
            <w:shd w:val="clear" w:color="auto" w:fill="FFFFFF" w:themeFill="background1"/>
          </w:tcPr>
          <w:p w14:paraId="73A68790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CU+CP</w:t>
            </w:r>
          </w:p>
        </w:tc>
        <w:tc>
          <w:tcPr>
            <w:tcW w:w="0" w:type="auto"/>
            <w:shd w:val="clear" w:color="auto" w:fill="FFFFFF" w:themeFill="background1"/>
          </w:tcPr>
          <w:p w14:paraId="56AB8583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14 (4.4)</w:t>
            </w:r>
          </w:p>
        </w:tc>
        <w:tc>
          <w:tcPr>
            <w:tcW w:w="0" w:type="auto"/>
            <w:shd w:val="clear" w:color="auto" w:fill="FFFFFF" w:themeFill="background1"/>
          </w:tcPr>
          <w:p w14:paraId="0D2DE981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5 (1.8)</w:t>
            </w:r>
          </w:p>
        </w:tc>
      </w:tr>
      <w:tr w:rsidR="00C17CA8" w:rsidRPr="00815F9D" w14:paraId="4EA4668A" w14:textId="77777777" w:rsidTr="00FE1F14">
        <w:trPr>
          <w:trHeight w:val="39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D81C2D1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Psychopathic Personality+CP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61BB86D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17 (5.3)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07EE1AC" w14:textId="77777777" w:rsidR="00C17CA8" w:rsidRPr="0086141A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20"/>
              </w:rPr>
            </w:pPr>
            <w:r w:rsidRPr="0086141A">
              <w:rPr>
                <w:sz w:val="18"/>
                <w:szCs w:val="20"/>
              </w:rPr>
              <w:t>15 (5.3)</w:t>
            </w:r>
          </w:p>
        </w:tc>
      </w:tr>
      <w:tr w:rsidR="00C17CA8" w:rsidRPr="00815F9D" w14:paraId="2989FA98" w14:textId="77777777" w:rsidTr="00FE1F14">
        <w:tc>
          <w:tcPr>
            <w:tcW w:w="4545" w:type="dxa"/>
            <w:gridSpan w:val="3"/>
            <w:shd w:val="clear" w:color="auto" w:fill="FFFFFF" w:themeFill="background1"/>
          </w:tcPr>
          <w:p w14:paraId="13FE9AEC" w14:textId="5C9A3B81" w:rsidR="00C17CA8" w:rsidRPr="0086141A" w:rsidRDefault="00C17CA8" w:rsidP="00FE1F14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6141A">
              <w:rPr>
                <w:i/>
                <w:sz w:val="18"/>
              </w:rPr>
              <w:t>Note</w:t>
            </w:r>
            <w:r w:rsidRPr="0086141A">
              <w:rPr>
                <w:sz w:val="18"/>
              </w:rPr>
              <w:t>. When using the .5 SD as cut-off score, the total number of boys and girls is different from the total number of boys and girls used in the analyses that relied on the .75 SD cut-off score.  This is because the number of participants assigned to groups not included in the study (see Method Section) varied as well; CP = conduct problems; CU = callous-unemotional</w:t>
            </w:r>
          </w:p>
        </w:tc>
      </w:tr>
    </w:tbl>
    <w:p w14:paraId="4EB633CE" w14:textId="50920E21" w:rsidR="00C17CA8" w:rsidRDefault="00C17CA8" w:rsidP="00664507">
      <w:pPr>
        <w:pStyle w:val="ListParagraph"/>
        <w:autoSpaceDE w:val="0"/>
        <w:autoSpaceDN w:val="0"/>
        <w:adjustRightInd w:val="0"/>
        <w:rPr>
          <w:sz w:val="20"/>
        </w:rPr>
      </w:pPr>
    </w:p>
    <w:p w14:paraId="6D4AD295" w14:textId="77777777" w:rsidR="00C17CA8" w:rsidRDefault="00C17CA8" w:rsidP="00664507">
      <w:pPr>
        <w:pStyle w:val="ListParagraph"/>
        <w:autoSpaceDE w:val="0"/>
        <w:autoSpaceDN w:val="0"/>
        <w:adjustRightInd w:val="0"/>
        <w:rPr>
          <w:sz w:val="20"/>
        </w:rPr>
      </w:pPr>
      <w:r>
        <w:rPr>
          <w:sz w:val="20"/>
        </w:rPr>
        <w:br w:type="column"/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529"/>
        <w:gridCol w:w="992"/>
        <w:gridCol w:w="567"/>
        <w:gridCol w:w="992"/>
        <w:gridCol w:w="567"/>
        <w:gridCol w:w="993"/>
        <w:gridCol w:w="567"/>
        <w:gridCol w:w="992"/>
        <w:gridCol w:w="850"/>
        <w:gridCol w:w="1276"/>
        <w:gridCol w:w="851"/>
        <w:gridCol w:w="1134"/>
      </w:tblGrid>
      <w:tr w:rsidR="00C17CA8" w:rsidRPr="00F21DCD" w14:paraId="6D56450E" w14:textId="77777777" w:rsidTr="00FE1F14">
        <w:tc>
          <w:tcPr>
            <w:tcW w:w="11908" w:type="dxa"/>
            <w:gridSpan w:val="13"/>
            <w:tcBorders>
              <w:bottom w:val="single" w:sz="4" w:space="0" w:color="auto"/>
            </w:tcBorders>
          </w:tcPr>
          <w:p w14:paraId="6A7D905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Supplement </w:t>
            </w:r>
            <w:r w:rsidRPr="00F21DCD">
              <w:rPr>
                <w:sz w:val="16"/>
                <w:szCs w:val="16"/>
              </w:rPr>
              <w:t xml:space="preserve">Table </w:t>
            </w:r>
            <w:r>
              <w:rPr>
                <w:sz w:val="16"/>
                <w:szCs w:val="16"/>
              </w:rPr>
              <w:t>2</w:t>
            </w:r>
          </w:p>
          <w:p w14:paraId="6E166CBB" w14:textId="648ED809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Predicting Fut</w:t>
            </w:r>
            <w:r>
              <w:rPr>
                <w:sz w:val="16"/>
                <w:szCs w:val="16"/>
              </w:rPr>
              <w:t xml:space="preserve">ure and Stable Conduct Problem: </w:t>
            </w:r>
            <w:r w:rsidRPr="00F21DCD">
              <w:rPr>
                <w:sz w:val="16"/>
                <w:szCs w:val="16"/>
              </w:rPr>
              <w:t>Unstandardized Regression Coefficients</w:t>
            </w:r>
            <w:r w:rsidR="00645F54">
              <w:rPr>
                <w:sz w:val="16"/>
                <w:szCs w:val="16"/>
              </w:rPr>
              <w:t xml:space="preserve"> (B)</w:t>
            </w:r>
            <w:r w:rsidRPr="00F21D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with </w:t>
            </w:r>
            <w:r w:rsidRPr="00F21DCD">
              <w:rPr>
                <w:sz w:val="16"/>
                <w:szCs w:val="16"/>
              </w:rPr>
              <w:t xml:space="preserve"> 95% </w:t>
            </w:r>
            <w:r>
              <w:rPr>
                <w:sz w:val="16"/>
                <w:szCs w:val="16"/>
              </w:rPr>
              <w:t xml:space="preserve">Confidence Intervals, and Odds </w:t>
            </w:r>
            <w:r w:rsidR="00645F54">
              <w:rPr>
                <w:sz w:val="16"/>
                <w:szCs w:val="16"/>
              </w:rPr>
              <w:t>Ratios (OR)</w:t>
            </w:r>
            <w:r>
              <w:rPr>
                <w:sz w:val="16"/>
                <w:szCs w:val="16"/>
              </w:rPr>
              <w:t xml:space="preserve"> With </w:t>
            </w:r>
            <w:r w:rsidRPr="00F21DCD">
              <w:rPr>
                <w:sz w:val="16"/>
                <w:szCs w:val="16"/>
              </w:rPr>
              <w:t xml:space="preserve">95% </w:t>
            </w:r>
            <w:r>
              <w:rPr>
                <w:sz w:val="16"/>
                <w:szCs w:val="16"/>
              </w:rPr>
              <w:t xml:space="preserve">Confidence Intervals </w:t>
            </w:r>
          </w:p>
        </w:tc>
      </w:tr>
      <w:tr w:rsidR="00C17CA8" w:rsidRPr="00F21DCD" w14:paraId="507364F6" w14:textId="77777777" w:rsidTr="00FE1F14">
        <w:tc>
          <w:tcPr>
            <w:tcW w:w="1598" w:type="dxa"/>
            <w:tcBorders>
              <w:top w:val="single" w:sz="4" w:space="0" w:color="auto"/>
            </w:tcBorders>
          </w:tcPr>
          <w:p w14:paraId="21A4255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39732B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6-Months</w:t>
            </w:r>
            <w:r w:rsidRPr="00763DF3">
              <w:rPr>
                <w:sz w:val="16"/>
                <w:szCs w:val="16"/>
              </w:rPr>
              <w:t xml:space="preserve"> Later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03F611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Months</w:t>
            </w:r>
            <w:r w:rsidRPr="00763DF3">
              <w:rPr>
                <w:sz w:val="16"/>
                <w:szCs w:val="16"/>
              </w:rPr>
              <w:t xml:space="preserve"> Later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039B8E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Stable </w:t>
            </w:r>
          </w:p>
        </w:tc>
      </w:tr>
      <w:tr w:rsidR="00C17CA8" w:rsidRPr="00F21DCD" w14:paraId="26E019E9" w14:textId="77777777" w:rsidTr="00FE1F14">
        <w:tc>
          <w:tcPr>
            <w:tcW w:w="1598" w:type="dxa"/>
          </w:tcPr>
          <w:p w14:paraId="75F50B0E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6022F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Boys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EA6B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Girls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E3B3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Boys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C3193A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Girls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BBB43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Boys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BB01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Girls</w:t>
            </w:r>
          </w:p>
        </w:tc>
      </w:tr>
      <w:tr w:rsidR="00C17CA8" w:rsidRPr="00F21DCD" w14:paraId="550308DA" w14:textId="77777777" w:rsidTr="00FE1F14">
        <w:tc>
          <w:tcPr>
            <w:tcW w:w="1598" w:type="dxa"/>
          </w:tcPr>
          <w:p w14:paraId="7E4EBD28" w14:textId="63F126B5" w:rsidR="00C17CA8" w:rsidRPr="00F21DCD" w:rsidRDefault="00613E20" w:rsidP="00FE1F14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&gt; </w:t>
            </w:r>
            <w:r w:rsidR="00C17CA8" w:rsidRPr="00F21DCD">
              <w:rPr>
                <w:b/>
                <w:sz w:val="16"/>
                <w:szCs w:val="16"/>
              </w:rPr>
              <w:t>.5 SD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2DBBAC9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D9809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(95%CI)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25EE6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36BF7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(95%CI)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5B922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3034AF9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(95%CI)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5FF3A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C12DBD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(95%CI)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83A8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39C65F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(95%CI)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7C2459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  <w:lang w:eastAsia="en-GB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8B2B2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(95%CI)</w:t>
            </w:r>
          </w:p>
        </w:tc>
      </w:tr>
      <w:tr w:rsidR="00C17CA8" w:rsidRPr="00F21DCD" w14:paraId="7DBC6275" w14:textId="77777777" w:rsidTr="00FE1F14">
        <w:tc>
          <w:tcPr>
            <w:tcW w:w="1598" w:type="dxa"/>
          </w:tcPr>
          <w:p w14:paraId="707767F0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CP Only</w:t>
            </w:r>
          </w:p>
        </w:tc>
        <w:tc>
          <w:tcPr>
            <w:tcW w:w="529" w:type="dxa"/>
          </w:tcPr>
          <w:p w14:paraId="2FDB4CBD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14:paraId="0B1BAD6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(.59; 2.45)</w:t>
            </w:r>
          </w:p>
        </w:tc>
        <w:tc>
          <w:tcPr>
            <w:tcW w:w="567" w:type="dxa"/>
          </w:tcPr>
          <w:p w14:paraId="3FD716FD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1.07</w:t>
            </w:r>
          </w:p>
        </w:tc>
        <w:tc>
          <w:tcPr>
            <w:tcW w:w="992" w:type="dxa"/>
          </w:tcPr>
          <w:p w14:paraId="3999BCF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(.01; 2.14)</w:t>
            </w:r>
          </w:p>
        </w:tc>
        <w:tc>
          <w:tcPr>
            <w:tcW w:w="567" w:type="dxa"/>
          </w:tcPr>
          <w:p w14:paraId="59F2BCB3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1.50</w:t>
            </w:r>
          </w:p>
        </w:tc>
        <w:tc>
          <w:tcPr>
            <w:tcW w:w="993" w:type="dxa"/>
          </w:tcPr>
          <w:p w14:paraId="503DF39F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(.39; 2.60)</w:t>
            </w:r>
          </w:p>
        </w:tc>
        <w:tc>
          <w:tcPr>
            <w:tcW w:w="567" w:type="dxa"/>
          </w:tcPr>
          <w:p w14:paraId="73B7F75F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.49</w:t>
            </w:r>
          </w:p>
        </w:tc>
        <w:tc>
          <w:tcPr>
            <w:tcW w:w="992" w:type="dxa"/>
          </w:tcPr>
          <w:p w14:paraId="7399E4D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(-.59; 1.56)</w:t>
            </w:r>
          </w:p>
        </w:tc>
        <w:tc>
          <w:tcPr>
            <w:tcW w:w="850" w:type="dxa"/>
          </w:tcPr>
          <w:p w14:paraId="71EC99D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5.52***</w:t>
            </w:r>
          </w:p>
        </w:tc>
        <w:tc>
          <w:tcPr>
            <w:tcW w:w="1276" w:type="dxa"/>
          </w:tcPr>
          <w:p w14:paraId="1CD5CA0F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(1.13; 23.11)</w:t>
            </w:r>
          </w:p>
        </w:tc>
        <w:tc>
          <w:tcPr>
            <w:tcW w:w="851" w:type="dxa"/>
          </w:tcPr>
          <w:p w14:paraId="50B560EA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5.08*</w:t>
            </w:r>
          </w:p>
        </w:tc>
        <w:tc>
          <w:tcPr>
            <w:tcW w:w="1134" w:type="dxa"/>
          </w:tcPr>
          <w:p w14:paraId="5953C513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(1.16; 22.28)</w:t>
            </w:r>
          </w:p>
        </w:tc>
      </w:tr>
      <w:tr w:rsidR="00C17CA8" w:rsidRPr="00F21DCD" w14:paraId="2AB6C27C" w14:textId="77777777" w:rsidTr="00FE1F14">
        <w:tc>
          <w:tcPr>
            <w:tcW w:w="1598" w:type="dxa"/>
          </w:tcPr>
          <w:p w14:paraId="3F1A2CA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CU Only</w:t>
            </w:r>
          </w:p>
        </w:tc>
        <w:tc>
          <w:tcPr>
            <w:tcW w:w="529" w:type="dxa"/>
          </w:tcPr>
          <w:p w14:paraId="6A309A39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-.25</w:t>
            </w:r>
          </w:p>
        </w:tc>
        <w:tc>
          <w:tcPr>
            <w:tcW w:w="992" w:type="dxa"/>
          </w:tcPr>
          <w:p w14:paraId="6599717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(-.94; .44)</w:t>
            </w:r>
          </w:p>
        </w:tc>
        <w:tc>
          <w:tcPr>
            <w:tcW w:w="567" w:type="dxa"/>
          </w:tcPr>
          <w:p w14:paraId="4AA1FC1A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.32</w:t>
            </w:r>
          </w:p>
        </w:tc>
        <w:tc>
          <w:tcPr>
            <w:tcW w:w="992" w:type="dxa"/>
          </w:tcPr>
          <w:p w14:paraId="43515B8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(-.33; .97)</w:t>
            </w:r>
          </w:p>
        </w:tc>
        <w:tc>
          <w:tcPr>
            <w:tcW w:w="567" w:type="dxa"/>
          </w:tcPr>
          <w:p w14:paraId="2331C52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-.16</w:t>
            </w:r>
          </w:p>
        </w:tc>
        <w:tc>
          <w:tcPr>
            <w:tcW w:w="993" w:type="dxa"/>
          </w:tcPr>
          <w:p w14:paraId="47645077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(-.98; .66)</w:t>
            </w:r>
          </w:p>
        </w:tc>
        <w:tc>
          <w:tcPr>
            <w:tcW w:w="567" w:type="dxa"/>
          </w:tcPr>
          <w:p w14:paraId="6E6FB806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.15</w:t>
            </w:r>
          </w:p>
        </w:tc>
        <w:tc>
          <w:tcPr>
            <w:tcW w:w="992" w:type="dxa"/>
          </w:tcPr>
          <w:p w14:paraId="4EF3B35E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(-.50; .81)</w:t>
            </w:r>
          </w:p>
        </w:tc>
        <w:tc>
          <w:tcPr>
            <w:tcW w:w="850" w:type="dxa"/>
          </w:tcPr>
          <w:p w14:paraId="7634FA4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&gt;0.00</w:t>
            </w:r>
          </w:p>
        </w:tc>
        <w:tc>
          <w:tcPr>
            <w:tcW w:w="1276" w:type="dxa"/>
          </w:tcPr>
          <w:p w14:paraId="697293E4" w14:textId="77777777" w:rsidR="00C17CA8" w:rsidRPr="00BA09B3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vertAlign w:val="superscript"/>
              </w:rPr>
            </w:pPr>
            <w:r w:rsidRPr="00F21DCD">
              <w:rPr>
                <w:sz w:val="16"/>
                <w:szCs w:val="16"/>
              </w:rPr>
              <w:t>na</w:t>
            </w:r>
            <w:r w:rsidRPr="00BA09B3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51" w:type="dxa"/>
          </w:tcPr>
          <w:p w14:paraId="6BA075B5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1.69</w:t>
            </w:r>
          </w:p>
        </w:tc>
        <w:tc>
          <w:tcPr>
            <w:tcW w:w="1134" w:type="dxa"/>
          </w:tcPr>
          <w:p w14:paraId="05D07F78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(.46; 6.18)</w:t>
            </w:r>
          </w:p>
        </w:tc>
      </w:tr>
      <w:tr w:rsidR="00C17CA8" w:rsidRPr="00F21DCD" w14:paraId="111704ED" w14:textId="77777777" w:rsidTr="00FE1F14">
        <w:tc>
          <w:tcPr>
            <w:tcW w:w="1598" w:type="dxa"/>
          </w:tcPr>
          <w:p w14:paraId="404FE91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  <w:r w:rsidRPr="00F21DCD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529" w:type="dxa"/>
          </w:tcPr>
          <w:p w14:paraId="54AEBDBF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.66</w:t>
            </w:r>
          </w:p>
        </w:tc>
        <w:tc>
          <w:tcPr>
            <w:tcW w:w="992" w:type="dxa"/>
          </w:tcPr>
          <w:p w14:paraId="4EB23BC7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(-.20; 1.53)</w:t>
            </w:r>
          </w:p>
        </w:tc>
        <w:tc>
          <w:tcPr>
            <w:tcW w:w="567" w:type="dxa"/>
          </w:tcPr>
          <w:p w14:paraId="26AC10A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1.05</w:t>
            </w:r>
          </w:p>
        </w:tc>
        <w:tc>
          <w:tcPr>
            <w:tcW w:w="992" w:type="dxa"/>
          </w:tcPr>
          <w:p w14:paraId="32074B2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(.18; 1.92)</w:t>
            </w:r>
          </w:p>
        </w:tc>
        <w:tc>
          <w:tcPr>
            <w:tcW w:w="567" w:type="dxa"/>
          </w:tcPr>
          <w:p w14:paraId="5CDA0BE0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.95</w:t>
            </w:r>
          </w:p>
        </w:tc>
        <w:tc>
          <w:tcPr>
            <w:tcW w:w="993" w:type="dxa"/>
          </w:tcPr>
          <w:p w14:paraId="340676E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(-.07; 1.97)</w:t>
            </w:r>
          </w:p>
        </w:tc>
        <w:tc>
          <w:tcPr>
            <w:tcW w:w="567" w:type="dxa"/>
          </w:tcPr>
          <w:p w14:paraId="770B5BC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992" w:type="dxa"/>
          </w:tcPr>
          <w:p w14:paraId="09CD749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(.19; 1.94)</w:t>
            </w:r>
          </w:p>
        </w:tc>
        <w:tc>
          <w:tcPr>
            <w:tcW w:w="850" w:type="dxa"/>
          </w:tcPr>
          <w:p w14:paraId="29FE38F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2.43</w:t>
            </w:r>
          </w:p>
        </w:tc>
        <w:tc>
          <w:tcPr>
            <w:tcW w:w="1276" w:type="dxa"/>
          </w:tcPr>
          <w:p w14:paraId="18DB53F7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(.50; 11.92)</w:t>
            </w:r>
          </w:p>
        </w:tc>
        <w:tc>
          <w:tcPr>
            <w:tcW w:w="851" w:type="dxa"/>
          </w:tcPr>
          <w:p w14:paraId="3130D91D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5.64**</w:t>
            </w:r>
          </w:p>
        </w:tc>
        <w:tc>
          <w:tcPr>
            <w:tcW w:w="1134" w:type="dxa"/>
          </w:tcPr>
          <w:p w14:paraId="3A05F1B8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(1.57; 20.21)</w:t>
            </w:r>
          </w:p>
        </w:tc>
      </w:tr>
      <w:tr w:rsidR="00C17CA8" w:rsidRPr="00F21DCD" w14:paraId="45C7F982" w14:textId="77777777" w:rsidTr="00FE1F14">
        <w:tc>
          <w:tcPr>
            <w:tcW w:w="1598" w:type="dxa"/>
          </w:tcPr>
          <w:p w14:paraId="3B24ACD9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CU+CP</w:t>
            </w:r>
          </w:p>
        </w:tc>
        <w:tc>
          <w:tcPr>
            <w:tcW w:w="529" w:type="dxa"/>
          </w:tcPr>
          <w:p w14:paraId="0907D5E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.70</w:t>
            </w:r>
          </w:p>
        </w:tc>
        <w:tc>
          <w:tcPr>
            <w:tcW w:w="992" w:type="dxa"/>
          </w:tcPr>
          <w:p w14:paraId="0CA4D270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(-.33; 1.73)</w:t>
            </w:r>
          </w:p>
        </w:tc>
        <w:tc>
          <w:tcPr>
            <w:tcW w:w="567" w:type="dxa"/>
          </w:tcPr>
          <w:p w14:paraId="2A29C0E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1.72</w:t>
            </w:r>
          </w:p>
        </w:tc>
        <w:tc>
          <w:tcPr>
            <w:tcW w:w="992" w:type="dxa"/>
          </w:tcPr>
          <w:p w14:paraId="1EDAD3F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(.82; 2.62)</w:t>
            </w:r>
          </w:p>
        </w:tc>
        <w:tc>
          <w:tcPr>
            <w:tcW w:w="567" w:type="dxa"/>
          </w:tcPr>
          <w:p w14:paraId="4C03318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1.46</w:t>
            </w:r>
          </w:p>
        </w:tc>
        <w:tc>
          <w:tcPr>
            <w:tcW w:w="993" w:type="dxa"/>
          </w:tcPr>
          <w:p w14:paraId="318EFC3A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(.24; 2.68)</w:t>
            </w:r>
          </w:p>
        </w:tc>
        <w:tc>
          <w:tcPr>
            <w:tcW w:w="567" w:type="dxa"/>
          </w:tcPr>
          <w:p w14:paraId="556F192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</w:t>
            </w:r>
          </w:p>
        </w:tc>
        <w:tc>
          <w:tcPr>
            <w:tcW w:w="992" w:type="dxa"/>
          </w:tcPr>
          <w:p w14:paraId="2224F670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(.44; 2.25)</w:t>
            </w:r>
          </w:p>
        </w:tc>
        <w:tc>
          <w:tcPr>
            <w:tcW w:w="850" w:type="dxa"/>
          </w:tcPr>
          <w:p w14:paraId="7F0EF78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1.40</w:t>
            </w:r>
          </w:p>
        </w:tc>
        <w:tc>
          <w:tcPr>
            <w:tcW w:w="1276" w:type="dxa"/>
          </w:tcPr>
          <w:p w14:paraId="7C3B1C3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(.16; 12.51)</w:t>
            </w:r>
          </w:p>
        </w:tc>
        <w:tc>
          <w:tcPr>
            <w:tcW w:w="851" w:type="dxa"/>
          </w:tcPr>
          <w:p w14:paraId="02B6FEFF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4.22*</w:t>
            </w:r>
          </w:p>
        </w:tc>
        <w:tc>
          <w:tcPr>
            <w:tcW w:w="1134" w:type="dxa"/>
          </w:tcPr>
          <w:p w14:paraId="41611DFB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(1.04; 17.22)</w:t>
            </w:r>
          </w:p>
        </w:tc>
      </w:tr>
      <w:tr w:rsidR="00C17CA8" w:rsidRPr="00F21DCD" w14:paraId="1E8A2DC1" w14:textId="77777777" w:rsidTr="00FE1F14">
        <w:tc>
          <w:tcPr>
            <w:tcW w:w="1598" w:type="dxa"/>
          </w:tcPr>
          <w:p w14:paraId="23BBBA1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  <w:r w:rsidRPr="00F21DCD">
              <w:rPr>
                <w:sz w:val="16"/>
                <w:szCs w:val="16"/>
              </w:rPr>
              <w:t>+CP</w:t>
            </w:r>
          </w:p>
        </w:tc>
        <w:tc>
          <w:tcPr>
            <w:tcW w:w="529" w:type="dxa"/>
          </w:tcPr>
          <w:p w14:paraId="73DF7B6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1.96</w:t>
            </w:r>
          </w:p>
        </w:tc>
        <w:tc>
          <w:tcPr>
            <w:tcW w:w="992" w:type="dxa"/>
          </w:tcPr>
          <w:p w14:paraId="5F8DA68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(1.27; 2.56)</w:t>
            </w:r>
          </w:p>
        </w:tc>
        <w:tc>
          <w:tcPr>
            <w:tcW w:w="567" w:type="dxa"/>
          </w:tcPr>
          <w:p w14:paraId="5839BABE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2.72</w:t>
            </w:r>
          </w:p>
        </w:tc>
        <w:tc>
          <w:tcPr>
            <w:tcW w:w="992" w:type="dxa"/>
          </w:tcPr>
          <w:p w14:paraId="39BDEBF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(2.05; 3.39)</w:t>
            </w:r>
          </w:p>
        </w:tc>
        <w:tc>
          <w:tcPr>
            <w:tcW w:w="567" w:type="dxa"/>
          </w:tcPr>
          <w:p w14:paraId="4612D7A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2.70</w:t>
            </w:r>
          </w:p>
        </w:tc>
        <w:tc>
          <w:tcPr>
            <w:tcW w:w="993" w:type="dxa"/>
          </w:tcPr>
          <w:p w14:paraId="5BE8B30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(1.88; 3.52)</w:t>
            </w:r>
          </w:p>
        </w:tc>
        <w:tc>
          <w:tcPr>
            <w:tcW w:w="567" w:type="dxa"/>
          </w:tcPr>
          <w:p w14:paraId="09281F2F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</w:t>
            </w:r>
          </w:p>
        </w:tc>
        <w:tc>
          <w:tcPr>
            <w:tcW w:w="992" w:type="dxa"/>
          </w:tcPr>
          <w:p w14:paraId="6340FE2D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(2.68; 4.04)</w:t>
            </w:r>
          </w:p>
        </w:tc>
        <w:tc>
          <w:tcPr>
            <w:tcW w:w="850" w:type="dxa"/>
          </w:tcPr>
          <w:p w14:paraId="4F63F5B7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9.65***</w:t>
            </w:r>
          </w:p>
        </w:tc>
        <w:tc>
          <w:tcPr>
            <w:tcW w:w="1276" w:type="dxa"/>
          </w:tcPr>
          <w:p w14:paraId="48D64080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(3.48; 26.75)</w:t>
            </w:r>
          </w:p>
        </w:tc>
        <w:tc>
          <w:tcPr>
            <w:tcW w:w="851" w:type="dxa"/>
          </w:tcPr>
          <w:p w14:paraId="5E75523A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17.42***</w:t>
            </w:r>
          </w:p>
        </w:tc>
        <w:tc>
          <w:tcPr>
            <w:tcW w:w="1134" w:type="dxa"/>
          </w:tcPr>
          <w:p w14:paraId="55E07235" w14:textId="77777777" w:rsidR="00C17CA8" w:rsidRPr="00086511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086511">
              <w:rPr>
                <w:sz w:val="16"/>
                <w:szCs w:val="16"/>
              </w:rPr>
              <w:t>(6.62; 45.85)</w:t>
            </w:r>
          </w:p>
        </w:tc>
      </w:tr>
      <w:tr w:rsidR="00C17CA8" w:rsidRPr="00F21DCD" w14:paraId="49CFDF18" w14:textId="77777777" w:rsidTr="00FE1F14">
        <w:tc>
          <w:tcPr>
            <w:tcW w:w="1598" w:type="dxa"/>
          </w:tcPr>
          <w:p w14:paraId="3609F811" w14:textId="445714A1" w:rsidR="00C17CA8" w:rsidRPr="00F21DCD" w:rsidRDefault="00613E20" w:rsidP="00FE1F14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&gt; </w:t>
            </w:r>
            <w:r w:rsidR="00C17CA8" w:rsidRPr="00F21DCD">
              <w:rPr>
                <w:b/>
                <w:sz w:val="16"/>
                <w:szCs w:val="16"/>
              </w:rPr>
              <w:t>.75 SD</w:t>
            </w:r>
          </w:p>
        </w:tc>
        <w:tc>
          <w:tcPr>
            <w:tcW w:w="529" w:type="dxa"/>
          </w:tcPr>
          <w:p w14:paraId="377E6B6F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EC513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F3DD2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9771F6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9FC287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9A8BDEA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8A705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043ACE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050C71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F226B9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5C48CF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604F5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C17CA8" w:rsidRPr="00F21DCD" w14:paraId="2FBA6E1F" w14:textId="77777777" w:rsidTr="00FE1F14">
        <w:tc>
          <w:tcPr>
            <w:tcW w:w="1598" w:type="dxa"/>
          </w:tcPr>
          <w:p w14:paraId="46AE818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CP Only</w:t>
            </w:r>
          </w:p>
        </w:tc>
        <w:tc>
          <w:tcPr>
            <w:tcW w:w="529" w:type="dxa"/>
          </w:tcPr>
          <w:p w14:paraId="2FACABEE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</w:p>
        </w:tc>
        <w:tc>
          <w:tcPr>
            <w:tcW w:w="992" w:type="dxa"/>
          </w:tcPr>
          <w:p w14:paraId="0E4C9BA9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(.40; 2.24)</w:t>
            </w:r>
          </w:p>
        </w:tc>
        <w:tc>
          <w:tcPr>
            <w:tcW w:w="567" w:type="dxa"/>
          </w:tcPr>
          <w:p w14:paraId="2BFC5FD6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</w:t>
            </w:r>
          </w:p>
        </w:tc>
        <w:tc>
          <w:tcPr>
            <w:tcW w:w="992" w:type="dxa"/>
          </w:tcPr>
          <w:p w14:paraId="0BF56C7D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(.21; 3.47)</w:t>
            </w:r>
          </w:p>
        </w:tc>
        <w:tc>
          <w:tcPr>
            <w:tcW w:w="567" w:type="dxa"/>
          </w:tcPr>
          <w:p w14:paraId="614F9F6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</w:tc>
        <w:tc>
          <w:tcPr>
            <w:tcW w:w="993" w:type="dxa"/>
          </w:tcPr>
          <w:p w14:paraId="46A3CBE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(.21; 2.37)</w:t>
            </w:r>
          </w:p>
        </w:tc>
        <w:tc>
          <w:tcPr>
            <w:tcW w:w="567" w:type="dxa"/>
          </w:tcPr>
          <w:p w14:paraId="14D306D6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</w:tc>
        <w:tc>
          <w:tcPr>
            <w:tcW w:w="992" w:type="dxa"/>
          </w:tcPr>
          <w:p w14:paraId="7EB9FB0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(-.54; 2.72)</w:t>
            </w:r>
          </w:p>
        </w:tc>
        <w:tc>
          <w:tcPr>
            <w:tcW w:w="850" w:type="dxa"/>
          </w:tcPr>
          <w:p w14:paraId="3FDF6F91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4.04* </w:t>
            </w:r>
          </w:p>
        </w:tc>
        <w:tc>
          <w:tcPr>
            <w:tcW w:w="1276" w:type="dxa"/>
          </w:tcPr>
          <w:p w14:paraId="79C7E07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(&gt;1.00; 16.30)</w:t>
            </w:r>
          </w:p>
        </w:tc>
        <w:tc>
          <w:tcPr>
            <w:tcW w:w="851" w:type="dxa"/>
          </w:tcPr>
          <w:p w14:paraId="03FB50C9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11.03*</w:t>
            </w:r>
          </w:p>
        </w:tc>
        <w:tc>
          <w:tcPr>
            <w:tcW w:w="1134" w:type="dxa"/>
          </w:tcPr>
          <w:p w14:paraId="5B56E5CA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(1.39; 87.54)</w:t>
            </w:r>
          </w:p>
        </w:tc>
      </w:tr>
      <w:tr w:rsidR="00C17CA8" w:rsidRPr="00F21DCD" w14:paraId="7707FDDF" w14:textId="77777777" w:rsidTr="00FE1F14">
        <w:tc>
          <w:tcPr>
            <w:tcW w:w="1598" w:type="dxa"/>
          </w:tcPr>
          <w:p w14:paraId="1E1F58C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CU Only</w:t>
            </w:r>
          </w:p>
        </w:tc>
        <w:tc>
          <w:tcPr>
            <w:tcW w:w="529" w:type="dxa"/>
          </w:tcPr>
          <w:p w14:paraId="339DA90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-.37</w:t>
            </w:r>
          </w:p>
        </w:tc>
        <w:tc>
          <w:tcPr>
            <w:tcW w:w="992" w:type="dxa"/>
          </w:tcPr>
          <w:p w14:paraId="4269559E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(-1.12; .39)</w:t>
            </w:r>
          </w:p>
        </w:tc>
        <w:tc>
          <w:tcPr>
            <w:tcW w:w="567" w:type="dxa"/>
          </w:tcPr>
          <w:p w14:paraId="5E066876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.51</w:t>
            </w:r>
          </w:p>
        </w:tc>
        <w:tc>
          <w:tcPr>
            <w:tcW w:w="992" w:type="dxa"/>
          </w:tcPr>
          <w:p w14:paraId="36E25D7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(-.10; 1.11)</w:t>
            </w:r>
          </w:p>
        </w:tc>
        <w:tc>
          <w:tcPr>
            <w:tcW w:w="567" w:type="dxa"/>
          </w:tcPr>
          <w:p w14:paraId="2527AB7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-.47</w:t>
            </w:r>
          </w:p>
        </w:tc>
        <w:tc>
          <w:tcPr>
            <w:tcW w:w="993" w:type="dxa"/>
          </w:tcPr>
          <w:p w14:paraId="7DE8DD6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(-1.36; .42)</w:t>
            </w:r>
          </w:p>
        </w:tc>
        <w:tc>
          <w:tcPr>
            <w:tcW w:w="567" w:type="dxa"/>
          </w:tcPr>
          <w:p w14:paraId="6982799A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.24</w:t>
            </w:r>
          </w:p>
        </w:tc>
        <w:tc>
          <w:tcPr>
            <w:tcW w:w="992" w:type="dxa"/>
          </w:tcPr>
          <w:p w14:paraId="4D800A3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(-.37; .85)</w:t>
            </w:r>
          </w:p>
        </w:tc>
        <w:tc>
          <w:tcPr>
            <w:tcW w:w="850" w:type="dxa"/>
          </w:tcPr>
          <w:p w14:paraId="441406AB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&gt;00</w:t>
            </w:r>
          </w:p>
        </w:tc>
        <w:tc>
          <w:tcPr>
            <w:tcW w:w="1276" w:type="dxa"/>
          </w:tcPr>
          <w:p w14:paraId="4F50942E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na</w:t>
            </w:r>
            <w:r w:rsidRPr="00BA09B3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51" w:type="dxa"/>
          </w:tcPr>
          <w:p w14:paraId="61517C2E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</w:t>
            </w:r>
          </w:p>
        </w:tc>
        <w:tc>
          <w:tcPr>
            <w:tcW w:w="1134" w:type="dxa"/>
          </w:tcPr>
          <w:p w14:paraId="0E15D7E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(.48; 4.68)</w:t>
            </w:r>
          </w:p>
        </w:tc>
      </w:tr>
      <w:tr w:rsidR="00C17CA8" w:rsidRPr="00F21DCD" w14:paraId="12D52087" w14:textId="77777777" w:rsidTr="00FE1F14">
        <w:tc>
          <w:tcPr>
            <w:tcW w:w="1598" w:type="dxa"/>
          </w:tcPr>
          <w:p w14:paraId="08A34F1F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  <w:r w:rsidRPr="00F21DCD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529" w:type="dxa"/>
          </w:tcPr>
          <w:p w14:paraId="7C1F1C8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.19</w:t>
            </w:r>
          </w:p>
        </w:tc>
        <w:tc>
          <w:tcPr>
            <w:tcW w:w="992" w:type="dxa"/>
          </w:tcPr>
          <w:p w14:paraId="5096065D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(-.85; 1.23)</w:t>
            </w:r>
          </w:p>
        </w:tc>
        <w:tc>
          <w:tcPr>
            <w:tcW w:w="567" w:type="dxa"/>
          </w:tcPr>
          <w:p w14:paraId="267EF4C7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992" w:type="dxa"/>
          </w:tcPr>
          <w:p w14:paraId="6F814BB5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(.25; 1.88)</w:t>
            </w:r>
          </w:p>
        </w:tc>
        <w:tc>
          <w:tcPr>
            <w:tcW w:w="567" w:type="dxa"/>
          </w:tcPr>
          <w:p w14:paraId="4E4261A7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.55</w:t>
            </w:r>
          </w:p>
        </w:tc>
        <w:tc>
          <w:tcPr>
            <w:tcW w:w="993" w:type="dxa"/>
          </w:tcPr>
          <w:p w14:paraId="63A92A1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(-.67; 1.76)</w:t>
            </w:r>
          </w:p>
        </w:tc>
        <w:tc>
          <w:tcPr>
            <w:tcW w:w="567" w:type="dxa"/>
          </w:tcPr>
          <w:p w14:paraId="6BC0C02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.87</w:t>
            </w:r>
          </w:p>
        </w:tc>
        <w:tc>
          <w:tcPr>
            <w:tcW w:w="992" w:type="dxa"/>
          </w:tcPr>
          <w:p w14:paraId="5C992F93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(.06; 1.68)</w:t>
            </w:r>
          </w:p>
        </w:tc>
        <w:tc>
          <w:tcPr>
            <w:tcW w:w="850" w:type="dxa"/>
          </w:tcPr>
          <w:p w14:paraId="7BC30147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</w:tc>
        <w:tc>
          <w:tcPr>
            <w:tcW w:w="1276" w:type="dxa"/>
          </w:tcPr>
          <w:p w14:paraId="0314E9B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(.16; 11.35)</w:t>
            </w:r>
          </w:p>
        </w:tc>
        <w:tc>
          <w:tcPr>
            <w:tcW w:w="851" w:type="dxa"/>
          </w:tcPr>
          <w:p w14:paraId="54561087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3.65*</w:t>
            </w:r>
          </w:p>
        </w:tc>
        <w:tc>
          <w:tcPr>
            <w:tcW w:w="1134" w:type="dxa"/>
          </w:tcPr>
          <w:p w14:paraId="04C4F419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(1.07; 12.44)</w:t>
            </w:r>
          </w:p>
        </w:tc>
      </w:tr>
      <w:tr w:rsidR="00C17CA8" w:rsidRPr="00F21DCD" w14:paraId="2D8377A7" w14:textId="77777777" w:rsidTr="00FE1F14">
        <w:tc>
          <w:tcPr>
            <w:tcW w:w="1598" w:type="dxa"/>
          </w:tcPr>
          <w:p w14:paraId="154D8C6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CU+CP</w:t>
            </w:r>
          </w:p>
        </w:tc>
        <w:tc>
          <w:tcPr>
            <w:tcW w:w="529" w:type="dxa"/>
          </w:tcPr>
          <w:p w14:paraId="5B10D99C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.82</w:t>
            </w:r>
          </w:p>
        </w:tc>
        <w:tc>
          <w:tcPr>
            <w:tcW w:w="992" w:type="dxa"/>
          </w:tcPr>
          <w:p w14:paraId="30790F5D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(-.08; 1.72)</w:t>
            </w:r>
          </w:p>
        </w:tc>
        <w:tc>
          <w:tcPr>
            <w:tcW w:w="567" w:type="dxa"/>
          </w:tcPr>
          <w:p w14:paraId="2F4F2686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</w:t>
            </w:r>
          </w:p>
        </w:tc>
        <w:tc>
          <w:tcPr>
            <w:tcW w:w="992" w:type="dxa"/>
          </w:tcPr>
          <w:p w14:paraId="0A859DF4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(.55; 3.46)</w:t>
            </w:r>
          </w:p>
        </w:tc>
        <w:tc>
          <w:tcPr>
            <w:tcW w:w="567" w:type="dxa"/>
          </w:tcPr>
          <w:p w14:paraId="430940C1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</w:t>
            </w:r>
          </w:p>
        </w:tc>
        <w:tc>
          <w:tcPr>
            <w:tcW w:w="993" w:type="dxa"/>
          </w:tcPr>
          <w:p w14:paraId="5505FEE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(1.02; 3.12)</w:t>
            </w:r>
          </w:p>
        </w:tc>
        <w:tc>
          <w:tcPr>
            <w:tcW w:w="567" w:type="dxa"/>
          </w:tcPr>
          <w:p w14:paraId="6210FF7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.77</w:t>
            </w:r>
          </w:p>
        </w:tc>
        <w:tc>
          <w:tcPr>
            <w:tcW w:w="992" w:type="dxa"/>
          </w:tcPr>
          <w:p w14:paraId="41257BBB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(-.68; 2.23)</w:t>
            </w:r>
          </w:p>
        </w:tc>
        <w:tc>
          <w:tcPr>
            <w:tcW w:w="850" w:type="dxa"/>
          </w:tcPr>
          <w:p w14:paraId="5608864E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.78 </w:t>
            </w:r>
          </w:p>
        </w:tc>
        <w:tc>
          <w:tcPr>
            <w:tcW w:w="1276" w:type="dxa"/>
          </w:tcPr>
          <w:p w14:paraId="20154238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(.09; 6.50)</w:t>
            </w:r>
          </w:p>
        </w:tc>
        <w:tc>
          <w:tcPr>
            <w:tcW w:w="851" w:type="dxa"/>
          </w:tcPr>
          <w:p w14:paraId="6A9A16B0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8.23*</w:t>
            </w:r>
          </w:p>
        </w:tc>
        <w:tc>
          <w:tcPr>
            <w:tcW w:w="1134" w:type="dxa"/>
          </w:tcPr>
          <w:p w14:paraId="34654E8E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(1.28; 52.98)</w:t>
            </w:r>
          </w:p>
        </w:tc>
      </w:tr>
      <w:tr w:rsidR="00C17CA8" w:rsidRPr="00F21DCD" w14:paraId="2150ABF2" w14:textId="77777777" w:rsidTr="00FE1F14">
        <w:tc>
          <w:tcPr>
            <w:tcW w:w="1598" w:type="dxa"/>
            <w:tcBorders>
              <w:bottom w:val="single" w:sz="4" w:space="0" w:color="auto"/>
            </w:tcBorders>
          </w:tcPr>
          <w:p w14:paraId="279201E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  <w:r w:rsidRPr="00F21DCD">
              <w:rPr>
                <w:sz w:val="16"/>
                <w:szCs w:val="16"/>
              </w:rPr>
              <w:t>+CP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14:paraId="275F0821" w14:textId="77777777" w:rsidR="00C17CA8" w:rsidRPr="00A5123E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A5123E">
              <w:rPr>
                <w:sz w:val="16"/>
                <w:szCs w:val="16"/>
              </w:rPr>
              <w:t>1.50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C7A957" w14:textId="1D1CD17D" w:rsidR="00C17CA8" w:rsidRPr="00A5123E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A5123E">
              <w:rPr>
                <w:sz w:val="16"/>
                <w:szCs w:val="16"/>
              </w:rPr>
              <w:t>(</w:t>
            </w:r>
            <w:ins w:id="1" w:author="Henrik Andershed" w:date="2017-02-22T15:12:00Z">
              <w:r w:rsidR="009C2FA1">
                <w:rPr>
                  <w:sz w:val="16"/>
                  <w:szCs w:val="16"/>
                </w:rPr>
                <w:t>.</w:t>
              </w:r>
            </w:ins>
            <w:r w:rsidRPr="00A5123E">
              <w:rPr>
                <w:sz w:val="16"/>
                <w:szCs w:val="16"/>
              </w:rPr>
              <w:t>69; 2.32)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B82FCC" w14:textId="77777777" w:rsidR="00C17CA8" w:rsidRPr="00A5123E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A5123E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0E59A2" w14:textId="77777777" w:rsidR="00C17CA8" w:rsidRPr="00A5123E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A5123E">
              <w:rPr>
                <w:sz w:val="16"/>
                <w:szCs w:val="16"/>
              </w:rPr>
              <w:t>(2.01; 3.72)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91825A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E581B">
              <w:rPr>
                <w:sz w:val="16"/>
                <w:szCs w:val="16"/>
              </w:rPr>
              <w:t>2.21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42A31E" w14:textId="77777777" w:rsidR="00C17CA8" w:rsidRPr="00CE581B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E581B">
              <w:rPr>
                <w:sz w:val="16"/>
                <w:szCs w:val="16"/>
              </w:rPr>
              <w:t>(1.26; 3.12)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78895E" w14:textId="77777777" w:rsidR="00C17CA8" w:rsidRPr="00CE581B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E581B">
              <w:rPr>
                <w:sz w:val="16"/>
                <w:szCs w:val="16"/>
              </w:rPr>
              <w:t>4.01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3AC253" w14:textId="77777777" w:rsidR="00C17CA8" w:rsidRPr="00CE581B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CE581B">
              <w:rPr>
                <w:sz w:val="16"/>
                <w:szCs w:val="16"/>
              </w:rPr>
              <w:t>(3.16; 4.87)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3DC8A4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6.54**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46F0EE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(2.12; 20.17)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959A87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18.86***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55EC22" w14:textId="77777777" w:rsidR="00C17CA8" w:rsidRPr="00F21DCD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F21DCD">
              <w:rPr>
                <w:sz w:val="16"/>
                <w:szCs w:val="16"/>
              </w:rPr>
              <w:t>(5.89; 60.39)</w:t>
            </w:r>
          </w:p>
        </w:tc>
      </w:tr>
      <w:tr w:rsidR="00C17CA8" w:rsidRPr="00763DF3" w14:paraId="0048847A" w14:textId="77777777" w:rsidTr="00FE1F14">
        <w:tc>
          <w:tcPr>
            <w:tcW w:w="11908" w:type="dxa"/>
            <w:gridSpan w:val="13"/>
            <w:tcBorders>
              <w:top w:val="single" w:sz="4" w:space="0" w:color="auto"/>
            </w:tcBorders>
          </w:tcPr>
          <w:p w14:paraId="2EE1235B" w14:textId="13960F2F" w:rsidR="00C17CA8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Note. CP = conduct problems; CU = callous-unemotional; PP = Psychopathic Personality; In all analyses age and parental SES were included as control variables; na = not applicable d</w:t>
            </w:r>
            <w:r w:rsidR="00060C90">
              <w:rPr>
                <w:sz w:val="16"/>
                <w:szCs w:val="16"/>
              </w:rPr>
              <w:t>ue to low numbers in the cells.</w:t>
            </w:r>
          </w:p>
          <w:p w14:paraId="0E1615A1" w14:textId="77777777" w:rsidR="00C17CA8" w:rsidRPr="00763DF3" w:rsidRDefault="00C17CA8" w:rsidP="00FE1F14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176DCF"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When excluding the CU Only dummy variable from the analyses, results remained substantially similar</w:t>
            </w:r>
          </w:p>
        </w:tc>
      </w:tr>
    </w:tbl>
    <w:p w14:paraId="6F279441" w14:textId="77777777" w:rsidR="00965EDE" w:rsidRDefault="00965EDE" w:rsidP="00664507">
      <w:pPr>
        <w:pStyle w:val="ListParagraph"/>
        <w:autoSpaceDE w:val="0"/>
        <w:autoSpaceDN w:val="0"/>
        <w:adjustRightInd w:val="0"/>
        <w:rPr>
          <w:sz w:val="20"/>
        </w:rPr>
      </w:pPr>
    </w:p>
    <w:p w14:paraId="38A3D0D6" w14:textId="77777777" w:rsidR="00965EDE" w:rsidRDefault="00965EDE" w:rsidP="00664507">
      <w:pPr>
        <w:pStyle w:val="ListParagraph"/>
        <w:autoSpaceDE w:val="0"/>
        <w:autoSpaceDN w:val="0"/>
        <w:adjustRightInd w:val="0"/>
        <w:rPr>
          <w:sz w:val="20"/>
        </w:rPr>
      </w:pPr>
    </w:p>
    <w:p w14:paraId="077C8F4C" w14:textId="40F3CB87" w:rsidR="00C17CA8" w:rsidRDefault="00C17CA8" w:rsidP="00664507">
      <w:pPr>
        <w:pStyle w:val="ListParagraph"/>
        <w:autoSpaceDE w:val="0"/>
        <w:autoSpaceDN w:val="0"/>
        <w:adjustRightInd w:val="0"/>
        <w:rPr>
          <w:sz w:val="20"/>
        </w:rPr>
      </w:pPr>
    </w:p>
    <w:sectPr w:rsidR="00C17CA8" w:rsidSect="00DA6239">
      <w:headerReference w:type="defaul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263701" w15:done="0"/>
  <w15:commentEx w15:paraId="14263C2E" w15:done="0"/>
  <w15:commentEx w15:paraId="31CCCB8B" w15:done="0"/>
  <w15:commentEx w15:paraId="6BADFC9D" w15:done="0"/>
  <w15:commentEx w15:paraId="37B345E6" w15:done="0"/>
  <w15:commentEx w15:paraId="12870FA1" w15:done="0"/>
  <w15:commentEx w15:paraId="6D101C1A" w15:done="0"/>
  <w15:commentEx w15:paraId="662AF894" w15:done="0"/>
  <w15:commentEx w15:paraId="73F607E7" w15:done="0"/>
  <w15:commentEx w15:paraId="5A5F05F1" w15:done="0"/>
  <w15:commentEx w15:paraId="4BB8E0A8" w15:done="0"/>
  <w15:commentEx w15:paraId="3BC6624D" w15:done="0"/>
  <w15:commentEx w15:paraId="71D12114" w15:paraIdParent="3BC6624D" w15:done="0"/>
  <w15:commentEx w15:paraId="61F97F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BD74E" w14:textId="77777777" w:rsidR="00C250D2" w:rsidRDefault="00C250D2" w:rsidP="007F05A8">
      <w:r>
        <w:separator/>
      </w:r>
    </w:p>
  </w:endnote>
  <w:endnote w:type="continuationSeparator" w:id="0">
    <w:p w14:paraId="0D59C886" w14:textId="77777777" w:rsidR="00C250D2" w:rsidRDefault="00C250D2" w:rsidP="007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01A6" w14:textId="77777777" w:rsidR="00C250D2" w:rsidRDefault="00C250D2" w:rsidP="007F05A8">
      <w:r>
        <w:separator/>
      </w:r>
    </w:p>
  </w:footnote>
  <w:footnote w:type="continuationSeparator" w:id="0">
    <w:p w14:paraId="21C0A255" w14:textId="77777777" w:rsidR="00C250D2" w:rsidRDefault="00C250D2" w:rsidP="007F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22416" w14:textId="44EE9E31" w:rsidR="002A2762" w:rsidRDefault="002A2762">
    <w:pPr>
      <w:pStyle w:val="Header"/>
      <w:jc w:val="right"/>
    </w:pPr>
    <w:r>
      <w:t xml:space="preserve">SUBTYPING CHILDREN WITH CONDUCT PROBLEMS                                            </w:t>
    </w:r>
    <w:sdt>
      <w:sdtPr>
        <w:id w:val="1001622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51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1AC258" w14:textId="64D990BA" w:rsidR="002A2762" w:rsidRDefault="002A2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2573"/>
    <w:multiLevelType w:val="hybridMultilevel"/>
    <w:tmpl w:val="E58CC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73A9"/>
    <w:multiLevelType w:val="hybridMultilevel"/>
    <w:tmpl w:val="81BEE90E"/>
    <w:lvl w:ilvl="0" w:tplc="59F436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71CEA"/>
    <w:multiLevelType w:val="hybridMultilevel"/>
    <w:tmpl w:val="55087A76"/>
    <w:lvl w:ilvl="0" w:tplc="B87AD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E70EF"/>
    <w:multiLevelType w:val="hybridMultilevel"/>
    <w:tmpl w:val="A89A8E7C"/>
    <w:lvl w:ilvl="0" w:tplc="4A18E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7427"/>
    <w:multiLevelType w:val="hybridMultilevel"/>
    <w:tmpl w:val="8D0A3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ik Andershed">
    <w15:presenceInfo w15:providerId="AD" w15:userId="S-1-5-21-2139151402-3452795463-147349981-1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B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2s90tp5exdef2e2pzrxpvtj9925arer90dr&quot;&gt;fMRI LPE specfier&lt;record-ids&gt;&lt;item&gt;6&lt;/item&gt;&lt;item&gt;38&lt;/item&gt;&lt;/record-ids&gt;&lt;/item&gt;&lt;/Libraries&gt;"/>
  </w:docVars>
  <w:rsids>
    <w:rsidRoot w:val="00180582"/>
    <w:rsid w:val="000024FD"/>
    <w:rsid w:val="00002A80"/>
    <w:rsid w:val="0000315B"/>
    <w:rsid w:val="00003FC7"/>
    <w:rsid w:val="000059FA"/>
    <w:rsid w:val="00006BD0"/>
    <w:rsid w:val="00010E66"/>
    <w:rsid w:val="00013B70"/>
    <w:rsid w:val="000155F6"/>
    <w:rsid w:val="00015CE8"/>
    <w:rsid w:val="00020688"/>
    <w:rsid w:val="000237F1"/>
    <w:rsid w:val="00031447"/>
    <w:rsid w:val="000323C4"/>
    <w:rsid w:val="00033700"/>
    <w:rsid w:val="000369C7"/>
    <w:rsid w:val="00041375"/>
    <w:rsid w:val="0004169E"/>
    <w:rsid w:val="000423A4"/>
    <w:rsid w:val="00042A79"/>
    <w:rsid w:val="000434AF"/>
    <w:rsid w:val="00043A15"/>
    <w:rsid w:val="000445C0"/>
    <w:rsid w:val="00044E06"/>
    <w:rsid w:val="0004582C"/>
    <w:rsid w:val="00045BCB"/>
    <w:rsid w:val="00045C9B"/>
    <w:rsid w:val="00046AA5"/>
    <w:rsid w:val="00052992"/>
    <w:rsid w:val="00060641"/>
    <w:rsid w:val="0006099F"/>
    <w:rsid w:val="00060C90"/>
    <w:rsid w:val="00062AD5"/>
    <w:rsid w:val="00065416"/>
    <w:rsid w:val="000678A3"/>
    <w:rsid w:val="00072A6F"/>
    <w:rsid w:val="00076040"/>
    <w:rsid w:val="000771D8"/>
    <w:rsid w:val="0008491F"/>
    <w:rsid w:val="00086511"/>
    <w:rsid w:val="00087AB9"/>
    <w:rsid w:val="00092A32"/>
    <w:rsid w:val="0009587F"/>
    <w:rsid w:val="00096255"/>
    <w:rsid w:val="000962B8"/>
    <w:rsid w:val="000A2953"/>
    <w:rsid w:val="000A475C"/>
    <w:rsid w:val="000B4C96"/>
    <w:rsid w:val="000B4DE7"/>
    <w:rsid w:val="000B7710"/>
    <w:rsid w:val="000C22A8"/>
    <w:rsid w:val="000C2953"/>
    <w:rsid w:val="000C2C71"/>
    <w:rsid w:val="000C3CED"/>
    <w:rsid w:val="000C4465"/>
    <w:rsid w:val="000C4635"/>
    <w:rsid w:val="000C5C3E"/>
    <w:rsid w:val="000C6B3E"/>
    <w:rsid w:val="000C72D0"/>
    <w:rsid w:val="000C730A"/>
    <w:rsid w:val="000D587E"/>
    <w:rsid w:val="000D5C50"/>
    <w:rsid w:val="000D5EB5"/>
    <w:rsid w:val="000D61FC"/>
    <w:rsid w:val="000E0CDD"/>
    <w:rsid w:val="000E1B14"/>
    <w:rsid w:val="000E2E22"/>
    <w:rsid w:val="000E4D2F"/>
    <w:rsid w:val="000E7AA5"/>
    <w:rsid w:val="000F19D0"/>
    <w:rsid w:val="000F397A"/>
    <w:rsid w:val="000F5A50"/>
    <w:rsid w:val="001017B0"/>
    <w:rsid w:val="001028DD"/>
    <w:rsid w:val="001038CA"/>
    <w:rsid w:val="00103C7B"/>
    <w:rsid w:val="00103F8D"/>
    <w:rsid w:val="00104583"/>
    <w:rsid w:val="0010496A"/>
    <w:rsid w:val="00104D20"/>
    <w:rsid w:val="001051A0"/>
    <w:rsid w:val="001059C5"/>
    <w:rsid w:val="00106213"/>
    <w:rsid w:val="001075DF"/>
    <w:rsid w:val="001105BC"/>
    <w:rsid w:val="00113ABE"/>
    <w:rsid w:val="00113D5C"/>
    <w:rsid w:val="00115A06"/>
    <w:rsid w:val="0013038B"/>
    <w:rsid w:val="0013099C"/>
    <w:rsid w:val="00132259"/>
    <w:rsid w:val="00133045"/>
    <w:rsid w:val="00133E91"/>
    <w:rsid w:val="001342C9"/>
    <w:rsid w:val="00145263"/>
    <w:rsid w:val="001466D7"/>
    <w:rsid w:val="00151DA4"/>
    <w:rsid w:val="00153E01"/>
    <w:rsid w:val="001543C5"/>
    <w:rsid w:val="001603F2"/>
    <w:rsid w:val="00160A00"/>
    <w:rsid w:val="0016241D"/>
    <w:rsid w:val="00162C7D"/>
    <w:rsid w:val="001636D1"/>
    <w:rsid w:val="0017023A"/>
    <w:rsid w:val="0017159B"/>
    <w:rsid w:val="00174965"/>
    <w:rsid w:val="00176DCF"/>
    <w:rsid w:val="00180582"/>
    <w:rsid w:val="00181AF8"/>
    <w:rsid w:val="0019486A"/>
    <w:rsid w:val="00196E25"/>
    <w:rsid w:val="001A660E"/>
    <w:rsid w:val="001B4270"/>
    <w:rsid w:val="001B53FD"/>
    <w:rsid w:val="001B5C8C"/>
    <w:rsid w:val="001C027D"/>
    <w:rsid w:val="001C1181"/>
    <w:rsid w:val="001C1F55"/>
    <w:rsid w:val="001C46CB"/>
    <w:rsid w:val="001C48D7"/>
    <w:rsid w:val="001C7063"/>
    <w:rsid w:val="001D0725"/>
    <w:rsid w:val="001D2F02"/>
    <w:rsid w:val="001D43F9"/>
    <w:rsid w:val="001D4F0F"/>
    <w:rsid w:val="001D5121"/>
    <w:rsid w:val="001E78E9"/>
    <w:rsid w:val="001F0F16"/>
    <w:rsid w:val="001F5737"/>
    <w:rsid w:val="0020178E"/>
    <w:rsid w:val="00203FF2"/>
    <w:rsid w:val="00211E4B"/>
    <w:rsid w:val="00212057"/>
    <w:rsid w:val="00212511"/>
    <w:rsid w:val="0021328E"/>
    <w:rsid w:val="00217006"/>
    <w:rsid w:val="00220C1A"/>
    <w:rsid w:val="00220E5D"/>
    <w:rsid w:val="002228BA"/>
    <w:rsid w:val="0022360D"/>
    <w:rsid w:val="00235F81"/>
    <w:rsid w:val="0023698C"/>
    <w:rsid w:val="002377AA"/>
    <w:rsid w:val="002409D2"/>
    <w:rsid w:val="002418DC"/>
    <w:rsid w:val="00244482"/>
    <w:rsid w:val="00250B10"/>
    <w:rsid w:val="00250CC0"/>
    <w:rsid w:val="00251804"/>
    <w:rsid w:val="00251F5D"/>
    <w:rsid w:val="00254D3C"/>
    <w:rsid w:val="00255C94"/>
    <w:rsid w:val="00257B06"/>
    <w:rsid w:val="0026114A"/>
    <w:rsid w:val="00262A2A"/>
    <w:rsid w:val="002632D5"/>
    <w:rsid w:val="002635BC"/>
    <w:rsid w:val="00266F37"/>
    <w:rsid w:val="0026745C"/>
    <w:rsid w:val="0027009A"/>
    <w:rsid w:val="00274844"/>
    <w:rsid w:val="00280ACF"/>
    <w:rsid w:val="00282668"/>
    <w:rsid w:val="00284FAD"/>
    <w:rsid w:val="002871EC"/>
    <w:rsid w:val="00287AA1"/>
    <w:rsid w:val="0029196E"/>
    <w:rsid w:val="00292D9C"/>
    <w:rsid w:val="00294C48"/>
    <w:rsid w:val="002A00A6"/>
    <w:rsid w:val="002A0B79"/>
    <w:rsid w:val="002A156A"/>
    <w:rsid w:val="002A2762"/>
    <w:rsid w:val="002A29CF"/>
    <w:rsid w:val="002A5874"/>
    <w:rsid w:val="002A62F5"/>
    <w:rsid w:val="002A6AE6"/>
    <w:rsid w:val="002B07CF"/>
    <w:rsid w:val="002B12C9"/>
    <w:rsid w:val="002B1DB8"/>
    <w:rsid w:val="002B2036"/>
    <w:rsid w:val="002B5AFB"/>
    <w:rsid w:val="002C1A76"/>
    <w:rsid w:val="002C35C2"/>
    <w:rsid w:val="002C37CE"/>
    <w:rsid w:val="002C3C83"/>
    <w:rsid w:val="002C3FE2"/>
    <w:rsid w:val="002C748F"/>
    <w:rsid w:val="002C7691"/>
    <w:rsid w:val="002D0092"/>
    <w:rsid w:val="002D25B1"/>
    <w:rsid w:val="002D2C31"/>
    <w:rsid w:val="002D3C1B"/>
    <w:rsid w:val="002D52B3"/>
    <w:rsid w:val="002E0998"/>
    <w:rsid w:val="002E11E5"/>
    <w:rsid w:val="002E1F45"/>
    <w:rsid w:val="002F0933"/>
    <w:rsid w:val="003000E5"/>
    <w:rsid w:val="00301362"/>
    <w:rsid w:val="0030726F"/>
    <w:rsid w:val="0031006C"/>
    <w:rsid w:val="00310AE3"/>
    <w:rsid w:val="00322535"/>
    <w:rsid w:val="0032257F"/>
    <w:rsid w:val="00324DEC"/>
    <w:rsid w:val="00325C58"/>
    <w:rsid w:val="00327532"/>
    <w:rsid w:val="0032774C"/>
    <w:rsid w:val="00330ED6"/>
    <w:rsid w:val="00331720"/>
    <w:rsid w:val="00331EDD"/>
    <w:rsid w:val="00337492"/>
    <w:rsid w:val="00342E52"/>
    <w:rsid w:val="0034340C"/>
    <w:rsid w:val="00344EC2"/>
    <w:rsid w:val="00345832"/>
    <w:rsid w:val="00351C89"/>
    <w:rsid w:val="00353626"/>
    <w:rsid w:val="00353BD2"/>
    <w:rsid w:val="00355772"/>
    <w:rsid w:val="0035628E"/>
    <w:rsid w:val="003640AB"/>
    <w:rsid w:val="003645B2"/>
    <w:rsid w:val="00364B80"/>
    <w:rsid w:val="00365BD7"/>
    <w:rsid w:val="00365C6F"/>
    <w:rsid w:val="00367A9B"/>
    <w:rsid w:val="003736B6"/>
    <w:rsid w:val="00381306"/>
    <w:rsid w:val="003834C3"/>
    <w:rsid w:val="003837E7"/>
    <w:rsid w:val="00392A09"/>
    <w:rsid w:val="0039432F"/>
    <w:rsid w:val="00394C6C"/>
    <w:rsid w:val="003A21F4"/>
    <w:rsid w:val="003A32B1"/>
    <w:rsid w:val="003A38C1"/>
    <w:rsid w:val="003A4438"/>
    <w:rsid w:val="003A613C"/>
    <w:rsid w:val="003A66EF"/>
    <w:rsid w:val="003A6E11"/>
    <w:rsid w:val="003B1CFE"/>
    <w:rsid w:val="003B3816"/>
    <w:rsid w:val="003B59AD"/>
    <w:rsid w:val="003C019E"/>
    <w:rsid w:val="003C5629"/>
    <w:rsid w:val="003C6085"/>
    <w:rsid w:val="003C75C1"/>
    <w:rsid w:val="003D0884"/>
    <w:rsid w:val="003D111E"/>
    <w:rsid w:val="003D12C0"/>
    <w:rsid w:val="003D152B"/>
    <w:rsid w:val="003D3636"/>
    <w:rsid w:val="003D39B5"/>
    <w:rsid w:val="003E0D9C"/>
    <w:rsid w:val="003E2C69"/>
    <w:rsid w:val="003E4CC3"/>
    <w:rsid w:val="003E58A9"/>
    <w:rsid w:val="003E5ACF"/>
    <w:rsid w:val="003E5B46"/>
    <w:rsid w:val="003F07E7"/>
    <w:rsid w:val="003F139A"/>
    <w:rsid w:val="003F31A8"/>
    <w:rsid w:val="003F3285"/>
    <w:rsid w:val="003F3424"/>
    <w:rsid w:val="003F430A"/>
    <w:rsid w:val="003F4BA1"/>
    <w:rsid w:val="00400D7C"/>
    <w:rsid w:val="00405E00"/>
    <w:rsid w:val="00406A07"/>
    <w:rsid w:val="004123A5"/>
    <w:rsid w:val="004166B0"/>
    <w:rsid w:val="00420CC9"/>
    <w:rsid w:val="00424DFD"/>
    <w:rsid w:val="00424F2D"/>
    <w:rsid w:val="004268EF"/>
    <w:rsid w:val="00427146"/>
    <w:rsid w:val="00430A91"/>
    <w:rsid w:val="00430D9A"/>
    <w:rsid w:val="00430DED"/>
    <w:rsid w:val="00430F83"/>
    <w:rsid w:val="004348A6"/>
    <w:rsid w:val="0043780B"/>
    <w:rsid w:val="004401F2"/>
    <w:rsid w:val="00441FEB"/>
    <w:rsid w:val="004432D9"/>
    <w:rsid w:val="004439AA"/>
    <w:rsid w:val="0044480C"/>
    <w:rsid w:val="00445846"/>
    <w:rsid w:val="00446A0E"/>
    <w:rsid w:val="004473E6"/>
    <w:rsid w:val="00450A4B"/>
    <w:rsid w:val="00451035"/>
    <w:rsid w:val="00451D75"/>
    <w:rsid w:val="00453295"/>
    <w:rsid w:val="0045447B"/>
    <w:rsid w:val="0045739D"/>
    <w:rsid w:val="00457673"/>
    <w:rsid w:val="004616F1"/>
    <w:rsid w:val="00461850"/>
    <w:rsid w:val="00462C4C"/>
    <w:rsid w:val="00466DBD"/>
    <w:rsid w:val="00470F9C"/>
    <w:rsid w:val="0047112E"/>
    <w:rsid w:val="004749F8"/>
    <w:rsid w:val="00475A3F"/>
    <w:rsid w:val="0047754B"/>
    <w:rsid w:val="00480A5C"/>
    <w:rsid w:val="00480EE9"/>
    <w:rsid w:val="004845AD"/>
    <w:rsid w:val="00485CC6"/>
    <w:rsid w:val="00491604"/>
    <w:rsid w:val="004917AC"/>
    <w:rsid w:val="00491E75"/>
    <w:rsid w:val="00492B3E"/>
    <w:rsid w:val="0049369C"/>
    <w:rsid w:val="004940FF"/>
    <w:rsid w:val="00494992"/>
    <w:rsid w:val="00494DCD"/>
    <w:rsid w:val="004A0884"/>
    <w:rsid w:val="004A12C7"/>
    <w:rsid w:val="004A4088"/>
    <w:rsid w:val="004A5401"/>
    <w:rsid w:val="004A55F4"/>
    <w:rsid w:val="004B0C1F"/>
    <w:rsid w:val="004B1A50"/>
    <w:rsid w:val="004B20BE"/>
    <w:rsid w:val="004B2BE2"/>
    <w:rsid w:val="004B3F49"/>
    <w:rsid w:val="004B4937"/>
    <w:rsid w:val="004B72F7"/>
    <w:rsid w:val="004B7E56"/>
    <w:rsid w:val="004C3B07"/>
    <w:rsid w:val="004C7008"/>
    <w:rsid w:val="004C7E0D"/>
    <w:rsid w:val="004C7E2F"/>
    <w:rsid w:val="004D1E17"/>
    <w:rsid w:val="004D289E"/>
    <w:rsid w:val="004D3798"/>
    <w:rsid w:val="004D5E28"/>
    <w:rsid w:val="004D6A10"/>
    <w:rsid w:val="004D71E2"/>
    <w:rsid w:val="004E09FF"/>
    <w:rsid w:val="004E0C56"/>
    <w:rsid w:val="004E3020"/>
    <w:rsid w:val="004E3D36"/>
    <w:rsid w:val="004E7999"/>
    <w:rsid w:val="004F04E3"/>
    <w:rsid w:val="004F1727"/>
    <w:rsid w:val="004F2708"/>
    <w:rsid w:val="004F5132"/>
    <w:rsid w:val="004F720B"/>
    <w:rsid w:val="004F7BBA"/>
    <w:rsid w:val="0050179E"/>
    <w:rsid w:val="00501FA6"/>
    <w:rsid w:val="005026FD"/>
    <w:rsid w:val="00503F79"/>
    <w:rsid w:val="005040FC"/>
    <w:rsid w:val="005062FC"/>
    <w:rsid w:val="00507948"/>
    <w:rsid w:val="005101EC"/>
    <w:rsid w:val="005119EC"/>
    <w:rsid w:val="00513836"/>
    <w:rsid w:val="00514A75"/>
    <w:rsid w:val="005170DC"/>
    <w:rsid w:val="00517259"/>
    <w:rsid w:val="00520647"/>
    <w:rsid w:val="00521E49"/>
    <w:rsid w:val="00522F33"/>
    <w:rsid w:val="0052783C"/>
    <w:rsid w:val="00531413"/>
    <w:rsid w:val="00531CED"/>
    <w:rsid w:val="00532036"/>
    <w:rsid w:val="005402CA"/>
    <w:rsid w:val="0054060E"/>
    <w:rsid w:val="00541E47"/>
    <w:rsid w:val="005443E7"/>
    <w:rsid w:val="00544523"/>
    <w:rsid w:val="00550BD4"/>
    <w:rsid w:val="00552FF8"/>
    <w:rsid w:val="00553231"/>
    <w:rsid w:val="0055376F"/>
    <w:rsid w:val="00554718"/>
    <w:rsid w:val="00555ACF"/>
    <w:rsid w:val="00555DDC"/>
    <w:rsid w:val="00557BBD"/>
    <w:rsid w:val="005618D5"/>
    <w:rsid w:val="00572F4C"/>
    <w:rsid w:val="0057342A"/>
    <w:rsid w:val="005758D7"/>
    <w:rsid w:val="00576423"/>
    <w:rsid w:val="0057664C"/>
    <w:rsid w:val="005834A7"/>
    <w:rsid w:val="00583659"/>
    <w:rsid w:val="00590125"/>
    <w:rsid w:val="0059151C"/>
    <w:rsid w:val="0059291B"/>
    <w:rsid w:val="00593929"/>
    <w:rsid w:val="005948DF"/>
    <w:rsid w:val="00595655"/>
    <w:rsid w:val="005961C3"/>
    <w:rsid w:val="00596911"/>
    <w:rsid w:val="00597945"/>
    <w:rsid w:val="005A38BE"/>
    <w:rsid w:val="005A45DC"/>
    <w:rsid w:val="005A4B23"/>
    <w:rsid w:val="005A52F0"/>
    <w:rsid w:val="005A6521"/>
    <w:rsid w:val="005A76C0"/>
    <w:rsid w:val="005B6C30"/>
    <w:rsid w:val="005B7023"/>
    <w:rsid w:val="005B7982"/>
    <w:rsid w:val="005C106E"/>
    <w:rsid w:val="005C1939"/>
    <w:rsid w:val="005D36F6"/>
    <w:rsid w:val="005D3F32"/>
    <w:rsid w:val="005D4533"/>
    <w:rsid w:val="005D6601"/>
    <w:rsid w:val="005D7062"/>
    <w:rsid w:val="005E16B4"/>
    <w:rsid w:val="005E22E1"/>
    <w:rsid w:val="005E2873"/>
    <w:rsid w:val="005E3354"/>
    <w:rsid w:val="005F34C1"/>
    <w:rsid w:val="005F3A14"/>
    <w:rsid w:val="005F49F6"/>
    <w:rsid w:val="005F6BD1"/>
    <w:rsid w:val="005F7485"/>
    <w:rsid w:val="00600042"/>
    <w:rsid w:val="00601736"/>
    <w:rsid w:val="00602375"/>
    <w:rsid w:val="00602C5C"/>
    <w:rsid w:val="00602CBA"/>
    <w:rsid w:val="0060545D"/>
    <w:rsid w:val="0061118B"/>
    <w:rsid w:val="00613E20"/>
    <w:rsid w:val="00614B1C"/>
    <w:rsid w:val="006152E7"/>
    <w:rsid w:val="006235AA"/>
    <w:rsid w:val="00623E6B"/>
    <w:rsid w:val="00624AA7"/>
    <w:rsid w:val="00624F71"/>
    <w:rsid w:val="00625648"/>
    <w:rsid w:val="0063093C"/>
    <w:rsid w:val="00630A36"/>
    <w:rsid w:val="00631D4B"/>
    <w:rsid w:val="00632490"/>
    <w:rsid w:val="0063724D"/>
    <w:rsid w:val="00643AF0"/>
    <w:rsid w:val="00643F32"/>
    <w:rsid w:val="00644445"/>
    <w:rsid w:val="00645C48"/>
    <w:rsid w:val="00645F54"/>
    <w:rsid w:val="00646866"/>
    <w:rsid w:val="00651FF4"/>
    <w:rsid w:val="0065215B"/>
    <w:rsid w:val="00657877"/>
    <w:rsid w:val="0066093C"/>
    <w:rsid w:val="00662E89"/>
    <w:rsid w:val="00664507"/>
    <w:rsid w:val="0066451E"/>
    <w:rsid w:val="00666880"/>
    <w:rsid w:val="006674AB"/>
    <w:rsid w:val="0067533F"/>
    <w:rsid w:val="0067560A"/>
    <w:rsid w:val="00677CDA"/>
    <w:rsid w:val="00677F52"/>
    <w:rsid w:val="00682329"/>
    <w:rsid w:val="00682491"/>
    <w:rsid w:val="00682E2F"/>
    <w:rsid w:val="00683979"/>
    <w:rsid w:val="0068397B"/>
    <w:rsid w:val="006839D3"/>
    <w:rsid w:val="006848FD"/>
    <w:rsid w:val="006850A2"/>
    <w:rsid w:val="0069325D"/>
    <w:rsid w:val="00695AEA"/>
    <w:rsid w:val="006A122B"/>
    <w:rsid w:val="006A18CC"/>
    <w:rsid w:val="006A3680"/>
    <w:rsid w:val="006B0B64"/>
    <w:rsid w:val="006B4796"/>
    <w:rsid w:val="006B5AF8"/>
    <w:rsid w:val="006C22E3"/>
    <w:rsid w:val="006C299D"/>
    <w:rsid w:val="006C3AEE"/>
    <w:rsid w:val="006C49AE"/>
    <w:rsid w:val="006C6789"/>
    <w:rsid w:val="006D02E6"/>
    <w:rsid w:val="006D1078"/>
    <w:rsid w:val="006D14A9"/>
    <w:rsid w:val="006D7FCD"/>
    <w:rsid w:val="006E037C"/>
    <w:rsid w:val="006E06C3"/>
    <w:rsid w:val="006E1247"/>
    <w:rsid w:val="006E1AE6"/>
    <w:rsid w:val="006E61DA"/>
    <w:rsid w:val="006F1095"/>
    <w:rsid w:val="006F15DC"/>
    <w:rsid w:val="006F2629"/>
    <w:rsid w:val="006F4D12"/>
    <w:rsid w:val="006F77FF"/>
    <w:rsid w:val="007011D9"/>
    <w:rsid w:val="0070163A"/>
    <w:rsid w:val="0070267A"/>
    <w:rsid w:val="0070558A"/>
    <w:rsid w:val="007100D3"/>
    <w:rsid w:val="00714E4D"/>
    <w:rsid w:val="007214C8"/>
    <w:rsid w:val="007215C2"/>
    <w:rsid w:val="00724614"/>
    <w:rsid w:val="0072533E"/>
    <w:rsid w:val="00726793"/>
    <w:rsid w:val="00731F40"/>
    <w:rsid w:val="00732A91"/>
    <w:rsid w:val="00732C39"/>
    <w:rsid w:val="00734380"/>
    <w:rsid w:val="00735964"/>
    <w:rsid w:val="00736758"/>
    <w:rsid w:val="007371EE"/>
    <w:rsid w:val="00737474"/>
    <w:rsid w:val="007410CA"/>
    <w:rsid w:val="007428A8"/>
    <w:rsid w:val="007456DC"/>
    <w:rsid w:val="007459E2"/>
    <w:rsid w:val="00745AC9"/>
    <w:rsid w:val="007463B8"/>
    <w:rsid w:val="00747F1E"/>
    <w:rsid w:val="0075430A"/>
    <w:rsid w:val="007606B4"/>
    <w:rsid w:val="007621D0"/>
    <w:rsid w:val="00762EC0"/>
    <w:rsid w:val="00763AAF"/>
    <w:rsid w:val="00763DF3"/>
    <w:rsid w:val="00767709"/>
    <w:rsid w:val="00773594"/>
    <w:rsid w:val="007748C0"/>
    <w:rsid w:val="007818F6"/>
    <w:rsid w:val="00784EE8"/>
    <w:rsid w:val="00786B5C"/>
    <w:rsid w:val="00787F7C"/>
    <w:rsid w:val="00790B0C"/>
    <w:rsid w:val="00792AB9"/>
    <w:rsid w:val="00795302"/>
    <w:rsid w:val="007A152E"/>
    <w:rsid w:val="007A166A"/>
    <w:rsid w:val="007A4195"/>
    <w:rsid w:val="007A5BCA"/>
    <w:rsid w:val="007A7C38"/>
    <w:rsid w:val="007B090C"/>
    <w:rsid w:val="007B281E"/>
    <w:rsid w:val="007B5015"/>
    <w:rsid w:val="007C0D59"/>
    <w:rsid w:val="007C23A9"/>
    <w:rsid w:val="007C4ECD"/>
    <w:rsid w:val="007C5019"/>
    <w:rsid w:val="007C5E9A"/>
    <w:rsid w:val="007C78E6"/>
    <w:rsid w:val="007D477B"/>
    <w:rsid w:val="007E3F0C"/>
    <w:rsid w:val="007E7E1C"/>
    <w:rsid w:val="007F05A8"/>
    <w:rsid w:val="007F0E30"/>
    <w:rsid w:val="007F7F8F"/>
    <w:rsid w:val="00800753"/>
    <w:rsid w:val="00800DAE"/>
    <w:rsid w:val="00802A02"/>
    <w:rsid w:val="00804DE1"/>
    <w:rsid w:val="00805454"/>
    <w:rsid w:val="00807D99"/>
    <w:rsid w:val="00812253"/>
    <w:rsid w:val="00813767"/>
    <w:rsid w:val="00815F9D"/>
    <w:rsid w:val="0081670A"/>
    <w:rsid w:val="00821618"/>
    <w:rsid w:val="00822548"/>
    <w:rsid w:val="008230A4"/>
    <w:rsid w:val="00823B9F"/>
    <w:rsid w:val="00823E25"/>
    <w:rsid w:val="008241BF"/>
    <w:rsid w:val="00824BF9"/>
    <w:rsid w:val="00825182"/>
    <w:rsid w:val="00826354"/>
    <w:rsid w:val="00826908"/>
    <w:rsid w:val="00826EA3"/>
    <w:rsid w:val="00826F6F"/>
    <w:rsid w:val="0083071B"/>
    <w:rsid w:val="008315DD"/>
    <w:rsid w:val="0083227B"/>
    <w:rsid w:val="00833E1F"/>
    <w:rsid w:val="00834FCD"/>
    <w:rsid w:val="0083606B"/>
    <w:rsid w:val="0083668D"/>
    <w:rsid w:val="00836B4F"/>
    <w:rsid w:val="00840CDE"/>
    <w:rsid w:val="00841142"/>
    <w:rsid w:val="0084312B"/>
    <w:rsid w:val="00843737"/>
    <w:rsid w:val="00843E7F"/>
    <w:rsid w:val="00845ECA"/>
    <w:rsid w:val="008461CD"/>
    <w:rsid w:val="00850A77"/>
    <w:rsid w:val="00851975"/>
    <w:rsid w:val="00852F27"/>
    <w:rsid w:val="00855040"/>
    <w:rsid w:val="00855482"/>
    <w:rsid w:val="00857D58"/>
    <w:rsid w:val="00857FD0"/>
    <w:rsid w:val="008624BE"/>
    <w:rsid w:val="008637E0"/>
    <w:rsid w:val="008639B5"/>
    <w:rsid w:val="00866F41"/>
    <w:rsid w:val="0086788D"/>
    <w:rsid w:val="00870F0E"/>
    <w:rsid w:val="008715CB"/>
    <w:rsid w:val="008715D2"/>
    <w:rsid w:val="008727BF"/>
    <w:rsid w:val="008816E9"/>
    <w:rsid w:val="00882FEF"/>
    <w:rsid w:val="0088542E"/>
    <w:rsid w:val="008953EF"/>
    <w:rsid w:val="00897427"/>
    <w:rsid w:val="008A39DD"/>
    <w:rsid w:val="008A47B0"/>
    <w:rsid w:val="008A4BD3"/>
    <w:rsid w:val="008A6A65"/>
    <w:rsid w:val="008B039C"/>
    <w:rsid w:val="008B3896"/>
    <w:rsid w:val="008B3F2B"/>
    <w:rsid w:val="008C0195"/>
    <w:rsid w:val="008C41E9"/>
    <w:rsid w:val="008C5122"/>
    <w:rsid w:val="008C6C19"/>
    <w:rsid w:val="008C7228"/>
    <w:rsid w:val="008D0D32"/>
    <w:rsid w:val="008D1979"/>
    <w:rsid w:val="008D1FED"/>
    <w:rsid w:val="008D78F4"/>
    <w:rsid w:val="008E1DCA"/>
    <w:rsid w:val="008E3D02"/>
    <w:rsid w:val="008E4FDD"/>
    <w:rsid w:val="008F0804"/>
    <w:rsid w:val="008F11EE"/>
    <w:rsid w:val="008F199A"/>
    <w:rsid w:val="008F1CF7"/>
    <w:rsid w:val="008F2196"/>
    <w:rsid w:val="008F302F"/>
    <w:rsid w:val="008F35A0"/>
    <w:rsid w:val="008F5B1A"/>
    <w:rsid w:val="008F6152"/>
    <w:rsid w:val="00902E90"/>
    <w:rsid w:val="009044CB"/>
    <w:rsid w:val="00906F92"/>
    <w:rsid w:val="0090766C"/>
    <w:rsid w:val="0091178E"/>
    <w:rsid w:val="00912028"/>
    <w:rsid w:val="00912968"/>
    <w:rsid w:val="00913491"/>
    <w:rsid w:val="00915A5F"/>
    <w:rsid w:val="009227CE"/>
    <w:rsid w:val="00923208"/>
    <w:rsid w:val="00923A39"/>
    <w:rsid w:val="00925B28"/>
    <w:rsid w:val="00931577"/>
    <w:rsid w:val="009370F2"/>
    <w:rsid w:val="00940C3A"/>
    <w:rsid w:val="00940E78"/>
    <w:rsid w:val="009417D0"/>
    <w:rsid w:val="00941D3C"/>
    <w:rsid w:val="0094215B"/>
    <w:rsid w:val="00943EDF"/>
    <w:rsid w:val="009449C8"/>
    <w:rsid w:val="0095066D"/>
    <w:rsid w:val="0095114B"/>
    <w:rsid w:val="00956E7A"/>
    <w:rsid w:val="009605ED"/>
    <w:rsid w:val="009623B3"/>
    <w:rsid w:val="00962FD8"/>
    <w:rsid w:val="00965EDE"/>
    <w:rsid w:val="00966A41"/>
    <w:rsid w:val="0096737E"/>
    <w:rsid w:val="00971CAF"/>
    <w:rsid w:val="009727F1"/>
    <w:rsid w:val="00972D5B"/>
    <w:rsid w:val="00977913"/>
    <w:rsid w:val="00984B3C"/>
    <w:rsid w:val="009900C2"/>
    <w:rsid w:val="00993D44"/>
    <w:rsid w:val="009A0167"/>
    <w:rsid w:val="009A0557"/>
    <w:rsid w:val="009A058C"/>
    <w:rsid w:val="009A4239"/>
    <w:rsid w:val="009A5318"/>
    <w:rsid w:val="009B4661"/>
    <w:rsid w:val="009B4986"/>
    <w:rsid w:val="009B4AC9"/>
    <w:rsid w:val="009B6166"/>
    <w:rsid w:val="009B7F07"/>
    <w:rsid w:val="009C136D"/>
    <w:rsid w:val="009C1E02"/>
    <w:rsid w:val="009C2C1C"/>
    <w:rsid w:val="009C2FA1"/>
    <w:rsid w:val="009C374D"/>
    <w:rsid w:val="009C3D97"/>
    <w:rsid w:val="009C47AC"/>
    <w:rsid w:val="009C5B47"/>
    <w:rsid w:val="009C7733"/>
    <w:rsid w:val="009D242D"/>
    <w:rsid w:val="009D3B29"/>
    <w:rsid w:val="009D4844"/>
    <w:rsid w:val="009D5E73"/>
    <w:rsid w:val="009D6B7A"/>
    <w:rsid w:val="009D7842"/>
    <w:rsid w:val="009E1239"/>
    <w:rsid w:val="009F09F5"/>
    <w:rsid w:val="009F0CF0"/>
    <w:rsid w:val="009F10D2"/>
    <w:rsid w:val="009F1E94"/>
    <w:rsid w:val="009F338F"/>
    <w:rsid w:val="009F73A1"/>
    <w:rsid w:val="00A0086D"/>
    <w:rsid w:val="00A03DB3"/>
    <w:rsid w:val="00A0525F"/>
    <w:rsid w:val="00A06A43"/>
    <w:rsid w:val="00A13228"/>
    <w:rsid w:val="00A14B69"/>
    <w:rsid w:val="00A15C2E"/>
    <w:rsid w:val="00A170EF"/>
    <w:rsid w:val="00A21B78"/>
    <w:rsid w:val="00A24FB4"/>
    <w:rsid w:val="00A27BA1"/>
    <w:rsid w:val="00A33053"/>
    <w:rsid w:val="00A35198"/>
    <w:rsid w:val="00A37C17"/>
    <w:rsid w:val="00A42433"/>
    <w:rsid w:val="00A42AEB"/>
    <w:rsid w:val="00A44634"/>
    <w:rsid w:val="00A45A05"/>
    <w:rsid w:val="00A47E0C"/>
    <w:rsid w:val="00A47EC6"/>
    <w:rsid w:val="00A509CC"/>
    <w:rsid w:val="00A5123E"/>
    <w:rsid w:val="00A52BA1"/>
    <w:rsid w:val="00A5351C"/>
    <w:rsid w:val="00A56D44"/>
    <w:rsid w:val="00A62063"/>
    <w:rsid w:val="00A62A74"/>
    <w:rsid w:val="00A63F9E"/>
    <w:rsid w:val="00A66DAA"/>
    <w:rsid w:val="00A73483"/>
    <w:rsid w:val="00A74007"/>
    <w:rsid w:val="00A74B3E"/>
    <w:rsid w:val="00A7653E"/>
    <w:rsid w:val="00A77F3D"/>
    <w:rsid w:val="00A8009D"/>
    <w:rsid w:val="00A82A67"/>
    <w:rsid w:val="00A837D3"/>
    <w:rsid w:val="00A848D5"/>
    <w:rsid w:val="00A855EC"/>
    <w:rsid w:val="00A85A05"/>
    <w:rsid w:val="00A8660E"/>
    <w:rsid w:val="00A86F6E"/>
    <w:rsid w:val="00A8746F"/>
    <w:rsid w:val="00A91581"/>
    <w:rsid w:val="00A92E85"/>
    <w:rsid w:val="00A93551"/>
    <w:rsid w:val="00A94645"/>
    <w:rsid w:val="00A94D50"/>
    <w:rsid w:val="00AA14CE"/>
    <w:rsid w:val="00AA24C1"/>
    <w:rsid w:val="00AA5D58"/>
    <w:rsid w:val="00AB1ECC"/>
    <w:rsid w:val="00AB53CB"/>
    <w:rsid w:val="00AB7E87"/>
    <w:rsid w:val="00AC342D"/>
    <w:rsid w:val="00AC4573"/>
    <w:rsid w:val="00AC556A"/>
    <w:rsid w:val="00AC64DD"/>
    <w:rsid w:val="00AD6907"/>
    <w:rsid w:val="00AD6917"/>
    <w:rsid w:val="00AD6C42"/>
    <w:rsid w:val="00AD7B70"/>
    <w:rsid w:val="00AE07E7"/>
    <w:rsid w:val="00AE09E1"/>
    <w:rsid w:val="00AE412C"/>
    <w:rsid w:val="00AE6BA7"/>
    <w:rsid w:val="00AF182A"/>
    <w:rsid w:val="00AF4400"/>
    <w:rsid w:val="00AF589C"/>
    <w:rsid w:val="00AF58F2"/>
    <w:rsid w:val="00AF681F"/>
    <w:rsid w:val="00AF7B3E"/>
    <w:rsid w:val="00B03585"/>
    <w:rsid w:val="00B04563"/>
    <w:rsid w:val="00B06582"/>
    <w:rsid w:val="00B06B2C"/>
    <w:rsid w:val="00B0735C"/>
    <w:rsid w:val="00B152E6"/>
    <w:rsid w:val="00B15A9E"/>
    <w:rsid w:val="00B162A8"/>
    <w:rsid w:val="00B16703"/>
    <w:rsid w:val="00B20FB9"/>
    <w:rsid w:val="00B21B45"/>
    <w:rsid w:val="00B23490"/>
    <w:rsid w:val="00B23FAD"/>
    <w:rsid w:val="00B338D6"/>
    <w:rsid w:val="00B348F1"/>
    <w:rsid w:val="00B35029"/>
    <w:rsid w:val="00B3514E"/>
    <w:rsid w:val="00B35F4D"/>
    <w:rsid w:val="00B418C0"/>
    <w:rsid w:val="00B419B7"/>
    <w:rsid w:val="00B44944"/>
    <w:rsid w:val="00B46AB2"/>
    <w:rsid w:val="00B473C2"/>
    <w:rsid w:val="00B47B09"/>
    <w:rsid w:val="00B52CEF"/>
    <w:rsid w:val="00B531CA"/>
    <w:rsid w:val="00B605DC"/>
    <w:rsid w:val="00B60A65"/>
    <w:rsid w:val="00B63B36"/>
    <w:rsid w:val="00B64A4E"/>
    <w:rsid w:val="00B67C32"/>
    <w:rsid w:val="00B67D0F"/>
    <w:rsid w:val="00B7228A"/>
    <w:rsid w:val="00B7238B"/>
    <w:rsid w:val="00B72D88"/>
    <w:rsid w:val="00B743CE"/>
    <w:rsid w:val="00B81510"/>
    <w:rsid w:val="00B860FB"/>
    <w:rsid w:val="00B8784B"/>
    <w:rsid w:val="00B92E5E"/>
    <w:rsid w:val="00B94653"/>
    <w:rsid w:val="00B953B0"/>
    <w:rsid w:val="00B96203"/>
    <w:rsid w:val="00BA0823"/>
    <w:rsid w:val="00BA09B3"/>
    <w:rsid w:val="00BA2F5D"/>
    <w:rsid w:val="00BA3373"/>
    <w:rsid w:val="00BA4311"/>
    <w:rsid w:val="00BA43E0"/>
    <w:rsid w:val="00BA78DA"/>
    <w:rsid w:val="00BB2231"/>
    <w:rsid w:val="00BB276D"/>
    <w:rsid w:val="00BB2A20"/>
    <w:rsid w:val="00BB342E"/>
    <w:rsid w:val="00BB6836"/>
    <w:rsid w:val="00BC0FCB"/>
    <w:rsid w:val="00BC1FF6"/>
    <w:rsid w:val="00BC360F"/>
    <w:rsid w:val="00BC46E5"/>
    <w:rsid w:val="00BE0C0E"/>
    <w:rsid w:val="00BE40B8"/>
    <w:rsid w:val="00BE462F"/>
    <w:rsid w:val="00BE466D"/>
    <w:rsid w:val="00BE4D63"/>
    <w:rsid w:val="00BE6DEC"/>
    <w:rsid w:val="00BE6F4D"/>
    <w:rsid w:val="00BF064F"/>
    <w:rsid w:val="00BF494F"/>
    <w:rsid w:val="00BF754E"/>
    <w:rsid w:val="00C00A70"/>
    <w:rsid w:val="00C012E6"/>
    <w:rsid w:val="00C03633"/>
    <w:rsid w:val="00C03E8C"/>
    <w:rsid w:val="00C04720"/>
    <w:rsid w:val="00C10AA9"/>
    <w:rsid w:val="00C11614"/>
    <w:rsid w:val="00C11976"/>
    <w:rsid w:val="00C142B9"/>
    <w:rsid w:val="00C155BA"/>
    <w:rsid w:val="00C17CA8"/>
    <w:rsid w:val="00C203A2"/>
    <w:rsid w:val="00C23947"/>
    <w:rsid w:val="00C2396C"/>
    <w:rsid w:val="00C250D2"/>
    <w:rsid w:val="00C2551D"/>
    <w:rsid w:val="00C267F0"/>
    <w:rsid w:val="00C303D5"/>
    <w:rsid w:val="00C30D07"/>
    <w:rsid w:val="00C31061"/>
    <w:rsid w:val="00C32FF0"/>
    <w:rsid w:val="00C33014"/>
    <w:rsid w:val="00C41CE9"/>
    <w:rsid w:val="00C41EF9"/>
    <w:rsid w:val="00C43EE5"/>
    <w:rsid w:val="00C446A6"/>
    <w:rsid w:val="00C46B3C"/>
    <w:rsid w:val="00C4740A"/>
    <w:rsid w:val="00C5119B"/>
    <w:rsid w:val="00C5351F"/>
    <w:rsid w:val="00C536C3"/>
    <w:rsid w:val="00C540C4"/>
    <w:rsid w:val="00C55DCD"/>
    <w:rsid w:val="00C56166"/>
    <w:rsid w:val="00C57A21"/>
    <w:rsid w:val="00C57F32"/>
    <w:rsid w:val="00C6008E"/>
    <w:rsid w:val="00C632DF"/>
    <w:rsid w:val="00C64DAD"/>
    <w:rsid w:val="00C6540B"/>
    <w:rsid w:val="00C67D26"/>
    <w:rsid w:val="00C7195A"/>
    <w:rsid w:val="00C7242C"/>
    <w:rsid w:val="00C741C1"/>
    <w:rsid w:val="00C77D72"/>
    <w:rsid w:val="00C77F8D"/>
    <w:rsid w:val="00C8000A"/>
    <w:rsid w:val="00C8136E"/>
    <w:rsid w:val="00C81DF9"/>
    <w:rsid w:val="00C8436A"/>
    <w:rsid w:val="00C84E78"/>
    <w:rsid w:val="00C85E9B"/>
    <w:rsid w:val="00C8620A"/>
    <w:rsid w:val="00C86807"/>
    <w:rsid w:val="00C905DE"/>
    <w:rsid w:val="00C9066D"/>
    <w:rsid w:val="00C937C6"/>
    <w:rsid w:val="00C9562D"/>
    <w:rsid w:val="00C974AB"/>
    <w:rsid w:val="00CA3BED"/>
    <w:rsid w:val="00CA5157"/>
    <w:rsid w:val="00CA52E2"/>
    <w:rsid w:val="00CB0973"/>
    <w:rsid w:val="00CB0D5A"/>
    <w:rsid w:val="00CB117A"/>
    <w:rsid w:val="00CB2B29"/>
    <w:rsid w:val="00CB2CDF"/>
    <w:rsid w:val="00CB33E3"/>
    <w:rsid w:val="00CB5C98"/>
    <w:rsid w:val="00CB6415"/>
    <w:rsid w:val="00CB734C"/>
    <w:rsid w:val="00CC0F32"/>
    <w:rsid w:val="00CC2674"/>
    <w:rsid w:val="00CC4E80"/>
    <w:rsid w:val="00CC74C6"/>
    <w:rsid w:val="00CD0A85"/>
    <w:rsid w:val="00CD0E87"/>
    <w:rsid w:val="00CD2DDC"/>
    <w:rsid w:val="00CD2E0B"/>
    <w:rsid w:val="00CD324E"/>
    <w:rsid w:val="00CD3E36"/>
    <w:rsid w:val="00CD412B"/>
    <w:rsid w:val="00CD5925"/>
    <w:rsid w:val="00CD65EB"/>
    <w:rsid w:val="00CE03B7"/>
    <w:rsid w:val="00CE1581"/>
    <w:rsid w:val="00CE17E4"/>
    <w:rsid w:val="00CE2310"/>
    <w:rsid w:val="00CE581B"/>
    <w:rsid w:val="00CF0854"/>
    <w:rsid w:val="00CF1EED"/>
    <w:rsid w:val="00CF4B97"/>
    <w:rsid w:val="00D02CF1"/>
    <w:rsid w:val="00D04C41"/>
    <w:rsid w:val="00D06693"/>
    <w:rsid w:val="00D10D5F"/>
    <w:rsid w:val="00D12778"/>
    <w:rsid w:val="00D12F32"/>
    <w:rsid w:val="00D1330D"/>
    <w:rsid w:val="00D15DDD"/>
    <w:rsid w:val="00D16E6C"/>
    <w:rsid w:val="00D171A9"/>
    <w:rsid w:val="00D176F2"/>
    <w:rsid w:val="00D23038"/>
    <w:rsid w:val="00D24702"/>
    <w:rsid w:val="00D256DF"/>
    <w:rsid w:val="00D25C0B"/>
    <w:rsid w:val="00D26526"/>
    <w:rsid w:val="00D279F3"/>
    <w:rsid w:val="00D3251C"/>
    <w:rsid w:val="00D353B2"/>
    <w:rsid w:val="00D35DED"/>
    <w:rsid w:val="00D36B47"/>
    <w:rsid w:val="00D36E8E"/>
    <w:rsid w:val="00D3784D"/>
    <w:rsid w:val="00D41605"/>
    <w:rsid w:val="00D4193F"/>
    <w:rsid w:val="00D438B0"/>
    <w:rsid w:val="00D45901"/>
    <w:rsid w:val="00D47887"/>
    <w:rsid w:val="00D521A6"/>
    <w:rsid w:val="00D550C3"/>
    <w:rsid w:val="00D55802"/>
    <w:rsid w:val="00D56AA3"/>
    <w:rsid w:val="00D65177"/>
    <w:rsid w:val="00D66271"/>
    <w:rsid w:val="00D6727E"/>
    <w:rsid w:val="00D721EA"/>
    <w:rsid w:val="00D72989"/>
    <w:rsid w:val="00D73F98"/>
    <w:rsid w:val="00D812F3"/>
    <w:rsid w:val="00D835C4"/>
    <w:rsid w:val="00D848E6"/>
    <w:rsid w:val="00D85743"/>
    <w:rsid w:val="00D90303"/>
    <w:rsid w:val="00D905EC"/>
    <w:rsid w:val="00D91543"/>
    <w:rsid w:val="00D91987"/>
    <w:rsid w:val="00D975AF"/>
    <w:rsid w:val="00DA02A3"/>
    <w:rsid w:val="00DA08BC"/>
    <w:rsid w:val="00DA2ADE"/>
    <w:rsid w:val="00DA48F5"/>
    <w:rsid w:val="00DA6239"/>
    <w:rsid w:val="00DB0BC1"/>
    <w:rsid w:val="00DB48B2"/>
    <w:rsid w:val="00DB668A"/>
    <w:rsid w:val="00DB7DDF"/>
    <w:rsid w:val="00DC06C0"/>
    <w:rsid w:val="00DC0CF5"/>
    <w:rsid w:val="00DC14F9"/>
    <w:rsid w:val="00DC355A"/>
    <w:rsid w:val="00DC35C6"/>
    <w:rsid w:val="00DC4C7D"/>
    <w:rsid w:val="00DD0E6B"/>
    <w:rsid w:val="00DD2CBB"/>
    <w:rsid w:val="00DD2F64"/>
    <w:rsid w:val="00DD3145"/>
    <w:rsid w:val="00DD4E36"/>
    <w:rsid w:val="00DD5F30"/>
    <w:rsid w:val="00DD6B25"/>
    <w:rsid w:val="00DD7C01"/>
    <w:rsid w:val="00DE1C25"/>
    <w:rsid w:val="00DE1EF7"/>
    <w:rsid w:val="00DE5777"/>
    <w:rsid w:val="00DE628D"/>
    <w:rsid w:val="00DF0C7D"/>
    <w:rsid w:val="00DF1D0C"/>
    <w:rsid w:val="00DF34DF"/>
    <w:rsid w:val="00DF5391"/>
    <w:rsid w:val="00DF575B"/>
    <w:rsid w:val="00E0083E"/>
    <w:rsid w:val="00E01194"/>
    <w:rsid w:val="00E031A4"/>
    <w:rsid w:val="00E101B3"/>
    <w:rsid w:val="00E126C6"/>
    <w:rsid w:val="00E171C7"/>
    <w:rsid w:val="00E20104"/>
    <w:rsid w:val="00E20A1E"/>
    <w:rsid w:val="00E20B6B"/>
    <w:rsid w:val="00E2344F"/>
    <w:rsid w:val="00E24ADB"/>
    <w:rsid w:val="00E2508E"/>
    <w:rsid w:val="00E25714"/>
    <w:rsid w:val="00E26D34"/>
    <w:rsid w:val="00E30D4A"/>
    <w:rsid w:val="00E31E5C"/>
    <w:rsid w:val="00E344B5"/>
    <w:rsid w:val="00E34801"/>
    <w:rsid w:val="00E379E5"/>
    <w:rsid w:val="00E40D9D"/>
    <w:rsid w:val="00E42DFC"/>
    <w:rsid w:val="00E456B6"/>
    <w:rsid w:val="00E45EBE"/>
    <w:rsid w:val="00E52A8D"/>
    <w:rsid w:val="00E56C90"/>
    <w:rsid w:val="00E6224F"/>
    <w:rsid w:val="00E63F46"/>
    <w:rsid w:val="00E64A90"/>
    <w:rsid w:val="00E66439"/>
    <w:rsid w:val="00E66F3E"/>
    <w:rsid w:val="00E679F5"/>
    <w:rsid w:val="00E67E70"/>
    <w:rsid w:val="00E701CB"/>
    <w:rsid w:val="00E7066C"/>
    <w:rsid w:val="00E7172B"/>
    <w:rsid w:val="00E72696"/>
    <w:rsid w:val="00E729C5"/>
    <w:rsid w:val="00E7376B"/>
    <w:rsid w:val="00E74254"/>
    <w:rsid w:val="00E74314"/>
    <w:rsid w:val="00E74343"/>
    <w:rsid w:val="00E74D98"/>
    <w:rsid w:val="00E750D1"/>
    <w:rsid w:val="00E76145"/>
    <w:rsid w:val="00E80318"/>
    <w:rsid w:val="00E81482"/>
    <w:rsid w:val="00E8153C"/>
    <w:rsid w:val="00E816E9"/>
    <w:rsid w:val="00E83717"/>
    <w:rsid w:val="00E846D4"/>
    <w:rsid w:val="00E861C2"/>
    <w:rsid w:val="00E91DAA"/>
    <w:rsid w:val="00E92B08"/>
    <w:rsid w:val="00E92CBE"/>
    <w:rsid w:val="00E93A3E"/>
    <w:rsid w:val="00E969FB"/>
    <w:rsid w:val="00E97CB9"/>
    <w:rsid w:val="00EA1564"/>
    <w:rsid w:val="00EA1C18"/>
    <w:rsid w:val="00EA1DDC"/>
    <w:rsid w:val="00EA25D2"/>
    <w:rsid w:val="00EA30A7"/>
    <w:rsid w:val="00EA41A6"/>
    <w:rsid w:val="00EB0015"/>
    <w:rsid w:val="00EB4101"/>
    <w:rsid w:val="00EB415F"/>
    <w:rsid w:val="00EB567C"/>
    <w:rsid w:val="00EB5B7D"/>
    <w:rsid w:val="00EB7151"/>
    <w:rsid w:val="00EC080C"/>
    <w:rsid w:val="00EC298B"/>
    <w:rsid w:val="00EC3782"/>
    <w:rsid w:val="00EC3DBB"/>
    <w:rsid w:val="00EC4719"/>
    <w:rsid w:val="00EC575C"/>
    <w:rsid w:val="00EC7C2C"/>
    <w:rsid w:val="00ED4375"/>
    <w:rsid w:val="00ED6CEC"/>
    <w:rsid w:val="00EE4CBA"/>
    <w:rsid w:val="00EE53AF"/>
    <w:rsid w:val="00EE5734"/>
    <w:rsid w:val="00EF0770"/>
    <w:rsid w:val="00EF472B"/>
    <w:rsid w:val="00F05072"/>
    <w:rsid w:val="00F05C5C"/>
    <w:rsid w:val="00F07271"/>
    <w:rsid w:val="00F1083D"/>
    <w:rsid w:val="00F200B1"/>
    <w:rsid w:val="00F21DCD"/>
    <w:rsid w:val="00F247CC"/>
    <w:rsid w:val="00F25152"/>
    <w:rsid w:val="00F27D83"/>
    <w:rsid w:val="00F31861"/>
    <w:rsid w:val="00F33951"/>
    <w:rsid w:val="00F34B9A"/>
    <w:rsid w:val="00F43A1D"/>
    <w:rsid w:val="00F46680"/>
    <w:rsid w:val="00F46EC9"/>
    <w:rsid w:val="00F47C11"/>
    <w:rsid w:val="00F54C1E"/>
    <w:rsid w:val="00F55041"/>
    <w:rsid w:val="00F55D35"/>
    <w:rsid w:val="00F614C0"/>
    <w:rsid w:val="00F62D11"/>
    <w:rsid w:val="00F64F23"/>
    <w:rsid w:val="00F65ADF"/>
    <w:rsid w:val="00F70619"/>
    <w:rsid w:val="00F74EFA"/>
    <w:rsid w:val="00F802EF"/>
    <w:rsid w:val="00F82CB8"/>
    <w:rsid w:val="00F830F7"/>
    <w:rsid w:val="00F8474B"/>
    <w:rsid w:val="00F86FD3"/>
    <w:rsid w:val="00F90A0E"/>
    <w:rsid w:val="00F96644"/>
    <w:rsid w:val="00F96EA6"/>
    <w:rsid w:val="00FA7E49"/>
    <w:rsid w:val="00FB05B3"/>
    <w:rsid w:val="00FB0874"/>
    <w:rsid w:val="00FB147B"/>
    <w:rsid w:val="00FB2F5B"/>
    <w:rsid w:val="00FB35AA"/>
    <w:rsid w:val="00FB3DAA"/>
    <w:rsid w:val="00FB5008"/>
    <w:rsid w:val="00FC14AC"/>
    <w:rsid w:val="00FC3CBF"/>
    <w:rsid w:val="00FC5572"/>
    <w:rsid w:val="00FC592E"/>
    <w:rsid w:val="00FD06E7"/>
    <w:rsid w:val="00FD5E99"/>
    <w:rsid w:val="00FD630C"/>
    <w:rsid w:val="00FE1F14"/>
    <w:rsid w:val="00FE33D1"/>
    <w:rsid w:val="00FE3A74"/>
    <w:rsid w:val="00FE53C8"/>
    <w:rsid w:val="00FE5858"/>
    <w:rsid w:val="00FE794F"/>
    <w:rsid w:val="00FE7D49"/>
    <w:rsid w:val="00FF4299"/>
    <w:rsid w:val="00FF4DA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37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05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4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45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05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45D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F05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05A8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7F05A8"/>
    <w:rPr>
      <w:vertAlign w:val="superscript"/>
    </w:rPr>
  </w:style>
  <w:style w:type="table" w:styleId="TableGrid">
    <w:name w:val="Table Grid"/>
    <w:basedOn w:val="TableNormal"/>
    <w:rsid w:val="009A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8D7"/>
    <w:pPr>
      <w:ind w:left="720"/>
      <w:contextualSpacing/>
    </w:pPr>
  </w:style>
  <w:style w:type="character" w:styleId="Hyperlink">
    <w:name w:val="Hyperlink"/>
    <w:basedOn w:val="DefaultParagraphFont"/>
    <w:rsid w:val="004D379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09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4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F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24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4F2D"/>
    <w:rPr>
      <w:sz w:val="24"/>
      <w:szCs w:val="24"/>
      <w:lang w:val="en-US" w:eastAsia="en-US"/>
    </w:rPr>
  </w:style>
  <w:style w:type="paragraph" w:customStyle="1" w:styleId="DataField11pt">
    <w:name w:val="Data Field 11pt"/>
    <w:basedOn w:val="Normal"/>
    <w:rsid w:val="00CA5157"/>
    <w:pPr>
      <w:autoSpaceDE w:val="0"/>
      <w:autoSpaceDN w:val="0"/>
      <w:spacing w:line="300" w:lineRule="exact"/>
    </w:pPr>
    <w:rPr>
      <w:rFonts w:ascii="Arial" w:eastAsia="SimSun" w:hAnsi="Arial" w:cs="Arial"/>
      <w:sz w:val="22"/>
      <w:szCs w:val="22"/>
    </w:rPr>
  </w:style>
  <w:style w:type="character" w:customStyle="1" w:styleId="journaltitle">
    <w:name w:val="journaltitle"/>
    <w:rsid w:val="00CA5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05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4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45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05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45D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F05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05A8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7F05A8"/>
    <w:rPr>
      <w:vertAlign w:val="superscript"/>
    </w:rPr>
  </w:style>
  <w:style w:type="table" w:styleId="TableGrid">
    <w:name w:val="Table Grid"/>
    <w:basedOn w:val="TableNormal"/>
    <w:rsid w:val="009A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8D7"/>
    <w:pPr>
      <w:ind w:left="720"/>
      <w:contextualSpacing/>
    </w:pPr>
  </w:style>
  <w:style w:type="character" w:styleId="Hyperlink">
    <w:name w:val="Hyperlink"/>
    <w:basedOn w:val="DefaultParagraphFont"/>
    <w:rsid w:val="004D379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09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4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F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24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4F2D"/>
    <w:rPr>
      <w:sz w:val="24"/>
      <w:szCs w:val="24"/>
      <w:lang w:val="en-US" w:eastAsia="en-US"/>
    </w:rPr>
  </w:style>
  <w:style w:type="paragraph" w:customStyle="1" w:styleId="DataField11pt">
    <w:name w:val="Data Field 11pt"/>
    <w:basedOn w:val="Normal"/>
    <w:rsid w:val="00CA5157"/>
    <w:pPr>
      <w:autoSpaceDE w:val="0"/>
      <w:autoSpaceDN w:val="0"/>
      <w:spacing w:line="300" w:lineRule="exact"/>
    </w:pPr>
    <w:rPr>
      <w:rFonts w:ascii="Arial" w:eastAsia="SimSun" w:hAnsi="Arial" w:cs="Arial"/>
      <w:sz w:val="22"/>
      <w:szCs w:val="22"/>
    </w:rPr>
  </w:style>
  <w:style w:type="character" w:customStyle="1" w:styleId="journaltitle">
    <w:name w:val="journaltitle"/>
    <w:rsid w:val="00CA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Ach00</b:Tag>
    <b:SourceType>JournalArticle</b:SourceType>
    <b:Guid>{7B5279CC-55D2-456F-8B69-3F62662F3609}</b:Guid>
    <b:Author>
      <b:Author>
        <b:NameList>
          <b:Person>
            <b:Last>Achenbach</b:Last>
            <b:First>T</b:First>
          </b:Person>
          <b:Person>
            <b:Last>Ruffle</b:Last>
            <b:First>T</b:First>
          </b:Person>
        </b:NameList>
      </b:Author>
    </b:Author>
    <b:Title>The Child Behavior Checklist and Related Forms for Assessing Behavioral/Emotional Problems and Competences </b:Title>
    <b:JournalName>Pediatrics in Review, Vol 21, No 1</b:JournalName>
    <b:Year>2000</b:Year>
    <b:Pages>265-280</b:Pages>
    <b:RefOrder>36</b:RefOrder>
  </b:Source>
</b:Sources>
</file>

<file path=customXml/itemProps1.xml><?xml version="1.0" encoding="utf-8"?>
<ds:datastoreItem xmlns:ds="http://schemas.openxmlformats.org/officeDocument/2006/customXml" ds:itemID="{7AB9E928-4DAE-4F6F-9FCD-18BC90CC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Colins, O. (CUR)</dc:creator>
  <cp:lastModifiedBy>MDISOR</cp:lastModifiedBy>
  <cp:revision>2</cp:revision>
  <cp:lastPrinted>2017-02-23T13:53:00Z</cp:lastPrinted>
  <dcterms:created xsi:type="dcterms:W3CDTF">2018-01-30T06:46:00Z</dcterms:created>
  <dcterms:modified xsi:type="dcterms:W3CDTF">2018-01-30T06:46:00Z</dcterms:modified>
</cp:coreProperties>
</file>