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2735" w14:textId="40CE823F" w:rsidR="0042293F" w:rsidRDefault="0042293F" w:rsidP="0042293F">
      <w:pPr>
        <w:jc w:val="center"/>
        <w:rPr>
          <w:rFonts w:ascii="Times New Roman" w:hAnsi="Times New Roman" w:cs="Times New Roman"/>
          <w:b/>
          <w:u w:val="single"/>
        </w:rPr>
      </w:pPr>
      <w:r w:rsidRPr="0042293F">
        <w:rPr>
          <w:rFonts w:ascii="Times New Roman" w:hAnsi="Times New Roman" w:cs="Times New Roman"/>
          <w:b/>
          <w:u w:val="single"/>
        </w:rPr>
        <w:t>Supplementary Material</w:t>
      </w:r>
    </w:p>
    <w:p w14:paraId="4D6782DA" w14:textId="77777777" w:rsidR="0042293F" w:rsidRPr="0042293F" w:rsidRDefault="0042293F" w:rsidP="0042293F">
      <w:pPr>
        <w:jc w:val="center"/>
        <w:rPr>
          <w:rFonts w:ascii="Times New Roman" w:hAnsi="Times New Roman" w:cs="Times New Roman"/>
          <w:b/>
          <w:u w:val="single"/>
        </w:rPr>
      </w:pPr>
    </w:p>
    <w:p w14:paraId="57BC6A37" w14:textId="77777777" w:rsidR="00E52576" w:rsidRDefault="00965BF8" w:rsidP="00E52576">
      <w:pPr>
        <w:spacing w:line="480" w:lineRule="auto"/>
        <w:rPr>
          <w:rFonts w:ascii="Times New Roman" w:hAnsi="Times New Roman" w:cs="Times New Roman"/>
        </w:rPr>
      </w:pPr>
      <w:r w:rsidRPr="00EF6B19">
        <w:rPr>
          <w:rFonts w:ascii="Times New Roman" w:hAnsi="Times New Roman" w:cs="Times New Roman"/>
        </w:rPr>
        <w:t xml:space="preserve">Table </w:t>
      </w:r>
      <w:r w:rsidR="00802568" w:rsidRPr="00EF6B19">
        <w:rPr>
          <w:rFonts w:ascii="Times New Roman" w:hAnsi="Times New Roman" w:cs="Times New Roman"/>
        </w:rPr>
        <w:t>S1</w:t>
      </w:r>
      <w:r w:rsidRPr="00EF6B19">
        <w:rPr>
          <w:rFonts w:ascii="Times New Roman" w:hAnsi="Times New Roman" w:cs="Times New Roman"/>
        </w:rPr>
        <w:t>.</w:t>
      </w:r>
      <w:r w:rsidRPr="000C7609">
        <w:rPr>
          <w:rFonts w:ascii="Times New Roman" w:hAnsi="Times New Roman" w:cs="Times New Roman"/>
        </w:rPr>
        <w:t xml:space="preserve"> </w:t>
      </w:r>
    </w:p>
    <w:p w14:paraId="49B0D679" w14:textId="3F9F2788" w:rsidR="00965BF8" w:rsidRPr="00E52576" w:rsidRDefault="00BA222D" w:rsidP="00E52576">
      <w:pPr>
        <w:spacing w:line="480" w:lineRule="auto"/>
        <w:rPr>
          <w:rFonts w:ascii="Times New Roman" w:hAnsi="Times New Roman" w:cs="Times New Roman"/>
          <w:i/>
        </w:rPr>
      </w:pPr>
      <w:r w:rsidRPr="00E52576">
        <w:rPr>
          <w:rFonts w:ascii="Times New Roman" w:hAnsi="Times New Roman" w:cs="Times New Roman"/>
          <w:i/>
        </w:rPr>
        <w:t xml:space="preserve">Predicting sibling bullying involvement </w:t>
      </w:r>
      <w:r w:rsidR="006B3E8A" w:rsidRPr="00E52576">
        <w:rPr>
          <w:rFonts w:ascii="Times New Roman" w:hAnsi="Times New Roman" w:cs="Times New Roman"/>
          <w:i/>
        </w:rPr>
        <w:t>by</w:t>
      </w:r>
      <w:r w:rsidRPr="00E52576">
        <w:rPr>
          <w:rFonts w:ascii="Times New Roman" w:hAnsi="Times New Roman" w:cs="Times New Roman"/>
          <w:i/>
        </w:rPr>
        <w:t xml:space="preserve"> age (11 and 14 years) and ASD status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2056"/>
        <w:gridCol w:w="2056"/>
        <w:gridCol w:w="1996"/>
        <w:gridCol w:w="2056"/>
      </w:tblGrid>
      <w:tr w:rsidR="00965BF8" w:rsidRPr="000C7609" w14:paraId="57B3D22C" w14:textId="77777777" w:rsidTr="00B33DFD">
        <w:trPr>
          <w:trHeight w:val="323"/>
        </w:trPr>
        <w:tc>
          <w:tcPr>
            <w:tcW w:w="0" w:type="auto"/>
            <w:tcBorders>
              <w:bottom w:val="nil"/>
            </w:tcBorders>
          </w:tcPr>
          <w:p w14:paraId="2020BF31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538F79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Odds Ratio [95% CI]</w:t>
            </w:r>
          </w:p>
        </w:tc>
      </w:tr>
      <w:tr w:rsidR="00965BF8" w:rsidRPr="000C7609" w14:paraId="65705F2A" w14:textId="77777777" w:rsidTr="00B33DFD">
        <w:trPr>
          <w:trHeight w:val="32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92CB2F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89A4D1" w14:textId="4BB30827" w:rsidR="00965BF8" w:rsidRPr="000C7609" w:rsidRDefault="00DD4311" w:rsidP="00B33D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ins w:id="0" w:author="Umar Toseeb" w:date="2019-07-04T14:05:00Z">
              <w:r>
                <w:rPr>
                  <w:rFonts w:ascii="Times New Roman" w:hAnsi="Times New Roman" w:cs="Times New Roman"/>
                  <w:b/>
                </w:rPr>
                <w:t>Uni</w:t>
              </w:r>
            </w:ins>
            <w:r w:rsidR="00F4273C">
              <w:rPr>
                <w:rFonts w:ascii="Times New Roman" w:hAnsi="Times New Roman" w:cs="Times New Roman"/>
                <w:b/>
              </w:rPr>
              <w:t>nvolved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849821" w14:textId="71E464F8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7609">
              <w:rPr>
                <w:rFonts w:ascii="Times New Roman" w:hAnsi="Times New Roman" w:cs="Times New Roman"/>
                <w:b/>
              </w:rPr>
              <w:t>Victim</w:t>
            </w:r>
            <w:ins w:id="1" w:author="Umar Toseeb" w:date="2019-07-04T14:06:00Z">
              <w:r w:rsidR="004E63B1">
                <w:rPr>
                  <w:rFonts w:ascii="Times New Roman" w:hAnsi="Times New Roman" w:cs="Times New Roman"/>
                  <w:b/>
                </w:rPr>
                <w:t>-o</w:t>
              </w:r>
            </w:ins>
            <w:r w:rsidRPr="000C7609">
              <w:rPr>
                <w:rFonts w:ascii="Times New Roman" w:hAnsi="Times New Roman" w:cs="Times New Roman"/>
                <w:b/>
              </w:rPr>
              <w:t>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CCF84A" w14:textId="13B706BD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7609">
              <w:rPr>
                <w:rFonts w:ascii="Times New Roman" w:hAnsi="Times New Roman" w:cs="Times New Roman"/>
                <w:b/>
              </w:rPr>
              <w:t>Bully</w:t>
            </w:r>
            <w:ins w:id="2" w:author="Umar Toseeb" w:date="2019-07-04T14:06:00Z">
              <w:r w:rsidR="004E63B1">
                <w:rPr>
                  <w:rFonts w:ascii="Times New Roman" w:hAnsi="Times New Roman" w:cs="Times New Roman"/>
                  <w:b/>
                </w:rPr>
                <w:t>-o</w:t>
              </w:r>
            </w:ins>
            <w:r w:rsidRPr="000C7609">
              <w:rPr>
                <w:rFonts w:ascii="Times New Roman" w:hAnsi="Times New Roman" w:cs="Times New Roman"/>
                <w:b/>
              </w:rPr>
              <w:t>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5E019B" w14:textId="2C1B9CC4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7609">
              <w:rPr>
                <w:rFonts w:ascii="Times New Roman" w:hAnsi="Times New Roman" w:cs="Times New Roman"/>
                <w:b/>
              </w:rPr>
              <w:t>Bully-</w:t>
            </w:r>
            <w:ins w:id="3" w:author="Umar Toseeb" w:date="2019-07-04T14:06:00Z">
              <w:r w:rsidR="004E63B1">
                <w:rPr>
                  <w:rFonts w:ascii="Times New Roman" w:hAnsi="Times New Roman" w:cs="Times New Roman"/>
                  <w:b/>
                </w:rPr>
                <w:t>v</w:t>
              </w:r>
            </w:ins>
            <w:r w:rsidRPr="000C7609">
              <w:rPr>
                <w:rFonts w:ascii="Times New Roman" w:hAnsi="Times New Roman" w:cs="Times New Roman"/>
                <w:b/>
              </w:rPr>
              <w:t>ictim</w:t>
            </w:r>
          </w:p>
        </w:tc>
      </w:tr>
      <w:tr w:rsidR="00965BF8" w:rsidRPr="000C7609" w14:paraId="1D06CFE4" w14:textId="77777777" w:rsidTr="00B33DFD">
        <w:tc>
          <w:tcPr>
            <w:tcW w:w="0" w:type="auto"/>
            <w:tcBorders>
              <w:top w:val="single" w:sz="4" w:space="0" w:color="auto"/>
            </w:tcBorders>
          </w:tcPr>
          <w:p w14:paraId="22FFAF84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FD2BF3" w14:textId="208EDEF5" w:rsidR="00965BF8" w:rsidRPr="000C7609" w:rsidRDefault="00F4273C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1.82</w:t>
            </w:r>
            <w:r w:rsidR="00965BF8"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2.13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8BF0AE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0.44 [0.</w:t>
            </w:r>
            <w:r>
              <w:rPr>
                <w:rFonts w:ascii="Times New Roman" w:hAnsi="Times New Roman" w:cs="Times New Roman"/>
              </w:rPr>
              <w:t>39</w:t>
            </w:r>
            <w:r w:rsidRPr="000C7609">
              <w:rPr>
                <w:rFonts w:ascii="Times New Roman" w:hAnsi="Times New Roman" w:cs="Times New Roman"/>
              </w:rPr>
              <w:t>,0.50]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9D102A" w14:textId="5EB4CD29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4C6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[0.97, 1.50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81E3A4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 [0.57</w:t>
            </w:r>
            <w:r w:rsidRPr="000C7609">
              <w:rPr>
                <w:rFonts w:ascii="Times New Roman" w:hAnsi="Times New Roman" w:cs="Times New Roman"/>
              </w:rPr>
              <w:t>, 0.68]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965BF8" w:rsidRPr="000C7609" w14:paraId="4E779C5F" w14:textId="77777777" w:rsidTr="00B33DFD">
        <w:tc>
          <w:tcPr>
            <w:tcW w:w="0" w:type="auto"/>
          </w:tcPr>
          <w:p w14:paraId="296211FB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with ASD</w:t>
            </w:r>
          </w:p>
        </w:tc>
        <w:tc>
          <w:tcPr>
            <w:tcW w:w="0" w:type="auto"/>
          </w:tcPr>
          <w:p w14:paraId="32588DD8" w14:textId="339759D5" w:rsidR="00965BF8" w:rsidRPr="000C7609" w:rsidRDefault="00F4273C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0.36,0.81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A467223" w14:textId="358F68D6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08</w:t>
            </w:r>
            <w:r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62</w:t>
            </w:r>
            <w:r w:rsidRPr="000C7609">
              <w:rPr>
                <w:rFonts w:ascii="Times New Roman" w:hAnsi="Times New Roman" w:cs="Times New Roman"/>
              </w:rPr>
              <w:t>,</w:t>
            </w:r>
            <w:ins w:id="4" w:author="Umar Toseeb" w:date="2019-07-04T14:06:00Z">
              <w:r w:rsidR="004E63B1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1.87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4B9553F3" w14:textId="70B0468C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  <w:r w:rsidRPr="000C7609">
              <w:rPr>
                <w:rFonts w:ascii="Times New Roman" w:hAnsi="Times New Roman" w:cs="Times New Roman"/>
              </w:rPr>
              <w:t xml:space="preserve"> [0.6</w:t>
            </w:r>
            <w:r>
              <w:rPr>
                <w:rFonts w:ascii="Times New Roman" w:hAnsi="Times New Roman" w:cs="Times New Roman"/>
              </w:rPr>
              <w:t>1,</w:t>
            </w:r>
            <w:ins w:id="5" w:author="Umar Toseeb" w:date="2019-07-04T14:06:00Z">
              <w:r w:rsidR="004E63B1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3.40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3AC263B3" w14:textId="59B5BCDF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[1.03,</w:t>
            </w:r>
            <w:ins w:id="6" w:author="Umar Toseeb" w:date="2019-07-04T14:06:00Z">
              <w:r w:rsidR="004E63B1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2.50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965BF8" w:rsidRPr="000C7609" w14:paraId="00E159A2" w14:textId="77777777" w:rsidTr="00B33DFD">
        <w:tc>
          <w:tcPr>
            <w:tcW w:w="0" w:type="auto"/>
          </w:tcPr>
          <w:p w14:paraId="5DB6DA40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Age X ASD  </w:t>
            </w:r>
          </w:p>
        </w:tc>
        <w:tc>
          <w:tcPr>
            <w:tcW w:w="0" w:type="auto"/>
          </w:tcPr>
          <w:p w14:paraId="4ADFBF1D" w14:textId="749B0672" w:rsidR="00965BF8" w:rsidRPr="000C7609" w:rsidRDefault="00F4273C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5BF8" w:rsidRPr="000C7609">
              <w:rPr>
                <w:rFonts w:ascii="Times New Roman" w:hAnsi="Times New Roman" w:cs="Times New Roman"/>
              </w:rPr>
              <w:t>.</w:t>
            </w:r>
            <w:r w:rsidR="00965B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="00965BF8" w:rsidRPr="000C7609">
              <w:rPr>
                <w:rFonts w:ascii="Times New Roman" w:hAnsi="Times New Roman" w:cs="Times New Roman"/>
              </w:rPr>
              <w:t xml:space="preserve"> [0.</w:t>
            </w:r>
            <w:r w:rsidR="00EE2A00">
              <w:rPr>
                <w:rFonts w:ascii="Times New Roman" w:hAnsi="Times New Roman" w:cs="Times New Roman"/>
              </w:rPr>
              <w:t>9</w:t>
            </w:r>
            <w:r w:rsidR="00965BF8">
              <w:rPr>
                <w:rFonts w:ascii="Times New Roman" w:hAnsi="Times New Roman" w:cs="Times New Roman"/>
              </w:rPr>
              <w:t>7</w:t>
            </w:r>
            <w:r w:rsidR="00965BF8" w:rsidRPr="000C7609">
              <w:rPr>
                <w:rFonts w:ascii="Times New Roman" w:hAnsi="Times New Roman" w:cs="Times New Roman"/>
              </w:rPr>
              <w:t xml:space="preserve">, </w:t>
            </w:r>
            <w:r w:rsidR="00EE2A00">
              <w:rPr>
                <w:rFonts w:ascii="Times New Roman" w:hAnsi="Times New Roman" w:cs="Times New Roman"/>
              </w:rPr>
              <w:t>2.68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04B38AAA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[0.39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2.18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76DB480A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 [0.06, 1.04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55678EE2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[0.49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1.77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965BF8" w:rsidRPr="000C7609" w14:paraId="42E6C5A9" w14:textId="77777777" w:rsidTr="00B33DFD">
        <w:tc>
          <w:tcPr>
            <w:tcW w:w="0" w:type="auto"/>
          </w:tcPr>
          <w:p w14:paraId="6038540C" w14:textId="77777777" w:rsidR="00965BF8" w:rsidRPr="000C7609" w:rsidRDefault="00965BF8" w:rsidP="00B33DFD">
            <w:pPr>
              <w:ind w:firstLine="171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Effect of age for children without </w:t>
            </w:r>
            <w:proofErr w:type="spellStart"/>
            <w:r w:rsidRPr="000C7609">
              <w:rPr>
                <w:rFonts w:ascii="Times New Roman" w:hAnsi="Times New Roman" w:cs="Times New Roman"/>
              </w:rPr>
              <w:t>ASD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6BFD330A" w14:textId="293B709D" w:rsidR="00965BF8" w:rsidRPr="000C7609" w:rsidRDefault="004C6CF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1.22</w:t>
            </w:r>
            <w:r w:rsidR="00965BF8"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1.29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6B9BF467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8FBF14D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 xml:space="preserve"> [0.99, 1.15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546507BD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</w:tr>
      <w:tr w:rsidR="00965BF8" w:rsidRPr="000C7609" w14:paraId="5D44D0F0" w14:textId="77777777" w:rsidTr="00B33DFD">
        <w:tc>
          <w:tcPr>
            <w:tcW w:w="0" w:type="auto"/>
          </w:tcPr>
          <w:p w14:paraId="2A39C2BB" w14:textId="77777777" w:rsidR="00965BF8" w:rsidRPr="000C7609" w:rsidRDefault="00965BF8" w:rsidP="00B33DFD">
            <w:pPr>
              <w:ind w:firstLine="171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Effect of age for children with </w:t>
            </w:r>
            <w:proofErr w:type="spellStart"/>
            <w:r w:rsidRPr="000C7609">
              <w:rPr>
                <w:rFonts w:ascii="Times New Roman" w:hAnsi="Times New Roman" w:cs="Times New Roman"/>
              </w:rPr>
              <w:t>ASD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04F04DB7" w14:textId="48777337" w:rsidR="00965BF8" w:rsidRPr="000C7609" w:rsidRDefault="004C6CF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1.2</w:t>
            </w:r>
            <w:r w:rsidR="00965BF8">
              <w:rPr>
                <w:rFonts w:ascii="Times New Roman" w:hAnsi="Times New Roman" w:cs="Times New Roman"/>
              </w:rPr>
              <w:t>4</w:t>
            </w:r>
            <w:r w:rsidR="00965BF8" w:rsidRPr="000C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965BF8" w:rsidRPr="000C7609">
              <w:rPr>
                <w:rFonts w:ascii="Times New Roman" w:hAnsi="Times New Roman" w:cs="Times New Roman"/>
              </w:rPr>
              <w:t>.</w:t>
            </w:r>
            <w:r w:rsidR="00965B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11E2076D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7439EF1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 [0.41, 0.98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8353BD2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</w:tr>
      <w:tr w:rsidR="00965BF8" w:rsidRPr="000C7609" w14:paraId="26FA7EF4" w14:textId="77777777" w:rsidTr="00B33DFD">
        <w:tc>
          <w:tcPr>
            <w:tcW w:w="0" w:type="auto"/>
          </w:tcPr>
          <w:p w14:paraId="34106560" w14:textId="77777777" w:rsidR="00965BF8" w:rsidRPr="000C7609" w:rsidRDefault="00965BF8" w:rsidP="00B33DFD">
            <w:pPr>
              <w:ind w:firstLine="171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Effect of ASD at age 11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740DD3B6" w14:textId="6ECB57EC" w:rsidR="00965BF8" w:rsidRPr="000C7609" w:rsidRDefault="004C6CF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0.38</w:t>
            </w:r>
            <w:r w:rsidR="00965BF8">
              <w:rPr>
                <w:rFonts w:ascii="Times New Roman" w:hAnsi="Times New Roman" w:cs="Times New Roman"/>
              </w:rPr>
              <w:t>,</w:t>
            </w:r>
            <w:r w:rsidR="00965BF8"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0.86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17FE407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25BC493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 [0.62, 3.59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059101B0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</w:tr>
      <w:tr w:rsidR="00965BF8" w:rsidRPr="000C7609" w14:paraId="1DB610D8" w14:textId="77777777" w:rsidTr="00B33DFD">
        <w:tc>
          <w:tcPr>
            <w:tcW w:w="0" w:type="auto"/>
          </w:tcPr>
          <w:p w14:paraId="72E50B16" w14:textId="77777777" w:rsidR="00965BF8" w:rsidRPr="000C7609" w:rsidRDefault="00965BF8" w:rsidP="00B33DFD">
            <w:pPr>
              <w:ind w:firstLine="171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Effect of ASD at age 14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57E750E3" w14:textId="230068BA" w:rsidR="00965BF8" w:rsidRPr="000C7609" w:rsidRDefault="004C6CF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  <w:r w:rsidR="00965BF8"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57</w:t>
            </w:r>
            <w:r w:rsidR="00965BF8" w:rsidRPr="000C7609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21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60170515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E2AD0B1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 [0.09,1.15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7B94FCE0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</w:t>
            </w:r>
          </w:p>
        </w:tc>
      </w:tr>
      <w:tr w:rsidR="00965BF8" w:rsidRPr="000C7609" w14:paraId="6526D458" w14:textId="77777777" w:rsidTr="00B33DFD">
        <w:tc>
          <w:tcPr>
            <w:tcW w:w="0" w:type="auto"/>
          </w:tcPr>
          <w:p w14:paraId="6CB0DE7F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0" w:type="auto"/>
          </w:tcPr>
          <w:p w14:paraId="58549889" w14:textId="746F7B69" w:rsidR="00965BF8" w:rsidRPr="000C7609" w:rsidRDefault="00EE2A0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  <w:r w:rsidR="00965BF8"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84</w:t>
            </w:r>
            <w:r w:rsidR="00965BF8" w:rsidRPr="000C7609">
              <w:rPr>
                <w:rFonts w:ascii="Times New Roman" w:hAnsi="Times New Roman" w:cs="Times New Roman"/>
              </w:rPr>
              <w:t>,1.</w:t>
            </w:r>
            <w:r>
              <w:rPr>
                <w:rFonts w:ascii="Times New Roman" w:hAnsi="Times New Roman" w:cs="Times New Roman"/>
              </w:rPr>
              <w:t>01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406C96E9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[0.81,1.10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20E64C00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[0.44,0.68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3DFE704B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 [1.18</w:t>
            </w:r>
            <w:r w:rsidRPr="000C7609">
              <w:rPr>
                <w:rFonts w:ascii="Times New Roman" w:hAnsi="Times New Roman" w:cs="Times New Roman"/>
              </w:rPr>
              <w:t>,1.</w:t>
            </w:r>
            <w:r>
              <w:rPr>
                <w:rFonts w:ascii="Times New Roman" w:hAnsi="Times New Roman" w:cs="Times New Roman"/>
              </w:rPr>
              <w:t>47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965BF8" w:rsidRPr="000C7609" w14:paraId="1E254BBD" w14:textId="77777777" w:rsidTr="00B33DFD">
        <w:tc>
          <w:tcPr>
            <w:tcW w:w="0" w:type="auto"/>
          </w:tcPr>
          <w:p w14:paraId="1DAD31C7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0" w:type="auto"/>
          </w:tcPr>
          <w:p w14:paraId="185B51CC" w14:textId="3DDF8681" w:rsidR="00965BF8" w:rsidRPr="000C7609" w:rsidRDefault="00EE2A0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  <w:r w:rsidR="00965BF8" w:rsidRPr="000C760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0.68</w:t>
            </w:r>
            <w:r w:rsidR="00965BF8"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0.94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25DC2EC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[0.97,1.51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620B99F8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[0.88, 1.75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721EAED0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[0.94</w:t>
            </w:r>
            <w:r w:rsidRPr="000C7609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36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965BF8" w:rsidRPr="000C7609" w14:paraId="664E69E1" w14:textId="77777777" w:rsidTr="00B33DFD">
        <w:tc>
          <w:tcPr>
            <w:tcW w:w="0" w:type="auto"/>
          </w:tcPr>
          <w:p w14:paraId="17D753F9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Verbal Ability</w:t>
            </w:r>
          </w:p>
        </w:tc>
        <w:tc>
          <w:tcPr>
            <w:tcW w:w="0" w:type="auto"/>
          </w:tcPr>
          <w:p w14:paraId="3ABD47C8" w14:textId="283BA1C4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1.</w:t>
            </w:r>
            <w:r w:rsidR="00D27448">
              <w:rPr>
                <w:rFonts w:ascii="Times New Roman" w:hAnsi="Times New Roman" w:cs="Times New Roman"/>
              </w:rPr>
              <w:t>07</w:t>
            </w:r>
            <w:r w:rsidRPr="000C7609">
              <w:rPr>
                <w:rFonts w:ascii="Times New Roman" w:hAnsi="Times New Roman" w:cs="Times New Roman"/>
              </w:rPr>
              <w:t xml:space="preserve"> [</w:t>
            </w:r>
            <w:r w:rsidR="00EE2A00">
              <w:rPr>
                <w:rFonts w:ascii="Times New Roman" w:hAnsi="Times New Roman" w:cs="Times New Roman"/>
              </w:rPr>
              <w:t>1.0</w:t>
            </w:r>
            <w:r w:rsidR="00D27448">
              <w:rPr>
                <w:rFonts w:ascii="Times New Roman" w:hAnsi="Times New Roman" w:cs="Times New Roman"/>
              </w:rPr>
              <w:t>2</w:t>
            </w:r>
            <w:r w:rsidRPr="000C7609">
              <w:rPr>
                <w:rFonts w:ascii="Times New Roman" w:hAnsi="Times New Roman" w:cs="Times New Roman"/>
              </w:rPr>
              <w:t>,</w:t>
            </w:r>
            <w:r w:rsidR="00D27448">
              <w:rPr>
                <w:rFonts w:ascii="Times New Roman" w:hAnsi="Times New Roman" w:cs="Times New Roman"/>
              </w:rPr>
              <w:t>1.13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D03D0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A7792B6" w14:textId="266810D0" w:rsidR="00965BF8" w:rsidRPr="000C7609" w:rsidRDefault="008F6EB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0.93</w:t>
            </w:r>
            <w:r w:rsidR="00965BF8" w:rsidRPr="000C7609">
              <w:rPr>
                <w:rFonts w:ascii="Times New Roman" w:hAnsi="Times New Roman" w:cs="Times New Roman"/>
              </w:rPr>
              <w:t>,1.0</w:t>
            </w:r>
            <w:r>
              <w:rPr>
                <w:rFonts w:ascii="Times New Roman" w:hAnsi="Times New Roman" w:cs="Times New Roman"/>
              </w:rPr>
              <w:t>6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2843F56F" w14:textId="531C8611" w:rsidR="00965BF8" w:rsidRPr="000C7609" w:rsidRDefault="008F6EB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  <w:r w:rsidR="00965BF8"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82</w:t>
            </w:r>
            <w:r w:rsidR="00965BF8" w:rsidRPr="000C7609">
              <w:rPr>
                <w:rFonts w:ascii="Times New Roman" w:hAnsi="Times New Roman" w:cs="Times New Roman"/>
              </w:rPr>
              <w:t>,1.0</w:t>
            </w:r>
            <w:r>
              <w:rPr>
                <w:rFonts w:ascii="Times New Roman" w:hAnsi="Times New Roman" w:cs="Times New Roman"/>
              </w:rPr>
              <w:t>4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522B6855" w14:textId="38F4B1E4" w:rsidR="00965BF8" w:rsidRPr="000C7609" w:rsidRDefault="00122172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 w:rsidR="00965BF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88</w:t>
            </w:r>
            <w:r w:rsidR="00965BF8" w:rsidRPr="000C7609">
              <w:rPr>
                <w:rFonts w:ascii="Times New Roman" w:hAnsi="Times New Roman" w:cs="Times New Roman"/>
              </w:rPr>
              <w:t>,1.00]</w:t>
            </w:r>
            <w:r w:rsidR="00965BF8" w:rsidRPr="0048508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965BF8" w:rsidRPr="000C7609" w14:paraId="3D62091F" w14:textId="77777777" w:rsidTr="00B33DFD">
        <w:tc>
          <w:tcPr>
            <w:tcW w:w="0" w:type="auto"/>
          </w:tcPr>
          <w:p w14:paraId="6940D73E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Cognitive Function</w:t>
            </w:r>
          </w:p>
        </w:tc>
        <w:tc>
          <w:tcPr>
            <w:tcW w:w="0" w:type="auto"/>
          </w:tcPr>
          <w:p w14:paraId="778E650C" w14:textId="49832543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1.0</w:t>
            </w:r>
            <w:r w:rsidR="00D27448">
              <w:rPr>
                <w:rFonts w:ascii="Times New Roman" w:hAnsi="Times New Roman" w:cs="Times New Roman"/>
              </w:rPr>
              <w:t>2</w:t>
            </w:r>
            <w:r w:rsidRPr="000C7609">
              <w:rPr>
                <w:rFonts w:ascii="Times New Roman" w:hAnsi="Times New Roman" w:cs="Times New Roman"/>
              </w:rPr>
              <w:t xml:space="preserve"> [</w:t>
            </w:r>
            <w:r w:rsidR="008F6EB0">
              <w:rPr>
                <w:rFonts w:ascii="Times New Roman" w:hAnsi="Times New Roman" w:cs="Times New Roman"/>
              </w:rPr>
              <w:t>0.98</w:t>
            </w:r>
            <w:r w:rsidRPr="000C7609">
              <w:rPr>
                <w:rFonts w:ascii="Times New Roman" w:hAnsi="Times New Roman" w:cs="Times New Roman"/>
              </w:rPr>
              <w:t>,1.0</w:t>
            </w:r>
            <w:r w:rsidR="008F6EB0">
              <w:rPr>
                <w:rFonts w:ascii="Times New Roman" w:hAnsi="Times New Roman" w:cs="Times New Roman"/>
              </w:rPr>
              <w:t>7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2CC78368" w14:textId="587FF1EF" w:rsidR="00965BF8" w:rsidRPr="000C7609" w:rsidRDefault="008F6EB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0.92</w:t>
            </w:r>
            <w:r w:rsidR="00965BF8" w:rsidRPr="000C7609">
              <w:rPr>
                <w:rFonts w:ascii="Times New Roman" w:hAnsi="Times New Roman" w:cs="Times New Roman"/>
              </w:rPr>
              <w:t>, 1.0</w:t>
            </w:r>
            <w:r>
              <w:rPr>
                <w:rFonts w:ascii="Times New Roman" w:hAnsi="Times New Roman" w:cs="Times New Roman"/>
              </w:rPr>
              <w:t>6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7D0904F8" w14:textId="4EF34C0C" w:rsidR="00965BF8" w:rsidRPr="000C7609" w:rsidRDefault="00122172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  <w:r w:rsidR="00965BF8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89</w:t>
            </w:r>
            <w:r w:rsidR="00965BF8">
              <w:rPr>
                <w:rFonts w:ascii="Times New Roman" w:hAnsi="Times New Roman" w:cs="Times New Roman"/>
              </w:rPr>
              <w:t>,1.0</w:t>
            </w:r>
            <w:r>
              <w:rPr>
                <w:rFonts w:ascii="Times New Roman" w:hAnsi="Times New Roman" w:cs="Times New Roman"/>
              </w:rPr>
              <w:t>9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5E109647" w14:textId="60679433" w:rsidR="00965BF8" w:rsidRPr="000C7609" w:rsidRDefault="008969E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0.93</w:t>
            </w:r>
            <w:r w:rsidR="00965BF8" w:rsidRPr="000C7609">
              <w:rPr>
                <w:rFonts w:ascii="Times New Roman" w:hAnsi="Times New Roman" w:cs="Times New Roman"/>
              </w:rPr>
              <w:t>, 1.0</w:t>
            </w:r>
            <w:r>
              <w:rPr>
                <w:rFonts w:ascii="Times New Roman" w:hAnsi="Times New Roman" w:cs="Times New Roman"/>
              </w:rPr>
              <w:t>4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965BF8" w:rsidRPr="000C7609" w14:paraId="27E5A713" w14:textId="77777777" w:rsidTr="00B33DFD">
        <w:tc>
          <w:tcPr>
            <w:tcW w:w="0" w:type="auto"/>
          </w:tcPr>
          <w:p w14:paraId="7504B03E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0" w:type="auto"/>
          </w:tcPr>
          <w:p w14:paraId="4FEA2D63" w14:textId="1D3A631A" w:rsidR="00965BF8" w:rsidRPr="000C7609" w:rsidRDefault="00EE2A00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0.78</w:t>
            </w:r>
            <w:r w:rsidR="00965BF8" w:rsidRPr="000C7609">
              <w:rPr>
                <w:rFonts w:ascii="Times New Roman" w:hAnsi="Times New Roman" w:cs="Times New Roman"/>
              </w:rPr>
              <w:t>,1.</w:t>
            </w:r>
            <w:r w:rsidR="00D339AE">
              <w:rPr>
                <w:rFonts w:ascii="Times New Roman" w:hAnsi="Times New Roman" w:cs="Times New Roman"/>
              </w:rPr>
              <w:t>00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D03D0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5DC1A56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[0.92</w:t>
            </w:r>
            <w:r w:rsidRPr="000C7609">
              <w:rPr>
                <w:rFonts w:ascii="Times New Roman" w:hAnsi="Times New Roman" w:cs="Times New Roman"/>
              </w:rPr>
              <w:t>,1.4</w:t>
            </w:r>
            <w:r>
              <w:rPr>
                <w:rFonts w:ascii="Times New Roman" w:hAnsi="Times New Roman" w:cs="Times New Roman"/>
              </w:rPr>
              <w:t>2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47EB3A3F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[1.29,2.27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6265708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[0.81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1.10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965BF8" w:rsidRPr="000C7609" w14:paraId="300BD882" w14:textId="77777777" w:rsidTr="00B33DFD">
        <w:tc>
          <w:tcPr>
            <w:tcW w:w="0" w:type="auto"/>
          </w:tcPr>
          <w:p w14:paraId="30473D39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Lone Parent Family</w:t>
            </w:r>
          </w:p>
        </w:tc>
        <w:tc>
          <w:tcPr>
            <w:tcW w:w="0" w:type="auto"/>
          </w:tcPr>
          <w:p w14:paraId="38048BD3" w14:textId="351A69AF" w:rsidR="00965BF8" w:rsidRPr="000C7609" w:rsidRDefault="00D339A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0.77</w:t>
            </w:r>
            <w:r w:rsidR="00965BF8" w:rsidRPr="000C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0.98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174E882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[0.95,1.4</w:t>
            </w:r>
            <w:r w:rsidRPr="000C7609">
              <w:rPr>
                <w:rFonts w:ascii="Times New Roman" w:hAnsi="Times New Roman" w:cs="Times New Roman"/>
              </w:rPr>
              <w:t>9]</w:t>
            </w:r>
          </w:p>
        </w:tc>
        <w:tc>
          <w:tcPr>
            <w:tcW w:w="0" w:type="auto"/>
          </w:tcPr>
          <w:p w14:paraId="1D088850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74</w:t>
            </w:r>
            <w:r w:rsidRPr="000C7609">
              <w:rPr>
                <w:rFonts w:ascii="Times New Roman" w:hAnsi="Times New Roman" w:cs="Times New Roman"/>
              </w:rPr>
              <w:t>,1.</w:t>
            </w:r>
            <w:r>
              <w:rPr>
                <w:rFonts w:ascii="Times New Roman" w:hAnsi="Times New Roman" w:cs="Times New Roman"/>
              </w:rPr>
              <w:t>33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6B622AAB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[0.94, 1.24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965BF8" w:rsidRPr="000C7609" w14:paraId="42603E31" w14:textId="77777777" w:rsidTr="00B33DFD">
        <w:tc>
          <w:tcPr>
            <w:tcW w:w="0" w:type="auto"/>
          </w:tcPr>
          <w:p w14:paraId="517DCCC4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Number of Siblings</w:t>
            </w:r>
          </w:p>
        </w:tc>
        <w:tc>
          <w:tcPr>
            <w:tcW w:w="0" w:type="auto"/>
          </w:tcPr>
          <w:p w14:paraId="6225575D" w14:textId="3938400E" w:rsidR="00965BF8" w:rsidRPr="000C7609" w:rsidRDefault="00D339A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0.78</w:t>
            </w:r>
            <w:r w:rsidR="00965BF8" w:rsidRPr="000C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0.</w:t>
            </w:r>
            <w:r w:rsidR="00965BF8" w:rsidRPr="000C76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4D9574A9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[0.93</w:t>
            </w:r>
            <w:r w:rsidRPr="000C7609">
              <w:rPr>
                <w:rFonts w:ascii="Times New Roman" w:hAnsi="Times New Roman" w:cs="Times New Roman"/>
              </w:rPr>
              <w:t>,1.17]</w:t>
            </w:r>
          </w:p>
        </w:tc>
        <w:tc>
          <w:tcPr>
            <w:tcW w:w="0" w:type="auto"/>
          </w:tcPr>
          <w:p w14:paraId="79A9441E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[0.97</w:t>
            </w:r>
            <w:r w:rsidRPr="000C7609">
              <w:rPr>
                <w:rFonts w:ascii="Times New Roman" w:hAnsi="Times New Roman" w:cs="Times New Roman"/>
              </w:rPr>
              <w:t>,1.</w:t>
            </w:r>
            <w:r>
              <w:rPr>
                <w:rFonts w:ascii="Times New Roman" w:hAnsi="Times New Roman" w:cs="Times New Roman"/>
              </w:rPr>
              <w:t>27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</w:tcPr>
          <w:p w14:paraId="6DA73319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[1.10, 1.27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965BF8" w:rsidRPr="000C7609" w14:paraId="53FCB0DF" w14:textId="77777777" w:rsidTr="00B33DFD">
        <w:tc>
          <w:tcPr>
            <w:tcW w:w="0" w:type="auto"/>
          </w:tcPr>
          <w:p w14:paraId="013EBE3D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Birth Order</w:t>
            </w:r>
          </w:p>
        </w:tc>
        <w:tc>
          <w:tcPr>
            <w:tcW w:w="0" w:type="auto"/>
          </w:tcPr>
          <w:p w14:paraId="5F14D4DE" w14:textId="1AA34C7C" w:rsidR="00965BF8" w:rsidRPr="000C7609" w:rsidRDefault="00D339A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="00965BF8"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1.11</w:t>
            </w:r>
            <w:r w:rsidR="00965BF8" w:rsidRPr="000C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1.24</w:t>
            </w:r>
            <w:r w:rsidR="00965BF8" w:rsidRPr="000C7609">
              <w:rPr>
                <w:rFonts w:ascii="Times New Roman" w:hAnsi="Times New Roman" w:cs="Times New Roman"/>
              </w:rPr>
              <w:t>]</w:t>
            </w:r>
            <w:r w:rsidR="00965BF8"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3D373705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Pr="000C76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[1.12,1.32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0A468F1D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 [0.55,0.73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4FED0C46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0.81 </w:t>
            </w:r>
            <w:r>
              <w:rPr>
                <w:rFonts w:ascii="Times New Roman" w:hAnsi="Times New Roman" w:cs="Times New Roman"/>
              </w:rPr>
              <w:t>[0.76</w:t>
            </w:r>
            <w:r w:rsidRPr="000C7609">
              <w:rPr>
                <w:rFonts w:ascii="Times New Roman" w:hAnsi="Times New Roman" w:cs="Times New Roman"/>
              </w:rPr>
              <w:t>,0.86]</w:t>
            </w:r>
            <w:r w:rsidRPr="000C7609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965BF8" w:rsidRPr="000C7609" w14:paraId="6D6C74E9" w14:textId="77777777" w:rsidTr="00B33DFD">
        <w:tc>
          <w:tcPr>
            <w:tcW w:w="0" w:type="auto"/>
          </w:tcPr>
          <w:p w14:paraId="201A33E1" w14:textId="77777777" w:rsidR="00965BF8" w:rsidRPr="000C7609" w:rsidRDefault="00965BF8" w:rsidP="00B3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Discipline</w:t>
            </w:r>
          </w:p>
        </w:tc>
        <w:tc>
          <w:tcPr>
            <w:tcW w:w="0" w:type="auto"/>
          </w:tcPr>
          <w:p w14:paraId="2845028D" w14:textId="56AB27E4" w:rsidR="00965BF8" w:rsidRPr="000C7609" w:rsidRDefault="00D339A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  <w:r w:rsidR="00965BF8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0.95</w:t>
            </w:r>
            <w:r w:rsidR="00965BF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0.97</w:t>
            </w:r>
            <w:r w:rsidR="00965BF8">
              <w:rPr>
                <w:rFonts w:ascii="Times New Roman" w:hAnsi="Times New Roman" w:cs="Times New Roman"/>
              </w:rPr>
              <w:t>]</w:t>
            </w:r>
            <w:r w:rsidR="00965BF8" w:rsidRPr="00D03D0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7A7F9D75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[0.99, 1.03]</w:t>
            </w:r>
          </w:p>
        </w:tc>
        <w:tc>
          <w:tcPr>
            <w:tcW w:w="0" w:type="auto"/>
          </w:tcPr>
          <w:p w14:paraId="0CC8813A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[0.99, 1.05]</w:t>
            </w:r>
          </w:p>
        </w:tc>
        <w:tc>
          <w:tcPr>
            <w:tcW w:w="0" w:type="auto"/>
          </w:tcPr>
          <w:p w14:paraId="03123AF5" w14:textId="77777777" w:rsidR="00965BF8" w:rsidRPr="000C7609" w:rsidRDefault="00965BF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[1.03, 1.06]</w:t>
            </w:r>
            <w:r w:rsidRPr="008130C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</w:tbl>
    <w:p w14:paraId="006D5E9B" w14:textId="204E7CE5" w:rsidR="00802568" w:rsidRDefault="00965BF8">
      <w:pPr>
        <w:sectPr w:rsidR="00802568" w:rsidSect="00965BF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C7609">
        <w:rPr>
          <w:rFonts w:ascii="Times New Roman" w:hAnsi="Times New Roman" w:cs="Times New Roman"/>
        </w:rPr>
        <w:t xml:space="preserve">*p&lt;.05, **p&lt;.01, ***p&lt;.001.  </w:t>
      </w:r>
      <w:proofErr w:type="spellStart"/>
      <w:r w:rsidR="00645F04">
        <w:rPr>
          <w:rFonts w:ascii="Times New Roman" w:hAnsi="Times New Roman" w:cs="Times New Roman"/>
          <w:vertAlign w:val="superscript"/>
        </w:rPr>
        <w:t>a</w:t>
      </w:r>
      <w:r w:rsidR="00645F04" w:rsidRPr="000C7609">
        <w:rPr>
          <w:rFonts w:ascii="Times New Roman" w:hAnsi="Times New Roman" w:cs="Times New Roman"/>
        </w:rPr>
        <w:t>These</w:t>
      </w:r>
      <w:proofErr w:type="spellEnd"/>
      <w:r w:rsidR="00645F04" w:rsidRPr="000C7609">
        <w:rPr>
          <w:rFonts w:ascii="Times New Roman" w:hAnsi="Times New Roman" w:cs="Times New Roman"/>
        </w:rPr>
        <w:t xml:space="preserve"> are post hoc analyses which were run separately from the original logistics regression models only for those models </w:t>
      </w:r>
      <w:r w:rsidR="00645F04">
        <w:rPr>
          <w:rFonts w:ascii="Times New Roman" w:hAnsi="Times New Roman" w:cs="Times New Roman"/>
        </w:rPr>
        <w:t xml:space="preserve">where the confidence intervals were close to </w:t>
      </w:r>
      <w:r w:rsidR="00DD7DB0">
        <w:rPr>
          <w:rFonts w:ascii="Times New Roman" w:hAnsi="Times New Roman" w:cs="Times New Roman"/>
        </w:rPr>
        <w:t>1</w:t>
      </w:r>
      <w:r w:rsidR="00645F04">
        <w:rPr>
          <w:rFonts w:ascii="Times New Roman" w:hAnsi="Times New Roman" w:cs="Times New Roman"/>
        </w:rPr>
        <w:t xml:space="preserve"> for the</w:t>
      </w:r>
      <w:r w:rsidR="00645F04" w:rsidRPr="000C7609">
        <w:rPr>
          <w:rFonts w:ascii="Times New Roman" w:hAnsi="Times New Roman" w:cs="Times New Roman"/>
        </w:rPr>
        <w:t xml:space="preserve"> age X ASD interaction.</w:t>
      </w:r>
    </w:p>
    <w:p w14:paraId="2BCD320A" w14:textId="77777777" w:rsidR="00E52576" w:rsidRDefault="00802568" w:rsidP="00E52576">
      <w:pPr>
        <w:spacing w:line="480" w:lineRule="auto"/>
        <w:outlineLvl w:val="0"/>
        <w:rPr>
          <w:rFonts w:ascii="Times New Roman" w:hAnsi="Times New Roman" w:cs="Times New Roman"/>
        </w:rPr>
      </w:pPr>
      <w:r w:rsidRPr="00EF6B19">
        <w:rPr>
          <w:rFonts w:ascii="Times New Roman" w:hAnsi="Times New Roman" w:cs="Times New Roman"/>
        </w:rPr>
        <w:lastRenderedPageBreak/>
        <w:t xml:space="preserve">Table </w:t>
      </w:r>
      <w:r w:rsidR="00ED14CF" w:rsidRPr="00EF6B19">
        <w:rPr>
          <w:rFonts w:ascii="Times New Roman" w:hAnsi="Times New Roman" w:cs="Times New Roman"/>
        </w:rPr>
        <w:t>S2</w:t>
      </w:r>
      <w:r w:rsidRPr="00EF6B19">
        <w:rPr>
          <w:rFonts w:ascii="Times New Roman" w:hAnsi="Times New Roman" w:cs="Times New Roman"/>
        </w:rPr>
        <w:t>.</w:t>
      </w:r>
      <w:r w:rsidRPr="000C7609">
        <w:rPr>
          <w:rFonts w:ascii="Times New Roman" w:hAnsi="Times New Roman" w:cs="Times New Roman"/>
        </w:rPr>
        <w:t xml:space="preserve"> </w:t>
      </w:r>
    </w:p>
    <w:p w14:paraId="10E9D37E" w14:textId="32B73DBE" w:rsidR="00802568" w:rsidRPr="00E52576" w:rsidRDefault="00BA222D" w:rsidP="00E52576">
      <w:pPr>
        <w:spacing w:line="480" w:lineRule="auto"/>
        <w:outlineLvl w:val="0"/>
        <w:rPr>
          <w:rFonts w:ascii="Times New Roman" w:hAnsi="Times New Roman" w:cs="Times New Roman"/>
          <w:i/>
        </w:rPr>
      </w:pPr>
      <w:r w:rsidRPr="00E52576">
        <w:rPr>
          <w:rFonts w:ascii="Times New Roman" w:hAnsi="Times New Roman" w:cs="Times New Roman"/>
          <w:i/>
        </w:rPr>
        <w:t xml:space="preserve">Predicting psychosocial outcomes at age 14 years from sibling bullying role at age 11 years </w:t>
      </w:r>
    </w:p>
    <w:tbl>
      <w:tblPr>
        <w:tblStyle w:val="TableGrid"/>
        <w:tblW w:w="14914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3519"/>
        <w:gridCol w:w="3544"/>
        <w:gridCol w:w="3544"/>
      </w:tblGrid>
      <w:tr w:rsidR="00802568" w:rsidRPr="000C7609" w14:paraId="187716EA" w14:textId="77777777" w:rsidTr="00B33DF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563355A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bottom w:val="nil"/>
            </w:tcBorders>
          </w:tcPr>
          <w:p w14:paraId="7A02C0D1" w14:textId="38718C34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Internali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ing Symptoms (14y)</w:t>
            </w:r>
          </w:p>
          <w:p w14:paraId="56AC0D55" w14:textId="18027FF5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Unstandardi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ed Beta [95% CI]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14:paraId="21885604" w14:textId="55598BB9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Externali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ing Symptoms  (14y)</w:t>
            </w:r>
          </w:p>
          <w:p w14:paraId="06588CA8" w14:textId="4772D7BB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Unstandardi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ed Beta [95% CI]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14:paraId="0E18BB29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Prosocial Skills (14y)</w:t>
            </w:r>
          </w:p>
          <w:p w14:paraId="65D0DB39" w14:textId="5132378D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Unstandardi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ed Beta [95% CI]</w:t>
            </w:r>
          </w:p>
        </w:tc>
      </w:tr>
      <w:tr w:rsidR="00802568" w:rsidRPr="000C7609" w14:paraId="70099974" w14:textId="77777777" w:rsidTr="00B33DF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B6D67E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/>
            <w:tcBorders>
              <w:top w:val="nil"/>
              <w:bottom w:val="single" w:sz="4" w:space="0" w:color="auto"/>
            </w:tcBorders>
          </w:tcPr>
          <w:p w14:paraId="204F5E31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14:paraId="1FDD3D0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14:paraId="057B8E2A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568" w:rsidRPr="000C7609" w14:paraId="47B37E5C" w14:textId="77777777" w:rsidTr="00B33DFD">
        <w:tc>
          <w:tcPr>
            <w:tcW w:w="0" w:type="auto"/>
            <w:tcBorders>
              <w:top w:val="single" w:sz="4" w:space="0" w:color="auto"/>
            </w:tcBorders>
          </w:tcPr>
          <w:p w14:paraId="3B50D9D2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Bullying Involvement Group (Age 11)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27C12FAC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4E9FE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859CA53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5A5F8D47" w14:textId="77777777" w:rsidTr="00B33DFD">
        <w:tc>
          <w:tcPr>
            <w:tcW w:w="0" w:type="auto"/>
          </w:tcPr>
          <w:p w14:paraId="4C036FB4" w14:textId="160093C4" w:rsidR="00802568" w:rsidRPr="000C7609" w:rsidRDefault="00F45042" w:rsidP="00B33DFD">
            <w:pPr>
              <w:ind w:firstLine="284"/>
              <w:rPr>
                <w:rFonts w:ascii="Times New Roman" w:hAnsi="Times New Roman" w:cs="Times New Roman"/>
              </w:rPr>
            </w:pPr>
            <w:ins w:id="7" w:author="Umar Toseeb" w:date="2019-07-04T14:07:00Z">
              <w:r>
                <w:rPr>
                  <w:rFonts w:ascii="Times New Roman" w:hAnsi="Times New Roman" w:cs="Times New Roman"/>
                </w:rPr>
                <w:t>Uninvolved</w:t>
              </w:r>
            </w:ins>
          </w:p>
        </w:tc>
        <w:tc>
          <w:tcPr>
            <w:tcW w:w="3519" w:type="dxa"/>
          </w:tcPr>
          <w:p w14:paraId="3AE135E4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6CDD3C13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7E569358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58AD9075" w14:textId="77777777" w:rsidTr="00B33DFD">
        <w:tc>
          <w:tcPr>
            <w:tcW w:w="0" w:type="auto"/>
          </w:tcPr>
          <w:p w14:paraId="1EBBD5CE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Victim Only</w:t>
            </w:r>
          </w:p>
        </w:tc>
        <w:tc>
          <w:tcPr>
            <w:tcW w:w="3519" w:type="dxa"/>
          </w:tcPr>
          <w:p w14:paraId="270600BA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0.28 [0.02, 0.53]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2C569E96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 [-0.28, 0.06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120EB11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[-0.20, 0.12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802568" w:rsidRPr="000C7609" w14:paraId="4DD8F78C" w14:textId="77777777" w:rsidTr="00B33DFD">
        <w:tc>
          <w:tcPr>
            <w:tcW w:w="0" w:type="auto"/>
          </w:tcPr>
          <w:p w14:paraId="158BBA10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Bully Only</w:t>
            </w:r>
          </w:p>
        </w:tc>
        <w:tc>
          <w:tcPr>
            <w:tcW w:w="3519" w:type="dxa"/>
          </w:tcPr>
          <w:p w14:paraId="2C6DBE52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 [0.12, 0.96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092B26B6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 [0.05, 0.67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B748B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5778BC34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-0.34</w:t>
            </w:r>
            <w:r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-0.60</w:t>
            </w:r>
            <w:r w:rsidRPr="000C7609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</w:rPr>
              <w:t>0.08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02568" w:rsidRPr="000C7609" w14:paraId="166FEE9D" w14:textId="77777777" w:rsidTr="00B33DFD">
        <w:tc>
          <w:tcPr>
            <w:tcW w:w="0" w:type="auto"/>
          </w:tcPr>
          <w:p w14:paraId="179D9BD7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Bully-Victim</w:t>
            </w:r>
          </w:p>
        </w:tc>
        <w:tc>
          <w:tcPr>
            <w:tcW w:w="3519" w:type="dxa"/>
          </w:tcPr>
          <w:p w14:paraId="147042C0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 [0.13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0.51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44" w:type="dxa"/>
          </w:tcPr>
          <w:p w14:paraId="31BD89B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[-0.11</w:t>
            </w:r>
            <w:r w:rsidRPr="000C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0.19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4F58A2F2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 [-0.33, -0.05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02568" w:rsidRPr="000C7609" w14:paraId="42682C2B" w14:textId="77777777" w:rsidTr="00B33DFD">
        <w:tc>
          <w:tcPr>
            <w:tcW w:w="0" w:type="auto"/>
          </w:tcPr>
          <w:p w14:paraId="5F21C890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ASD Group</w:t>
            </w:r>
          </w:p>
        </w:tc>
        <w:tc>
          <w:tcPr>
            <w:tcW w:w="3519" w:type="dxa"/>
          </w:tcPr>
          <w:p w14:paraId="2E1819C0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DA0A1A1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65973F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0441F43C" w14:textId="77777777" w:rsidTr="00B33DFD">
        <w:tc>
          <w:tcPr>
            <w:tcW w:w="0" w:type="auto"/>
          </w:tcPr>
          <w:p w14:paraId="3173571F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Without ASD</w:t>
            </w:r>
          </w:p>
        </w:tc>
        <w:tc>
          <w:tcPr>
            <w:tcW w:w="3519" w:type="dxa"/>
          </w:tcPr>
          <w:p w14:paraId="30E21083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6BA039A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7CD14B48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4BE152EE" w14:textId="77777777" w:rsidTr="00B33DFD">
        <w:tc>
          <w:tcPr>
            <w:tcW w:w="0" w:type="auto"/>
          </w:tcPr>
          <w:p w14:paraId="714344A3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With ASD</w:t>
            </w:r>
          </w:p>
        </w:tc>
        <w:tc>
          <w:tcPr>
            <w:tcW w:w="3519" w:type="dxa"/>
          </w:tcPr>
          <w:p w14:paraId="3CAD0CD0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 [1.94, 4.60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55D15B1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 [</w:t>
            </w:r>
            <w:r w:rsidRPr="000C760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40</w:t>
            </w:r>
            <w:r w:rsidRPr="000C7609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82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B748B2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44" w:type="dxa"/>
          </w:tcPr>
          <w:p w14:paraId="5BA108F4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-1.42</w:t>
            </w:r>
            <w:r w:rsidRPr="000C7609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-2.09, -0</w:t>
            </w:r>
            <w:r w:rsidRPr="000C7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02568" w:rsidRPr="000C7609" w14:paraId="12873651" w14:textId="77777777" w:rsidTr="00B33DFD">
        <w:tc>
          <w:tcPr>
            <w:tcW w:w="0" w:type="auto"/>
          </w:tcPr>
          <w:p w14:paraId="1E374995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Bullying Involvement Group X ASD Group </w:t>
            </w:r>
          </w:p>
        </w:tc>
        <w:tc>
          <w:tcPr>
            <w:tcW w:w="3519" w:type="dxa"/>
          </w:tcPr>
          <w:p w14:paraId="4A0E99C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D2ED138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1D2E54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2E94F653" w14:textId="77777777" w:rsidTr="00B33DFD">
        <w:tc>
          <w:tcPr>
            <w:tcW w:w="0" w:type="auto"/>
          </w:tcPr>
          <w:p w14:paraId="683B872F" w14:textId="2F31787B" w:rsidR="00802568" w:rsidRPr="000C7609" w:rsidRDefault="00F45042" w:rsidP="00B33DFD">
            <w:pPr>
              <w:ind w:firstLine="284"/>
              <w:rPr>
                <w:rFonts w:ascii="Times New Roman" w:hAnsi="Times New Roman" w:cs="Times New Roman"/>
              </w:rPr>
            </w:pPr>
            <w:ins w:id="8" w:author="Umar Toseeb" w:date="2019-07-04T14:07:00Z">
              <w:r>
                <w:rPr>
                  <w:rFonts w:ascii="Times New Roman" w:hAnsi="Times New Roman" w:cs="Times New Roman"/>
                </w:rPr>
                <w:t>Uninvolved</w:t>
              </w:r>
              <w:r w:rsidRPr="000C7609">
                <w:rPr>
                  <w:rFonts w:ascii="Times New Roman" w:hAnsi="Times New Roman" w:cs="Times New Roman"/>
                </w:rPr>
                <w:t xml:space="preserve"> </w:t>
              </w:r>
            </w:ins>
            <w:r w:rsidR="00802568" w:rsidRPr="000C7609"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 w:rsidR="00802568" w:rsidRPr="000C7609">
              <w:rPr>
                <w:rFonts w:ascii="Times New Roman" w:hAnsi="Times New Roman" w:cs="Times New Roman"/>
              </w:rPr>
              <w:t>ASD</w:t>
            </w:r>
            <w:proofErr w:type="spellEnd"/>
            <w:r w:rsidR="00802568" w:rsidRPr="000C7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9" w:type="dxa"/>
          </w:tcPr>
          <w:p w14:paraId="4EBDF409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6847CE91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25CC6D97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303B7578" w14:textId="77777777" w:rsidTr="00B33DFD">
        <w:tc>
          <w:tcPr>
            <w:tcW w:w="0" w:type="auto"/>
          </w:tcPr>
          <w:p w14:paraId="23BA9809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Victim Only X ASD </w:t>
            </w:r>
          </w:p>
        </w:tc>
        <w:tc>
          <w:tcPr>
            <w:tcW w:w="3519" w:type="dxa"/>
          </w:tcPr>
          <w:p w14:paraId="4867487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 [-1.65, 2.09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3D54DE98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 [-1.70, 2.0</w:t>
            </w:r>
            <w:r w:rsidRPr="000C7609">
              <w:rPr>
                <w:rFonts w:ascii="Times New Roman" w:hAnsi="Times New Roman" w:cs="Times New Roman"/>
              </w:rPr>
              <w:t>5]</w:t>
            </w:r>
          </w:p>
        </w:tc>
        <w:tc>
          <w:tcPr>
            <w:tcW w:w="3544" w:type="dxa"/>
          </w:tcPr>
          <w:p w14:paraId="7BEC385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-0.83 [-2.00</w:t>
            </w:r>
            <w:r w:rsidRPr="000C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0.34</w:t>
            </w:r>
            <w:r w:rsidRPr="000C7609">
              <w:rPr>
                <w:rFonts w:ascii="Times New Roman" w:hAnsi="Times New Roman" w:cs="Times New Roman"/>
              </w:rPr>
              <w:t xml:space="preserve">] </w:t>
            </w:r>
          </w:p>
        </w:tc>
      </w:tr>
      <w:tr w:rsidR="00802568" w:rsidRPr="000C7609" w14:paraId="4C588D1B" w14:textId="77777777" w:rsidTr="00B33DFD">
        <w:tc>
          <w:tcPr>
            <w:tcW w:w="0" w:type="auto"/>
          </w:tcPr>
          <w:p w14:paraId="7416583A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Bully Only X ASD </w:t>
            </w:r>
          </w:p>
        </w:tc>
        <w:tc>
          <w:tcPr>
            <w:tcW w:w="3519" w:type="dxa"/>
          </w:tcPr>
          <w:p w14:paraId="1843AEE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-2.18 [-5.25, 0.89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77994A8D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5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[-0.81, 2.11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4ECDE860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 [-2.72, 3.66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802568" w:rsidRPr="000C7609" w14:paraId="532DC5B4" w14:textId="77777777" w:rsidTr="00B33DFD">
        <w:tc>
          <w:tcPr>
            <w:tcW w:w="0" w:type="auto"/>
          </w:tcPr>
          <w:p w14:paraId="7C2A23AA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Bully-Victim X ASD </w:t>
            </w:r>
          </w:p>
        </w:tc>
        <w:tc>
          <w:tcPr>
            <w:tcW w:w="3519" w:type="dxa"/>
          </w:tcPr>
          <w:p w14:paraId="77A72F4F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-1.16 [-2.76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0.42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63CEE1F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-0.95 [-2.55, 0.65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12BF6260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[-0.89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1.04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802568" w:rsidRPr="000C7609" w14:paraId="3D31AC88" w14:textId="77777777" w:rsidTr="00B33DFD">
        <w:tc>
          <w:tcPr>
            <w:tcW w:w="0" w:type="auto"/>
          </w:tcPr>
          <w:p w14:paraId="1E067983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9" w:type="dxa"/>
          </w:tcPr>
          <w:p w14:paraId="79705860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FB472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3E54269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0377C488" w14:textId="77777777" w:rsidTr="00B33DFD">
        <w:tc>
          <w:tcPr>
            <w:tcW w:w="0" w:type="auto"/>
          </w:tcPr>
          <w:p w14:paraId="35B4B6F2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3519" w:type="dxa"/>
          </w:tcPr>
          <w:p w14:paraId="70DB3E13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25E948C7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0199C719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332552E2" w14:textId="77777777" w:rsidTr="00B33DFD">
        <w:tc>
          <w:tcPr>
            <w:tcW w:w="0" w:type="auto"/>
          </w:tcPr>
          <w:p w14:paraId="24BB3C99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3519" w:type="dxa"/>
          </w:tcPr>
          <w:p w14:paraId="3E10787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  <w:r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60, 0.9</w:t>
            </w:r>
            <w:r w:rsidRPr="000C7609">
              <w:rPr>
                <w:rFonts w:ascii="Times New Roman" w:hAnsi="Times New Roman" w:cs="Times New Roman"/>
              </w:rPr>
              <w:t>4]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18EAD86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  <w:r w:rsidRPr="000C7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[-0.19, 0.06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047C646D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 [0.28</w:t>
            </w:r>
            <w:r w:rsidRPr="000C7609">
              <w:rPr>
                <w:rFonts w:ascii="Times New Roman" w:hAnsi="Times New Roman" w:cs="Times New Roman"/>
              </w:rPr>
              <w:t>, 0.51]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802568" w:rsidRPr="000C7609" w14:paraId="46E38852" w14:textId="77777777" w:rsidTr="00B33DFD">
        <w:tc>
          <w:tcPr>
            <w:tcW w:w="0" w:type="auto"/>
          </w:tcPr>
          <w:p w14:paraId="39E9852A" w14:textId="77777777" w:rsidR="00802568" w:rsidRPr="000C7609" w:rsidRDefault="00802568" w:rsidP="00B33DFD">
            <w:pPr>
              <w:ind w:firstLine="63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3519" w:type="dxa"/>
          </w:tcPr>
          <w:p w14:paraId="4EA666A9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BD496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8B58606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535037CB" w14:textId="77777777" w:rsidTr="00B33DFD">
        <w:tc>
          <w:tcPr>
            <w:tcW w:w="0" w:type="auto"/>
          </w:tcPr>
          <w:p w14:paraId="21F17A19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Non-White</w:t>
            </w:r>
          </w:p>
        </w:tc>
        <w:tc>
          <w:tcPr>
            <w:tcW w:w="3519" w:type="dxa"/>
          </w:tcPr>
          <w:p w14:paraId="47E5CF6C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565340D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52EC6E4C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76B9330A" w14:textId="77777777" w:rsidTr="00B33DFD">
        <w:tc>
          <w:tcPr>
            <w:tcW w:w="0" w:type="auto"/>
          </w:tcPr>
          <w:p w14:paraId="47794CF3" w14:textId="77777777" w:rsidR="00802568" w:rsidRPr="000C7609" w:rsidRDefault="00802568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3519" w:type="dxa"/>
          </w:tcPr>
          <w:p w14:paraId="1389D6D4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 [0.03, 0.77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2A03409C" w14:textId="4E6CDA76" w:rsidR="00802568" w:rsidRPr="000C7609" w:rsidRDefault="002F38F2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568">
              <w:rPr>
                <w:rFonts w:ascii="Times New Roman" w:hAnsi="Times New Roman" w:cs="Times New Roman"/>
              </w:rPr>
              <w:t>0.07 [-0.29</w:t>
            </w:r>
            <w:r w:rsidR="00802568" w:rsidRPr="000C7609">
              <w:rPr>
                <w:rFonts w:ascii="Times New Roman" w:hAnsi="Times New Roman" w:cs="Times New Roman"/>
              </w:rPr>
              <w:t>, 0.16]</w:t>
            </w:r>
          </w:p>
        </w:tc>
        <w:tc>
          <w:tcPr>
            <w:tcW w:w="3544" w:type="dxa"/>
          </w:tcPr>
          <w:p w14:paraId="59D25FFC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  <w:r w:rsidRPr="000C7609">
              <w:rPr>
                <w:rFonts w:ascii="Times New Roman" w:hAnsi="Times New Roman" w:cs="Times New Roman"/>
              </w:rPr>
              <w:t xml:space="preserve"> [-</w:t>
            </w:r>
            <w:r>
              <w:rPr>
                <w:rFonts w:ascii="Times New Roman" w:hAnsi="Times New Roman" w:cs="Times New Roman"/>
              </w:rPr>
              <w:t>0.07</w:t>
            </w:r>
            <w:r w:rsidRPr="000C7609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38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802568" w:rsidRPr="000C7609" w14:paraId="4F950890" w14:textId="77777777" w:rsidTr="00B33DFD">
        <w:tc>
          <w:tcPr>
            <w:tcW w:w="0" w:type="auto"/>
          </w:tcPr>
          <w:p w14:paraId="39E8076F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Verbal Ability</w:t>
            </w:r>
          </w:p>
        </w:tc>
        <w:tc>
          <w:tcPr>
            <w:tcW w:w="3519" w:type="dxa"/>
          </w:tcPr>
          <w:p w14:paraId="15721075" w14:textId="36DC49E4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216E9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[-0.</w:t>
            </w:r>
            <w:r w:rsidR="00216E9B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 -0.1</w:t>
            </w:r>
            <w:r w:rsidR="00216E9B">
              <w:rPr>
                <w:rFonts w:ascii="Times New Roman" w:hAnsi="Times New Roman" w:cs="Times New Roman"/>
              </w:rPr>
              <w:t>3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53EE17E4" w14:textId="6F620625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E204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[-0.</w:t>
            </w:r>
            <w:r w:rsidR="00E2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C7609">
              <w:rPr>
                <w:rFonts w:ascii="Times New Roman" w:hAnsi="Times New Roman" w:cs="Times New Roman"/>
              </w:rPr>
              <w:t>0.0</w:t>
            </w:r>
            <w:r w:rsidR="00E2042A">
              <w:rPr>
                <w:rFonts w:ascii="Times New Roman" w:hAnsi="Times New Roman" w:cs="Times New Roman"/>
              </w:rPr>
              <w:t>2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7017794A" w14:textId="01E205AD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0.0</w:t>
            </w:r>
            <w:r w:rsidR="00642F24">
              <w:rPr>
                <w:rFonts w:ascii="Times New Roman" w:hAnsi="Times New Roman" w:cs="Times New Roman"/>
              </w:rPr>
              <w:t>6</w:t>
            </w:r>
            <w:r w:rsidRPr="000C7609">
              <w:rPr>
                <w:rFonts w:ascii="Times New Roman" w:hAnsi="Times New Roman" w:cs="Times New Roman"/>
              </w:rPr>
              <w:t xml:space="preserve"> [-0.00, 0.</w:t>
            </w:r>
            <w:r w:rsidR="00CA21A4">
              <w:rPr>
                <w:rFonts w:ascii="Times New Roman" w:hAnsi="Times New Roman" w:cs="Times New Roman"/>
              </w:rPr>
              <w:t>12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</w:tr>
      <w:tr w:rsidR="00802568" w:rsidRPr="000C7609" w14:paraId="016604C6" w14:textId="77777777" w:rsidTr="00B33DFD">
        <w:tc>
          <w:tcPr>
            <w:tcW w:w="0" w:type="auto"/>
          </w:tcPr>
          <w:p w14:paraId="23765FBF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Cognitive Function</w:t>
            </w:r>
          </w:p>
        </w:tc>
        <w:tc>
          <w:tcPr>
            <w:tcW w:w="3519" w:type="dxa"/>
          </w:tcPr>
          <w:p w14:paraId="0F43D74A" w14:textId="780CDF45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-0.1</w:t>
            </w:r>
            <w:r w:rsidR="00216E9B">
              <w:rPr>
                <w:rFonts w:ascii="Times New Roman" w:hAnsi="Times New Roman" w:cs="Times New Roman"/>
              </w:rPr>
              <w:t>3</w:t>
            </w:r>
            <w:r w:rsidRPr="000C7609">
              <w:rPr>
                <w:rFonts w:ascii="Times New Roman" w:hAnsi="Times New Roman" w:cs="Times New Roman"/>
              </w:rPr>
              <w:t xml:space="preserve"> [-0.</w:t>
            </w:r>
            <w:r w:rsidR="00216E9B">
              <w:rPr>
                <w:rFonts w:ascii="Times New Roman" w:hAnsi="Times New Roman" w:cs="Times New Roman"/>
              </w:rPr>
              <w:t>22</w:t>
            </w:r>
            <w:r w:rsidRPr="000C7609">
              <w:rPr>
                <w:rFonts w:ascii="Times New Roman" w:hAnsi="Times New Roman" w:cs="Times New Roman"/>
              </w:rPr>
              <w:t>, -0.0</w:t>
            </w:r>
            <w:r w:rsidR="00216E9B">
              <w:rPr>
                <w:rFonts w:ascii="Times New Roman" w:hAnsi="Times New Roman" w:cs="Times New Roman"/>
              </w:rPr>
              <w:t>4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44" w:type="dxa"/>
          </w:tcPr>
          <w:p w14:paraId="38A6EE80" w14:textId="1A17C514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-0.0</w:t>
            </w:r>
            <w:r w:rsidR="00E2042A">
              <w:rPr>
                <w:rFonts w:ascii="Times New Roman" w:hAnsi="Times New Roman" w:cs="Times New Roman"/>
              </w:rPr>
              <w:t>5</w:t>
            </w:r>
            <w:r w:rsidRPr="000C7609">
              <w:rPr>
                <w:rFonts w:ascii="Times New Roman" w:hAnsi="Times New Roman" w:cs="Times New Roman"/>
              </w:rPr>
              <w:t xml:space="preserve"> [-0.</w:t>
            </w:r>
            <w:r w:rsidR="00E2042A">
              <w:rPr>
                <w:rFonts w:ascii="Times New Roman" w:hAnsi="Times New Roman" w:cs="Times New Roman"/>
              </w:rPr>
              <w:t>1</w:t>
            </w:r>
            <w:r w:rsidRPr="000C7609">
              <w:rPr>
                <w:rFonts w:ascii="Times New Roman" w:hAnsi="Times New Roman" w:cs="Times New Roman"/>
              </w:rPr>
              <w:t>1, 0.0</w:t>
            </w:r>
            <w:r w:rsidR="00E2042A">
              <w:rPr>
                <w:rFonts w:ascii="Times New Roman" w:hAnsi="Times New Roman" w:cs="Times New Roman"/>
              </w:rPr>
              <w:t>1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77187C50" w14:textId="3F4CD41D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0.0</w:t>
            </w:r>
            <w:r w:rsidR="00CA21A4">
              <w:rPr>
                <w:rFonts w:ascii="Times New Roman" w:hAnsi="Times New Roman" w:cs="Times New Roman"/>
              </w:rPr>
              <w:t>6</w:t>
            </w:r>
            <w:r w:rsidRPr="000C7609">
              <w:rPr>
                <w:rFonts w:ascii="Times New Roman" w:hAnsi="Times New Roman" w:cs="Times New Roman"/>
              </w:rPr>
              <w:t xml:space="preserve"> [-0.00,0.</w:t>
            </w:r>
            <w:r w:rsidR="00CA21A4">
              <w:rPr>
                <w:rFonts w:ascii="Times New Roman" w:hAnsi="Times New Roman" w:cs="Times New Roman"/>
              </w:rPr>
              <w:t>1</w:t>
            </w:r>
            <w:r w:rsidRPr="000C7609">
              <w:rPr>
                <w:rFonts w:ascii="Times New Roman" w:hAnsi="Times New Roman" w:cs="Times New Roman"/>
              </w:rPr>
              <w:t xml:space="preserve">1] </w:t>
            </w:r>
          </w:p>
        </w:tc>
      </w:tr>
      <w:tr w:rsidR="00802568" w:rsidRPr="000C7609" w14:paraId="1E96EB37" w14:textId="77777777" w:rsidTr="00B33DFD">
        <w:trPr>
          <w:trHeight w:val="75"/>
        </w:trPr>
        <w:tc>
          <w:tcPr>
            <w:tcW w:w="0" w:type="auto"/>
          </w:tcPr>
          <w:p w14:paraId="41D1CF36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Pre-existing </w:t>
            </w:r>
            <w:proofErr w:type="spellStart"/>
            <w:r w:rsidRPr="000C7609">
              <w:rPr>
                <w:rFonts w:ascii="Times New Roman" w:hAnsi="Times New Roman" w:cs="Times New Roman"/>
              </w:rPr>
              <w:t>Psychopathology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519" w:type="dxa"/>
          </w:tcPr>
          <w:p w14:paraId="290715B3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 [0.20, 0.29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0FD8331F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0.09[0.07, 0.11]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742DDD7D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 [0.15, 0.23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02568" w:rsidRPr="000C7609" w14:paraId="36D9ED12" w14:textId="77777777" w:rsidTr="00B33DFD">
        <w:trPr>
          <w:trHeight w:val="75"/>
        </w:trPr>
        <w:tc>
          <w:tcPr>
            <w:tcW w:w="0" w:type="auto"/>
          </w:tcPr>
          <w:p w14:paraId="1ECA588D" w14:textId="77777777" w:rsidR="00802568" w:rsidRPr="000C7609" w:rsidRDefault="00802568" w:rsidP="00B33DFD">
            <w:pPr>
              <w:tabs>
                <w:tab w:val="left" w:pos="1783"/>
              </w:tabs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Household Income</w:t>
            </w:r>
          </w:p>
        </w:tc>
        <w:tc>
          <w:tcPr>
            <w:tcW w:w="3519" w:type="dxa"/>
          </w:tcPr>
          <w:p w14:paraId="53B3DC3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613C5E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F9D0BC9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512E5939" w14:textId="77777777" w:rsidTr="00B33DFD">
        <w:trPr>
          <w:trHeight w:val="75"/>
        </w:trPr>
        <w:tc>
          <w:tcPr>
            <w:tcW w:w="0" w:type="auto"/>
          </w:tcPr>
          <w:p w14:paraId="61689737" w14:textId="77777777" w:rsidR="00802568" w:rsidRPr="000C7609" w:rsidRDefault="00802568" w:rsidP="00B33DFD">
            <w:pPr>
              <w:tabs>
                <w:tab w:val="left" w:pos="1783"/>
              </w:tabs>
              <w:ind w:firstLine="347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3519" w:type="dxa"/>
          </w:tcPr>
          <w:p w14:paraId="047E045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7179D5B2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6A08082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5ABD43EE" w14:textId="77777777" w:rsidTr="00B33DFD">
        <w:trPr>
          <w:trHeight w:val="75"/>
        </w:trPr>
        <w:tc>
          <w:tcPr>
            <w:tcW w:w="0" w:type="auto"/>
          </w:tcPr>
          <w:p w14:paraId="7A21C65B" w14:textId="77777777" w:rsidR="00802568" w:rsidRPr="000C7609" w:rsidRDefault="00802568" w:rsidP="00B33DFD">
            <w:pPr>
              <w:tabs>
                <w:tab w:val="left" w:pos="1783"/>
              </w:tabs>
              <w:ind w:firstLine="347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3519" w:type="dxa"/>
          </w:tcPr>
          <w:p w14:paraId="7CC38B6A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 [0.18, 0.78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44" w:type="dxa"/>
          </w:tcPr>
          <w:p w14:paraId="74C8532C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 [0.33</w:t>
            </w:r>
            <w:r w:rsidRPr="000C7609">
              <w:rPr>
                <w:rFonts w:ascii="Times New Roman" w:hAnsi="Times New Roman" w:cs="Times New Roman"/>
              </w:rPr>
              <w:t>,0.72]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442BADF4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-0.37 [-0.55, -0.19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02568" w:rsidRPr="000C7609" w14:paraId="27215364" w14:textId="77777777" w:rsidTr="00B33DFD">
        <w:trPr>
          <w:trHeight w:val="75"/>
        </w:trPr>
        <w:tc>
          <w:tcPr>
            <w:tcW w:w="0" w:type="auto"/>
          </w:tcPr>
          <w:p w14:paraId="29E3D695" w14:textId="77777777" w:rsidR="00802568" w:rsidRPr="000C7609" w:rsidRDefault="00802568" w:rsidP="00B33DFD">
            <w:pPr>
              <w:tabs>
                <w:tab w:val="left" w:pos="1783"/>
              </w:tabs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lastRenderedPageBreak/>
              <w:t>Lone Parent</w:t>
            </w:r>
            <w:r w:rsidRPr="000C76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19" w:type="dxa"/>
          </w:tcPr>
          <w:p w14:paraId="24ABD2CB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EC28637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7A3EF5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68" w:rsidRPr="000C7609" w14:paraId="6CF4123A" w14:textId="77777777" w:rsidTr="00B33DFD">
        <w:trPr>
          <w:trHeight w:val="75"/>
        </w:trPr>
        <w:tc>
          <w:tcPr>
            <w:tcW w:w="0" w:type="auto"/>
          </w:tcPr>
          <w:p w14:paraId="4488F00E" w14:textId="77777777" w:rsidR="00802568" w:rsidRPr="000C7609" w:rsidRDefault="00802568" w:rsidP="00B33DFD">
            <w:pPr>
              <w:tabs>
                <w:tab w:val="left" w:pos="1783"/>
              </w:tabs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19" w:type="dxa"/>
          </w:tcPr>
          <w:p w14:paraId="546E22ED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203EAFC6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3544" w:type="dxa"/>
          </w:tcPr>
          <w:p w14:paraId="1FE9F1F5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802568" w:rsidRPr="000C7609" w14:paraId="4F7803AD" w14:textId="77777777" w:rsidTr="00B33DFD">
        <w:trPr>
          <w:trHeight w:val="75"/>
        </w:trPr>
        <w:tc>
          <w:tcPr>
            <w:tcW w:w="0" w:type="auto"/>
          </w:tcPr>
          <w:p w14:paraId="6A6C2D2F" w14:textId="77777777" w:rsidR="00802568" w:rsidRPr="000C7609" w:rsidRDefault="00802568" w:rsidP="00B33DFD">
            <w:pPr>
              <w:tabs>
                <w:tab w:val="left" w:pos="1783"/>
              </w:tabs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19" w:type="dxa"/>
          </w:tcPr>
          <w:p w14:paraId="530E567D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 [0.18, 0.68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44" w:type="dxa"/>
          </w:tcPr>
          <w:p w14:paraId="6818E142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[-0.28, 0.15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1D8697B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 [-0.31</w:t>
            </w:r>
            <w:r w:rsidRPr="000C7609">
              <w:rPr>
                <w:rFonts w:ascii="Times New Roman" w:hAnsi="Times New Roman" w:cs="Times New Roman"/>
              </w:rPr>
              <w:t>, -0.</w:t>
            </w:r>
            <w:r>
              <w:rPr>
                <w:rFonts w:ascii="Times New Roman" w:hAnsi="Times New Roman" w:cs="Times New Roman"/>
              </w:rPr>
              <w:t>01</w:t>
            </w:r>
            <w:r w:rsidRPr="000C760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02568" w:rsidRPr="000C7609" w14:paraId="41A07226" w14:textId="77777777" w:rsidTr="00B33DFD">
        <w:trPr>
          <w:trHeight w:val="75"/>
        </w:trPr>
        <w:tc>
          <w:tcPr>
            <w:tcW w:w="0" w:type="auto"/>
          </w:tcPr>
          <w:p w14:paraId="4A31F1C4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Number of Siblings</w:t>
            </w:r>
          </w:p>
        </w:tc>
        <w:tc>
          <w:tcPr>
            <w:tcW w:w="3519" w:type="dxa"/>
          </w:tcPr>
          <w:p w14:paraId="7914D7F2" w14:textId="758C6EF3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7609">
              <w:rPr>
                <w:rFonts w:ascii="Times New Roman" w:hAnsi="Times New Roman" w:cs="Times New Roman"/>
              </w:rPr>
              <w:t>0.00 [-0.1</w:t>
            </w:r>
            <w:r w:rsidR="004C7EDB">
              <w:rPr>
                <w:rFonts w:ascii="Times New Roman" w:hAnsi="Times New Roman" w:cs="Times New Roman"/>
              </w:rPr>
              <w:t>3</w:t>
            </w:r>
            <w:r w:rsidRPr="000C7609">
              <w:rPr>
                <w:rFonts w:ascii="Times New Roman" w:hAnsi="Times New Roman" w:cs="Times New Roman"/>
              </w:rPr>
              <w:t>, 0.12]</w:t>
            </w:r>
          </w:p>
        </w:tc>
        <w:tc>
          <w:tcPr>
            <w:tcW w:w="3544" w:type="dxa"/>
          </w:tcPr>
          <w:p w14:paraId="2FAD66C3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[-0.06</w:t>
            </w:r>
            <w:r w:rsidRPr="000C7609">
              <w:rPr>
                <w:rFonts w:ascii="Times New Roman" w:hAnsi="Times New Roman" w:cs="Times New Roman"/>
              </w:rPr>
              <w:t>, 0.16]</w:t>
            </w:r>
          </w:p>
        </w:tc>
        <w:tc>
          <w:tcPr>
            <w:tcW w:w="3544" w:type="dxa"/>
          </w:tcPr>
          <w:p w14:paraId="2A4C0675" w14:textId="161A496F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  <w:r w:rsidR="002F38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[-0.23, -0.07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02568" w:rsidRPr="000C7609" w14:paraId="03D6E32F" w14:textId="77777777" w:rsidTr="00B33DFD">
        <w:trPr>
          <w:trHeight w:val="153"/>
        </w:trPr>
        <w:tc>
          <w:tcPr>
            <w:tcW w:w="0" w:type="auto"/>
          </w:tcPr>
          <w:p w14:paraId="4347E5C2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Birth Order</w:t>
            </w:r>
          </w:p>
        </w:tc>
        <w:tc>
          <w:tcPr>
            <w:tcW w:w="3519" w:type="dxa"/>
          </w:tcPr>
          <w:p w14:paraId="38462808" w14:textId="77777777" w:rsidR="00802568" w:rsidRPr="000C7609" w:rsidRDefault="00802568" w:rsidP="00B33DFD">
            <w:pPr>
              <w:tabs>
                <w:tab w:val="left" w:pos="3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[-0.06, 0.17</w:t>
            </w:r>
            <w:r w:rsidRPr="000C760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44" w:type="dxa"/>
          </w:tcPr>
          <w:p w14:paraId="767A8B9A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[0.01, 0.18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564A84D6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 [0.11, 0.27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C16B13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802568" w:rsidRPr="000C7609" w14:paraId="16ECE975" w14:textId="77777777" w:rsidTr="00B33DFD">
        <w:trPr>
          <w:trHeight w:val="153"/>
        </w:trPr>
        <w:tc>
          <w:tcPr>
            <w:tcW w:w="0" w:type="auto"/>
          </w:tcPr>
          <w:p w14:paraId="65D62297" w14:textId="77777777" w:rsidR="00802568" w:rsidRPr="000C7609" w:rsidRDefault="00802568" w:rsidP="00B3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Parenting</w:t>
            </w:r>
          </w:p>
        </w:tc>
        <w:tc>
          <w:tcPr>
            <w:tcW w:w="3519" w:type="dxa"/>
          </w:tcPr>
          <w:p w14:paraId="62F9F49D" w14:textId="77777777" w:rsidR="00802568" w:rsidRPr="000C7609" w:rsidRDefault="00802568" w:rsidP="00B33DFD">
            <w:pPr>
              <w:tabs>
                <w:tab w:val="left" w:pos="3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[-0.02, 0.07]</w:t>
            </w:r>
            <w:r w:rsidRPr="00CC3DA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44" w:type="dxa"/>
          </w:tcPr>
          <w:p w14:paraId="2A2A0B3F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[0.02, 0.06]</w:t>
            </w:r>
            <w:r w:rsidRPr="00295BD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44" w:type="dxa"/>
          </w:tcPr>
          <w:p w14:paraId="29FE2C0E" w14:textId="77777777" w:rsidR="00802568" w:rsidRPr="000C7609" w:rsidRDefault="00802568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[-0.08, -0.04]</w:t>
            </w:r>
            <w:r w:rsidRPr="00CF1F48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</w:tbl>
    <w:p w14:paraId="19C4F537" w14:textId="18296A58" w:rsidR="00802568" w:rsidRDefault="00802568" w:rsidP="00802568">
      <w:pPr>
        <w:rPr>
          <w:rFonts w:ascii="Times New Roman" w:hAnsi="Times New Roman" w:cs="Times New Roman"/>
        </w:rPr>
      </w:pPr>
      <w:r w:rsidRPr="00900E8A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p&lt;.1, </w:t>
      </w:r>
      <w:r w:rsidRPr="000C7609">
        <w:rPr>
          <w:rFonts w:ascii="Times New Roman" w:hAnsi="Times New Roman" w:cs="Times New Roman"/>
        </w:rPr>
        <w:t>*p&lt;.05, **p&lt;.01, ***p&lt;.001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vertAlign w:val="superscript"/>
        </w:rPr>
        <w:t>a</w:t>
      </w:r>
      <w:r w:rsidRPr="000C7609">
        <w:rPr>
          <w:rFonts w:ascii="Times New Roman" w:hAnsi="Times New Roman" w:cs="Times New Roman"/>
        </w:rPr>
        <w:t>Psychopathological scores at age 3.  For internali</w:t>
      </w:r>
      <w:r w:rsidR="00146859">
        <w:rPr>
          <w:rFonts w:ascii="Times New Roman" w:hAnsi="Times New Roman" w:cs="Times New Roman"/>
        </w:rPr>
        <w:t>s</w:t>
      </w:r>
      <w:r w:rsidRPr="000C7609">
        <w:rPr>
          <w:rFonts w:ascii="Times New Roman" w:hAnsi="Times New Roman" w:cs="Times New Roman"/>
        </w:rPr>
        <w:t>ing symptoms, early psychopathology refers to internali</w:t>
      </w:r>
      <w:r w:rsidR="00146859">
        <w:rPr>
          <w:rFonts w:ascii="Times New Roman" w:hAnsi="Times New Roman" w:cs="Times New Roman"/>
        </w:rPr>
        <w:t>s</w:t>
      </w:r>
      <w:r w:rsidRPr="000C7609">
        <w:rPr>
          <w:rFonts w:ascii="Times New Roman" w:hAnsi="Times New Roman" w:cs="Times New Roman"/>
        </w:rPr>
        <w:t>ing symptoms in the SDQ at age 3.  For externalising symptoms, early psychopathology refers to externali</w:t>
      </w:r>
      <w:r w:rsidR="00146859">
        <w:rPr>
          <w:rFonts w:ascii="Times New Roman" w:hAnsi="Times New Roman" w:cs="Times New Roman"/>
        </w:rPr>
        <w:t>s</w:t>
      </w:r>
      <w:r w:rsidRPr="000C7609">
        <w:rPr>
          <w:rFonts w:ascii="Times New Roman" w:hAnsi="Times New Roman" w:cs="Times New Roman"/>
        </w:rPr>
        <w:t xml:space="preserve">ing symptoms in the SDQ at age 3.  For prosocial skills, early psychopathology refers to prosocial scale of the SDQ at age 3.  </w:t>
      </w:r>
    </w:p>
    <w:p w14:paraId="33FFEBF0" w14:textId="77777777" w:rsidR="00802568" w:rsidRDefault="00802568" w:rsidP="00802568">
      <w:pPr>
        <w:rPr>
          <w:rFonts w:ascii="Times New Roman" w:hAnsi="Times New Roman" w:cs="Times New Roman"/>
        </w:rPr>
      </w:pPr>
    </w:p>
    <w:p w14:paraId="0D8D3FFF" w14:textId="77777777" w:rsidR="00D15E5D" w:rsidRDefault="00D15E5D" w:rsidP="00D15E5D">
      <w:pPr>
        <w:rPr>
          <w:rFonts w:ascii="Times New Roman" w:hAnsi="Times New Roman" w:cs="Times New Roman"/>
        </w:rPr>
        <w:sectPr w:rsidR="00D15E5D" w:rsidSect="00B33DFD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8E87796" w14:textId="72CBFC34" w:rsidR="00E52576" w:rsidRDefault="00D15E5D" w:rsidP="00E525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S3.</w:t>
      </w:r>
      <w:r w:rsidR="00BA222D">
        <w:rPr>
          <w:rFonts w:ascii="Times New Roman" w:hAnsi="Times New Roman" w:cs="Times New Roman"/>
        </w:rPr>
        <w:t xml:space="preserve"> </w:t>
      </w:r>
    </w:p>
    <w:p w14:paraId="54872122" w14:textId="3AC88022" w:rsidR="00D15E5D" w:rsidRPr="00E52576" w:rsidRDefault="00BA222D" w:rsidP="00E52576">
      <w:pPr>
        <w:spacing w:line="480" w:lineRule="auto"/>
        <w:rPr>
          <w:rFonts w:ascii="Times New Roman" w:hAnsi="Times New Roman" w:cs="Times New Roman"/>
          <w:i/>
        </w:rPr>
      </w:pPr>
      <w:r w:rsidRPr="00E52576">
        <w:rPr>
          <w:rFonts w:ascii="Times New Roman" w:hAnsi="Times New Roman" w:cs="Times New Roman"/>
          <w:i/>
          <w:lang w:val="en-US"/>
        </w:rPr>
        <w:t>Prevalence and odds ratios of victimisation in multiple contexts at age 11 years</w:t>
      </w:r>
      <w:r w:rsidRPr="00E52576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2056"/>
        <w:gridCol w:w="2279"/>
        <w:gridCol w:w="2409"/>
      </w:tblGrid>
      <w:tr w:rsidR="00D15E5D" w14:paraId="67873106" w14:textId="77777777" w:rsidTr="001449E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0EFDE0" w14:textId="77777777" w:rsidR="00D15E5D" w:rsidRDefault="00D15E5D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2E6320" w14:textId="26D988C2" w:rsidR="00D15E5D" w:rsidRPr="00EE1E4E" w:rsidRDefault="00F45042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ins w:id="9" w:author="Umar Toseeb" w:date="2019-07-04T14:08:00Z">
              <w:r>
                <w:rPr>
                  <w:rFonts w:ascii="Times New Roman" w:hAnsi="Times New Roman" w:cs="Times New Roman"/>
                  <w:b/>
                </w:rPr>
                <w:t>Un</w:t>
              </w:r>
            </w:ins>
            <w:r w:rsidR="00D15E5D" w:rsidRPr="00EE1E4E">
              <w:rPr>
                <w:rFonts w:ascii="Times New Roman" w:hAnsi="Times New Roman" w:cs="Times New Roman"/>
                <w:b/>
              </w:rPr>
              <w:t>involved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79D99EA" w14:textId="77777777" w:rsidR="00D15E5D" w:rsidRPr="00EE1E4E" w:rsidRDefault="00D15E5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E4E">
              <w:rPr>
                <w:rFonts w:ascii="Times New Roman" w:hAnsi="Times New Roman" w:cs="Times New Roman"/>
                <w:b/>
              </w:rPr>
              <w:t>Victim of sibling OR peer bullying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26974C" w14:textId="77777777" w:rsidR="00D15E5D" w:rsidRPr="00EE1E4E" w:rsidRDefault="00D15E5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E4E">
              <w:rPr>
                <w:rFonts w:ascii="Times New Roman" w:hAnsi="Times New Roman" w:cs="Times New Roman"/>
                <w:b/>
              </w:rPr>
              <w:t>Victim of sibling AND peer bullying</w:t>
            </w:r>
          </w:p>
        </w:tc>
      </w:tr>
      <w:tr w:rsidR="00D15E5D" w14:paraId="7F91C4C7" w14:textId="77777777" w:rsidTr="001449E1">
        <w:tc>
          <w:tcPr>
            <w:tcW w:w="0" w:type="auto"/>
            <w:tcBorders>
              <w:top w:val="single" w:sz="4" w:space="0" w:color="auto"/>
            </w:tcBorders>
          </w:tcPr>
          <w:p w14:paraId="48709B08" w14:textId="77777777" w:rsidR="00D15E5D" w:rsidRDefault="00D15E5D" w:rsidP="00B3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 Status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F8524E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B7A505B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E697A9E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E5D" w14:paraId="059FD53A" w14:textId="77777777" w:rsidTr="001449E1">
        <w:tc>
          <w:tcPr>
            <w:tcW w:w="0" w:type="auto"/>
          </w:tcPr>
          <w:p w14:paraId="16370E24" w14:textId="77777777" w:rsidR="00D15E5D" w:rsidRDefault="00D15E5D" w:rsidP="00B33DFD">
            <w:pPr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ASD (n=8154)</w:t>
            </w:r>
          </w:p>
        </w:tc>
        <w:tc>
          <w:tcPr>
            <w:tcW w:w="0" w:type="auto"/>
          </w:tcPr>
          <w:p w14:paraId="59263AB1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 (50%)</w:t>
            </w:r>
          </w:p>
        </w:tc>
        <w:tc>
          <w:tcPr>
            <w:tcW w:w="2279" w:type="dxa"/>
          </w:tcPr>
          <w:p w14:paraId="2AA67A4F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 (38%)</w:t>
            </w:r>
          </w:p>
        </w:tc>
        <w:tc>
          <w:tcPr>
            <w:tcW w:w="2409" w:type="dxa"/>
          </w:tcPr>
          <w:p w14:paraId="4FAEF2A7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 (12%)</w:t>
            </w:r>
          </w:p>
        </w:tc>
      </w:tr>
      <w:tr w:rsidR="00D15E5D" w14:paraId="028026DA" w14:textId="77777777" w:rsidTr="001449E1">
        <w:tc>
          <w:tcPr>
            <w:tcW w:w="0" w:type="auto"/>
          </w:tcPr>
          <w:p w14:paraId="5FC3BC67" w14:textId="77777777" w:rsidR="00D15E5D" w:rsidRDefault="00D15E5D" w:rsidP="00B33DFD">
            <w:pPr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ASD (n=229)</w:t>
            </w:r>
          </w:p>
        </w:tc>
        <w:tc>
          <w:tcPr>
            <w:tcW w:w="0" w:type="auto"/>
          </w:tcPr>
          <w:p w14:paraId="731FAD4E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(28%)</w:t>
            </w:r>
          </w:p>
        </w:tc>
        <w:tc>
          <w:tcPr>
            <w:tcW w:w="2279" w:type="dxa"/>
          </w:tcPr>
          <w:p w14:paraId="21488D23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(44%)</w:t>
            </w:r>
          </w:p>
        </w:tc>
        <w:tc>
          <w:tcPr>
            <w:tcW w:w="2409" w:type="dxa"/>
          </w:tcPr>
          <w:p w14:paraId="775B3EAB" w14:textId="77777777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(28%)</w:t>
            </w:r>
          </w:p>
        </w:tc>
      </w:tr>
      <w:tr w:rsidR="00D15E5D" w14:paraId="22447226" w14:textId="77777777" w:rsidTr="001449E1">
        <w:tc>
          <w:tcPr>
            <w:tcW w:w="0" w:type="auto"/>
          </w:tcPr>
          <w:p w14:paraId="095F2F13" w14:textId="77777777" w:rsidR="00D15E5D" w:rsidRDefault="00D15E5D" w:rsidP="00B3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Odds Ratio [95% Confidence Intervals]</w:t>
            </w:r>
          </w:p>
        </w:tc>
        <w:tc>
          <w:tcPr>
            <w:tcW w:w="0" w:type="auto"/>
          </w:tcPr>
          <w:p w14:paraId="239D9006" w14:textId="29A955E4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DC1C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DC1C8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 0.6</w:t>
            </w:r>
            <w:r w:rsidR="00DC1C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]</w:t>
            </w:r>
            <w:r w:rsidRPr="00243057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2279" w:type="dxa"/>
          </w:tcPr>
          <w:p w14:paraId="6EAAEF6A" w14:textId="04E96655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8073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[0.8</w:t>
            </w:r>
            <w:r w:rsidR="00521F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1.</w:t>
            </w:r>
            <w:r w:rsidR="00521FC2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09" w:type="dxa"/>
          </w:tcPr>
          <w:p w14:paraId="2EAF9DC6" w14:textId="772D1CF0" w:rsidR="00D15E5D" w:rsidRDefault="00D15E5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294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[1.</w:t>
            </w:r>
            <w:r w:rsidR="00AE294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 3.</w:t>
            </w:r>
            <w:r w:rsidR="00AE294D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]</w:t>
            </w:r>
            <w:r w:rsidR="00AE294D" w:rsidRPr="00AE294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10336C" w14:paraId="1CE8BC71" w14:textId="77777777" w:rsidTr="001449E1">
        <w:tc>
          <w:tcPr>
            <w:tcW w:w="0" w:type="auto"/>
          </w:tcPr>
          <w:p w14:paraId="10DA9A65" w14:textId="7E0FA7AF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0" w:type="auto"/>
          </w:tcPr>
          <w:p w14:paraId="2D61C82B" w14:textId="494839FC" w:rsidR="0010336C" w:rsidRDefault="00DC1C8E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[0.93,1.17]</w:t>
            </w:r>
          </w:p>
        </w:tc>
        <w:tc>
          <w:tcPr>
            <w:tcW w:w="2279" w:type="dxa"/>
          </w:tcPr>
          <w:p w14:paraId="1B48EB4C" w14:textId="24DAEFC6" w:rsidR="0010336C" w:rsidRDefault="00521FC2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[0.88, 1.12]</w:t>
            </w:r>
          </w:p>
        </w:tc>
        <w:tc>
          <w:tcPr>
            <w:tcW w:w="2409" w:type="dxa"/>
          </w:tcPr>
          <w:p w14:paraId="577775A2" w14:textId="1E7518CB" w:rsidR="0010336C" w:rsidRDefault="00AE294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[0.76, 1.14]</w:t>
            </w:r>
          </w:p>
        </w:tc>
      </w:tr>
      <w:tr w:rsidR="0010336C" w14:paraId="0D9585D4" w14:textId="77777777" w:rsidTr="001449E1">
        <w:tc>
          <w:tcPr>
            <w:tcW w:w="0" w:type="auto"/>
          </w:tcPr>
          <w:p w14:paraId="4560EF78" w14:textId="6C75780A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0" w:type="auto"/>
          </w:tcPr>
          <w:p w14:paraId="32CF99AC" w14:textId="1FAAC15C" w:rsidR="0010336C" w:rsidRDefault="00DC1C8E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 [0.51, 0.83]</w:t>
            </w:r>
            <w:r w:rsidRPr="00DC1C8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279" w:type="dxa"/>
          </w:tcPr>
          <w:p w14:paraId="61473579" w14:textId="5D3128C5" w:rsidR="0010336C" w:rsidRDefault="00521FC2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 [1.03, 1.69]</w:t>
            </w:r>
            <w:r w:rsidRPr="00521FC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409" w:type="dxa"/>
          </w:tcPr>
          <w:p w14:paraId="03DB4292" w14:textId="596715CE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 [0.99, 2.27]</w:t>
            </w:r>
          </w:p>
        </w:tc>
      </w:tr>
      <w:tr w:rsidR="0010336C" w14:paraId="43D6A3FC" w14:textId="77777777" w:rsidTr="001449E1">
        <w:tc>
          <w:tcPr>
            <w:tcW w:w="0" w:type="auto"/>
          </w:tcPr>
          <w:p w14:paraId="58DB840F" w14:textId="718AF7FD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Verbal Ability</w:t>
            </w:r>
          </w:p>
        </w:tc>
        <w:tc>
          <w:tcPr>
            <w:tcW w:w="0" w:type="auto"/>
          </w:tcPr>
          <w:p w14:paraId="78662137" w14:textId="7E4310EB" w:rsidR="0010336C" w:rsidRDefault="00DC1C8E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2511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[1.0</w:t>
            </w:r>
            <w:r w:rsidR="00D330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1.</w:t>
            </w:r>
            <w:r w:rsidR="00D330B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]</w:t>
            </w:r>
            <w:r w:rsidRPr="00DC1C8E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279" w:type="dxa"/>
          </w:tcPr>
          <w:p w14:paraId="01153F28" w14:textId="23BC96F9" w:rsidR="0010336C" w:rsidRDefault="00D330B1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419CD">
              <w:rPr>
                <w:rFonts w:ascii="Times New Roman" w:hAnsi="Times New Roman" w:cs="Times New Roman"/>
              </w:rPr>
              <w:t>95</w:t>
            </w:r>
            <w:r w:rsidR="00521FC2">
              <w:rPr>
                <w:rFonts w:ascii="Times New Roman" w:hAnsi="Times New Roman" w:cs="Times New Roman"/>
              </w:rPr>
              <w:t xml:space="preserve"> [0.</w:t>
            </w:r>
            <w:r w:rsidR="001419CD">
              <w:rPr>
                <w:rFonts w:ascii="Times New Roman" w:hAnsi="Times New Roman" w:cs="Times New Roman"/>
              </w:rPr>
              <w:t>89</w:t>
            </w:r>
            <w:r w:rsidR="00521FC2">
              <w:rPr>
                <w:rFonts w:ascii="Times New Roman" w:hAnsi="Times New Roman" w:cs="Times New Roman"/>
              </w:rPr>
              <w:t>, 1.0</w:t>
            </w:r>
            <w:r w:rsidR="001419CD">
              <w:rPr>
                <w:rFonts w:ascii="Times New Roman" w:hAnsi="Times New Roman" w:cs="Times New Roman"/>
              </w:rPr>
              <w:t>1</w:t>
            </w:r>
            <w:r w:rsidR="00521FC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09" w:type="dxa"/>
          </w:tcPr>
          <w:p w14:paraId="2724A4E5" w14:textId="0C031108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9CD">
              <w:rPr>
                <w:rFonts w:ascii="Times New Roman" w:hAnsi="Times New Roman" w:cs="Times New Roman"/>
              </w:rPr>
              <w:t>.83</w:t>
            </w:r>
            <w:r>
              <w:rPr>
                <w:rFonts w:ascii="Times New Roman" w:hAnsi="Times New Roman" w:cs="Times New Roman"/>
              </w:rPr>
              <w:t xml:space="preserve"> [0.</w:t>
            </w:r>
            <w:r w:rsidR="001419CD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 0.9</w:t>
            </w:r>
            <w:r w:rsidR="001419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  <w:r w:rsidRPr="004343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10336C" w14:paraId="0306A464" w14:textId="77777777" w:rsidTr="001449E1">
        <w:tc>
          <w:tcPr>
            <w:tcW w:w="0" w:type="auto"/>
          </w:tcPr>
          <w:p w14:paraId="61C7A16D" w14:textId="7B589586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Cognitive Function</w:t>
            </w:r>
          </w:p>
        </w:tc>
        <w:tc>
          <w:tcPr>
            <w:tcW w:w="0" w:type="auto"/>
          </w:tcPr>
          <w:p w14:paraId="4288C217" w14:textId="5C8C2AC2" w:rsidR="0010336C" w:rsidRDefault="00DC1C8E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D330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[1.0</w:t>
            </w:r>
            <w:r w:rsidR="00D330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1.1</w:t>
            </w:r>
            <w:r w:rsidR="00D330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]</w:t>
            </w:r>
            <w:r w:rsidRPr="00DC1C8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279" w:type="dxa"/>
          </w:tcPr>
          <w:p w14:paraId="138AD0FD" w14:textId="71C6712E" w:rsidR="0010336C" w:rsidRDefault="001419C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  <w:r w:rsidR="00521FC2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8</w:t>
            </w:r>
            <w:r w:rsidR="00521FC2">
              <w:rPr>
                <w:rFonts w:ascii="Times New Roman" w:hAnsi="Times New Roman" w:cs="Times New Roman"/>
              </w:rPr>
              <w:t>9, 1.0</w:t>
            </w:r>
            <w:r>
              <w:rPr>
                <w:rFonts w:ascii="Times New Roman" w:hAnsi="Times New Roman" w:cs="Times New Roman"/>
              </w:rPr>
              <w:t>1</w:t>
            </w:r>
            <w:r w:rsidR="00521FC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09" w:type="dxa"/>
          </w:tcPr>
          <w:p w14:paraId="4F802B36" w14:textId="73B62999" w:rsidR="0010336C" w:rsidRDefault="001419C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81712">
              <w:rPr>
                <w:rFonts w:ascii="Times New Roman" w:hAnsi="Times New Roman" w:cs="Times New Roman"/>
              </w:rPr>
              <w:t>97</w:t>
            </w:r>
            <w:r w:rsidR="0043438D">
              <w:rPr>
                <w:rFonts w:ascii="Times New Roman" w:hAnsi="Times New Roman" w:cs="Times New Roman"/>
              </w:rPr>
              <w:t xml:space="preserve"> [0.</w:t>
            </w:r>
            <w:r w:rsidR="00281712">
              <w:rPr>
                <w:rFonts w:ascii="Times New Roman" w:hAnsi="Times New Roman" w:cs="Times New Roman"/>
              </w:rPr>
              <w:t>87</w:t>
            </w:r>
            <w:r w:rsidR="0043438D">
              <w:rPr>
                <w:rFonts w:ascii="Times New Roman" w:hAnsi="Times New Roman" w:cs="Times New Roman"/>
              </w:rPr>
              <w:t xml:space="preserve">, </w:t>
            </w:r>
            <w:r w:rsidR="00281712">
              <w:rPr>
                <w:rFonts w:ascii="Times New Roman" w:hAnsi="Times New Roman" w:cs="Times New Roman"/>
              </w:rPr>
              <w:t>1.06</w:t>
            </w:r>
            <w:r w:rsidR="0043438D">
              <w:rPr>
                <w:rFonts w:ascii="Times New Roman" w:hAnsi="Times New Roman" w:cs="Times New Roman"/>
              </w:rPr>
              <w:t>]</w:t>
            </w:r>
          </w:p>
        </w:tc>
      </w:tr>
      <w:tr w:rsidR="0010336C" w14:paraId="04271B8F" w14:textId="77777777" w:rsidTr="001449E1">
        <w:tc>
          <w:tcPr>
            <w:tcW w:w="0" w:type="auto"/>
          </w:tcPr>
          <w:p w14:paraId="59BE1EDE" w14:textId="106D362F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0" w:type="auto"/>
          </w:tcPr>
          <w:p w14:paraId="6DB30B01" w14:textId="0847AEB5" w:rsidR="0010336C" w:rsidRDefault="008551A7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[0.91, 1.26]</w:t>
            </w:r>
          </w:p>
        </w:tc>
        <w:tc>
          <w:tcPr>
            <w:tcW w:w="2279" w:type="dxa"/>
          </w:tcPr>
          <w:p w14:paraId="08BA15D6" w14:textId="3FC6E720" w:rsidR="0010336C" w:rsidRDefault="00521FC2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[0.70, 1.01]</w:t>
            </w:r>
          </w:p>
        </w:tc>
        <w:tc>
          <w:tcPr>
            <w:tcW w:w="2409" w:type="dxa"/>
          </w:tcPr>
          <w:p w14:paraId="65E45894" w14:textId="19763C4C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[0.91, 1.62]</w:t>
            </w:r>
          </w:p>
        </w:tc>
      </w:tr>
      <w:tr w:rsidR="0010336C" w14:paraId="454378DE" w14:textId="77777777" w:rsidTr="001449E1">
        <w:tc>
          <w:tcPr>
            <w:tcW w:w="0" w:type="auto"/>
          </w:tcPr>
          <w:p w14:paraId="4912BB62" w14:textId="48C47055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Lone Parent Family</w:t>
            </w:r>
          </w:p>
        </w:tc>
        <w:tc>
          <w:tcPr>
            <w:tcW w:w="0" w:type="auto"/>
          </w:tcPr>
          <w:p w14:paraId="6EAB8866" w14:textId="237E6B96" w:rsidR="0010336C" w:rsidRDefault="008551A7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[0.68, 0.95]</w:t>
            </w:r>
            <w:r w:rsidRPr="008551A7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2279" w:type="dxa"/>
          </w:tcPr>
          <w:p w14:paraId="459C9D2D" w14:textId="075ACE34" w:rsidR="0010336C" w:rsidRDefault="00521FC2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[0.94, 1.38]</w:t>
            </w:r>
          </w:p>
        </w:tc>
        <w:tc>
          <w:tcPr>
            <w:tcW w:w="2409" w:type="dxa"/>
          </w:tcPr>
          <w:p w14:paraId="2446A562" w14:textId="5607D19A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 [0.93, 1.67]</w:t>
            </w:r>
          </w:p>
        </w:tc>
      </w:tr>
      <w:tr w:rsidR="0010336C" w14:paraId="60576FDE" w14:textId="77777777" w:rsidTr="001449E1">
        <w:tc>
          <w:tcPr>
            <w:tcW w:w="0" w:type="auto"/>
          </w:tcPr>
          <w:p w14:paraId="0429CE96" w14:textId="33163CC1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Number of Siblings</w:t>
            </w:r>
          </w:p>
        </w:tc>
        <w:tc>
          <w:tcPr>
            <w:tcW w:w="0" w:type="auto"/>
          </w:tcPr>
          <w:p w14:paraId="52E70A09" w14:textId="00CEB3F1" w:rsidR="0010336C" w:rsidRDefault="008551A7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[0.78, 0.92]</w:t>
            </w:r>
            <w:r w:rsidRPr="008551A7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2279" w:type="dxa"/>
          </w:tcPr>
          <w:p w14:paraId="0478E84B" w14:textId="5CD9248B" w:rsidR="0010336C" w:rsidRDefault="00AE294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[1.02, 1.21]</w:t>
            </w:r>
            <w:r w:rsidRPr="00AE294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409" w:type="dxa"/>
          </w:tcPr>
          <w:p w14:paraId="2D7443BD" w14:textId="17F93F59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[1.02, 1.27]</w:t>
            </w:r>
            <w:r w:rsidRPr="0043438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0336C" w14:paraId="427A459E" w14:textId="77777777" w:rsidTr="001449E1">
        <w:tc>
          <w:tcPr>
            <w:tcW w:w="0" w:type="auto"/>
          </w:tcPr>
          <w:p w14:paraId="1B4A3905" w14:textId="772583B6" w:rsidR="0010336C" w:rsidRDefault="0010336C" w:rsidP="0010336C">
            <w:pPr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Birth Order</w:t>
            </w:r>
          </w:p>
        </w:tc>
        <w:tc>
          <w:tcPr>
            <w:tcW w:w="0" w:type="auto"/>
          </w:tcPr>
          <w:p w14:paraId="097A3748" w14:textId="492FF29A" w:rsidR="0010336C" w:rsidRDefault="008551A7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[1.00, 1.16]</w:t>
            </w:r>
            <w:r w:rsidRPr="008551A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279" w:type="dxa"/>
          </w:tcPr>
          <w:p w14:paraId="30A77D0E" w14:textId="5CD59AB0" w:rsidR="0010336C" w:rsidRDefault="00AE294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[0.89, 1.03]</w:t>
            </w:r>
          </w:p>
        </w:tc>
        <w:tc>
          <w:tcPr>
            <w:tcW w:w="2409" w:type="dxa"/>
          </w:tcPr>
          <w:p w14:paraId="247548E5" w14:textId="3F6EBC6B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[0.82, 1.05]</w:t>
            </w:r>
          </w:p>
        </w:tc>
      </w:tr>
      <w:tr w:rsidR="0010336C" w14:paraId="51CDB1F2" w14:textId="77777777" w:rsidTr="001449E1">
        <w:tc>
          <w:tcPr>
            <w:tcW w:w="0" w:type="auto"/>
          </w:tcPr>
          <w:p w14:paraId="1583EB29" w14:textId="753AE7E2" w:rsidR="0010336C" w:rsidRDefault="0010336C" w:rsidP="0010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Discipline</w:t>
            </w:r>
          </w:p>
        </w:tc>
        <w:tc>
          <w:tcPr>
            <w:tcW w:w="0" w:type="auto"/>
          </w:tcPr>
          <w:p w14:paraId="00E14862" w14:textId="53BC327F" w:rsidR="0010336C" w:rsidRDefault="008551A7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[0.93, 0.96]</w:t>
            </w:r>
            <w:r w:rsidRPr="008551A7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2279" w:type="dxa"/>
          </w:tcPr>
          <w:p w14:paraId="5DA28BD3" w14:textId="370ED769" w:rsidR="0010336C" w:rsidRDefault="00AE294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[1.01, 1.05]</w:t>
            </w:r>
            <w:r w:rsidRPr="00AE294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2409" w:type="dxa"/>
          </w:tcPr>
          <w:p w14:paraId="3FDB0EA5" w14:textId="245C8B9B" w:rsidR="0010336C" w:rsidRDefault="0043438D" w:rsidP="001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[1.03, 1.08]</w:t>
            </w:r>
            <w:r w:rsidRPr="004343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</w:tbl>
    <w:p w14:paraId="608F21DD" w14:textId="6D37157F" w:rsidR="00D15E5D" w:rsidRDefault="00D15E5D" w:rsidP="00D15E5D">
      <w:pPr>
        <w:rPr>
          <w:rFonts w:ascii="Times New Roman" w:hAnsi="Times New Roman" w:cs="Times New Roman"/>
        </w:rPr>
      </w:pPr>
      <w:r w:rsidRPr="00900E8A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p&lt;.1, </w:t>
      </w:r>
      <w:r w:rsidRPr="000C7609">
        <w:rPr>
          <w:rFonts w:ascii="Times New Roman" w:hAnsi="Times New Roman" w:cs="Times New Roman"/>
        </w:rPr>
        <w:t>*p&lt;.05, **p&lt;.01, ***p&lt;.001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vertAlign w:val="superscript"/>
        </w:rPr>
        <w:t>a</w:t>
      </w:r>
      <w:r w:rsidRPr="000C7609">
        <w:rPr>
          <w:rFonts w:ascii="Times New Roman" w:hAnsi="Times New Roman" w:cs="Times New Roman"/>
        </w:rPr>
        <w:t>Psychopathological scores at age 3.  For internali</w:t>
      </w:r>
      <w:r w:rsidR="00146859">
        <w:rPr>
          <w:rFonts w:ascii="Times New Roman" w:hAnsi="Times New Roman" w:cs="Times New Roman"/>
        </w:rPr>
        <w:t>s</w:t>
      </w:r>
      <w:r w:rsidRPr="000C7609">
        <w:rPr>
          <w:rFonts w:ascii="Times New Roman" w:hAnsi="Times New Roman" w:cs="Times New Roman"/>
        </w:rPr>
        <w:t>ing symptoms, early psychopathology refers to internali</w:t>
      </w:r>
      <w:r w:rsidR="00146859">
        <w:rPr>
          <w:rFonts w:ascii="Times New Roman" w:hAnsi="Times New Roman" w:cs="Times New Roman"/>
        </w:rPr>
        <w:t>s</w:t>
      </w:r>
      <w:r w:rsidRPr="000C7609">
        <w:rPr>
          <w:rFonts w:ascii="Times New Roman" w:hAnsi="Times New Roman" w:cs="Times New Roman"/>
        </w:rPr>
        <w:t>ing symptoms in the SDQ at age 3.  For externalising symptoms, early psychopathology refers to externali</w:t>
      </w:r>
      <w:r w:rsidR="00146859">
        <w:rPr>
          <w:rFonts w:ascii="Times New Roman" w:hAnsi="Times New Roman" w:cs="Times New Roman"/>
        </w:rPr>
        <w:t>s</w:t>
      </w:r>
      <w:r w:rsidRPr="000C7609">
        <w:rPr>
          <w:rFonts w:ascii="Times New Roman" w:hAnsi="Times New Roman" w:cs="Times New Roman"/>
        </w:rPr>
        <w:t xml:space="preserve">ing symptoms in the SDQ at age 3.  For prosocial skills, early psychopathology refers to prosocial scale of the SDQ at age 3.  </w:t>
      </w:r>
    </w:p>
    <w:p w14:paraId="6A8604F2" w14:textId="77777777" w:rsidR="00FB202D" w:rsidRDefault="00FB202D" w:rsidP="00D15E5D">
      <w:pPr>
        <w:rPr>
          <w:rFonts w:ascii="Times New Roman" w:hAnsi="Times New Roman" w:cs="Times New Roman"/>
        </w:rPr>
      </w:pPr>
    </w:p>
    <w:p w14:paraId="5BE02CB5" w14:textId="77777777" w:rsidR="00FB202D" w:rsidRDefault="00FB202D" w:rsidP="00D15E5D">
      <w:pPr>
        <w:rPr>
          <w:rFonts w:ascii="Times New Roman" w:hAnsi="Times New Roman" w:cs="Times New Roman"/>
        </w:rPr>
      </w:pPr>
    </w:p>
    <w:p w14:paraId="61903DB2" w14:textId="77777777" w:rsidR="00FB202D" w:rsidRDefault="00FB202D" w:rsidP="00D15E5D">
      <w:pPr>
        <w:rPr>
          <w:rFonts w:ascii="Times New Roman" w:hAnsi="Times New Roman" w:cs="Times New Roman"/>
        </w:rPr>
        <w:sectPr w:rsidR="00FB202D" w:rsidSect="00B33DFD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C012A79" w14:textId="77777777" w:rsidR="00E52576" w:rsidRDefault="00FB202D" w:rsidP="00E52576">
      <w:pPr>
        <w:spacing w:line="480" w:lineRule="auto"/>
        <w:rPr>
          <w:rFonts w:ascii="Times New Roman" w:hAnsi="Times New Roman" w:cs="Times New Roman"/>
        </w:rPr>
      </w:pPr>
      <w:r w:rsidRPr="00EF6B19">
        <w:rPr>
          <w:rFonts w:ascii="Times New Roman" w:hAnsi="Times New Roman" w:cs="Times New Roman"/>
        </w:rPr>
        <w:lastRenderedPageBreak/>
        <w:t>Table S4</w:t>
      </w:r>
      <w:r w:rsidR="00BA222D" w:rsidRPr="00EF6B19">
        <w:rPr>
          <w:rFonts w:ascii="Times New Roman" w:hAnsi="Times New Roman" w:cs="Times New Roman"/>
        </w:rPr>
        <w:t>.</w:t>
      </w:r>
      <w:r w:rsidR="00BA222D">
        <w:rPr>
          <w:rFonts w:ascii="Times New Roman" w:hAnsi="Times New Roman" w:cs="Times New Roman"/>
        </w:rPr>
        <w:t xml:space="preserve">  </w:t>
      </w:r>
    </w:p>
    <w:p w14:paraId="759BC561" w14:textId="49408A29" w:rsidR="00FB202D" w:rsidRPr="00E52576" w:rsidRDefault="00BA222D" w:rsidP="00E52576">
      <w:pPr>
        <w:spacing w:line="480" w:lineRule="auto"/>
        <w:rPr>
          <w:rFonts w:ascii="Times New Roman" w:hAnsi="Times New Roman" w:cs="Times New Roman"/>
          <w:i/>
        </w:rPr>
      </w:pPr>
      <w:r w:rsidRPr="00E52576">
        <w:rPr>
          <w:rFonts w:ascii="Times New Roman" w:hAnsi="Times New Roman" w:cs="Times New Roman"/>
          <w:i/>
        </w:rPr>
        <w:t xml:space="preserve">Predicting concurrent (age 11 years) and longitudinal (age 14) psychosocial outcomes from multiple context victimisation group at age 11 years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1936"/>
        <w:gridCol w:w="1936"/>
        <w:gridCol w:w="2091"/>
        <w:gridCol w:w="1974"/>
        <w:gridCol w:w="1974"/>
        <w:gridCol w:w="1974"/>
      </w:tblGrid>
      <w:tr w:rsidR="007E3C94" w:rsidRPr="000C7609" w14:paraId="5AAE46A0" w14:textId="77777777" w:rsidTr="00E11D16">
        <w:tc>
          <w:tcPr>
            <w:tcW w:w="726" w:type="pct"/>
          </w:tcPr>
          <w:p w14:paraId="73F013C5" w14:textId="77777777" w:rsidR="00FB202D" w:rsidRPr="000C7609" w:rsidRDefault="00FB202D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gridSpan w:val="2"/>
            <w:vMerge w:val="restart"/>
          </w:tcPr>
          <w:p w14:paraId="5C335E62" w14:textId="76ECB909" w:rsidR="00FB202D" w:rsidRPr="000C7609" w:rsidRDefault="00FB202D" w:rsidP="00B33D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Internali</w:t>
            </w:r>
            <w:r w:rsidR="00694DF4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 xml:space="preserve">ing Symptoms </w:t>
            </w:r>
          </w:p>
          <w:p w14:paraId="39B8AC25" w14:textId="310F34C1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Unstandardi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ed Beta [95% CI]</w:t>
            </w:r>
          </w:p>
        </w:tc>
        <w:tc>
          <w:tcPr>
            <w:tcW w:w="1480" w:type="pct"/>
            <w:gridSpan w:val="2"/>
            <w:vMerge w:val="restart"/>
          </w:tcPr>
          <w:p w14:paraId="7CB0D969" w14:textId="3C84A3B3" w:rsidR="00FB202D" w:rsidRPr="000C7609" w:rsidRDefault="00FB202D" w:rsidP="00B33D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Externali</w:t>
            </w:r>
            <w:r w:rsidR="00694DF4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 xml:space="preserve">ing Symptoms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918669" w14:textId="375D0266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Unstandardi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ed Beta [95% CI]</w:t>
            </w:r>
          </w:p>
        </w:tc>
        <w:tc>
          <w:tcPr>
            <w:tcW w:w="1439" w:type="pct"/>
            <w:gridSpan w:val="2"/>
            <w:vMerge w:val="restart"/>
          </w:tcPr>
          <w:p w14:paraId="14DE27F7" w14:textId="77777777" w:rsidR="00FB202D" w:rsidRPr="000C7609" w:rsidRDefault="00FB202D" w:rsidP="00B33D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 xml:space="preserve">Prosocial Skills </w:t>
            </w:r>
          </w:p>
          <w:p w14:paraId="29AFDC97" w14:textId="416A1512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609">
              <w:rPr>
                <w:rFonts w:ascii="Times New Roman" w:hAnsi="Times New Roman" w:cs="Times New Roman"/>
                <w:b/>
              </w:rPr>
              <w:t>Unstandardi</w:t>
            </w:r>
            <w:r w:rsidR="00146859">
              <w:rPr>
                <w:rFonts w:ascii="Times New Roman" w:hAnsi="Times New Roman" w:cs="Times New Roman"/>
                <w:b/>
              </w:rPr>
              <w:t>s</w:t>
            </w:r>
            <w:r w:rsidRPr="000C7609">
              <w:rPr>
                <w:rFonts w:ascii="Times New Roman" w:hAnsi="Times New Roman" w:cs="Times New Roman"/>
                <w:b/>
              </w:rPr>
              <w:t>ed Beta [95% CI]</w:t>
            </w:r>
          </w:p>
        </w:tc>
      </w:tr>
      <w:tr w:rsidR="00E11D16" w:rsidRPr="000C7609" w14:paraId="46864DBA" w14:textId="77777777" w:rsidTr="00E11D16">
        <w:tc>
          <w:tcPr>
            <w:tcW w:w="726" w:type="pct"/>
            <w:tcBorders>
              <w:bottom w:val="nil"/>
            </w:tcBorders>
          </w:tcPr>
          <w:p w14:paraId="6AD843AF" w14:textId="77777777" w:rsidR="00FB202D" w:rsidRPr="000C7609" w:rsidRDefault="00FB202D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gridSpan w:val="2"/>
            <w:vMerge/>
            <w:tcBorders>
              <w:bottom w:val="nil"/>
            </w:tcBorders>
          </w:tcPr>
          <w:p w14:paraId="05A98F6F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gridSpan w:val="2"/>
            <w:vMerge/>
            <w:tcBorders>
              <w:bottom w:val="nil"/>
            </w:tcBorders>
          </w:tcPr>
          <w:p w14:paraId="54F0365E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pct"/>
            <w:gridSpan w:val="2"/>
            <w:vMerge/>
            <w:tcBorders>
              <w:bottom w:val="nil"/>
            </w:tcBorders>
          </w:tcPr>
          <w:p w14:paraId="1E6291F6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1AD" w:rsidRPr="000C7609" w14:paraId="64F8869C" w14:textId="77777777" w:rsidTr="00E11D16">
        <w:trPr>
          <w:trHeight w:val="140"/>
        </w:trPr>
        <w:tc>
          <w:tcPr>
            <w:tcW w:w="726" w:type="pct"/>
            <w:tcBorders>
              <w:top w:val="nil"/>
              <w:bottom w:val="single" w:sz="4" w:space="0" w:color="auto"/>
            </w:tcBorders>
          </w:tcPr>
          <w:p w14:paraId="2960BDBA" w14:textId="77777777" w:rsidR="00FB202D" w:rsidRPr="000C7609" w:rsidRDefault="00FB202D" w:rsidP="00B3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</w:tcPr>
          <w:p w14:paraId="7F5B4449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14:paraId="6B579BCE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14</w:t>
            </w:r>
          </w:p>
        </w:tc>
        <w:tc>
          <w:tcPr>
            <w:tcW w:w="761" w:type="pct"/>
            <w:tcBorders>
              <w:top w:val="nil"/>
              <w:bottom w:val="single" w:sz="4" w:space="0" w:color="auto"/>
            </w:tcBorders>
          </w:tcPr>
          <w:p w14:paraId="1B010E45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14:paraId="128D3E38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14</w:t>
            </w:r>
          </w:p>
        </w:tc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14:paraId="4F9892F4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14:paraId="2B4A85B7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14</w:t>
            </w:r>
          </w:p>
        </w:tc>
      </w:tr>
      <w:tr w:rsidR="00B311AD" w:rsidRPr="000C7609" w14:paraId="7EA4FD8A" w14:textId="77777777" w:rsidTr="00E11D16">
        <w:trPr>
          <w:trHeight w:val="701"/>
        </w:trPr>
        <w:tc>
          <w:tcPr>
            <w:tcW w:w="726" w:type="pct"/>
            <w:tcBorders>
              <w:top w:val="single" w:sz="4" w:space="0" w:color="auto"/>
            </w:tcBorders>
          </w:tcPr>
          <w:p w14:paraId="2D50F34D" w14:textId="77777777" w:rsidR="00FB202D" w:rsidRPr="00921096" w:rsidRDefault="00FB202D" w:rsidP="00B33DFD">
            <w:pPr>
              <w:rPr>
                <w:rFonts w:ascii="Times New Roman" w:hAnsi="Times New Roman" w:cs="Times New Roman"/>
                <w:b/>
              </w:rPr>
            </w:pPr>
            <w:r w:rsidRPr="00921096">
              <w:rPr>
                <w:rFonts w:ascii="Times New Roman" w:hAnsi="Times New Roman" w:cs="Times New Roman"/>
                <w:b/>
              </w:rPr>
              <w:t>Multiple contexts victim (Age 11)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592A8A4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65C62FC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114E3B5C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0147FBC9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41930CCF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415F4348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1AD" w:rsidRPr="000C7609" w14:paraId="381F4ADD" w14:textId="77777777" w:rsidTr="00E11D16">
        <w:tc>
          <w:tcPr>
            <w:tcW w:w="726" w:type="pct"/>
          </w:tcPr>
          <w:p w14:paraId="1A9F95EA" w14:textId="77777777" w:rsidR="00FB202D" w:rsidRPr="000C7609" w:rsidRDefault="00FB202D" w:rsidP="00B33DFD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77" w:type="pct"/>
          </w:tcPr>
          <w:p w14:paraId="7746F25E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678" w:type="pct"/>
          </w:tcPr>
          <w:p w14:paraId="77CD0179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61" w:type="pct"/>
          </w:tcPr>
          <w:p w14:paraId="0EBE6C95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19" w:type="pct"/>
          </w:tcPr>
          <w:p w14:paraId="3A5839B7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19" w:type="pct"/>
          </w:tcPr>
          <w:p w14:paraId="65AAF40D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19" w:type="pct"/>
          </w:tcPr>
          <w:p w14:paraId="6A617701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B311AD" w:rsidRPr="000C7609" w14:paraId="588E7BDF" w14:textId="77777777" w:rsidTr="00E11D16">
        <w:tc>
          <w:tcPr>
            <w:tcW w:w="726" w:type="pct"/>
          </w:tcPr>
          <w:p w14:paraId="2387D089" w14:textId="77777777" w:rsidR="00FB202D" w:rsidRPr="000C7609" w:rsidRDefault="00FB202D" w:rsidP="00B33DFD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77" w:type="pct"/>
          </w:tcPr>
          <w:p w14:paraId="2C57DFDA" w14:textId="3738C773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Pr="000C7609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8</w:t>
            </w:r>
            <w:r w:rsidR="00CF4F64">
              <w:rPr>
                <w:rFonts w:ascii="Times New Roman" w:hAnsi="Times New Roman" w:cs="Times New Roman"/>
              </w:rPr>
              <w:t>4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1.50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AE28B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42337DFE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 [0.36, 0.99]</w:t>
            </w:r>
            <w:r w:rsidRPr="0032110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61" w:type="pct"/>
          </w:tcPr>
          <w:p w14:paraId="4C756445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[0.68, 1.31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AE28B6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719" w:type="pct"/>
          </w:tcPr>
          <w:p w14:paraId="4E949397" w14:textId="2203B32B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 [0.00, 0.43]</w:t>
            </w:r>
            <w:r w:rsidRPr="00160BD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19" w:type="pct"/>
          </w:tcPr>
          <w:p w14:paraId="34EEF09B" w14:textId="4549F91A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-0.23 [-0.37</w:t>
            </w:r>
            <w:r w:rsidRPr="000C7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-0.08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AE28B6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719" w:type="pct"/>
          </w:tcPr>
          <w:p w14:paraId="4D914199" w14:textId="6FF9ED5D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 [</w:t>
            </w:r>
            <w:r w:rsidR="001120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0.51, -0.09]</w:t>
            </w:r>
            <w:r w:rsidRPr="006D1BC7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B311AD" w:rsidRPr="000C7609" w14:paraId="1C4088E2" w14:textId="77777777" w:rsidTr="00E11D16">
        <w:tc>
          <w:tcPr>
            <w:tcW w:w="726" w:type="pct"/>
          </w:tcPr>
          <w:p w14:paraId="6D330C6D" w14:textId="77777777" w:rsidR="00FB202D" w:rsidRPr="00921096" w:rsidRDefault="00FB202D" w:rsidP="00B33DFD">
            <w:pPr>
              <w:rPr>
                <w:rFonts w:ascii="Times New Roman" w:hAnsi="Times New Roman" w:cs="Times New Roman"/>
                <w:b/>
              </w:rPr>
            </w:pPr>
            <w:r w:rsidRPr="00921096">
              <w:rPr>
                <w:rFonts w:ascii="Times New Roman" w:hAnsi="Times New Roman" w:cs="Times New Roman"/>
                <w:b/>
              </w:rPr>
              <w:t>ASD Group</w:t>
            </w:r>
          </w:p>
        </w:tc>
        <w:tc>
          <w:tcPr>
            <w:tcW w:w="677" w:type="pct"/>
          </w:tcPr>
          <w:p w14:paraId="5A709972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2CBBA154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528D11C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79EADE7C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4266278B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14:paraId="6407D9EF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1AD" w:rsidRPr="000C7609" w14:paraId="4B0EE779" w14:textId="77777777" w:rsidTr="00E11D16">
        <w:tc>
          <w:tcPr>
            <w:tcW w:w="726" w:type="pct"/>
          </w:tcPr>
          <w:p w14:paraId="72CFFE85" w14:textId="77777777" w:rsidR="00FB202D" w:rsidRPr="000C7609" w:rsidRDefault="00FB202D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Without ASD</w:t>
            </w:r>
          </w:p>
        </w:tc>
        <w:tc>
          <w:tcPr>
            <w:tcW w:w="677" w:type="pct"/>
          </w:tcPr>
          <w:p w14:paraId="30642BE7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678" w:type="pct"/>
          </w:tcPr>
          <w:p w14:paraId="0DF512DD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61" w:type="pct"/>
          </w:tcPr>
          <w:p w14:paraId="0DE168E0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19" w:type="pct"/>
          </w:tcPr>
          <w:p w14:paraId="1B8122E2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19" w:type="pct"/>
          </w:tcPr>
          <w:p w14:paraId="4423F2D8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  <w:tc>
          <w:tcPr>
            <w:tcW w:w="719" w:type="pct"/>
          </w:tcPr>
          <w:p w14:paraId="322831E5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0 [Reference]</w:t>
            </w:r>
          </w:p>
        </w:tc>
      </w:tr>
      <w:tr w:rsidR="00B311AD" w:rsidRPr="000C7609" w14:paraId="63330A4D" w14:textId="77777777" w:rsidTr="00E11D16">
        <w:tc>
          <w:tcPr>
            <w:tcW w:w="726" w:type="pct"/>
          </w:tcPr>
          <w:p w14:paraId="15D2D929" w14:textId="77777777" w:rsidR="00FB202D" w:rsidRPr="000C7609" w:rsidRDefault="00FB202D" w:rsidP="00B33DFD">
            <w:pPr>
              <w:ind w:firstLine="284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With ASD</w:t>
            </w:r>
          </w:p>
        </w:tc>
        <w:tc>
          <w:tcPr>
            <w:tcW w:w="677" w:type="pct"/>
          </w:tcPr>
          <w:p w14:paraId="54E1C951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 [3.35, 5.23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AE28B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74F516F1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 [1.87, 3.51]</w:t>
            </w:r>
            <w:r w:rsidRPr="0032110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61" w:type="pct"/>
          </w:tcPr>
          <w:p w14:paraId="797E18AE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 [1.97, 3.49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AE28B6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719" w:type="pct"/>
          </w:tcPr>
          <w:p w14:paraId="7585B23C" w14:textId="3268D378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[0.57, 2.01]</w:t>
            </w:r>
            <w:r w:rsidR="005A04E1"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25139EB6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-0.74 [-1.15, -0.33</w:t>
            </w:r>
            <w:r w:rsidRPr="000C7609">
              <w:rPr>
                <w:rFonts w:ascii="Times New Roman" w:hAnsi="Times New Roman" w:cs="Times New Roman"/>
              </w:rPr>
              <w:t>]</w:t>
            </w:r>
            <w:r w:rsidRPr="00AE28B6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719" w:type="pct"/>
          </w:tcPr>
          <w:p w14:paraId="7CBC69C8" w14:textId="5C8185E1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-1.30 [-1.78, -0.81]</w:t>
            </w:r>
            <w:r w:rsidRPr="006D1BC7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B311AD" w:rsidRPr="000C7609" w14:paraId="37473C66" w14:textId="77777777" w:rsidTr="00E11D16">
        <w:tc>
          <w:tcPr>
            <w:tcW w:w="726" w:type="pct"/>
          </w:tcPr>
          <w:p w14:paraId="381F1480" w14:textId="77777777" w:rsidR="00FB202D" w:rsidRPr="00921096" w:rsidRDefault="00FB202D" w:rsidP="00B33DFD">
            <w:pPr>
              <w:rPr>
                <w:rFonts w:ascii="Times New Roman" w:hAnsi="Times New Roman" w:cs="Times New Roman"/>
                <w:b/>
              </w:rPr>
            </w:pPr>
            <w:r w:rsidRPr="00921096">
              <w:rPr>
                <w:rFonts w:ascii="Times New Roman" w:hAnsi="Times New Roman" w:cs="Times New Roman"/>
                <w:b/>
              </w:rPr>
              <w:t xml:space="preserve">Multiple contexts victim </w:t>
            </w:r>
            <w:r>
              <w:rPr>
                <w:rFonts w:ascii="Times New Roman" w:hAnsi="Times New Roman" w:cs="Times New Roman"/>
                <w:b/>
              </w:rPr>
              <w:t xml:space="preserve">(Age 11) </w:t>
            </w:r>
            <w:r w:rsidRPr="00921096">
              <w:rPr>
                <w:rFonts w:ascii="Times New Roman" w:hAnsi="Times New Roman" w:cs="Times New Roman"/>
                <w:b/>
              </w:rPr>
              <w:t xml:space="preserve">X ASD </w:t>
            </w:r>
          </w:p>
        </w:tc>
        <w:tc>
          <w:tcPr>
            <w:tcW w:w="677" w:type="pct"/>
          </w:tcPr>
          <w:p w14:paraId="1B6234E4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-1.84 [-3.75, 0.06]</w:t>
            </w:r>
          </w:p>
        </w:tc>
        <w:tc>
          <w:tcPr>
            <w:tcW w:w="678" w:type="pct"/>
          </w:tcPr>
          <w:p w14:paraId="2193BFC2" w14:textId="5F6600B4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 [-</w:t>
            </w:r>
            <w:r w:rsidR="009A36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.74, 0.91]</w:t>
            </w:r>
          </w:p>
        </w:tc>
        <w:tc>
          <w:tcPr>
            <w:tcW w:w="761" w:type="pct"/>
          </w:tcPr>
          <w:p w14:paraId="3C304068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-0.39 [-2.29, 1.52]</w:t>
            </w:r>
          </w:p>
        </w:tc>
        <w:tc>
          <w:tcPr>
            <w:tcW w:w="719" w:type="pct"/>
          </w:tcPr>
          <w:p w14:paraId="2223A1D6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-0.33 [-2.16, 1.51]</w:t>
            </w:r>
          </w:p>
        </w:tc>
        <w:tc>
          <w:tcPr>
            <w:tcW w:w="719" w:type="pct"/>
          </w:tcPr>
          <w:p w14:paraId="4C04503B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 [-1.24, 0.94]</w:t>
            </w:r>
          </w:p>
        </w:tc>
        <w:tc>
          <w:tcPr>
            <w:tcW w:w="719" w:type="pct"/>
          </w:tcPr>
          <w:p w14:paraId="5C86B7D5" w14:textId="77777777" w:rsidR="00FB202D" w:rsidRPr="000C7609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 [-2.02, 0.77]</w:t>
            </w:r>
          </w:p>
        </w:tc>
      </w:tr>
      <w:tr w:rsidR="00B311AD" w:rsidRPr="000C7609" w14:paraId="7F4609FE" w14:textId="77777777" w:rsidTr="00E11D16">
        <w:tc>
          <w:tcPr>
            <w:tcW w:w="726" w:type="pct"/>
          </w:tcPr>
          <w:p w14:paraId="42E4DC9D" w14:textId="77777777" w:rsidR="00FB202D" w:rsidRDefault="00FB202D" w:rsidP="00B33DFD">
            <w:pPr>
              <w:ind w:left="205"/>
              <w:rPr>
                <w:rFonts w:ascii="Times New Roman" w:hAnsi="Times New Roman" w:cs="Times New Roman"/>
              </w:rPr>
            </w:pPr>
            <w:bookmarkStart w:id="10" w:name="_GoBack"/>
            <w:r>
              <w:rPr>
                <w:rFonts w:ascii="Times New Roman" w:hAnsi="Times New Roman" w:cs="Times New Roman"/>
              </w:rPr>
              <w:t>Non</w:t>
            </w:r>
            <w:bookmarkEnd w:id="10"/>
            <w:r>
              <w:rPr>
                <w:rFonts w:ascii="Times New Roman" w:hAnsi="Times New Roman" w:cs="Times New Roman"/>
              </w:rPr>
              <w:t>-victim (without ASD vs with ASD)</w:t>
            </w:r>
            <w:r w:rsidRPr="000C65D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77" w:type="pct"/>
          </w:tcPr>
          <w:p w14:paraId="60F0386B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 [3.33, 5.22]</w:t>
            </w:r>
            <w:r w:rsidRPr="00A12F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7AB14259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</w:tcPr>
          <w:p w14:paraId="7D4B5C98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4F2C349F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6DEB85E9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7F7D26CA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AD" w:rsidRPr="000C7609" w14:paraId="2A7B2CB8" w14:textId="77777777" w:rsidTr="00E11D16">
        <w:tc>
          <w:tcPr>
            <w:tcW w:w="726" w:type="pct"/>
          </w:tcPr>
          <w:p w14:paraId="3CFA43CB" w14:textId="77777777" w:rsidR="00FB202D" w:rsidRDefault="00FB202D" w:rsidP="00B33DFD">
            <w:pPr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Victim (without ASD vs with ASD)</w:t>
            </w:r>
            <w:r w:rsidRPr="000C65D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677" w:type="pct"/>
          </w:tcPr>
          <w:p w14:paraId="68079996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 [0.60, 4.17]</w:t>
            </w:r>
            <w:r w:rsidRPr="00A12F3E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</w:tcPr>
          <w:p w14:paraId="069BFD57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</w:tcPr>
          <w:p w14:paraId="2952B106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645DF26B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0329D867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775F9F9C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AD" w:rsidRPr="000C7609" w14:paraId="633F9FD5" w14:textId="77777777" w:rsidTr="00E11D16">
        <w:tc>
          <w:tcPr>
            <w:tcW w:w="726" w:type="pct"/>
          </w:tcPr>
          <w:p w14:paraId="526F61CA" w14:textId="77777777" w:rsidR="00FB202D" w:rsidRDefault="00FB202D" w:rsidP="00B33DFD">
            <w:pPr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ASD (victim vs no victim)</w:t>
            </w:r>
            <w:r w:rsidRPr="000C65D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677" w:type="pct"/>
          </w:tcPr>
          <w:p w14:paraId="16075F26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-0.35 [2.43, 1.73]</w:t>
            </w:r>
          </w:p>
        </w:tc>
        <w:tc>
          <w:tcPr>
            <w:tcW w:w="678" w:type="pct"/>
          </w:tcPr>
          <w:p w14:paraId="33D9E356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</w:tcPr>
          <w:p w14:paraId="48F32C5D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33F9C89F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109257A1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59386320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AD" w:rsidRPr="000C7609" w14:paraId="1BC3F82B" w14:textId="77777777" w:rsidTr="00E11D16">
        <w:tc>
          <w:tcPr>
            <w:tcW w:w="726" w:type="pct"/>
          </w:tcPr>
          <w:p w14:paraId="1AE3AD16" w14:textId="77777777" w:rsidR="00FB202D" w:rsidRDefault="00FB202D" w:rsidP="00B33DFD">
            <w:pPr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ASD (victim vs no victim)</w:t>
            </w:r>
            <w:r w:rsidRPr="000C65D1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677" w:type="pct"/>
          </w:tcPr>
          <w:p w14:paraId="2B73DE64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[0.84, 1.51]</w:t>
            </w:r>
            <w:r w:rsidRPr="00A12F3E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17275B0D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</w:tcPr>
          <w:p w14:paraId="5BDCC874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4002F5F6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4CA2C6D1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pct"/>
          </w:tcPr>
          <w:p w14:paraId="1BB221B6" w14:textId="77777777" w:rsidR="00FB202D" w:rsidRDefault="00FB202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AD" w:rsidRPr="000C7609" w14:paraId="2209E39A" w14:textId="77777777" w:rsidTr="00E11D16">
        <w:tc>
          <w:tcPr>
            <w:tcW w:w="726" w:type="pct"/>
          </w:tcPr>
          <w:p w14:paraId="6F088F6F" w14:textId="74142285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lastRenderedPageBreak/>
              <w:t>Female</w:t>
            </w:r>
          </w:p>
        </w:tc>
        <w:tc>
          <w:tcPr>
            <w:tcW w:w="677" w:type="pct"/>
          </w:tcPr>
          <w:p w14:paraId="36737D67" w14:textId="616C05CA" w:rsidR="00B33DFD" w:rsidRDefault="00D53152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  <w:r w:rsidR="002D4E9E">
              <w:rPr>
                <w:rFonts w:ascii="Times New Roman" w:hAnsi="Times New Roman" w:cs="Times New Roman"/>
              </w:rPr>
              <w:t xml:space="preserve"> [0.05,0.44]</w:t>
            </w:r>
            <w:r w:rsidR="002D4E9E" w:rsidRPr="002D4E9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78" w:type="pct"/>
          </w:tcPr>
          <w:p w14:paraId="079E9770" w14:textId="7B041AFA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0.77[0.61,0.94</w:t>
            </w:r>
            <w:r w:rsidRPr="007E3C94">
              <w:rPr>
                <w:rFonts w:ascii="Times New Roman" w:hAnsi="Times New Roman" w:cs="Times New Roman"/>
              </w:rPr>
              <w:t>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61" w:type="pct"/>
          </w:tcPr>
          <w:p w14:paraId="6A244DF2" w14:textId="28ACE45E" w:rsidR="00B33DFD" w:rsidRDefault="00C21FA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-0.68[-0.89,-0.48]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0DCF27D7" w14:textId="12969001" w:rsidR="00B33DFD" w:rsidRDefault="009852A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-0.07[-0.20,-0.25]</w:t>
            </w:r>
          </w:p>
        </w:tc>
        <w:tc>
          <w:tcPr>
            <w:tcW w:w="719" w:type="pct"/>
          </w:tcPr>
          <w:p w14:paraId="5F381E4C" w14:textId="5B8AEB4C" w:rsidR="00B33DFD" w:rsidRDefault="001610C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0.43[0.33,0.54]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06EF367C" w14:textId="5ACEE2E7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0.39[0.27,0.51]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B311AD" w:rsidRPr="000C7609" w14:paraId="5D0CCAF1" w14:textId="77777777" w:rsidTr="00E11D16">
        <w:tc>
          <w:tcPr>
            <w:tcW w:w="726" w:type="pct"/>
          </w:tcPr>
          <w:p w14:paraId="6A015265" w14:textId="437D2DC5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677" w:type="pct"/>
          </w:tcPr>
          <w:p w14:paraId="4FC2CDDF" w14:textId="4A7843A5" w:rsidR="00B33DFD" w:rsidRDefault="002D4E9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0.10[-0.30,0.50]</w:t>
            </w:r>
          </w:p>
        </w:tc>
        <w:tc>
          <w:tcPr>
            <w:tcW w:w="678" w:type="pct"/>
          </w:tcPr>
          <w:p w14:paraId="7F60D467" w14:textId="3234BF61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0.42[0.04,0.80]</w:t>
            </w:r>
            <w:r w:rsidRPr="00694DF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1" w:type="pct"/>
          </w:tcPr>
          <w:p w14:paraId="40C15EF1" w14:textId="51E3CD19" w:rsidR="00B33DFD" w:rsidRDefault="00C21FA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-0.29[-0.11,0.69]</w:t>
            </w:r>
          </w:p>
        </w:tc>
        <w:tc>
          <w:tcPr>
            <w:tcW w:w="719" w:type="pct"/>
          </w:tcPr>
          <w:p w14:paraId="55641034" w14:textId="7849020E" w:rsidR="00B33DFD" w:rsidRDefault="009852A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-0.01[-0.32,023]</w:t>
            </w:r>
          </w:p>
        </w:tc>
        <w:tc>
          <w:tcPr>
            <w:tcW w:w="719" w:type="pct"/>
          </w:tcPr>
          <w:p w14:paraId="7ACE6DC2" w14:textId="11988BC1" w:rsidR="00B33DFD" w:rsidRDefault="001610C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0.06[-0.13,0.25]</w:t>
            </w:r>
          </w:p>
        </w:tc>
        <w:tc>
          <w:tcPr>
            <w:tcW w:w="719" w:type="pct"/>
          </w:tcPr>
          <w:p w14:paraId="5C55A7A2" w14:textId="29E6AC3A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0.14[-0.08,0.36]</w:t>
            </w:r>
          </w:p>
        </w:tc>
      </w:tr>
      <w:tr w:rsidR="00B311AD" w:rsidRPr="000C7609" w14:paraId="5565FD6A" w14:textId="77777777" w:rsidTr="00E11D16">
        <w:tc>
          <w:tcPr>
            <w:tcW w:w="726" w:type="pct"/>
          </w:tcPr>
          <w:p w14:paraId="1820CB60" w14:textId="3451B64F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Verbal Ability</w:t>
            </w:r>
          </w:p>
        </w:tc>
        <w:tc>
          <w:tcPr>
            <w:tcW w:w="677" w:type="pct"/>
          </w:tcPr>
          <w:p w14:paraId="3D26D50D" w14:textId="0D025BCD" w:rsidR="00B33DFD" w:rsidRDefault="002D4E9E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  <w:r w:rsidR="00D436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[</w:t>
            </w:r>
            <w:r w:rsidR="003177A6">
              <w:rPr>
                <w:rFonts w:ascii="Times New Roman" w:hAnsi="Times New Roman" w:cs="Times New Roman"/>
              </w:rPr>
              <w:t>-0.</w:t>
            </w:r>
            <w:r w:rsidR="00D4367D">
              <w:rPr>
                <w:rFonts w:ascii="Times New Roman" w:hAnsi="Times New Roman" w:cs="Times New Roman"/>
              </w:rPr>
              <w:t>37</w:t>
            </w:r>
            <w:r w:rsidR="003177A6">
              <w:rPr>
                <w:rFonts w:ascii="Times New Roman" w:hAnsi="Times New Roman" w:cs="Times New Roman"/>
              </w:rPr>
              <w:t>,-0.1</w:t>
            </w:r>
            <w:r w:rsidR="00D4367D">
              <w:rPr>
                <w:rFonts w:ascii="Times New Roman" w:hAnsi="Times New Roman" w:cs="Times New Roman"/>
              </w:rPr>
              <w:t>6</w:t>
            </w:r>
            <w:r w:rsidR="003177A6">
              <w:rPr>
                <w:rFonts w:ascii="Times New Roman" w:hAnsi="Times New Roman" w:cs="Times New Roman"/>
              </w:rPr>
              <w:t>]</w:t>
            </w:r>
            <w:r w:rsidR="003177A6"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15C82FE3" w14:textId="40FF4415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9077B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[-0.</w:t>
            </w:r>
            <w:r w:rsidR="009077B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,-0.</w:t>
            </w:r>
            <w:r w:rsidR="009077B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61" w:type="pct"/>
          </w:tcPr>
          <w:p w14:paraId="3BE1DAFA" w14:textId="19D4943C" w:rsidR="00B33DFD" w:rsidRDefault="00634189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535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3[-0.</w:t>
            </w:r>
            <w:r w:rsidR="00B535C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,-0.</w:t>
            </w:r>
            <w:r w:rsidR="00B535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2]</w:t>
            </w:r>
            <w:r w:rsidR="00B535CB" w:rsidRPr="00B535CB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629A758C" w14:textId="642FC178" w:rsidR="00B33DFD" w:rsidRDefault="009852A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C60E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[-0</w:t>
            </w:r>
            <w:r w:rsidR="00E25166">
              <w:rPr>
                <w:rFonts w:ascii="Times New Roman" w:hAnsi="Times New Roman" w:cs="Times New Roman"/>
              </w:rPr>
              <w:t>.1</w:t>
            </w:r>
            <w:r w:rsidR="00C60EF0">
              <w:rPr>
                <w:rFonts w:ascii="Times New Roman" w:hAnsi="Times New Roman" w:cs="Times New Roman"/>
              </w:rPr>
              <w:t>1</w:t>
            </w:r>
            <w:r w:rsidR="00E25166">
              <w:rPr>
                <w:rFonts w:ascii="Times New Roman" w:hAnsi="Times New Roman" w:cs="Times New Roman"/>
              </w:rPr>
              <w:t>,0.0</w:t>
            </w:r>
            <w:r w:rsidR="00C60EF0">
              <w:rPr>
                <w:rFonts w:ascii="Times New Roman" w:hAnsi="Times New Roman" w:cs="Times New Roman"/>
              </w:rPr>
              <w:t>2</w:t>
            </w:r>
            <w:r w:rsidR="00E2516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19" w:type="pct"/>
          </w:tcPr>
          <w:p w14:paraId="5A9C55B2" w14:textId="5FAA3928" w:rsidR="00B33DFD" w:rsidRDefault="001610C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3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533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[0.0</w:t>
            </w:r>
            <w:r w:rsidR="00853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,0.1</w:t>
            </w:r>
            <w:r w:rsidR="008533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19" w:type="pct"/>
          </w:tcPr>
          <w:p w14:paraId="3A9085B3" w14:textId="1DCD4C40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41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[-0.0</w:t>
            </w:r>
            <w:r w:rsidR="00B41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,0.1</w:t>
            </w:r>
            <w:r w:rsidR="00B41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B311AD" w:rsidRPr="000C7609" w14:paraId="00844079" w14:textId="77777777" w:rsidTr="00E11D16">
        <w:tc>
          <w:tcPr>
            <w:tcW w:w="726" w:type="pct"/>
          </w:tcPr>
          <w:p w14:paraId="43635A41" w14:textId="3DCBC313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Cognitive Function</w:t>
            </w:r>
          </w:p>
        </w:tc>
        <w:tc>
          <w:tcPr>
            <w:tcW w:w="677" w:type="pct"/>
          </w:tcPr>
          <w:p w14:paraId="558A4F39" w14:textId="6A45771D" w:rsidR="00B33DFD" w:rsidRDefault="003177A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  <w:r w:rsidR="00D436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[-0.</w:t>
            </w:r>
            <w:r w:rsidR="00D4367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,-0.0</w:t>
            </w:r>
            <w:r w:rsidR="00D436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360E0EDB" w14:textId="521CCE4C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  <w:r w:rsidR="009077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[-</w:t>
            </w:r>
            <w:r w:rsidR="008E1EE6">
              <w:rPr>
                <w:rFonts w:ascii="Times New Roman" w:hAnsi="Times New Roman" w:cs="Times New Roman"/>
              </w:rPr>
              <w:t>0.</w:t>
            </w:r>
            <w:r w:rsidR="009077BB">
              <w:rPr>
                <w:rFonts w:ascii="Times New Roman" w:hAnsi="Times New Roman" w:cs="Times New Roman"/>
              </w:rPr>
              <w:t>23</w:t>
            </w:r>
            <w:r w:rsidR="008E1EE6">
              <w:rPr>
                <w:rFonts w:ascii="Times New Roman" w:hAnsi="Times New Roman" w:cs="Times New Roman"/>
              </w:rPr>
              <w:t>,-0.0</w:t>
            </w:r>
            <w:r w:rsidR="009077BB">
              <w:rPr>
                <w:rFonts w:ascii="Times New Roman" w:hAnsi="Times New Roman" w:cs="Times New Roman"/>
              </w:rPr>
              <w:t>4</w:t>
            </w:r>
            <w:r w:rsidR="008E1EE6">
              <w:rPr>
                <w:rFonts w:ascii="Times New Roman" w:hAnsi="Times New Roman" w:cs="Times New Roman"/>
              </w:rPr>
              <w:t>]</w:t>
            </w:r>
            <w:r w:rsidR="008E1EE6"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1" w:type="pct"/>
          </w:tcPr>
          <w:p w14:paraId="545CB688" w14:textId="07FF2A8B" w:rsidR="00B33DFD" w:rsidRDefault="00634189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B535CB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[-0.</w:t>
            </w:r>
            <w:r w:rsidR="00B535CB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,-0.</w:t>
            </w:r>
            <w:r w:rsidR="00B535C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]</w:t>
            </w:r>
            <w:r w:rsidR="00B535CB" w:rsidRPr="00B535CB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03D36A7C" w14:textId="5EB8D313" w:rsidR="00B33DFD" w:rsidRDefault="00E2516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C60E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[-0.</w:t>
            </w:r>
            <w:r w:rsidR="00C60E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1,0.0</w:t>
            </w:r>
            <w:r w:rsidR="00C60E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19" w:type="pct"/>
          </w:tcPr>
          <w:p w14:paraId="60A8B9D0" w14:textId="0D48DA37" w:rsidR="00B33DFD" w:rsidRDefault="001610C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853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[-0.0</w:t>
            </w:r>
            <w:r w:rsidR="00853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,0.0</w:t>
            </w:r>
            <w:r w:rsidR="00B41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19" w:type="pct"/>
          </w:tcPr>
          <w:p w14:paraId="43ED4531" w14:textId="21957574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41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[-0.0</w:t>
            </w:r>
            <w:r w:rsidR="00B418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,0.</w:t>
            </w:r>
            <w:r w:rsidR="00B41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1]</w:t>
            </w:r>
          </w:p>
        </w:tc>
      </w:tr>
      <w:tr w:rsidR="00B311AD" w:rsidRPr="000C7609" w14:paraId="263E80EE" w14:textId="77777777" w:rsidTr="00E11D16">
        <w:tc>
          <w:tcPr>
            <w:tcW w:w="726" w:type="pct"/>
          </w:tcPr>
          <w:p w14:paraId="79853BEB" w14:textId="11C6B04E" w:rsidR="00887D95" w:rsidRPr="000C7609" w:rsidRDefault="00887D95" w:rsidP="00B33DFD">
            <w:pPr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Pre-existing </w:t>
            </w:r>
            <w:r w:rsidRPr="000C7609">
              <w:rPr>
                <w:rFonts w:ascii="Times New Roman" w:hAnsi="Times New Roman" w:cs="Times New Roman"/>
              </w:rPr>
              <w:t>Psychopathology</w:t>
            </w:r>
          </w:p>
        </w:tc>
        <w:tc>
          <w:tcPr>
            <w:tcW w:w="677" w:type="pct"/>
          </w:tcPr>
          <w:p w14:paraId="0758A1A2" w14:textId="585D8A1A" w:rsidR="00887D95" w:rsidRDefault="003177A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0.36[0.31,0.41]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6E3D6FAF" w14:textId="13855CBC" w:rsidR="00887D95" w:rsidRDefault="008E1EE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0.25[0.20,0.29]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1" w:type="pct"/>
          </w:tcPr>
          <w:p w14:paraId="45F27061" w14:textId="1FB8FB02" w:rsidR="00887D95" w:rsidRDefault="00634189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0.31[0.28,0.34]</w:t>
            </w:r>
            <w:r w:rsidR="00B535CB" w:rsidRPr="00B535CB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00CE10FC" w14:textId="3A5AEEA6" w:rsidR="00887D95" w:rsidRDefault="00E2516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0.09[0.07,0.11]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7C6E3B8E" w14:textId="0B893E67" w:rsidR="00887D95" w:rsidRDefault="00FE74D4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0.17[0.14,0.20]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2BEFB6A4" w14:textId="22D4F335" w:rsidR="00887D95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0.19[0.16,0.23]</w:t>
            </w:r>
            <w:r w:rsidR="00F8351A" w:rsidRPr="00F8351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B311AD" w:rsidRPr="000C7609" w14:paraId="48763720" w14:textId="77777777" w:rsidTr="00E11D16">
        <w:tc>
          <w:tcPr>
            <w:tcW w:w="726" w:type="pct"/>
          </w:tcPr>
          <w:p w14:paraId="2B754505" w14:textId="4D078997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677" w:type="pct"/>
          </w:tcPr>
          <w:p w14:paraId="4CE5ACC1" w14:textId="62023A54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0.47[0.09,0.86]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78" w:type="pct"/>
          </w:tcPr>
          <w:p w14:paraId="22213D16" w14:textId="30F2BBDB" w:rsidR="00B33DFD" w:rsidRDefault="008E1EE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0.46[0.16,0.77]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1" w:type="pct"/>
          </w:tcPr>
          <w:p w14:paraId="703127B7" w14:textId="0F7FD31D" w:rsidR="00B33DFD" w:rsidRDefault="00634189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0.82[0.42,1.21]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28CD9690" w14:textId="238E459D" w:rsidR="00B33DFD" w:rsidRDefault="00E2516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0.54[0.34,0.74]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7215C82F" w14:textId="5F933BC5" w:rsidR="00B33DFD" w:rsidRDefault="00FE74D4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-0.26[-0.43,-0.09]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9" w:type="pct"/>
          </w:tcPr>
          <w:p w14:paraId="48ADA3EB" w14:textId="0DBCD965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-0.36[-0.54,-0.18]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B311AD" w:rsidRPr="000C7609" w14:paraId="31EBB65D" w14:textId="77777777" w:rsidTr="00E11D16">
        <w:tc>
          <w:tcPr>
            <w:tcW w:w="726" w:type="pct"/>
          </w:tcPr>
          <w:p w14:paraId="07CB5764" w14:textId="35364FF4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Lone Parent Family</w:t>
            </w:r>
          </w:p>
        </w:tc>
        <w:tc>
          <w:tcPr>
            <w:tcW w:w="677" w:type="pct"/>
          </w:tcPr>
          <w:p w14:paraId="1EE44ACE" w14:textId="3B4540E8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0.49[0.23,0.76]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37169282" w14:textId="01D9FB4C" w:rsidR="00B33DFD" w:rsidRDefault="008E1EE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0.43[0.18,0.68]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1" w:type="pct"/>
          </w:tcPr>
          <w:p w14:paraId="77FF5E9D" w14:textId="6846819B" w:rsidR="00B33DFD" w:rsidRDefault="00634189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0.40[0.11,0.68]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9" w:type="pct"/>
          </w:tcPr>
          <w:p w14:paraId="1ADDA1A0" w14:textId="132885D2" w:rsidR="00B33DFD" w:rsidRDefault="00E2516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-0.08[-0.30,0.03]</w:t>
            </w:r>
          </w:p>
        </w:tc>
        <w:tc>
          <w:tcPr>
            <w:tcW w:w="719" w:type="pct"/>
          </w:tcPr>
          <w:p w14:paraId="438E42E1" w14:textId="67DB528F" w:rsidR="00B33DFD" w:rsidRDefault="00FE74D4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-0.14[-0.27,-0.01]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19" w:type="pct"/>
          </w:tcPr>
          <w:p w14:paraId="43A87DB7" w14:textId="175CADC1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-0.15[-0.30,-0.00]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B311AD" w:rsidRPr="000C7609" w14:paraId="638FF146" w14:textId="77777777" w:rsidTr="00E11D16">
        <w:tc>
          <w:tcPr>
            <w:tcW w:w="726" w:type="pct"/>
          </w:tcPr>
          <w:p w14:paraId="135D96EF" w14:textId="7FA62545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Number of Siblings</w:t>
            </w:r>
          </w:p>
        </w:tc>
        <w:tc>
          <w:tcPr>
            <w:tcW w:w="677" w:type="pct"/>
          </w:tcPr>
          <w:p w14:paraId="08741197" w14:textId="70868C44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0.03[-0.12,0.18]</w:t>
            </w:r>
          </w:p>
        </w:tc>
        <w:tc>
          <w:tcPr>
            <w:tcW w:w="678" w:type="pct"/>
          </w:tcPr>
          <w:p w14:paraId="67D37B43" w14:textId="77A2DE21" w:rsidR="00B33DFD" w:rsidRDefault="008E1EE6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-0.00[-</w:t>
            </w:r>
            <w:r w:rsidR="005C0A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.13,0.12]</w:t>
            </w:r>
          </w:p>
        </w:tc>
        <w:tc>
          <w:tcPr>
            <w:tcW w:w="761" w:type="pct"/>
          </w:tcPr>
          <w:p w14:paraId="372C9607" w14:textId="6FC42B24" w:rsidR="00B33DFD" w:rsidRDefault="00634189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-0.03[-0</w:t>
            </w:r>
            <w:r w:rsidR="008E7925">
              <w:rPr>
                <w:rFonts w:ascii="Times New Roman" w:hAnsi="Times New Roman" w:cs="Times New Roman"/>
              </w:rPr>
              <w:t>.18,0.12]</w:t>
            </w:r>
          </w:p>
        </w:tc>
        <w:tc>
          <w:tcPr>
            <w:tcW w:w="719" w:type="pct"/>
          </w:tcPr>
          <w:p w14:paraId="44845878" w14:textId="53053661" w:rsidR="00B33DFD" w:rsidRDefault="0054632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0.04[-0.07,0.15]</w:t>
            </w:r>
          </w:p>
        </w:tc>
        <w:tc>
          <w:tcPr>
            <w:tcW w:w="719" w:type="pct"/>
          </w:tcPr>
          <w:p w14:paraId="2442C9D7" w14:textId="1FCCD4B4" w:rsidR="00B33DFD" w:rsidRDefault="00FE74D4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-0.11[-0.19,-0.03]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9" w:type="pct"/>
          </w:tcPr>
          <w:p w14:paraId="3145F334" w14:textId="445D142F" w:rsidR="00B33DFD" w:rsidRDefault="0000290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-0.15[-0.23,-0.</w:t>
            </w:r>
            <w:r w:rsidR="00A7541C">
              <w:rPr>
                <w:rFonts w:ascii="Times New Roman" w:hAnsi="Times New Roman" w:cs="Times New Roman"/>
              </w:rPr>
              <w:t>07]</w:t>
            </w:r>
            <w:r w:rsidR="00A7541C" w:rsidRPr="007E3C9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B311AD" w:rsidRPr="000C7609" w14:paraId="5739B6B2" w14:textId="77777777" w:rsidTr="00E11D16">
        <w:tc>
          <w:tcPr>
            <w:tcW w:w="726" w:type="pct"/>
          </w:tcPr>
          <w:p w14:paraId="1E513A12" w14:textId="23F0BBE8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 w:rsidRPr="000C7609">
              <w:rPr>
                <w:rFonts w:ascii="Times New Roman" w:hAnsi="Times New Roman" w:cs="Times New Roman"/>
              </w:rPr>
              <w:t>Birth Order</w:t>
            </w:r>
          </w:p>
        </w:tc>
        <w:tc>
          <w:tcPr>
            <w:tcW w:w="677" w:type="pct"/>
          </w:tcPr>
          <w:p w14:paraId="2D2D923E" w14:textId="6D5C3C59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0.07[-0.06,0.19]</w:t>
            </w:r>
          </w:p>
        </w:tc>
        <w:tc>
          <w:tcPr>
            <w:tcW w:w="678" w:type="pct"/>
          </w:tcPr>
          <w:p w14:paraId="485015DC" w14:textId="41041FFC" w:rsidR="00B33DFD" w:rsidRDefault="00C21FA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0.05[-0.06,0.17]</w:t>
            </w:r>
          </w:p>
        </w:tc>
        <w:tc>
          <w:tcPr>
            <w:tcW w:w="761" w:type="pct"/>
          </w:tcPr>
          <w:p w14:paraId="436381BF" w14:textId="5D3960F6" w:rsidR="00B33DFD" w:rsidRDefault="008E792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0.10[-0.02,0.22]</w:t>
            </w:r>
          </w:p>
        </w:tc>
        <w:tc>
          <w:tcPr>
            <w:tcW w:w="719" w:type="pct"/>
          </w:tcPr>
          <w:p w14:paraId="5B755AA5" w14:textId="492FAC53" w:rsidR="00B33DFD" w:rsidRDefault="0054632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0.08[0.00,0.16]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19" w:type="pct"/>
          </w:tcPr>
          <w:p w14:paraId="4023591D" w14:textId="53F26CE5" w:rsidR="00B33DFD" w:rsidRDefault="00FE74D4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0.15[0.09,0.21]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271E79F7" w14:textId="0B23FE1E" w:rsidR="00B33DFD" w:rsidRDefault="00A7541C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0.20[0.12,0.27]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B311AD" w:rsidRPr="000C7609" w14:paraId="54D15BA2" w14:textId="77777777" w:rsidTr="00E11D16">
        <w:tc>
          <w:tcPr>
            <w:tcW w:w="726" w:type="pct"/>
          </w:tcPr>
          <w:p w14:paraId="0ED77575" w14:textId="6565863A" w:rsidR="00B33DFD" w:rsidRDefault="00B33DFD" w:rsidP="00B33DFD">
            <w:pPr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Discipline</w:t>
            </w:r>
          </w:p>
        </w:tc>
        <w:tc>
          <w:tcPr>
            <w:tcW w:w="677" w:type="pct"/>
          </w:tcPr>
          <w:p w14:paraId="7AC1B52F" w14:textId="781011D5" w:rsidR="00B33DFD" w:rsidRDefault="009A3693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0.09[0.07,0.12]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678" w:type="pct"/>
          </w:tcPr>
          <w:p w14:paraId="7450C84D" w14:textId="2398D9A7" w:rsidR="00B33DFD" w:rsidRDefault="00C21FAD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0.04[0.02,0.07]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1" w:type="pct"/>
          </w:tcPr>
          <w:p w14:paraId="5A213878" w14:textId="12929CDC" w:rsidR="00B33DFD" w:rsidRDefault="008E7925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0.21[0.18,0.23]</w:t>
            </w:r>
            <w:r w:rsidR="005C0A8F" w:rsidRPr="005C0A8F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47802F3B" w14:textId="5829590C" w:rsidR="00B33DFD" w:rsidRDefault="0054632A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0.04[0.02,0.05]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1BA0C9E5" w14:textId="1484A175" w:rsidR="00B33DFD" w:rsidRDefault="00FE74D4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-0.06[-0.07,-0.04]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19" w:type="pct"/>
          </w:tcPr>
          <w:p w14:paraId="026E1968" w14:textId="1860689A" w:rsidR="00B33DFD" w:rsidRDefault="00A7541C" w:rsidP="00B33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-0.06[-0.08,-0.04]</w:t>
            </w:r>
            <w:r w:rsidRPr="00B311A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</w:tbl>
    <w:p w14:paraId="4814542D" w14:textId="04ACCFBB" w:rsidR="00FB202D" w:rsidRPr="000C7609" w:rsidRDefault="00FB202D" w:rsidP="00FB202D">
      <w:pPr>
        <w:rPr>
          <w:rFonts w:ascii="Times New Roman" w:hAnsi="Times New Roman" w:cs="Times New Roman"/>
        </w:rPr>
      </w:pPr>
      <w:r w:rsidRPr="00FA046D">
        <w:rPr>
          <w:rFonts w:ascii="Times New Roman" w:hAnsi="Times New Roman" w:cs="Times New Roman"/>
          <w:vertAlign w:val="superscript"/>
        </w:rPr>
        <w:t>*</w:t>
      </w:r>
      <w:r w:rsidRPr="000C7609">
        <w:rPr>
          <w:rFonts w:ascii="Times New Roman" w:hAnsi="Times New Roman" w:cs="Times New Roman"/>
        </w:rPr>
        <w:t xml:space="preserve">p&lt;.05, </w:t>
      </w:r>
      <w:r w:rsidRPr="00FA046D">
        <w:rPr>
          <w:rFonts w:ascii="Times New Roman" w:hAnsi="Times New Roman" w:cs="Times New Roman"/>
          <w:vertAlign w:val="superscript"/>
        </w:rPr>
        <w:t>**</w:t>
      </w:r>
      <w:r w:rsidRPr="000C7609">
        <w:rPr>
          <w:rFonts w:ascii="Times New Roman" w:hAnsi="Times New Roman" w:cs="Times New Roman"/>
        </w:rPr>
        <w:t>p&lt;.01,</w:t>
      </w:r>
      <w:r w:rsidRPr="00FA046D">
        <w:rPr>
          <w:rFonts w:ascii="Times New Roman" w:hAnsi="Times New Roman" w:cs="Times New Roman"/>
          <w:vertAlign w:val="superscript"/>
        </w:rPr>
        <w:t xml:space="preserve"> ***</w:t>
      </w:r>
      <w:r w:rsidRPr="000C7609">
        <w:rPr>
          <w:rFonts w:ascii="Times New Roman" w:hAnsi="Times New Roman" w:cs="Times New Roman"/>
        </w:rPr>
        <w:t>p&lt;.001</w:t>
      </w:r>
      <w:r>
        <w:rPr>
          <w:rFonts w:ascii="Times New Roman" w:hAnsi="Times New Roman" w:cs="Times New Roman"/>
        </w:rPr>
        <w:t>. There were six multiple regression models each with a differing outcome variable: internali</w:t>
      </w:r>
      <w:r w:rsidR="001468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ing symptoms age 11,</w:t>
      </w:r>
      <w:r w:rsidRPr="00CA7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internali</w:t>
      </w:r>
      <w:r w:rsidR="001468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ing symptoms age 14, externali</w:t>
      </w:r>
      <w:r w:rsidR="001468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ing symptoms age 11, externali</w:t>
      </w:r>
      <w:r w:rsidR="001468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ing symptoms age 14, prosocial skills age 11, or prosocial skills age 11.  </w:t>
      </w:r>
      <w:proofErr w:type="spellStart"/>
      <w:r>
        <w:rPr>
          <w:rFonts w:ascii="Times New Roman" w:hAnsi="Times New Roman" w:cs="Times New Roman"/>
          <w:vertAlign w:val="superscript"/>
        </w:rPr>
        <w:t>a</w:t>
      </w:r>
      <w:r w:rsidRPr="000C7609">
        <w:rPr>
          <w:rFonts w:ascii="Times New Roman" w:hAnsi="Times New Roman" w:cs="Times New Roman"/>
        </w:rPr>
        <w:t>These</w:t>
      </w:r>
      <w:proofErr w:type="spellEnd"/>
      <w:r w:rsidRPr="000C7609">
        <w:rPr>
          <w:rFonts w:ascii="Times New Roman" w:hAnsi="Times New Roman" w:cs="Times New Roman"/>
        </w:rPr>
        <w:t xml:space="preserve"> are post hoc analyses which were run separately from the original logistics regression models only for those models </w:t>
      </w:r>
      <w:r>
        <w:rPr>
          <w:rFonts w:ascii="Times New Roman" w:hAnsi="Times New Roman" w:cs="Times New Roman"/>
        </w:rPr>
        <w:t>where the confidence intervals were close to zero for the</w:t>
      </w:r>
      <w:r w:rsidRPr="000C7609">
        <w:rPr>
          <w:rFonts w:ascii="Times New Roman" w:hAnsi="Times New Roman" w:cs="Times New Roman"/>
        </w:rPr>
        <w:t xml:space="preserve"> age X ASD interaction. </w:t>
      </w:r>
    </w:p>
    <w:p w14:paraId="4764B7B2" w14:textId="0D794589" w:rsidR="00965BF8" w:rsidRDefault="00965BF8"/>
    <w:sectPr w:rsidR="00965BF8" w:rsidSect="00965BF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ar Toseeb">
    <w15:presenceInfo w15:providerId="AD" w15:userId="S::umar.toseeb@york.ac.uk::85f28fbf-e9ca-4f0f-a39f-c3140fec9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F8"/>
    <w:rsid w:val="00002905"/>
    <w:rsid w:val="00012078"/>
    <w:rsid w:val="00024D16"/>
    <w:rsid w:val="000301A2"/>
    <w:rsid w:val="00033448"/>
    <w:rsid w:val="00045808"/>
    <w:rsid w:val="00045AB0"/>
    <w:rsid w:val="00045B54"/>
    <w:rsid w:val="000575EE"/>
    <w:rsid w:val="000776D5"/>
    <w:rsid w:val="00084752"/>
    <w:rsid w:val="00085F96"/>
    <w:rsid w:val="0008724D"/>
    <w:rsid w:val="000A1FDF"/>
    <w:rsid w:val="000C7BCA"/>
    <w:rsid w:val="000E0BB1"/>
    <w:rsid w:val="00101DF6"/>
    <w:rsid w:val="0010336C"/>
    <w:rsid w:val="00112048"/>
    <w:rsid w:val="001167A5"/>
    <w:rsid w:val="0011725D"/>
    <w:rsid w:val="00122172"/>
    <w:rsid w:val="001363BD"/>
    <w:rsid w:val="001419CD"/>
    <w:rsid w:val="001449E1"/>
    <w:rsid w:val="00146859"/>
    <w:rsid w:val="001610CA"/>
    <w:rsid w:val="00170619"/>
    <w:rsid w:val="001778FA"/>
    <w:rsid w:val="001829BE"/>
    <w:rsid w:val="00183175"/>
    <w:rsid w:val="001953E4"/>
    <w:rsid w:val="001959A6"/>
    <w:rsid w:val="001A06AE"/>
    <w:rsid w:val="001A47A3"/>
    <w:rsid w:val="001A5A89"/>
    <w:rsid w:val="001B44B5"/>
    <w:rsid w:val="001D380A"/>
    <w:rsid w:val="001D40C6"/>
    <w:rsid w:val="001D6A52"/>
    <w:rsid w:val="001D7FFE"/>
    <w:rsid w:val="001E0DFB"/>
    <w:rsid w:val="001F031C"/>
    <w:rsid w:val="001F0EA5"/>
    <w:rsid w:val="001F41DB"/>
    <w:rsid w:val="00216E9B"/>
    <w:rsid w:val="00222DD0"/>
    <w:rsid w:val="00225116"/>
    <w:rsid w:val="00241C0E"/>
    <w:rsid w:val="00247907"/>
    <w:rsid w:val="00252A26"/>
    <w:rsid w:val="00257412"/>
    <w:rsid w:val="002652DA"/>
    <w:rsid w:val="00281712"/>
    <w:rsid w:val="00284DF5"/>
    <w:rsid w:val="00287EB5"/>
    <w:rsid w:val="002B7BAA"/>
    <w:rsid w:val="002C21CF"/>
    <w:rsid w:val="002C5698"/>
    <w:rsid w:val="002D435C"/>
    <w:rsid w:val="002D4E9E"/>
    <w:rsid w:val="002E5C2B"/>
    <w:rsid w:val="002F38F2"/>
    <w:rsid w:val="0030289F"/>
    <w:rsid w:val="00317429"/>
    <w:rsid w:val="003177A6"/>
    <w:rsid w:val="00323BD9"/>
    <w:rsid w:val="00324266"/>
    <w:rsid w:val="00331E98"/>
    <w:rsid w:val="0033508E"/>
    <w:rsid w:val="003530AC"/>
    <w:rsid w:val="0035422F"/>
    <w:rsid w:val="00361BCA"/>
    <w:rsid w:val="003733A6"/>
    <w:rsid w:val="00373C12"/>
    <w:rsid w:val="003809BD"/>
    <w:rsid w:val="00384937"/>
    <w:rsid w:val="00395E6F"/>
    <w:rsid w:val="003C39E0"/>
    <w:rsid w:val="003D06C5"/>
    <w:rsid w:val="003D43BD"/>
    <w:rsid w:val="003D4B34"/>
    <w:rsid w:val="003E13E4"/>
    <w:rsid w:val="003E23D0"/>
    <w:rsid w:val="003F248A"/>
    <w:rsid w:val="003F54A7"/>
    <w:rsid w:val="003F6A0C"/>
    <w:rsid w:val="004000AF"/>
    <w:rsid w:val="004108F0"/>
    <w:rsid w:val="00421863"/>
    <w:rsid w:val="0042293F"/>
    <w:rsid w:val="00425298"/>
    <w:rsid w:val="0043438D"/>
    <w:rsid w:val="0043677F"/>
    <w:rsid w:val="00441AB1"/>
    <w:rsid w:val="00442C4E"/>
    <w:rsid w:val="00446324"/>
    <w:rsid w:val="00452018"/>
    <w:rsid w:val="00453E30"/>
    <w:rsid w:val="00456525"/>
    <w:rsid w:val="00463BB5"/>
    <w:rsid w:val="0047039E"/>
    <w:rsid w:val="004B1651"/>
    <w:rsid w:val="004B4437"/>
    <w:rsid w:val="004C419B"/>
    <w:rsid w:val="004C6656"/>
    <w:rsid w:val="004C6CF0"/>
    <w:rsid w:val="004C7EDB"/>
    <w:rsid w:val="004D20D2"/>
    <w:rsid w:val="004E63B1"/>
    <w:rsid w:val="004F0BCC"/>
    <w:rsid w:val="00512619"/>
    <w:rsid w:val="00521FC2"/>
    <w:rsid w:val="005252BA"/>
    <w:rsid w:val="005342AD"/>
    <w:rsid w:val="00535B35"/>
    <w:rsid w:val="0054632A"/>
    <w:rsid w:val="005519E2"/>
    <w:rsid w:val="00555BC3"/>
    <w:rsid w:val="00556A4E"/>
    <w:rsid w:val="00560D5A"/>
    <w:rsid w:val="00567B44"/>
    <w:rsid w:val="00571D36"/>
    <w:rsid w:val="00583EC9"/>
    <w:rsid w:val="00590092"/>
    <w:rsid w:val="005901AA"/>
    <w:rsid w:val="00590A6F"/>
    <w:rsid w:val="005920FC"/>
    <w:rsid w:val="005A04E1"/>
    <w:rsid w:val="005A21FC"/>
    <w:rsid w:val="005A6174"/>
    <w:rsid w:val="005B302A"/>
    <w:rsid w:val="005C0A8F"/>
    <w:rsid w:val="005F0861"/>
    <w:rsid w:val="005F1C8B"/>
    <w:rsid w:val="00607D0E"/>
    <w:rsid w:val="00620001"/>
    <w:rsid w:val="00626CF8"/>
    <w:rsid w:val="00630C20"/>
    <w:rsid w:val="00634189"/>
    <w:rsid w:val="0063631C"/>
    <w:rsid w:val="00636739"/>
    <w:rsid w:val="00641528"/>
    <w:rsid w:val="00642F24"/>
    <w:rsid w:val="00643367"/>
    <w:rsid w:val="00645F04"/>
    <w:rsid w:val="00663426"/>
    <w:rsid w:val="006640B1"/>
    <w:rsid w:val="00670772"/>
    <w:rsid w:val="00694DF4"/>
    <w:rsid w:val="006A09D6"/>
    <w:rsid w:val="006A2A37"/>
    <w:rsid w:val="006A3C65"/>
    <w:rsid w:val="006B3E8A"/>
    <w:rsid w:val="006C45E1"/>
    <w:rsid w:val="006C5EAC"/>
    <w:rsid w:val="006E2E2F"/>
    <w:rsid w:val="006E33DE"/>
    <w:rsid w:val="006F6B32"/>
    <w:rsid w:val="006F7892"/>
    <w:rsid w:val="0071217D"/>
    <w:rsid w:val="00714BC6"/>
    <w:rsid w:val="00715687"/>
    <w:rsid w:val="007171AD"/>
    <w:rsid w:val="00722C5B"/>
    <w:rsid w:val="00732129"/>
    <w:rsid w:val="00741C0B"/>
    <w:rsid w:val="007546E1"/>
    <w:rsid w:val="00755C1D"/>
    <w:rsid w:val="007575D9"/>
    <w:rsid w:val="007603A5"/>
    <w:rsid w:val="007657C9"/>
    <w:rsid w:val="0076643E"/>
    <w:rsid w:val="0077298E"/>
    <w:rsid w:val="00781398"/>
    <w:rsid w:val="00781FF2"/>
    <w:rsid w:val="007A70CA"/>
    <w:rsid w:val="007B0798"/>
    <w:rsid w:val="007B580F"/>
    <w:rsid w:val="007D0199"/>
    <w:rsid w:val="007D72CB"/>
    <w:rsid w:val="007E3C94"/>
    <w:rsid w:val="007E7D24"/>
    <w:rsid w:val="007F52FA"/>
    <w:rsid w:val="00802568"/>
    <w:rsid w:val="00804BF8"/>
    <w:rsid w:val="00805BA8"/>
    <w:rsid w:val="008073F3"/>
    <w:rsid w:val="008110F8"/>
    <w:rsid w:val="0083388F"/>
    <w:rsid w:val="00840116"/>
    <w:rsid w:val="00842D46"/>
    <w:rsid w:val="0085039C"/>
    <w:rsid w:val="008533C2"/>
    <w:rsid w:val="008551A7"/>
    <w:rsid w:val="008601E7"/>
    <w:rsid w:val="0086533F"/>
    <w:rsid w:val="00872391"/>
    <w:rsid w:val="00881F97"/>
    <w:rsid w:val="00887916"/>
    <w:rsid w:val="00887D95"/>
    <w:rsid w:val="0089501A"/>
    <w:rsid w:val="008969EE"/>
    <w:rsid w:val="008D56E2"/>
    <w:rsid w:val="008E1EE6"/>
    <w:rsid w:val="008E20D8"/>
    <w:rsid w:val="008E2D46"/>
    <w:rsid w:val="008E7925"/>
    <w:rsid w:val="008F6EB0"/>
    <w:rsid w:val="00905D11"/>
    <w:rsid w:val="009077BB"/>
    <w:rsid w:val="00911D92"/>
    <w:rsid w:val="00914731"/>
    <w:rsid w:val="0092394B"/>
    <w:rsid w:val="009324C2"/>
    <w:rsid w:val="009513B0"/>
    <w:rsid w:val="009537CC"/>
    <w:rsid w:val="00965BF8"/>
    <w:rsid w:val="00975BCF"/>
    <w:rsid w:val="009852A3"/>
    <w:rsid w:val="00991005"/>
    <w:rsid w:val="009A1BFE"/>
    <w:rsid w:val="009A3693"/>
    <w:rsid w:val="009C327B"/>
    <w:rsid w:val="009C4393"/>
    <w:rsid w:val="009C7B57"/>
    <w:rsid w:val="009D1058"/>
    <w:rsid w:val="009E0191"/>
    <w:rsid w:val="009F42C3"/>
    <w:rsid w:val="009F6978"/>
    <w:rsid w:val="00A03B35"/>
    <w:rsid w:val="00A04147"/>
    <w:rsid w:val="00A1493F"/>
    <w:rsid w:val="00A20FBD"/>
    <w:rsid w:val="00A25B93"/>
    <w:rsid w:val="00A33EC8"/>
    <w:rsid w:val="00A51ED3"/>
    <w:rsid w:val="00A56B6F"/>
    <w:rsid w:val="00A57000"/>
    <w:rsid w:val="00A669BD"/>
    <w:rsid w:val="00A7541C"/>
    <w:rsid w:val="00A77D50"/>
    <w:rsid w:val="00A819A9"/>
    <w:rsid w:val="00A83602"/>
    <w:rsid w:val="00A85905"/>
    <w:rsid w:val="00A94CC2"/>
    <w:rsid w:val="00A96547"/>
    <w:rsid w:val="00AA3273"/>
    <w:rsid w:val="00AA79B7"/>
    <w:rsid w:val="00AB3E31"/>
    <w:rsid w:val="00AC473F"/>
    <w:rsid w:val="00AC5232"/>
    <w:rsid w:val="00AD761F"/>
    <w:rsid w:val="00AE294D"/>
    <w:rsid w:val="00AF0BD2"/>
    <w:rsid w:val="00AF578D"/>
    <w:rsid w:val="00AF7060"/>
    <w:rsid w:val="00AF7E89"/>
    <w:rsid w:val="00B10E1E"/>
    <w:rsid w:val="00B1228B"/>
    <w:rsid w:val="00B206D1"/>
    <w:rsid w:val="00B311AD"/>
    <w:rsid w:val="00B33DFD"/>
    <w:rsid w:val="00B4188C"/>
    <w:rsid w:val="00B436E0"/>
    <w:rsid w:val="00B535CB"/>
    <w:rsid w:val="00B542FC"/>
    <w:rsid w:val="00B54C8B"/>
    <w:rsid w:val="00B55BF2"/>
    <w:rsid w:val="00B608A2"/>
    <w:rsid w:val="00B711FD"/>
    <w:rsid w:val="00B87BF0"/>
    <w:rsid w:val="00B90EE1"/>
    <w:rsid w:val="00B91ED8"/>
    <w:rsid w:val="00B9796A"/>
    <w:rsid w:val="00BA222D"/>
    <w:rsid w:val="00BA35AD"/>
    <w:rsid w:val="00BB1B1D"/>
    <w:rsid w:val="00BB21EB"/>
    <w:rsid w:val="00BC04A8"/>
    <w:rsid w:val="00BD359C"/>
    <w:rsid w:val="00BD7ABA"/>
    <w:rsid w:val="00BE2ACF"/>
    <w:rsid w:val="00BE4D8A"/>
    <w:rsid w:val="00BE5F47"/>
    <w:rsid w:val="00BF726B"/>
    <w:rsid w:val="00C00305"/>
    <w:rsid w:val="00C10969"/>
    <w:rsid w:val="00C12F10"/>
    <w:rsid w:val="00C21FAD"/>
    <w:rsid w:val="00C367D2"/>
    <w:rsid w:val="00C5476D"/>
    <w:rsid w:val="00C60EF0"/>
    <w:rsid w:val="00C62BA9"/>
    <w:rsid w:val="00C63998"/>
    <w:rsid w:val="00C73F73"/>
    <w:rsid w:val="00C92629"/>
    <w:rsid w:val="00CA21A4"/>
    <w:rsid w:val="00CA3F8E"/>
    <w:rsid w:val="00CB7E9B"/>
    <w:rsid w:val="00CC325F"/>
    <w:rsid w:val="00CD41A6"/>
    <w:rsid w:val="00CE0B06"/>
    <w:rsid w:val="00CF0ADA"/>
    <w:rsid w:val="00CF13AA"/>
    <w:rsid w:val="00CF4F64"/>
    <w:rsid w:val="00D12160"/>
    <w:rsid w:val="00D15E5D"/>
    <w:rsid w:val="00D27448"/>
    <w:rsid w:val="00D32152"/>
    <w:rsid w:val="00D330B1"/>
    <w:rsid w:val="00D339AE"/>
    <w:rsid w:val="00D33FA6"/>
    <w:rsid w:val="00D400E7"/>
    <w:rsid w:val="00D4367D"/>
    <w:rsid w:val="00D43864"/>
    <w:rsid w:val="00D503F4"/>
    <w:rsid w:val="00D53152"/>
    <w:rsid w:val="00D560B7"/>
    <w:rsid w:val="00D63C80"/>
    <w:rsid w:val="00D74023"/>
    <w:rsid w:val="00D74E5D"/>
    <w:rsid w:val="00D879FD"/>
    <w:rsid w:val="00D9306E"/>
    <w:rsid w:val="00D950C1"/>
    <w:rsid w:val="00DB5692"/>
    <w:rsid w:val="00DC1C8E"/>
    <w:rsid w:val="00DD26E9"/>
    <w:rsid w:val="00DD3E92"/>
    <w:rsid w:val="00DD3FC3"/>
    <w:rsid w:val="00DD4096"/>
    <w:rsid w:val="00DD4311"/>
    <w:rsid w:val="00DD7DB0"/>
    <w:rsid w:val="00DE3CED"/>
    <w:rsid w:val="00E108D6"/>
    <w:rsid w:val="00E10C4A"/>
    <w:rsid w:val="00E11AF0"/>
    <w:rsid w:val="00E11D16"/>
    <w:rsid w:val="00E2042A"/>
    <w:rsid w:val="00E224BB"/>
    <w:rsid w:val="00E25166"/>
    <w:rsid w:val="00E3464B"/>
    <w:rsid w:val="00E52576"/>
    <w:rsid w:val="00E55B1B"/>
    <w:rsid w:val="00E71B55"/>
    <w:rsid w:val="00E778B1"/>
    <w:rsid w:val="00EA0859"/>
    <w:rsid w:val="00EA4F43"/>
    <w:rsid w:val="00EA67D4"/>
    <w:rsid w:val="00EB0DDD"/>
    <w:rsid w:val="00EB5402"/>
    <w:rsid w:val="00EB5538"/>
    <w:rsid w:val="00EC6678"/>
    <w:rsid w:val="00ED14CF"/>
    <w:rsid w:val="00ED5C49"/>
    <w:rsid w:val="00EE2A00"/>
    <w:rsid w:val="00EE5AC4"/>
    <w:rsid w:val="00EF02DE"/>
    <w:rsid w:val="00EF0E28"/>
    <w:rsid w:val="00EF6B19"/>
    <w:rsid w:val="00F0185B"/>
    <w:rsid w:val="00F0227E"/>
    <w:rsid w:val="00F117CA"/>
    <w:rsid w:val="00F2154B"/>
    <w:rsid w:val="00F21C48"/>
    <w:rsid w:val="00F23FD2"/>
    <w:rsid w:val="00F32B18"/>
    <w:rsid w:val="00F34404"/>
    <w:rsid w:val="00F4273C"/>
    <w:rsid w:val="00F43252"/>
    <w:rsid w:val="00F45042"/>
    <w:rsid w:val="00F46ADB"/>
    <w:rsid w:val="00F64355"/>
    <w:rsid w:val="00F65F22"/>
    <w:rsid w:val="00F6750A"/>
    <w:rsid w:val="00F743E4"/>
    <w:rsid w:val="00F8351A"/>
    <w:rsid w:val="00F938DF"/>
    <w:rsid w:val="00FA747E"/>
    <w:rsid w:val="00FA7A5C"/>
    <w:rsid w:val="00FA7EAB"/>
    <w:rsid w:val="00FB0048"/>
    <w:rsid w:val="00FB202D"/>
    <w:rsid w:val="00FB2B48"/>
    <w:rsid w:val="00FD53AF"/>
    <w:rsid w:val="00FD7374"/>
    <w:rsid w:val="00FE06EE"/>
    <w:rsid w:val="00FE74D4"/>
    <w:rsid w:val="00FF0AFC"/>
    <w:rsid w:val="00FF18F2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77009"/>
  <w14:defaultImageDpi w14:val="32767"/>
  <w15:chartTrackingRefBased/>
  <w15:docId w15:val="{AF98FDB9-0187-4341-AE32-2F39A8F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B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F8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F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Toseeb</dc:creator>
  <cp:keywords/>
  <dc:description/>
  <cp:lastModifiedBy>Umar Toseeb</cp:lastModifiedBy>
  <cp:revision>2</cp:revision>
  <dcterms:created xsi:type="dcterms:W3CDTF">2019-07-04T13:09:00Z</dcterms:created>
  <dcterms:modified xsi:type="dcterms:W3CDTF">2019-07-04T13:09:00Z</dcterms:modified>
</cp:coreProperties>
</file>