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E784" w14:textId="48D07844" w:rsidR="00ED755D" w:rsidRDefault="001911C4" w:rsidP="00ED755D">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Supplement</w:t>
      </w:r>
      <w:r w:rsidR="00271444">
        <w:rPr>
          <w:rFonts w:ascii="Times New Roman" w:hAnsi="Times New Roman" w:cs="Times New Roman"/>
          <w:b/>
          <w:bCs/>
          <w:sz w:val="24"/>
          <w:szCs w:val="24"/>
          <w:lang w:val="en-US"/>
        </w:rPr>
        <w:t>ary Information</w:t>
      </w:r>
    </w:p>
    <w:p w14:paraId="00A293A3" w14:textId="5495B381" w:rsidR="001E6408" w:rsidRDefault="001E6408" w:rsidP="00ED755D">
      <w:pPr>
        <w:spacing w:line="480" w:lineRule="auto"/>
        <w:jc w:val="center"/>
        <w:rPr>
          <w:rFonts w:ascii="Times New Roman" w:hAnsi="Times New Roman" w:cs="Times New Roman"/>
          <w:b/>
          <w:bCs/>
          <w:sz w:val="24"/>
          <w:szCs w:val="24"/>
          <w:lang w:val="en-US"/>
        </w:rPr>
      </w:pPr>
    </w:p>
    <w:p w14:paraId="0E1430D6" w14:textId="37A23478" w:rsidR="001E6408" w:rsidRDefault="001E6408" w:rsidP="00ED755D">
      <w:pPr>
        <w:spacing w:line="480" w:lineRule="auto"/>
        <w:jc w:val="center"/>
        <w:rPr>
          <w:rFonts w:ascii="Times New Roman" w:hAnsi="Times New Roman" w:cs="Times New Roman"/>
          <w:b/>
          <w:bCs/>
          <w:sz w:val="24"/>
          <w:szCs w:val="24"/>
          <w:lang w:val="en-US"/>
        </w:rPr>
      </w:pPr>
    </w:p>
    <w:p w14:paraId="64C3B84F" w14:textId="77777777" w:rsidR="001E6408" w:rsidRPr="00271444" w:rsidRDefault="001E6408" w:rsidP="00ED755D">
      <w:pPr>
        <w:spacing w:line="480" w:lineRule="auto"/>
        <w:jc w:val="center"/>
        <w:rPr>
          <w:rFonts w:ascii="Times New Roman" w:hAnsi="Times New Roman" w:cs="Times New Roman"/>
          <w:sz w:val="24"/>
          <w:szCs w:val="24"/>
        </w:rPr>
      </w:pPr>
    </w:p>
    <w:p w14:paraId="355CA74F" w14:textId="77777777" w:rsidR="00ED755D" w:rsidRPr="00CB32BD" w:rsidRDefault="00ED755D" w:rsidP="00ED755D">
      <w:pPr>
        <w:spacing w:line="240" w:lineRule="auto"/>
        <w:jc w:val="center"/>
        <w:rPr>
          <w:rFonts w:ascii="Times New Roman" w:hAnsi="Times New Roman" w:cs="Times New Roman"/>
          <w:b/>
          <w:bCs/>
          <w:sz w:val="24"/>
          <w:szCs w:val="24"/>
          <w:lang w:val="en-US"/>
        </w:rPr>
      </w:pPr>
      <w:r w:rsidRPr="00CB32BD">
        <w:rPr>
          <w:rFonts w:ascii="Times New Roman" w:hAnsi="Times New Roman" w:cs="Times New Roman"/>
          <w:b/>
          <w:bCs/>
          <w:sz w:val="24"/>
          <w:szCs w:val="24"/>
          <w:lang w:val="en-US"/>
        </w:rPr>
        <w:t>Warmth/Affection Coding System – 1</w:t>
      </w:r>
      <w:r w:rsidRPr="00CB32BD">
        <w:rPr>
          <w:rFonts w:ascii="Times New Roman" w:hAnsi="Times New Roman" w:cs="Times New Roman"/>
          <w:b/>
          <w:bCs/>
          <w:sz w:val="24"/>
          <w:szCs w:val="24"/>
          <w:vertAlign w:val="superscript"/>
          <w:lang w:val="en-US"/>
        </w:rPr>
        <w:t>st</w:t>
      </w:r>
      <w:r w:rsidRPr="00CB32BD">
        <w:rPr>
          <w:rFonts w:ascii="Times New Roman" w:hAnsi="Times New Roman" w:cs="Times New Roman"/>
          <w:b/>
          <w:bCs/>
          <w:sz w:val="24"/>
          <w:szCs w:val="24"/>
          <w:lang w:val="en-US"/>
        </w:rPr>
        <w:t xml:space="preserve"> Edition (WACS-I) </w:t>
      </w:r>
    </w:p>
    <w:p w14:paraId="3E8B4FA0" w14:textId="77777777" w:rsidR="00ED755D" w:rsidRPr="00CB32BD" w:rsidRDefault="00ED755D" w:rsidP="00ED755D">
      <w:pPr>
        <w:spacing w:line="240" w:lineRule="auto"/>
        <w:jc w:val="center"/>
        <w:rPr>
          <w:rFonts w:ascii="Times New Roman" w:hAnsi="Times New Roman" w:cs="Times New Roman"/>
          <w:b/>
          <w:bCs/>
          <w:sz w:val="24"/>
          <w:szCs w:val="24"/>
          <w:lang w:val="en-US"/>
        </w:rPr>
      </w:pPr>
      <w:r w:rsidRPr="00CB32BD">
        <w:rPr>
          <w:rFonts w:ascii="Times New Roman" w:hAnsi="Times New Roman" w:cs="Times New Roman"/>
          <w:b/>
          <w:bCs/>
          <w:sz w:val="24"/>
          <w:szCs w:val="24"/>
          <w:lang w:val="en-US"/>
        </w:rPr>
        <w:t>Coding Manual</w:t>
      </w:r>
    </w:p>
    <w:p w14:paraId="017A835F"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540E899C"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4CC2050E"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4A48D828"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679949D9"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7EB3096E"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357DCDFA" w14:textId="77777777" w:rsidR="00ED755D" w:rsidRPr="00CB32BD" w:rsidRDefault="00ED755D" w:rsidP="00ED755D">
      <w:pPr>
        <w:spacing w:line="24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Warmth/Affection Coding System – 1</w:t>
      </w:r>
      <w:r w:rsidRPr="00CB32BD">
        <w:rPr>
          <w:rFonts w:ascii="Times New Roman" w:hAnsi="Times New Roman" w:cs="Times New Roman"/>
          <w:b/>
          <w:sz w:val="24"/>
          <w:szCs w:val="24"/>
          <w:vertAlign w:val="superscript"/>
          <w:lang w:val="en-US"/>
        </w:rPr>
        <w:t>st</w:t>
      </w:r>
      <w:r w:rsidRPr="00CB32BD">
        <w:rPr>
          <w:rFonts w:ascii="Times New Roman" w:hAnsi="Times New Roman" w:cs="Times New Roman"/>
          <w:b/>
          <w:sz w:val="24"/>
          <w:szCs w:val="24"/>
          <w:lang w:val="en-US"/>
        </w:rPr>
        <w:t xml:space="preserve"> Edition (WACS-I)</w:t>
      </w:r>
    </w:p>
    <w:p w14:paraId="384C3A9A" w14:textId="77777777" w:rsidR="00ED755D" w:rsidRDefault="00ED755D" w:rsidP="00ED755D">
      <w:pPr>
        <w:spacing w:line="240" w:lineRule="auto"/>
        <w:jc w:val="center"/>
        <w:rPr>
          <w:rFonts w:ascii="Times New Roman" w:hAnsi="Times New Roman" w:cs="Times New Roman"/>
          <w:i/>
          <w:sz w:val="24"/>
          <w:szCs w:val="24"/>
          <w:lang w:val="en-US"/>
        </w:rPr>
      </w:pPr>
      <w:r w:rsidRPr="00CB32BD">
        <w:rPr>
          <w:rFonts w:ascii="Times New Roman" w:hAnsi="Times New Roman" w:cs="Times New Roman"/>
          <w:i/>
          <w:sz w:val="24"/>
          <w:szCs w:val="24"/>
          <w:lang w:val="en-US"/>
        </w:rPr>
        <w:t xml:space="preserve">Official Version 1.0 </w:t>
      </w:r>
    </w:p>
    <w:p w14:paraId="3653C3F7" w14:textId="177D2DA1" w:rsidR="00ED755D" w:rsidRPr="00CB32BD" w:rsidRDefault="00ED755D" w:rsidP="00ED755D">
      <w:pPr>
        <w:spacing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(May 2021)</w:t>
      </w:r>
    </w:p>
    <w:p w14:paraId="4691B3E5" w14:textId="77777777" w:rsidR="00ED755D" w:rsidRPr="00CB32BD" w:rsidRDefault="00ED755D" w:rsidP="00ED755D">
      <w:pPr>
        <w:spacing w:line="240" w:lineRule="auto"/>
        <w:jc w:val="center"/>
        <w:rPr>
          <w:rFonts w:ascii="Times New Roman" w:hAnsi="Times New Roman" w:cs="Times New Roman"/>
          <w:i/>
          <w:sz w:val="24"/>
          <w:szCs w:val="24"/>
          <w:highlight w:val="yellow"/>
          <w:lang w:val="en-US"/>
        </w:rPr>
      </w:pPr>
    </w:p>
    <w:p w14:paraId="5EAF37E0"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02FF647F"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1ABF00A1"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6080F395"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4E0D7E2F" w14:textId="77777777" w:rsidR="00ED755D" w:rsidRPr="00CB32BD" w:rsidRDefault="00ED755D" w:rsidP="00ED755D">
      <w:pPr>
        <w:spacing w:line="240" w:lineRule="auto"/>
        <w:jc w:val="center"/>
        <w:rPr>
          <w:rFonts w:ascii="Times New Roman" w:hAnsi="Times New Roman" w:cs="Times New Roman"/>
          <w:sz w:val="24"/>
          <w:szCs w:val="24"/>
          <w:lang w:val="en-US"/>
        </w:rPr>
      </w:pPr>
    </w:p>
    <w:p w14:paraId="5FF652B0" w14:textId="77777777" w:rsidR="00D676FF" w:rsidRDefault="00D676FF" w:rsidP="00ED755D">
      <w:pPr>
        <w:spacing w:line="240" w:lineRule="auto"/>
        <w:jc w:val="center"/>
        <w:rPr>
          <w:rFonts w:ascii="Times New Roman" w:hAnsi="Times New Roman" w:cs="Times New Roman"/>
          <w:b/>
          <w:sz w:val="24"/>
          <w:szCs w:val="24"/>
          <w:lang w:val="en-US"/>
        </w:rPr>
      </w:pPr>
    </w:p>
    <w:p w14:paraId="2F713132" w14:textId="77777777" w:rsidR="00D676FF" w:rsidRDefault="00D676FF" w:rsidP="00ED755D">
      <w:pPr>
        <w:spacing w:line="240" w:lineRule="auto"/>
        <w:jc w:val="center"/>
        <w:rPr>
          <w:rFonts w:ascii="Times New Roman" w:hAnsi="Times New Roman" w:cs="Times New Roman"/>
          <w:b/>
          <w:sz w:val="24"/>
          <w:szCs w:val="24"/>
          <w:lang w:val="en-US"/>
        </w:rPr>
      </w:pPr>
    </w:p>
    <w:p w14:paraId="5279F7FB" w14:textId="77777777" w:rsidR="00D676FF" w:rsidRDefault="00D676FF" w:rsidP="00ED755D">
      <w:pPr>
        <w:spacing w:line="240" w:lineRule="auto"/>
        <w:jc w:val="center"/>
        <w:rPr>
          <w:rFonts w:ascii="Times New Roman" w:hAnsi="Times New Roman" w:cs="Times New Roman"/>
          <w:b/>
          <w:sz w:val="24"/>
          <w:szCs w:val="24"/>
          <w:lang w:val="en-US"/>
        </w:rPr>
      </w:pPr>
    </w:p>
    <w:p w14:paraId="10110305" w14:textId="77777777" w:rsidR="00D676FF" w:rsidRDefault="00D676FF" w:rsidP="00ED755D">
      <w:pPr>
        <w:spacing w:line="240" w:lineRule="auto"/>
        <w:jc w:val="center"/>
        <w:rPr>
          <w:rFonts w:ascii="Times New Roman" w:hAnsi="Times New Roman" w:cs="Times New Roman"/>
          <w:b/>
          <w:sz w:val="24"/>
          <w:szCs w:val="24"/>
          <w:lang w:val="en-US"/>
        </w:rPr>
      </w:pPr>
    </w:p>
    <w:p w14:paraId="575D13E4" w14:textId="77777777" w:rsidR="00D676FF" w:rsidRDefault="00D676FF" w:rsidP="00ED755D">
      <w:pPr>
        <w:spacing w:line="240" w:lineRule="auto"/>
        <w:jc w:val="center"/>
        <w:rPr>
          <w:rFonts w:ascii="Times New Roman" w:hAnsi="Times New Roman" w:cs="Times New Roman"/>
          <w:b/>
          <w:sz w:val="24"/>
          <w:szCs w:val="24"/>
          <w:lang w:val="en-US"/>
        </w:rPr>
      </w:pPr>
    </w:p>
    <w:p w14:paraId="74943245" w14:textId="77777777" w:rsidR="00D676FF" w:rsidRDefault="00D676FF" w:rsidP="00ED755D">
      <w:pPr>
        <w:spacing w:line="240" w:lineRule="auto"/>
        <w:jc w:val="center"/>
        <w:rPr>
          <w:rFonts w:ascii="Times New Roman" w:hAnsi="Times New Roman" w:cs="Times New Roman"/>
          <w:b/>
          <w:sz w:val="24"/>
          <w:szCs w:val="24"/>
          <w:lang w:val="en-US"/>
        </w:rPr>
      </w:pPr>
    </w:p>
    <w:p w14:paraId="26AA5DDF" w14:textId="77777777" w:rsidR="00D676FF" w:rsidRDefault="00D676FF" w:rsidP="00ED755D">
      <w:pPr>
        <w:spacing w:line="240" w:lineRule="auto"/>
        <w:jc w:val="center"/>
        <w:rPr>
          <w:rFonts w:ascii="Times New Roman" w:hAnsi="Times New Roman" w:cs="Times New Roman"/>
          <w:b/>
          <w:sz w:val="24"/>
          <w:szCs w:val="24"/>
          <w:lang w:val="en-US"/>
        </w:rPr>
      </w:pPr>
    </w:p>
    <w:p w14:paraId="14AC2FE3" w14:textId="77777777" w:rsidR="001E6408" w:rsidRDefault="001E6408" w:rsidP="00ED755D">
      <w:pPr>
        <w:spacing w:line="240" w:lineRule="auto"/>
        <w:jc w:val="center"/>
        <w:rPr>
          <w:rFonts w:ascii="Times New Roman" w:hAnsi="Times New Roman" w:cs="Times New Roman"/>
          <w:b/>
          <w:sz w:val="24"/>
          <w:szCs w:val="24"/>
          <w:lang w:val="en-US"/>
        </w:rPr>
      </w:pPr>
    </w:p>
    <w:p w14:paraId="28D9F587" w14:textId="36C73E42" w:rsidR="00ED755D" w:rsidRPr="00CB32BD" w:rsidRDefault="00ED755D" w:rsidP="00ED755D">
      <w:pPr>
        <w:spacing w:line="240" w:lineRule="auto"/>
        <w:jc w:val="center"/>
        <w:rPr>
          <w:rFonts w:ascii="Times New Roman" w:hAnsi="Times New Roman" w:cs="Times New Roman"/>
          <w:sz w:val="24"/>
          <w:szCs w:val="24"/>
          <w:lang w:val="en-US"/>
        </w:rPr>
      </w:pPr>
      <w:r w:rsidRPr="00CB32BD">
        <w:rPr>
          <w:rFonts w:ascii="Times New Roman" w:hAnsi="Times New Roman" w:cs="Times New Roman"/>
          <w:b/>
          <w:sz w:val="24"/>
          <w:szCs w:val="24"/>
          <w:lang w:val="en-US"/>
        </w:rPr>
        <w:lastRenderedPageBreak/>
        <w:t>Introduction</w:t>
      </w:r>
    </w:p>
    <w:p w14:paraId="4CAD15F5" w14:textId="77777777" w:rsidR="00ED755D" w:rsidRPr="00CB32BD" w:rsidRDefault="00ED755D" w:rsidP="00ED755D">
      <w:pPr>
        <w:spacing w:line="240" w:lineRule="auto"/>
        <w:rPr>
          <w:rFonts w:ascii="Times New Roman" w:hAnsi="Times New Roman" w:cs="Times New Roman"/>
          <w:sz w:val="24"/>
          <w:szCs w:val="24"/>
          <w:lang w:val="en-US"/>
        </w:rPr>
      </w:pPr>
      <w:r w:rsidRPr="00CB32BD">
        <w:rPr>
          <w:rFonts w:ascii="Times New Roman" w:hAnsi="Times New Roman" w:cs="Times New Roman"/>
          <w:sz w:val="24"/>
          <w:szCs w:val="24"/>
          <w:lang w:val="en-US"/>
        </w:rPr>
        <w:t>The Warmth/Affection Coding System (WACS) is a hybrid behavioral observation coding system developed to capture positive verbal and non-verbal parental cues of warmth and affection expressed towards children during a dyadic interaction (i.e., 5-minute child-led free-play situation). The coding categories included in the WACS are empirically derived indicators of both verbal and non-verbal warmth and affection that are known to promote a strong and secure parent-child relationship.</w:t>
      </w:r>
    </w:p>
    <w:p w14:paraId="273030A5" w14:textId="77777777" w:rsidR="00ED755D" w:rsidRPr="00CB32BD" w:rsidRDefault="00ED755D" w:rsidP="00ED755D">
      <w:pPr>
        <w:spacing w:line="240" w:lineRule="auto"/>
        <w:rPr>
          <w:rFonts w:ascii="Times New Roman" w:hAnsi="Times New Roman" w:cs="Times New Roman"/>
          <w:sz w:val="24"/>
          <w:szCs w:val="24"/>
          <w:lang w:val="en-US"/>
        </w:rPr>
      </w:pPr>
      <w:r w:rsidRPr="00CB32BD">
        <w:rPr>
          <w:rFonts w:ascii="Times New Roman" w:hAnsi="Times New Roman" w:cs="Times New Roman"/>
          <w:sz w:val="24"/>
          <w:szCs w:val="24"/>
          <w:lang w:val="en-US"/>
        </w:rPr>
        <w:t xml:space="preserve">This coding system is designed to be used in conjunction with the 5-minute child-led free-play situation (i.e., Child Directed Interaction) employed as part of the Dyadic Parent-Child Interaction Coding System – Fourth Edition (DPICS-IV; </w:t>
      </w:r>
      <w:r w:rsidRPr="00CB32BD">
        <w:rPr>
          <w:rFonts w:ascii="Times New Roman" w:hAnsi="Times New Roman" w:cs="Times New Roman"/>
          <w:sz w:val="24"/>
          <w:szCs w:val="24"/>
        </w:rPr>
        <w:t>Eyberg, Nelson, Ginn, Bhuiyan, &amp; Boggs, 2013)</w:t>
      </w:r>
      <w:r w:rsidRPr="00CB32BD">
        <w:rPr>
          <w:rFonts w:ascii="Times New Roman" w:hAnsi="Times New Roman" w:cs="Times New Roman"/>
          <w:sz w:val="24"/>
          <w:szCs w:val="24"/>
          <w:lang w:val="en-US"/>
        </w:rPr>
        <w:t xml:space="preserve"> observation protocol. The current version of the WACS (WACS – 1</w:t>
      </w:r>
      <w:r w:rsidRPr="00CB32BD">
        <w:rPr>
          <w:rFonts w:ascii="Times New Roman" w:hAnsi="Times New Roman" w:cs="Times New Roman"/>
          <w:sz w:val="24"/>
          <w:szCs w:val="24"/>
          <w:vertAlign w:val="superscript"/>
          <w:lang w:val="en-US"/>
        </w:rPr>
        <w:t>st</w:t>
      </w:r>
      <w:r w:rsidRPr="00CB32BD">
        <w:rPr>
          <w:rFonts w:ascii="Times New Roman" w:hAnsi="Times New Roman" w:cs="Times New Roman"/>
          <w:sz w:val="24"/>
          <w:szCs w:val="24"/>
          <w:lang w:val="en-US"/>
        </w:rPr>
        <w:t xml:space="preserve"> Edition or WACS-I) was validated using the child directed interaction play scenario given this is a low-demand situation that allows parents to express warmth and affection with lowered chances for the occurrence of conflict or child non-compliance. </w:t>
      </w:r>
    </w:p>
    <w:p w14:paraId="7EC6FF35" w14:textId="0E10F4AC" w:rsidR="00ED755D" w:rsidRPr="00CB32BD" w:rsidRDefault="00ED755D" w:rsidP="00ED755D">
      <w:pPr>
        <w:spacing w:line="240" w:lineRule="auto"/>
        <w:rPr>
          <w:rFonts w:ascii="Times New Roman" w:hAnsi="Times New Roman" w:cs="Times New Roman"/>
          <w:sz w:val="24"/>
          <w:szCs w:val="24"/>
          <w:lang w:val="en-US"/>
        </w:rPr>
      </w:pPr>
      <w:r w:rsidRPr="00CB32BD">
        <w:rPr>
          <w:rFonts w:ascii="Times New Roman" w:hAnsi="Times New Roman" w:cs="Times New Roman"/>
          <w:sz w:val="24"/>
          <w:szCs w:val="24"/>
          <w:lang w:val="en-US"/>
        </w:rPr>
        <w:t>The WACS was designed to accompany the Parent-Child Interaction Therapy (PCIT) adaptation for children with Callous-Unemotional (CU) traits (PCIT-CU; Kimonis, Fleming, Briggs, Brouwer-French, Frick, Hawes, Bagner, Thomas, &amp; Dadds, 2018). The coding categories outlined in this manual reflect various behavioral indicators and treatment targets that PCIT clinicians may wish to assess, track</w:t>
      </w:r>
      <w:r w:rsidR="009F0E98">
        <w:rPr>
          <w:rFonts w:ascii="Times New Roman" w:hAnsi="Times New Roman" w:cs="Times New Roman"/>
          <w:sz w:val="24"/>
          <w:szCs w:val="24"/>
          <w:lang w:val="en-US"/>
        </w:rPr>
        <w:t>,</w:t>
      </w:r>
      <w:r w:rsidRPr="00CB32BD">
        <w:rPr>
          <w:rFonts w:ascii="Times New Roman" w:hAnsi="Times New Roman" w:cs="Times New Roman"/>
          <w:sz w:val="24"/>
          <w:szCs w:val="24"/>
          <w:lang w:val="en-US"/>
        </w:rPr>
        <w:t xml:space="preserve"> and provide coaching around when administering PCIT-CU. </w:t>
      </w:r>
    </w:p>
    <w:p w14:paraId="33398938" w14:textId="77777777" w:rsidR="00ED755D" w:rsidRPr="00CB32BD" w:rsidRDefault="00ED755D" w:rsidP="00ED755D">
      <w:pPr>
        <w:spacing w:line="240" w:lineRule="auto"/>
        <w:rPr>
          <w:rFonts w:ascii="Times New Roman" w:hAnsi="Times New Roman" w:cs="Times New Roman"/>
          <w:sz w:val="24"/>
          <w:szCs w:val="24"/>
          <w:lang w:val="en-US"/>
        </w:rPr>
      </w:pPr>
      <w:r w:rsidRPr="00CB32BD">
        <w:rPr>
          <w:rFonts w:ascii="Times New Roman" w:hAnsi="Times New Roman" w:cs="Times New Roman"/>
          <w:sz w:val="24"/>
          <w:szCs w:val="24"/>
          <w:lang w:val="en-US"/>
        </w:rPr>
        <w:br w:type="page"/>
      </w:r>
    </w:p>
    <w:p w14:paraId="4151F1A6" w14:textId="77777777" w:rsidR="00ED755D" w:rsidRPr="00CB32BD" w:rsidRDefault="00ED755D" w:rsidP="00ED755D">
      <w:pPr>
        <w:spacing w:line="240" w:lineRule="auto"/>
        <w:jc w:val="center"/>
        <w:rPr>
          <w:rFonts w:ascii="Times New Roman" w:hAnsi="Times New Roman" w:cs="Times New Roman"/>
          <w:b/>
          <w:bCs/>
          <w:sz w:val="24"/>
          <w:szCs w:val="24"/>
          <w:lang w:val="en-US"/>
        </w:rPr>
      </w:pPr>
      <w:r w:rsidRPr="00CB32BD">
        <w:rPr>
          <w:rFonts w:ascii="Times New Roman" w:hAnsi="Times New Roman" w:cs="Times New Roman"/>
          <w:b/>
          <w:bCs/>
          <w:sz w:val="24"/>
          <w:szCs w:val="24"/>
          <w:lang w:val="en-US"/>
        </w:rPr>
        <w:lastRenderedPageBreak/>
        <w:t>WACS Categories</w:t>
      </w:r>
    </w:p>
    <w:p w14:paraId="7FB05201" w14:textId="60A422BA" w:rsidR="00ED755D" w:rsidRPr="00CB32BD" w:rsidRDefault="003E6498" w:rsidP="00ED755D">
      <w:pPr>
        <w:spacing w:line="240" w:lineRule="auto"/>
        <w:rPr>
          <w:rFonts w:ascii="Times New Roman" w:hAnsi="Times New Roman" w:cs="Times New Roman"/>
          <w:sz w:val="24"/>
          <w:szCs w:val="24"/>
          <w:lang w:val="en-US"/>
        </w:rPr>
      </w:pPr>
      <w:ins w:id="0" w:author="Ashneeta Prasad" w:date="2022-09-20T13:32:00Z">
        <w:r>
          <w:rPr>
            <w:rFonts w:ascii="Times New Roman" w:hAnsi="Times New Roman" w:cs="Times New Roman"/>
            <w:noProof/>
            <w:sz w:val="24"/>
            <w:szCs w:val="24"/>
          </w:rPr>
          <w:drawing>
            <wp:anchor distT="0" distB="0" distL="114300" distR="114300" simplePos="0" relativeHeight="251662336" behindDoc="1" locked="0" layoutInCell="1" allowOverlap="1" wp14:anchorId="636A4F67" wp14:editId="2D67D2F8">
              <wp:simplePos x="0" y="0"/>
              <wp:positionH relativeFrom="column">
                <wp:posOffset>769434</wp:posOffset>
              </wp:positionH>
              <wp:positionV relativeFrom="paragraph">
                <wp:posOffset>793998</wp:posOffset>
              </wp:positionV>
              <wp:extent cx="4303395" cy="2178050"/>
              <wp:effectExtent l="0" t="0" r="1905" b="635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3395" cy="2178050"/>
                      </a:xfrm>
                      <a:prstGeom prst="rect">
                        <a:avLst/>
                      </a:prstGeom>
                    </pic:spPr>
                  </pic:pic>
                </a:graphicData>
              </a:graphic>
              <wp14:sizeRelH relativeFrom="page">
                <wp14:pctWidth>0</wp14:pctWidth>
              </wp14:sizeRelH>
              <wp14:sizeRelV relativeFrom="page">
                <wp14:pctHeight>0</wp14:pctHeight>
              </wp14:sizeRelV>
            </wp:anchor>
          </w:drawing>
        </w:r>
      </w:ins>
      <w:r w:rsidR="00ED755D" w:rsidRPr="00CB32BD">
        <w:rPr>
          <w:rFonts w:ascii="Times New Roman" w:hAnsi="Times New Roman" w:cs="Times New Roman"/>
          <w:sz w:val="24"/>
          <w:szCs w:val="24"/>
          <w:lang w:val="en-US"/>
        </w:rPr>
        <w:t xml:space="preserve">The current version of the WACS (WACS-I) contains a total of seven categories that capture parent-to-child warmth across both micro and macro coded scales (see Figure 1 for overview). </w:t>
      </w:r>
    </w:p>
    <w:p w14:paraId="2A46F55D" w14:textId="7273D44A" w:rsidR="00ED755D" w:rsidRPr="00CB32BD" w:rsidRDefault="00ED755D" w:rsidP="00ED755D">
      <w:pPr>
        <w:spacing w:line="240" w:lineRule="auto"/>
        <w:jc w:val="center"/>
        <w:rPr>
          <w:rFonts w:ascii="Times New Roman" w:hAnsi="Times New Roman" w:cs="Times New Roman"/>
          <w:sz w:val="24"/>
          <w:szCs w:val="24"/>
          <w:lang w:val="en-US"/>
        </w:rPr>
      </w:pPr>
    </w:p>
    <w:p w14:paraId="7F3FB424" w14:textId="77777777" w:rsidR="00ED755D" w:rsidRPr="00384ECB" w:rsidRDefault="00ED755D" w:rsidP="00ED755D">
      <w:pPr>
        <w:spacing w:line="276" w:lineRule="auto"/>
        <w:rPr>
          <w:rFonts w:ascii="Times New Roman" w:hAnsi="Times New Roman" w:cs="Times New Roman"/>
          <w:sz w:val="24"/>
          <w:szCs w:val="24"/>
        </w:rPr>
      </w:pPr>
      <w:r w:rsidRPr="00384ECB">
        <w:rPr>
          <w:rFonts w:ascii="Times New Roman" w:hAnsi="Times New Roman" w:cs="Times New Roman"/>
          <w:i/>
          <w:iCs/>
          <w:sz w:val="24"/>
          <w:szCs w:val="24"/>
        </w:rPr>
        <w:t>Figure 1</w:t>
      </w:r>
      <w:r w:rsidRPr="00384ECB">
        <w:rPr>
          <w:rFonts w:ascii="Times New Roman" w:hAnsi="Times New Roman" w:cs="Times New Roman"/>
          <w:sz w:val="24"/>
          <w:szCs w:val="24"/>
        </w:rPr>
        <w:t xml:space="preserve">. Overview of WACS Categories. </w:t>
      </w:r>
    </w:p>
    <w:p w14:paraId="49EED498" w14:textId="45F280DB" w:rsidR="00ED755D" w:rsidRPr="00384ECB" w:rsidRDefault="00ED755D" w:rsidP="00ED755D">
      <w:pPr>
        <w:spacing w:line="276" w:lineRule="auto"/>
        <w:rPr>
          <w:rFonts w:ascii="Times New Roman" w:hAnsi="Times New Roman" w:cs="Times New Roman"/>
          <w:b/>
          <w:bCs/>
          <w:sz w:val="24"/>
          <w:szCs w:val="24"/>
          <w:lang w:val="en-US"/>
        </w:rPr>
      </w:pPr>
      <w:r w:rsidRPr="00384ECB">
        <w:rPr>
          <w:rFonts w:ascii="Times New Roman" w:hAnsi="Times New Roman" w:cs="Times New Roman"/>
          <w:i/>
          <w:iCs/>
          <w:sz w:val="24"/>
          <w:szCs w:val="24"/>
        </w:rPr>
        <w:t xml:space="preserve">Note. </w:t>
      </w:r>
      <w:r w:rsidRPr="00384ECB">
        <w:rPr>
          <w:rFonts w:ascii="Times New Roman" w:hAnsi="Times New Roman" w:cs="Times New Roman"/>
          <w:sz w:val="24"/>
          <w:szCs w:val="24"/>
        </w:rPr>
        <w:t xml:space="preserve">WACS = Warmth/Affection Coding System; VEA= Vocally Expressed Affection; TPV = Tone/Pitch of Voice; FE = Facial Expression; PT = Physical Touch; </w:t>
      </w:r>
      <w:r w:rsidR="00B25AAA">
        <w:rPr>
          <w:rFonts w:ascii="Times New Roman" w:hAnsi="Times New Roman" w:cs="Times New Roman"/>
          <w:sz w:val="24"/>
          <w:szCs w:val="24"/>
        </w:rPr>
        <w:t>RP = Reciprocal Play</w:t>
      </w:r>
    </w:p>
    <w:p w14:paraId="6A5EAD73" w14:textId="77777777" w:rsidR="00ED755D" w:rsidRDefault="00ED755D" w:rsidP="00ED755D">
      <w:pPr>
        <w:spacing w:line="240" w:lineRule="auto"/>
        <w:rPr>
          <w:rFonts w:ascii="Times New Roman" w:hAnsi="Times New Roman" w:cs="Times New Roman"/>
          <w:b/>
          <w:bCs/>
          <w:sz w:val="24"/>
          <w:szCs w:val="24"/>
          <w:lang w:val="en-US"/>
        </w:rPr>
      </w:pPr>
    </w:p>
    <w:p w14:paraId="4D30F3A3" w14:textId="77777777" w:rsidR="00ED755D" w:rsidRPr="00384ECB" w:rsidRDefault="00ED755D" w:rsidP="00ED755D">
      <w:pPr>
        <w:spacing w:line="240" w:lineRule="auto"/>
        <w:rPr>
          <w:rFonts w:ascii="Times New Roman" w:hAnsi="Times New Roman" w:cs="Times New Roman"/>
          <w:b/>
          <w:bCs/>
          <w:sz w:val="24"/>
          <w:szCs w:val="24"/>
          <w:lang w:val="en-US"/>
        </w:rPr>
      </w:pPr>
      <w:r w:rsidRPr="00384ECB">
        <w:rPr>
          <w:rFonts w:ascii="Times New Roman" w:hAnsi="Times New Roman" w:cs="Times New Roman"/>
          <w:b/>
          <w:bCs/>
          <w:sz w:val="24"/>
          <w:szCs w:val="24"/>
          <w:lang w:val="en-US"/>
        </w:rPr>
        <w:t>Micro coded categories</w:t>
      </w:r>
    </w:p>
    <w:p w14:paraId="69FF8C67" w14:textId="77777777" w:rsidR="00ED755D" w:rsidRPr="00384ECB" w:rsidRDefault="00ED755D" w:rsidP="00ED755D">
      <w:pPr>
        <w:spacing w:line="240" w:lineRule="auto"/>
        <w:rPr>
          <w:rFonts w:ascii="Times New Roman" w:hAnsi="Times New Roman" w:cs="Times New Roman"/>
          <w:sz w:val="24"/>
          <w:szCs w:val="24"/>
          <w:lang w:val="en-US"/>
        </w:rPr>
      </w:pPr>
      <w:r w:rsidRPr="00384ECB">
        <w:rPr>
          <w:rFonts w:ascii="Times New Roman" w:hAnsi="Times New Roman" w:cs="Times New Roman"/>
          <w:sz w:val="24"/>
          <w:szCs w:val="24"/>
          <w:lang w:val="en-US"/>
        </w:rPr>
        <w:t xml:space="preserve">Micro coded categories (Frequency counts during 5-minute child-led observation) are further split into </w:t>
      </w:r>
      <w:r w:rsidRPr="00384ECB">
        <w:rPr>
          <w:rFonts w:ascii="Times New Roman" w:hAnsi="Times New Roman" w:cs="Times New Roman"/>
          <w:i/>
          <w:iCs/>
          <w:sz w:val="24"/>
          <w:szCs w:val="24"/>
          <w:lang w:val="en-US"/>
        </w:rPr>
        <w:t xml:space="preserve">verbal warmth </w:t>
      </w:r>
      <w:r w:rsidRPr="00384ECB">
        <w:rPr>
          <w:rFonts w:ascii="Times New Roman" w:hAnsi="Times New Roman" w:cs="Times New Roman"/>
          <w:sz w:val="24"/>
          <w:szCs w:val="24"/>
          <w:lang w:val="en-US"/>
        </w:rPr>
        <w:t xml:space="preserve">and </w:t>
      </w:r>
      <w:r w:rsidRPr="00384ECB">
        <w:rPr>
          <w:rFonts w:ascii="Times New Roman" w:hAnsi="Times New Roman" w:cs="Times New Roman"/>
          <w:i/>
          <w:iCs/>
          <w:sz w:val="24"/>
          <w:szCs w:val="24"/>
          <w:lang w:val="en-US"/>
        </w:rPr>
        <w:t>non-verbal warmth</w:t>
      </w:r>
      <w:r w:rsidRPr="00384ECB">
        <w:rPr>
          <w:rFonts w:ascii="Times New Roman" w:hAnsi="Times New Roman" w:cs="Times New Roman"/>
          <w:sz w:val="24"/>
          <w:szCs w:val="24"/>
          <w:lang w:val="en-US"/>
        </w:rPr>
        <w:t xml:space="preserve"> subcategories.</w:t>
      </w:r>
    </w:p>
    <w:p w14:paraId="0BBA439B" w14:textId="77777777" w:rsidR="00ED755D" w:rsidRPr="00384ECB" w:rsidRDefault="00ED755D" w:rsidP="00ED755D">
      <w:pPr>
        <w:spacing w:line="240" w:lineRule="auto"/>
        <w:rPr>
          <w:rFonts w:ascii="Times New Roman" w:hAnsi="Times New Roman" w:cs="Times New Roman"/>
          <w:i/>
          <w:iCs/>
          <w:sz w:val="24"/>
          <w:szCs w:val="24"/>
          <w:lang w:val="en-US"/>
        </w:rPr>
      </w:pPr>
      <w:r w:rsidRPr="00384ECB">
        <w:rPr>
          <w:rFonts w:ascii="Times New Roman" w:hAnsi="Times New Roman" w:cs="Times New Roman"/>
          <w:i/>
          <w:iCs/>
          <w:sz w:val="24"/>
          <w:szCs w:val="24"/>
          <w:lang w:val="en-US"/>
        </w:rPr>
        <w:t>Verbal Warmth</w:t>
      </w:r>
    </w:p>
    <w:p w14:paraId="03C05247" w14:textId="77777777" w:rsidR="00ED755D" w:rsidRPr="00384ECB" w:rsidRDefault="00ED755D" w:rsidP="00ED755D">
      <w:pPr>
        <w:numPr>
          <w:ilvl w:val="0"/>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Modulation of Tone/Pitch of Voice (TPV)</w:t>
      </w:r>
    </w:p>
    <w:p w14:paraId="04210D6B" w14:textId="77777777" w:rsidR="00ED755D" w:rsidRPr="00384ECB" w:rsidRDefault="00ED755D" w:rsidP="00ED755D">
      <w:pPr>
        <w:numPr>
          <w:ilvl w:val="0"/>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Vocally Expressed Affection (VEA)</w:t>
      </w:r>
    </w:p>
    <w:p w14:paraId="030C6803" w14:textId="77777777" w:rsidR="00ED755D" w:rsidRPr="00384ECB" w:rsidRDefault="00ED755D" w:rsidP="00ED755D">
      <w:pPr>
        <w:spacing w:line="240" w:lineRule="auto"/>
        <w:rPr>
          <w:rFonts w:ascii="Times New Roman" w:hAnsi="Times New Roman" w:cs="Times New Roman"/>
          <w:i/>
          <w:iCs/>
          <w:sz w:val="24"/>
          <w:szCs w:val="24"/>
          <w:lang w:val="en-US"/>
        </w:rPr>
      </w:pPr>
      <w:r w:rsidRPr="00384ECB">
        <w:rPr>
          <w:rFonts w:ascii="Times New Roman" w:hAnsi="Times New Roman" w:cs="Times New Roman"/>
          <w:i/>
          <w:iCs/>
          <w:sz w:val="24"/>
          <w:szCs w:val="24"/>
          <w:lang w:val="en-US"/>
        </w:rPr>
        <w:t>Non-verbal Warmth</w:t>
      </w:r>
    </w:p>
    <w:p w14:paraId="0DFF0007" w14:textId="77777777" w:rsidR="00ED755D" w:rsidRPr="00384ECB" w:rsidRDefault="00ED755D" w:rsidP="00ED755D">
      <w:pPr>
        <w:numPr>
          <w:ilvl w:val="0"/>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Physical Touch (PT)</w:t>
      </w:r>
    </w:p>
    <w:p w14:paraId="0AB0C438" w14:textId="77777777" w:rsidR="00ED755D" w:rsidRPr="00384ECB" w:rsidRDefault="00ED755D" w:rsidP="00ED755D">
      <w:pPr>
        <w:numPr>
          <w:ilvl w:val="0"/>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Facial Expressions (FE)</w:t>
      </w:r>
    </w:p>
    <w:p w14:paraId="37F3A3F9" w14:textId="4D1B125C" w:rsidR="00ED755D" w:rsidRPr="00563783" w:rsidRDefault="00ED755D" w:rsidP="00ED755D">
      <w:pPr>
        <w:numPr>
          <w:ilvl w:val="0"/>
          <w:numId w:val="9"/>
        </w:numPr>
        <w:spacing w:line="240" w:lineRule="auto"/>
        <w:rPr>
          <w:rFonts w:ascii="Times New Roman" w:hAnsi="Times New Roman" w:cs="Times New Roman"/>
          <w:b/>
          <w:bCs/>
          <w:sz w:val="24"/>
          <w:szCs w:val="24"/>
          <w:lang w:val="en-US"/>
        </w:rPr>
      </w:pPr>
      <w:r w:rsidRPr="00563783">
        <w:rPr>
          <w:rFonts w:ascii="Times New Roman" w:hAnsi="Times New Roman" w:cs="Times New Roman"/>
          <w:sz w:val="24"/>
          <w:szCs w:val="24"/>
          <w:lang w:val="en-US"/>
        </w:rPr>
        <w:t xml:space="preserve">Reciprocal Play </w:t>
      </w:r>
      <w:r w:rsidR="00563783">
        <w:rPr>
          <w:rFonts w:ascii="Times New Roman" w:hAnsi="Times New Roman" w:cs="Times New Roman"/>
          <w:sz w:val="24"/>
          <w:szCs w:val="24"/>
          <w:lang w:val="en-US"/>
        </w:rPr>
        <w:t>(RP)</w:t>
      </w:r>
    </w:p>
    <w:p w14:paraId="18E66B7D" w14:textId="77777777" w:rsidR="00ED755D" w:rsidRPr="00384ECB" w:rsidRDefault="00ED755D" w:rsidP="00ED755D">
      <w:pPr>
        <w:spacing w:line="240" w:lineRule="auto"/>
        <w:rPr>
          <w:rFonts w:ascii="Times New Roman" w:hAnsi="Times New Roman" w:cs="Times New Roman"/>
          <w:sz w:val="24"/>
          <w:szCs w:val="24"/>
          <w:lang w:val="en-US"/>
        </w:rPr>
      </w:pPr>
      <w:r w:rsidRPr="00384ECB">
        <w:rPr>
          <w:rFonts w:ascii="Times New Roman" w:hAnsi="Times New Roman" w:cs="Times New Roman"/>
          <w:b/>
          <w:bCs/>
          <w:sz w:val="24"/>
          <w:szCs w:val="24"/>
          <w:lang w:val="en-US"/>
        </w:rPr>
        <w:t>Macro (or global) coded categories</w:t>
      </w:r>
    </w:p>
    <w:p w14:paraId="5AB660B1" w14:textId="77777777" w:rsidR="00ED755D" w:rsidRPr="00384ECB" w:rsidRDefault="00ED755D" w:rsidP="00ED755D">
      <w:pPr>
        <w:spacing w:line="240" w:lineRule="auto"/>
        <w:rPr>
          <w:rFonts w:ascii="Times New Roman" w:hAnsi="Times New Roman" w:cs="Times New Roman"/>
          <w:sz w:val="24"/>
          <w:szCs w:val="24"/>
          <w:lang w:val="en-US"/>
        </w:rPr>
      </w:pPr>
      <w:r w:rsidRPr="00384ECB">
        <w:rPr>
          <w:rFonts w:ascii="Times New Roman" w:hAnsi="Times New Roman" w:cs="Times New Roman"/>
          <w:sz w:val="24"/>
          <w:szCs w:val="24"/>
          <w:lang w:val="en-US"/>
        </w:rPr>
        <w:t>Macro coded categories (5-point Likert rating scale) are used to assign an overall rating on the parent’s eye contact and body posture throughout the dyadic interaction.</w:t>
      </w:r>
    </w:p>
    <w:p w14:paraId="21A84EAE" w14:textId="77777777" w:rsidR="00ED755D" w:rsidRPr="00384ECB" w:rsidRDefault="00ED755D" w:rsidP="00ED755D">
      <w:pPr>
        <w:spacing w:line="240" w:lineRule="auto"/>
        <w:rPr>
          <w:rFonts w:ascii="Times New Roman" w:hAnsi="Times New Roman" w:cs="Times New Roman"/>
          <w:sz w:val="24"/>
          <w:szCs w:val="24"/>
          <w:lang w:val="en-US"/>
        </w:rPr>
      </w:pPr>
      <w:r w:rsidRPr="00384ECB">
        <w:rPr>
          <w:rFonts w:ascii="Times New Roman" w:hAnsi="Times New Roman" w:cs="Times New Roman"/>
          <w:i/>
          <w:iCs/>
          <w:sz w:val="24"/>
          <w:szCs w:val="24"/>
          <w:lang w:val="en-US"/>
        </w:rPr>
        <w:t>Eye contact</w:t>
      </w:r>
      <w:r w:rsidRPr="00384ECB">
        <w:rPr>
          <w:rFonts w:ascii="Times New Roman" w:hAnsi="Times New Roman" w:cs="Times New Roman"/>
          <w:sz w:val="24"/>
          <w:szCs w:val="24"/>
          <w:lang w:val="en-US"/>
        </w:rPr>
        <w:t xml:space="preserve"> </w:t>
      </w:r>
    </w:p>
    <w:p w14:paraId="50DF1DA9" w14:textId="77777777" w:rsidR="00ED755D" w:rsidRPr="00384ECB" w:rsidRDefault="00ED755D" w:rsidP="00ED755D">
      <w:pPr>
        <w:numPr>
          <w:ilvl w:val="0"/>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Rated on 5-point Likert scale (</w:t>
      </w:r>
      <w:r w:rsidRPr="00384ECB">
        <w:rPr>
          <w:rFonts w:ascii="Times New Roman" w:hAnsi="Times New Roman" w:cs="Times New Roman"/>
          <w:sz w:val="24"/>
          <w:szCs w:val="24"/>
        </w:rPr>
        <w:t xml:space="preserve">1 = </w:t>
      </w:r>
      <w:r w:rsidRPr="00384ECB">
        <w:rPr>
          <w:rFonts w:ascii="Times New Roman" w:hAnsi="Times New Roman" w:cs="Times New Roman"/>
          <w:i/>
          <w:iCs/>
          <w:sz w:val="24"/>
          <w:szCs w:val="24"/>
        </w:rPr>
        <w:t>Never</w:t>
      </w:r>
      <w:r w:rsidRPr="00384ECB">
        <w:rPr>
          <w:rFonts w:ascii="Times New Roman" w:hAnsi="Times New Roman" w:cs="Times New Roman"/>
          <w:sz w:val="24"/>
          <w:szCs w:val="24"/>
        </w:rPr>
        <w:t xml:space="preserve">, 5 = </w:t>
      </w:r>
      <w:r w:rsidRPr="00384ECB">
        <w:rPr>
          <w:rFonts w:ascii="Times New Roman" w:hAnsi="Times New Roman" w:cs="Times New Roman"/>
          <w:i/>
          <w:iCs/>
          <w:sz w:val="24"/>
          <w:szCs w:val="24"/>
        </w:rPr>
        <w:t>Almost Always</w:t>
      </w:r>
      <w:r w:rsidRPr="00384ECB">
        <w:rPr>
          <w:rFonts w:ascii="Times New Roman" w:hAnsi="Times New Roman" w:cs="Times New Roman"/>
          <w:sz w:val="24"/>
          <w:szCs w:val="24"/>
          <w:lang w:val="en-US"/>
        </w:rPr>
        <w:t>)</w:t>
      </w:r>
    </w:p>
    <w:p w14:paraId="1A81BBEE" w14:textId="77777777" w:rsidR="00ED755D" w:rsidRPr="00384ECB" w:rsidRDefault="00ED755D" w:rsidP="00ED755D">
      <w:pPr>
        <w:numPr>
          <w:ilvl w:val="1"/>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lastRenderedPageBreak/>
        <w:t>Scale 1: Initiates / attempts to initiate eye contact</w:t>
      </w:r>
    </w:p>
    <w:p w14:paraId="7E1363A3" w14:textId="77777777" w:rsidR="00ED755D" w:rsidRPr="00384ECB" w:rsidRDefault="00ED755D" w:rsidP="00ED755D">
      <w:pPr>
        <w:numPr>
          <w:ilvl w:val="1"/>
          <w:numId w:val="9"/>
        </w:numPr>
        <w:rPr>
          <w:rFonts w:ascii="Times New Roman" w:hAnsi="Times New Roman" w:cs="Times New Roman"/>
          <w:sz w:val="24"/>
          <w:szCs w:val="24"/>
          <w:lang w:val="en-US"/>
        </w:rPr>
      </w:pPr>
      <w:r w:rsidRPr="00384ECB">
        <w:rPr>
          <w:rFonts w:ascii="Times New Roman" w:hAnsi="Times New Roman" w:cs="Times New Roman"/>
          <w:sz w:val="24"/>
          <w:szCs w:val="24"/>
          <w:lang w:val="en-US"/>
        </w:rPr>
        <w:t>Scale 2: Rejects eye contact attempts by child (reverse coded)</w:t>
      </w:r>
    </w:p>
    <w:p w14:paraId="48E25DAC" w14:textId="77777777" w:rsidR="00ED755D" w:rsidRPr="005E6FF9" w:rsidRDefault="00ED755D" w:rsidP="00ED755D">
      <w:pPr>
        <w:spacing w:line="240" w:lineRule="auto"/>
        <w:rPr>
          <w:rFonts w:ascii="Times New Roman" w:hAnsi="Times New Roman" w:cs="Times New Roman"/>
          <w:sz w:val="24"/>
          <w:szCs w:val="24"/>
          <w:u w:val="single"/>
          <w:lang w:val="en-US"/>
        </w:rPr>
      </w:pPr>
      <w:r w:rsidRPr="005E6FF9">
        <w:rPr>
          <w:rFonts w:ascii="Times New Roman" w:hAnsi="Times New Roman" w:cs="Times New Roman"/>
          <w:i/>
          <w:iCs/>
          <w:sz w:val="24"/>
          <w:szCs w:val="24"/>
          <w:lang w:val="en-US"/>
        </w:rPr>
        <w:t>Body Posture</w:t>
      </w:r>
      <w:r w:rsidRPr="005E6FF9">
        <w:rPr>
          <w:rFonts w:ascii="Times New Roman" w:hAnsi="Times New Roman" w:cs="Times New Roman"/>
          <w:sz w:val="24"/>
          <w:szCs w:val="24"/>
          <w:u w:val="single"/>
          <w:lang w:val="en-US"/>
        </w:rPr>
        <w:t xml:space="preserve"> </w:t>
      </w:r>
    </w:p>
    <w:p w14:paraId="2F307A42" w14:textId="77777777" w:rsidR="00ED755D" w:rsidRPr="005E6FF9" w:rsidRDefault="00ED755D" w:rsidP="00ED755D">
      <w:pPr>
        <w:numPr>
          <w:ilvl w:val="0"/>
          <w:numId w:val="9"/>
        </w:numPr>
        <w:rPr>
          <w:rFonts w:ascii="Times New Roman" w:hAnsi="Times New Roman" w:cs="Times New Roman"/>
          <w:b/>
          <w:bCs/>
          <w:sz w:val="24"/>
          <w:szCs w:val="24"/>
          <w:lang w:val="en-US"/>
        </w:rPr>
      </w:pPr>
      <w:r w:rsidRPr="005E6FF9">
        <w:rPr>
          <w:rFonts w:ascii="Times New Roman" w:hAnsi="Times New Roman" w:cs="Times New Roman"/>
          <w:sz w:val="24"/>
          <w:szCs w:val="24"/>
          <w:lang w:val="en-US"/>
        </w:rPr>
        <w:t xml:space="preserve">Rated on 5-point Likert scale (1 = </w:t>
      </w:r>
      <w:r w:rsidRPr="005E6FF9">
        <w:rPr>
          <w:rFonts w:ascii="Times New Roman" w:hAnsi="Times New Roman" w:cs="Times New Roman"/>
          <w:i/>
          <w:iCs/>
          <w:sz w:val="24"/>
          <w:szCs w:val="24"/>
          <w:lang w:val="en-US"/>
        </w:rPr>
        <w:t>closed/rejecting</w:t>
      </w:r>
      <w:r w:rsidRPr="005E6FF9">
        <w:rPr>
          <w:rFonts w:ascii="Times New Roman" w:hAnsi="Times New Roman" w:cs="Times New Roman"/>
          <w:sz w:val="24"/>
          <w:szCs w:val="24"/>
          <w:lang w:val="en-US"/>
        </w:rPr>
        <w:t xml:space="preserve">, 3 = </w:t>
      </w:r>
      <w:r w:rsidRPr="005E6FF9">
        <w:rPr>
          <w:rFonts w:ascii="Times New Roman" w:hAnsi="Times New Roman" w:cs="Times New Roman"/>
          <w:i/>
          <w:iCs/>
          <w:sz w:val="24"/>
          <w:szCs w:val="24"/>
          <w:lang w:val="en-US"/>
        </w:rPr>
        <w:t>neutral</w:t>
      </w:r>
      <w:r w:rsidRPr="005E6FF9">
        <w:rPr>
          <w:rFonts w:ascii="Times New Roman" w:hAnsi="Times New Roman" w:cs="Times New Roman"/>
          <w:sz w:val="24"/>
          <w:szCs w:val="24"/>
          <w:lang w:val="en-US"/>
        </w:rPr>
        <w:t xml:space="preserve">, 5= </w:t>
      </w:r>
      <w:r w:rsidRPr="005E6FF9">
        <w:rPr>
          <w:rFonts w:ascii="Times New Roman" w:hAnsi="Times New Roman" w:cs="Times New Roman"/>
          <w:i/>
          <w:iCs/>
          <w:sz w:val="24"/>
          <w:szCs w:val="24"/>
          <w:lang w:val="en-US"/>
        </w:rPr>
        <w:t>open/inviting</w:t>
      </w:r>
      <w:r w:rsidRPr="005E6FF9">
        <w:rPr>
          <w:rFonts w:ascii="Times New Roman" w:hAnsi="Times New Roman" w:cs="Times New Roman"/>
          <w:sz w:val="24"/>
          <w:szCs w:val="24"/>
          <w:lang w:val="en-US"/>
        </w:rPr>
        <w:t>)</w:t>
      </w:r>
    </w:p>
    <w:p w14:paraId="71CF0998" w14:textId="77777777" w:rsidR="00ED755D" w:rsidRPr="005E6FF9" w:rsidRDefault="00ED755D" w:rsidP="00ED755D">
      <w:pPr>
        <w:rPr>
          <w:rFonts w:ascii="Times New Roman" w:hAnsi="Times New Roman" w:cs="Times New Roman"/>
          <w:b/>
          <w:bCs/>
          <w:sz w:val="24"/>
          <w:szCs w:val="24"/>
          <w:lang w:val="en-US"/>
        </w:rPr>
      </w:pPr>
      <w:r w:rsidRPr="005E6FF9">
        <w:rPr>
          <w:rFonts w:ascii="Times New Roman" w:hAnsi="Times New Roman" w:cs="Times New Roman"/>
          <w:b/>
          <w:bCs/>
          <w:sz w:val="24"/>
          <w:szCs w:val="24"/>
          <w:lang w:val="en-US"/>
        </w:rPr>
        <w:br w:type="page"/>
      </w:r>
    </w:p>
    <w:p w14:paraId="2EB00155" w14:textId="77777777" w:rsidR="00ED755D" w:rsidRPr="005E6FF9" w:rsidRDefault="00ED755D" w:rsidP="00ED755D">
      <w:pPr>
        <w:spacing w:line="240" w:lineRule="auto"/>
        <w:jc w:val="center"/>
        <w:rPr>
          <w:rFonts w:ascii="Times New Roman" w:hAnsi="Times New Roman" w:cs="Times New Roman"/>
          <w:b/>
          <w:bCs/>
          <w:sz w:val="24"/>
          <w:szCs w:val="24"/>
          <w:lang w:val="en-US"/>
        </w:rPr>
      </w:pPr>
      <w:r w:rsidRPr="005E6FF9">
        <w:rPr>
          <w:rFonts w:ascii="Times New Roman" w:hAnsi="Times New Roman" w:cs="Times New Roman"/>
          <w:b/>
          <w:bCs/>
          <w:sz w:val="24"/>
          <w:szCs w:val="24"/>
          <w:lang w:val="en-US"/>
        </w:rPr>
        <w:lastRenderedPageBreak/>
        <w:t>Calculating WACS scores</w:t>
      </w:r>
    </w:p>
    <w:p w14:paraId="312FF01F"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171BB1BA" w14:textId="77777777" w:rsidR="00ED755D" w:rsidRPr="005E6FF9" w:rsidRDefault="00ED755D" w:rsidP="00ED755D">
      <w:pPr>
        <w:spacing w:line="240" w:lineRule="auto"/>
        <w:rPr>
          <w:rFonts w:ascii="Times New Roman" w:hAnsi="Times New Roman" w:cs="Times New Roman"/>
          <w:sz w:val="24"/>
          <w:szCs w:val="24"/>
          <w:lang w:val="en-US"/>
        </w:rPr>
      </w:pPr>
      <w:r w:rsidRPr="005E6FF9">
        <w:rPr>
          <w:rFonts w:ascii="Times New Roman" w:hAnsi="Times New Roman" w:cs="Times New Roman"/>
          <w:sz w:val="24"/>
          <w:szCs w:val="24"/>
          <w:lang w:val="en-US"/>
        </w:rPr>
        <w:t>There are 10 scores that can be calculated from the WACS (see below):</w:t>
      </w:r>
    </w:p>
    <w:tbl>
      <w:tblPr>
        <w:tblW w:w="9799" w:type="dxa"/>
        <w:tblLook w:val="04A0" w:firstRow="1" w:lastRow="0" w:firstColumn="1" w:lastColumn="0" w:noHBand="0" w:noVBand="1"/>
      </w:tblPr>
      <w:tblGrid>
        <w:gridCol w:w="1242"/>
        <w:gridCol w:w="2898"/>
        <w:gridCol w:w="5659"/>
      </w:tblGrid>
      <w:tr w:rsidR="00ED755D" w:rsidRPr="005E6FF9" w14:paraId="623EB0F0" w14:textId="77777777" w:rsidTr="003D5834">
        <w:trPr>
          <w:trHeight w:val="486"/>
        </w:trPr>
        <w:tc>
          <w:tcPr>
            <w:tcW w:w="1242" w:type="dxa"/>
            <w:vMerge w:val="restart"/>
          </w:tcPr>
          <w:p w14:paraId="1C7DE598"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24DDB477"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6860EE34"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699F2AD6"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1A3B4DCE"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70248730"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446334D9"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2CEF3EC7"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714818E1"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75EF5F9A"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b/>
                <w:bCs/>
                <w:sz w:val="24"/>
                <w:szCs w:val="24"/>
                <w:lang w:val="en-US"/>
              </w:rPr>
              <w:t>Micro coded</w:t>
            </w:r>
          </w:p>
        </w:tc>
        <w:tc>
          <w:tcPr>
            <w:tcW w:w="2898" w:type="dxa"/>
          </w:tcPr>
          <w:p w14:paraId="7B339E7D"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r w:rsidRPr="005E6FF9">
              <w:rPr>
                <w:rFonts w:ascii="Times New Roman" w:hAnsi="Times New Roman" w:cs="Times New Roman"/>
                <w:b/>
                <w:bCs/>
                <w:sz w:val="24"/>
                <w:szCs w:val="24"/>
                <w:lang w:val="en-US"/>
              </w:rPr>
              <w:t>Categories</w:t>
            </w:r>
          </w:p>
        </w:tc>
        <w:tc>
          <w:tcPr>
            <w:tcW w:w="5659" w:type="dxa"/>
          </w:tcPr>
          <w:p w14:paraId="065411E2"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r w:rsidRPr="005E6FF9">
              <w:rPr>
                <w:rFonts w:ascii="Times New Roman" w:hAnsi="Times New Roman" w:cs="Times New Roman"/>
                <w:b/>
                <w:bCs/>
                <w:sz w:val="24"/>
                <w:szCs w:val="24"/>
                <w:lang w:val="en-US"/>
              </w:rPr>
              <w:t>Calculation of score</w:t>
            </w:r>
          </w:p>
        </w:tc>
      </w:tr>
      <w:tr w:rsidR="00ED755D" w:rsidRPr="005E6FF9" w14:paraId="5A625484" w14:textId="77777777" w:rsidTr="003D5834">
        <w:trPr>
          <w:trHeight w:val="756"/>
        </w:trPr>
        <w:tc>
          <w:tcPr>
            <w:tcW w:w="1242" w:type="dxa"/>
            <w:vMerge/>
          </w:tcPr>
          <w:p w14:paraId="1A16DCFA"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tc>
        <w:tc>
          <w:tcPr>
            <w:tcW w:w="2898" w:type="dxa"/>
          </w:tcPr>
          <w:p w14:paraId="7A282AF9"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Tone/Pitch of Voice (TPV)</w:t>
            </w:r>
          </w:p>
        </w:tc>
        <w:tc>
          <w:tcPr>
            <w:tcW w:w="5659" w:type="dxa"/>
          </w:tcPr>
          <w:p w14:paraId="72058F96"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total TPV frequency counts</w:t>
            </w:r>
          </w:p>
        </w:tc>
      </w:tr>
      <w:tr w:rsidR="00ED755D" w:rsidRPr="005E6FF9" w14:paraId="14441F3E" w14:textId="77777777" w:rsidTr="003D5834">
        <w:trPr>
          <w:trHeight w:val="782"/>
        </w:trPr>
        <w:tc>
          <w:tcPr>
            <w:tcW w:w="1242" w:type="dxa"/>
            <w:vMerge/>
          </w:tcPr>
          <w:p w14:paraId="095142DE"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0D7EFC3E"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Vocally Expressed Affection (VEA)</w:t>
            </w:r>
          </w:p>
        </w:tc>
        <w:tc>
          <w:tcPr>
            <w:tcW w:w="5659" w:type="dxa"/>
          </w:tcPr>
          <w:p w14:paraId="5B9F95D6"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total VEA frequency counts</w:t>
            </w:r>
          </w:p>
        </w:tc>
      </w:tr>
      <w:tr w:rsidR="00ED755D" w:rsidRPr="005E6FF9" w14:paraId="67561AA6" w14:textId="77777777" w:rsidTr="003D5834">
        <w:trPr>
          <w:trHeight w:val="517"/>
        </w:trPr>
        <w:tc>
          <w:tcPr>
            <w:tcW w:w="1242" w:type="dxa"/>
            <w:vMerge/>
          </w:tcPr>
          <w:p w14:paraId="146F419A"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0B346DA4"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Verbal warmth Subtotal</w:t>
            </w:r>
          </w:p>
          <w:p w14:paraId="755EE4FF"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p>
        </w:tc>
        <w:tc>
          <w:tcPr>
            <w:tcW w:w="5659" w:type="dxa"/>
          </w:tcPr>
          <w:p w14:paraId="54840239"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total TPV + VEA frequency counts</w:t>
            </w:r>
          </w:p>
        </w:tc>
      </w:tr>
      <w:tr w:rsidR="00ED755D" w:rsidRPr="005E6FF9" w14:paraId="02C4B3AF" w14:textId="77777777" w:rsidTr="003D5834">
        <w:trPr>
          <w:trHeight w:val="557"/>
        </w:trPr>
        <w:tc>
          <w:tcPr>
            <w:tcW w:w="1242" w:type="dxa"/>
            <w:vMerge/>
          </w:tcPr>
          <w:p w14:paraId="6D493941"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2D26627C"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Facial Expression (FE)</w:t>
            </w:r>
          </w:p>
        </w:tc>
        <w:tc>
          <w:tcPr>
            <w:tcW w:w="5659" w:type="dxa"/>
          </w:tcPr>
          <w:p w14:paraId="349CE9DE"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total FE frequency counts</w:t>
            </w:r>
          </w:p>
        </w:tc>
      </w:tr>
      <w:tr w:rsidR="00ED755D" w:rsidRPr="005E6FF9" w14:paraId="00A02831" w14:textId="77777777" w:rsidTr="003D5834">
        <w:trPr>
          <w:trHeight w:val="557"/>
        </w:trPr>
        <w:tc>
          <w:tcPr>
            <w:tcW w:w="1242" w:type="dxa"/>
            <w:vMerge/>
          </w:tcPr>
          <w:p w14:paraId="4F2DDF5F"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2DDF0C18"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Physical Touch (PT)</w:t>
            </w:r>
          </w:p>
        </w:tc>
        <w:tc>
          <w:tcPr>
            <w:tcW w:w="5659" w:type="dxa"/>
          </w:tcPr>
          <w:p w14:paraId="60DFB142"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total PT frequency counts</w:t>
            </w:r>
          </w:p>
        </w:tc>
      </w:tr>
      <w:tr w:rsidR="00ED755D" w:rsidRPr="005E6FF9" w14:paraId="6055D5F8" w14:textId="77777777" w:rsidTr="003D5834">
        <w:trPr>
          <w:trHeight w:val="511"/>
        </w:trPr>
        <w:tc>
          <w:tcPr>
            <w:tcW w:w="1242" w:type="dxa"/>
            <w:vMerge/>
          </w:tcPr>
          <w:p w14:paraId="1B3292E8"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7E3A7D1C" w14:textId="67EE7CD2" w:rsidR="00ED755D" w:rsidRPr="005E6FF9" w:rsidRDefault="003570CA" w:rsidP="003D5834">
            <w:pPr>
              <w:snapToGrid w:val="0"/>
              <w:spacing w:before="120"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Reciprocal Play (RP</w:t>
            </w:r>
            <w:r w:rsidR="00ED755D" w:rsidRPr="005E6FF9">
              <w:rPr>
                <w:rFonts w:ascii="Times New Roman" w:hAnsi="Times New Roman" w:cs="Times New Roman"/>
                <w:sz w:val="24"/>
                <w:szCs w:val="24"/>
                <w:lang w:val="en-US"/>
              </w:rPr>
              <w:t>)</w:t>
            </w:r>
          </w:p>
          <w:p w14:paraId="24DE94AC"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p>
        </w:tc>
        <w:tc>
          <w:tcPr>
            <w:tcW w:w="5659" w:type="dxa"/>
          </w:tcPr>
          <w:p w14:paraId="09FA3F2A" w14:textId="4365D4A9"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 xml:space="preserve">Sum of total </w:t>
            </w:r>
            <w:r w:rsidR="003570CA">
              <w:rPr>
                <w:rFonts w:ascii="Times New Roman" w:hAnsi="Times New Roman" w:cs="Times New Roman"/>
                <w:sz w:val="24"/>
                <w:szCs w:val="24"/>
                <w:lang w:val="en-US"/>
              </w:rPr>
              <w:t>RP</w:t>
            </w:r>
            <w:r w:rsidRPr="005E6FF9">
              <w:rPr>
                <w:rFonts w:ascii="Times New Roman" w:hAnsi="Times New Roman" w:cs="Times New Roman"/>
                <w:sz w:val="24"/>
                <w:szCs w:val="24"/>
                <w:lang w:val="en-US"/>
              </w:rPr>
              <w:t xml:space="preserve"> frequency counts</w:t>
            </w:r>
          </w:p>
        </w:tc>
      </w:tr>
      <w:tr w:rsidR="00ED755D" w:rsidRPr="005E6FF9" w14:paraId="7920283F" w14:textId="77777777" w:rsidTr="003D5834">
        <w:trPr>
          <w:trHeight w:val="752"/>
        </w:trPr>
        <w:tc>
          <w:tcPr>
            <w:tcW w:w="1242" w:type="dxa"/>
            <w:vMerge/>
          </w:tcPr>
          <w:p w14:paraId="57FE6F46"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Pr>
          <w:p w14:paraId="56FFA4A6"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Non-verbal Warmth Subtotal</w:t>
            </w:r>
          </w:p>
        </w:tc>
        <w:tc>
          <w:tcPr>
            <w:tcW w:w="5659" w:type="dxa"/>
          </w:tcPr>
          <w:p w14:paraId="285C5471" w14:textId="0DB64840"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 xml:space="preserve">Sum of total PT + FE + </w:t>
            </w:r>
            <w:r w:rsidR="003570CA">
              <w:rPr>
                <w:rFonts w:ascii="Times New Roman" w:hAnsi="Times New Roman" w:cs="Times New Roman"/>
                <w:sz w:val="24"/>
                <w:szCs w:val="24"/>
                <w:lang w:val="en-US"/>
              </w:rPr>
              <w:t>RP</w:t>
            </w:r>
            <w:r w:rsidRPr="005E6FF9">
              <w:rPr>
                <w:rFonts w:ascii="Times New Roman" w:hAnsi="Times New Roman" w:cs="Times New Roman"/>
                <w:sz w:val="24"/>
                <w:szCs w:val="24"/>
                <w:lang w:val="en-US"/>
              </w:rPr>
              <w:t xml:space="preserve"> frequency counts</w:t>
            </w:r>
          </w:p>
        </w:tc>
      </w:tr>
      <w:tr w:rsidR="00ED755D" w:rsidRPr="005E6FF9" w14:paraId="362DD74B" w14:textId="77777777" w:rsidTr="003D5834">
        <w:trPr>
          <w:trHeight w:val="577"/>
        </w:trPr>
        <w:tc>
          <w:tcPr>
            <w:tcW w:w="1242" w:type="dxa"/>
            <w:vMerge/>
            <w:tcBorders>
              <w:bottom w:val="single" w:sz="4" w:space="0" w:color="auto"/>
            </w:tcBorders>
          </w:tcPr>
          <w:p w14:paraId="61B4F7BD" w14:textId="77777777" w:rsidR="00ED755D" w:rsidRPr="005E6FF9" w:rsidRDefault="00ED755D" w:rsidP="003D5834">
            <w:pPr>
              <w:snapToGrid w:val="0"/>
              <w:spacing w:before="120" w:after="120" w:line="240" w:lineRule="auto"/>
              <w:rPr>
                <w:rFonts w:ascii="Times New Roman" w:hAnsi="Times New Roman" w:cs="Times New Roman"/>
                <w:b/>
                <w:bCs/>
                <w:sz w:val="24"/>
                <w:szCs w:val="24"/>
                <w:lang w:val="en-US"/>
              </w:rPr>
            </w:pPr>
          </w:p>
        </w:tc>
        <w:tc>
          <w:tcPr>
            <w:tcW w:w="2898" w:type="dxa"/>
            <w:tcBorders>
              <w:bottom w:val="single" w:sz="4" w:space="0" w:color="auto"/>
            </w:tcBorders>
          </w:tcPr>
          <w:p w14:paraId="7690FB6D"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Total warmth</w:t>
            </w:r>
          </w:p>
        </w:tc>
        <w:tc>
          <w:tcPr>
            <w:tcW w:w="5659" w:type="dxa"/>
            <w:tcBorders>
              <w:bottom w:val="single" w:sz="4" w:space="0" w:color="auto"/>
            </w:tcBorders>
          </w:tcPr>
          <w:p w14:paraId="330A88C6"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Verbal Warmth subtotal + Non-verbal Warmth subtotal</w:t>
            </w:r>
          </w:p>
        </w:tc>
      </w:tr>
      <w:tr w:rsidR="00ED755D" w:rsidRPr="005E6FF9" w14:paraId="0CABB734" w14:textId="77777777" w:rsidTr="003D5834">
        <w:trPr>
          <w:trHeight w:val="482"/>
        </w:trPr>
        <w:tc>
          <w:tcPr>
            <w:tcW w:w="1242" w:type="dxa"/>
            <w:vMerge w:val="restart"/>
            <w:tcBorders>
              <w:top w:val="single" w:sz="4" w:space="0" w:color="auto"/>
            </w:tcBorders>
          </w:tcPr>
          <w:p w14:paraId="17A9170A"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4CE5965A"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p>
          <w:p w14:paraId="1EC5CB9F" w14:textId="77777777" w:rsidR="00ED755D" w:rsidRPr="005E6FF9" w:rsidRDefault="00ED755D" w:rsidP="003D5834">
            <w:pPr>
              <w:snapToGrid w:val="0"/>
              <w:spacing w:before="120" w:after="120" w:line="240" w:lineRule="auto"/>
              <w:jc w:val="center"/>
              <w:rPr>
                <w:rFonts w:ascii="Times New Roman" w:hAnsi="Times New Roman" w:cs="Times New Roman"/>
                <w:b/>
                <w:bCs/>
                <w:sz w:val="24"/>
                <w:szCs w:val="24"/>
                <w:lang w:val="en-US"/>
              </w:rPr>
            </w:pPr>
            <w:r w:rsidRPr="005E6FF9">
              <w:rPr>
                <w:rFonts w:ascii="Times New Roman" w:hAnsi="Times New Roman" w:cs="Times New Roman"/>
                <w:b/>
                <w:bCs/>
                <w:sz w:val="24"/>
                <w:szCs w:val="24"/>
                <w:lang w:val="en-US"/>
              </w:rPr>
              <w:t>Macro coded</w:t>
            </w:r>
          </w:p>
        </w:tc>
        <w:tc>
          <w:tcPr>
            <w:tcW w:w="2898" w:type="dxa"/>
            <w:tcBorders>
              <w:top w:val="single" w:sz="4" w:space="0" w:color="auto"/>
            </w:tcBorders>
          </w:tcPr>
          <w:p w14:paraId="25214CD5" w14:textId="77777777" w:rsidR="00ED755D" w:rsidRPr="005E6FF9" w:rsidRDefault="00ED755D" w:rsidP="003D5834">
            <w:pPr>
              <w:snapToGrid w:val="0"/>
              <w:spacing w:before="120" w:after="120" w:line="240" w:lineRule="auto"/>
              <w:rPr>
                <w:rFonts w:ascii="Times New Roman" w:hAnsi="Times New Roman" w:cs="Times New Roman"/>
                <w:sz w:val="24"/>
                <w:szCs w:val="24"/>
                <w:lang w:val="en-US"/>
              </w:rPr>
            </w:pPr>
          </w:p>
          <w:p w14:paraId="098D5874"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p>
          <w:p w14:paraId="0E872226"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Total eye contact</w:t>
            </w:r>
          </w:p>
        </w:tc>
        <w:tc>
          <w:tcPr>
            <w:tcW w:w="5659" w:type="dxa"/>
            <w:tcBorders>
              <w:top w:val="single" w:sz="4" w:space="0" w:color="auto"/>
            </w:tcBorders>
          </w:tcPr>
          <w:p w14:paraId="7135D4A2"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p>
          <w:p w14:paraId="392B39F9"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‘initiates/ attempts eye contact’ score (out of 5)</w:t>
            </w:r>
          </w:p>
          <w:p w14:paraId="4A5BC752"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w:t>
            </w:r>
          </w:p>
          <w:p w14:paraId="3DFA61AA"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Sum of reverse scored ‘rejects child attempts of eye contact’ score (out of 5)</w:t>
            </w:r>
          </w:p>
          <w:p w14:paraId="49819E89"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p>
        </w:tc>
      </w:tr>
      <w:tr w:rsidR="00ED755D" w:rsidRPr="005E6FF9" w14:paraId="4BC9CB3F" w14:textId="77777777" w:rsidTr="003D5834">
        <w:trPr>
          <w:trHeight w:val="423"/>
        </w:trPr>
        <w:tc>
          <w:tcPr>
            <w:tcW w:w="1242" w:type="dxa"/>
            <w:vMerge/>
          </w:tcPr>
          <w:p w14:paraId="329FF9AB" w14:textId="77777777" w:rsidR="00ED755D" w:rsidRPr="005E6FF9" w:rsidRDefault="00ED755D" w:rsidP="003D5834">
            <w:pPr>
              <w:snapToGrid w:val="0"/>
              <w:spacing w:before="120" w:after="120" w:line="240" w:lineRule="auto"/>
              <w:rPr>
                <w:rFonts w:ascii="Times New Roman" w:hAnsi="Times New Roman" w:cs="Times New Roman"/>
                <w:sz w:val="24"/>
                <w:szCs w:val="24"/>
                <w:lang w:val="en-US"/>
              </w:rPr>
            </w:pPr>
          </w:p>
        </w:tc>
        <w:tc>
          <w:tcPr>
            <w:tcW w:w="2898" w:type="dxa"/>
          </w:tcPr>
          <w:p w14:paraId="3E39DC4E"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Body posture</w:t>
            </w:r>
          </w:p>
        </w:tc>
        <w:tc>
          <w:tcPr>
            <w:tcW w:w="5659" w:type="dxa"/>
          </w:tcPr>
          <w:p w14:paraId="4CC5653E" w14:textId="77777777" w:rsidR="00ED755D" w:rsidRPr="005E6FF9" w:rsidRDefault="00ED755D" w:rsidP="003D5834">
            <w:pPr>
              <w:snapToGrid w:val="0"/>
              <w:spacing w:before="120" w:after="120" w:line="240" w:lineRule="auto"/>
              <w:jc w:val="center"/>
              <w:rPr>
                <w:rFonts w:ascii="Times New Roman" w:hAnsi="Times New Roman" w:cs="Times New Roman"/>
                <w:sz w:val="24"/>
                <w:szCs w:val="24"/>
                <w:lang w:val="en-US"/>
              </w:rPr>
            </w:pPr>
            <w:r w:rsidRPr="005E6FF9">
              <w:rPr>
                <w:rFonts w:ascii="Times New Roman" w:hAnsi="Times New Roman" w:cs="Times New Roman"/>
                <w:sz w:val="24"/>
                <w:szCs w:val="24"/>
                <w:lang w:val="en-US"/>
              </w:rPr>
              <w:t>Score on rating scale (out of 5)</w:t>
            </w:r>
          </w:p>
        </w:tc>
      </w:tr>
    </w:tbl>
    <w:p w14:paraId="178713EB"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3413E4A8"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7A37C30A"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484257CF"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342F7FBC"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1D44197A"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5892306A" w14:textId="77777777" w:rsidR="00ED755D" w:rsidRPr="005E6FF9" w:rsidRDefault="00ED755D" w:rsidP="00ED755D">
      <w:pPr>
        <w:spacing w:line="240" w:lineRule="auto"/>
        <w:jc w:val="center"/>
        <w:rPr>
          <w:rFonts w:ascii="Times New Roman" w:hAnsi="Times New Roman" w:cs="Times New Roman"/>
          <w:sz w:val="24"/>
          <w:szCs w:val="24"/>
          <w:lang w:val="en-US"/>
        </w:rPr>
      </w:pPr>
    </w:p>
    <w:p w14:paraId="7B583D34" w14:textId="77777777" w:rsidR="00ED755D" w:rsidRPr="005E6FF9" w:rsidRDefault="00ED755D" w:rsidP="00ED755D">
      <w:pPr>
        <w:spacing w:line="240" w:lineRule="auto"/>
        <w:jc w:val="center"/>
        <w:rPr>
          <w:rFonts w:ascii="Times New Roman" w:eastAsia="Times New Roman" w:hAnsi="Times New Roman" w:cs="Times New Roman"/>
          <w:b/>
          <w:bCs/>
          <w:sz w:val="24"/>
          <w:szCs w:val="24"/>
          <w:lang w:val="en-US"/>
        </w:rPr>
      </w:pPr>
      <w:r w:rsidRPr="005E6FF9">
        <w:rPr>
          <w:rFonts w:ascii="Times New Roman" w:eastAsia="Times New Roman" w:hAnsi="Times New Roman" w:cs="Times New Roman"/>
          <w:b/>
          <w:bCs/>
          <w:sz w:val="24"/>
          <w:szCs w:val="24"/>
          <w:lang w:val="en-US"/>
        </w:rPr>
        <w:lastRenderedPageBreak/>
        <w:t>Coding Procedure</w:t>
      </w:r>
    </w:p>
    <w:p w14:paraId="0330E6E9" w14:textId="77777777" w:rsidR="00ED755D" w:rsidRPr="005E6FF9" w:rsidRDefault="00ED755D" w:rsidP="00ED755D">
      <w:pPr>
        <w:spacing w:line="240" w:lineRule="auto"/>
        <w:jc w:val="center"/>
        <w:rPr>
          <w:rFonts w:ascii="Times New Roman" w:eastAsia="Times New Roman" w:hAnsi="Times New Roman" w:cs="Times New Roman"/>
          <w:sz w:val="24"/>
          <w:szCs w:val="24"/>
          <w:lang w:val="en-US"/>
        </w:rPr>
      </w:pPr>
    </w:p>
    <w:p w14:paraId="0617253B"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If introducing the observation context to parent, use the following directions: </w:t>
      </w:r>
    </w:p>
    <w:p w14:paraId="40FBFED6" w14:textId="77777777" w:rsidR="00ED755D" w:rsidRPr="005E6FF9" w:rsidRDefault="00ED755D" w:rsidP="00ED755D">
      <w:pPr>
        <w:rPr>
          <w:rFonts w:ascii="Times New Roman" w:eastAsia="Times New Roman" w:hAnsi="Times New Roman" w:cs="Times New Roman"/>
          <w:sz w:val="24"/>
          <w:szCs w:val="24"/>
          <w:lang w:val="en-US"/>
        </w:rPr>
      </w:pPr>
    </w:p>
    <w:p w14:paraId="1E6C1D45" w14:textId="77777777"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*5-minute warm-up section not coded* </w:t>
      </w:r>
    </w:p>
    <w:p w14:paraId="34AB99D6" w14:textId="77777777" w:rsidR="00ED755D" w:rsidRPr="005E6FF9" w:rsidRDefault="00ED755D" w:rsidP="00ED755D">
      <w:pPr>
        <w:numPr>
          <w:ilvl w:val="2"/>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w:t>
      </w:r>
      <w:r w:rsidRPr="005E6FF9">
        <w:rPr>
          <w:rFonts w:ascii="Times New Roman" w:eastAsia="Times New Roman" w:hAnsi="Times New Roman" w:cs="Times New Roman"/>
          <w:i/>
          <w:iCs/>
          <w:sz w:val="24"/>
          <w:szCs w:val="24"/>
          <w:lang w:val="en-US"/>
        </w:rPr>
        <w:t>In this situation, tell [child’s name] that he/she may play with whatever he/she chooses. Let him/her choose any activity he/she wishes. You just follow his/her lead and play along with him/her.”</w:t>
      </w:r>
    </w:p>
    <w:p w14:paraId="3639824E" w14:textId="77777777" w:rsidR="00ED755D" w:rsidRPr="005E6FF9" w:rsidRDefault="00ED755D" w:rsidP="00ED755D">
      <w:pPr>
        <w:ind w:left="2160"/>
        <w:rPr>
          <w:rFonts w:ascii="Times New Roman" w:eastAsia="Times New Roman" w:hAnsi="Times New Roman" w:cs="Times New Roman"/>
          <w:sz w:val="24"/>
          <w:szCs w:val="24"/>
          <w:lang w:val="en-US"/>
        </w:rPr>
      </w:pPr>
    </w:p>
    <w:p w14:paraId="5748C2D3" w14:textId="77777777"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*After 5-minute warm-up period*</w:t>
      </w:r>
    </w:p>
    <w:p w14:paraId="1D67065A" w14:textId="77777777" w:rsidR="00ED755D" w:rsidRPr="005E6FF9" w:rsidRDefault="00ED755D" w:rsidP="00ED755D">
      <w:pPr>
        <w:numPr>
          <w:ilvl w:val="2"/>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w:t>
      </w:r>
      <w:r w:rsidRPr="005E6FF9">
        <w:rPr>
          <w:rFonts w:ascii="Times New Roman" w:eastAsia="Times New Roman" w:hAnsi="Times New Roman" w:cs="Times New Roman"/>
          <w:i/>
          <w:iCs/>
          <w:sz w:val="24"/>
          <w:szCs w:val="24"/>
          <w:lang w:val="en-US"/>
        </w:rPr>
        <w:t>We’re halfway through this situation. Please continue to let [child’s name] lead the play.</w:t>
      </w:r>
      <w:r w:rsidRPr="005E6FF9">
        <w:rPr>
          <w:rFonts w:ascii="Times New Roman" w:eastAsia="Times New Roman" w:hAnsi="Times New Roman" w:cs="Times New Roman"/>
          <w:sz w:val="24"/>
          <w:szCs w:val="24"/>
          <w:lang w:val="en-US"/>
        </w:rPr>
        <w:t>”</w:t>
      </w:r>
    </w:p>
    <w:p w14:paraId="146B5B2D" w14:textId="77777777" w:rsidR="00ED755D" w:rsidRPr="005E6FF9" w:rsidRDefault="00ED755D" w:rsidP="00ED755D">
      <w:pPr>
        <w:ind w:left="2160"/>
        <w:rPr>
          <w:rFonts w:ascii="Times New Roman" w:eastAsia="Times New Roman" w:hAnsi="Times New Roman" w:cs="Times New Roman"/>
          <w:sz w:val="24"/>
          <w:szCs w:val="24"/>
          <w:lang w:val="en-US"/>
        </w:rPr>
      </w:pPr>
    </w:p>
    <w:p w14:paraId="759594D4"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Coders are instructed to code clips twice to ensure that all verbal and non-verbal expressions of warmth are thoroughly captured. </w:t>
      </w:r>
    </w:p>
    <w:p w14:paraId="067B6DCC" w14:textId="77777777" w:rsidR="00ED755D" w:rsidRPr="005E6FF9" w:rsidRDefault="00ED755D" w:rsidP="00ED755D">
      <w:pPr>
        <w:rPr>
          <w:rFonts w:ascii="Times New Roman" w:eastAsia="Times New Roman" w:hAnsi="Times New Roman" w:cs="Times New Roman"/>
          <w:sz w:val="24"/>
          <w:szCs w:val="24"/>
          <w:lang w:val="en-US"/>
        </w:rPr>
      </w:pPr>
    </w:p>
    <w:p w14:paraId="482FEA6C"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Round 1:</w:t>
      </w:r>
    </w:p>
    <w:p w14:paraId="71411DBA" w14:textId="77777777"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Code </w:t>
      </w:r>
      <w:r w:rsidRPr="005E6FF9">
        <w:rPr>
          <w:rFonts w:ascii="Times New Roman" w:eastAsia="Times New Roman" w:hAnsi="Times New Roman" w:cs="Times New Roman"/>
          <w:b/>
          <w:bCs/>
          <w:sz w:val="24"/>
          <w:szCs w:val="24"/>
          <w:u w:val="single"/>
          <w:lang w:val="en-US"/>
        </w:rPr>
        <w:t>verbal warmth micro categories only</w:t>
      </w:r>
      <w:r w:rsidRPr="005E6FF9">
        <w:rPr>
          <w:rFonts w:ascii="Times New Roman" w:eastAsia="Times New Roman" w:hAnsi="Times New Roman" w:cs="Times New Roman"/>
          <w:sz w:val="24"/>
          <w:szCs w:val="24"/>
          <w:lang w:val="en-US"/>
        </w:rPr>
        <w:t xml:space="preserve"> (Tone/Pitch of Voice, Vocally Expressed Affection)</w:t>
      </w:r>
    </w:p>
    <w:p w14:paraId="6A1E695F" w14:textId="77777777" w:rsidR="00ED755D" w:rsidRPr="005E6FF9" w:rsidRDefault="00ED755D" w:rsidP="00ED755D">
      <w:pPr>
        <w:ind w:left="1440"/>
        <w:rPr>
          <w:rFonts w:ascii="Times New Roman" w:eastAsia="Times New Roman" w:hAnsi="Times New Roman" w:cs="Times New Roman"/>
          <w:sz w:val="24"/>
          <w:szCs w:val="24"/>
          <w:lang w:val="en-US"/>
        </w:rPr>
      </w:pPr>
    </w:p>
    <w:p w14:paraId="2BBD44A5"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Round 2:</w:t>
      </w:r>
    </w:p>
    <w:p w14:paraId="16FF2D55" w14:textId="60AE7046"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First, code non-verbal warmth micro categories (Facial Expression, Physical Touch, </w:t>
      </w:r>
      <w:r w:rsidR="00CF1CC8">
        <w:rPr>
          <w:rFonts w:ascii="Times New Roman" w:eastAsia="Times New Roman" w:hAnsi="Times New Roman" w:cs="Times New Roman"/>
          <w:sz w:val="24"/>
          <w:szCs w:val="24"/>
          <w:lang w:val="en-US"/>
        </w:rPr>
        <w:t>Reciprocal Play</w:t>
      </w:r>
      <w:r w:rsidRPr="005E6FF9">
        <w:rPr>
          <w:rFonts w:ascii="Times New Roman" w:eastAsia="Times New Roman" w:hAnsi="Times New Roman" w:cs="Times New Roman"/>
          <w:sz w:val="24"/>
          <w:szCs w:val="24"/>
          <w:lang w:val="en-US"/>
        </w:rPr>
        <w:t>)</w:t>
      </w:r>
    </w:p>
    <w:p w14:paraId="567AE2FB" w14:textId="77777777" w:rsidR="00ED755D" w:rsidRPr="005E6FF9" w:rsidRDefault="00ED755D" w:rsidP="00ED755D">
      <w:pPr>
        <w:ind w:left="1440"/>
        <w:rPr>
          <w:rFonts w:ascii="Times New Roman" w:eastAsia="Times New Roman" w:hAnsi="Times New Roman" w:cs="Times New Roman"/>
          <w:sz w:val="24"/>
          <w:szCs w:val="24"/>
          <w:lang w:val="en-US"/>
        </w:rPr>
      </w:pPr>
    </w:p>
    <w:p w14:paraId="43628D80" w14:textId="77777777"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Second, assign macro ratings for eye contact and body posture</w:t>
      </w:r>
    </w:p>
    <w:p w14:paraId="36DB4AEE" w14:textId="77777777" w:rsidR="00ED755D" w:rsidRPr="005E6FF9" w:rsidRDefault="00ED755D" w:rsidP="00ED755D">
      <w:pPr>
        <w:ind w:left="1440"/>
        <w:rPr>
          <w:rFonts w:ascii="Times New Roman" w:eastAsia="Times New Roman" w:hAnsi="Times New Roman" w:cs="Times New Roman"/>
          <w:sz w:val="24"/>
          <w:szCs w:val="24"/>
          <w:lang w:val="en-US"/>
        </w:rPr>
      </w:pPr>
    </w:p>
    <w:p w14:paraId="15D667BA" w14:textId="77777777" w:rsidR="00ED755D" w:rsidRDefault="00ED755D" w:rsidP="00ED755D">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5D560730" w14:textId="77777777" w:rsidR="00ED755D" w:rsidRPr="005E6FF9" w:rsidRDefault="00ED755D" w:rsidP="00ED755D">
      <w:pPr>
        <w:spacing w:line="240" w:lineRule="auto"/>
        <w:jc w:val="center"/>
        <w:rPr>
          <w:rFonts w:ascii="Times New Roman" w:eastAsia="Times New Roman" w:hAnsi="Times New Roman" w:cs="Times New Roman"/>
          <w:b/>
          <w:bCs/>
          <w:sz w:val="24"/>
          <w:szCs w:val="24"/>
          <w:lang w:val="en-US"/>
        </w:rPr>
      </w:pPr>
      <w:r w:rsidRPr="005E6FF9">
        <w:rPr>
          <w:rFonts w:ascii="Times New Roman" w:eastAsia="Times New Roman" w:hAnsi="Times New Roman" w:cs="Times New Roman"/>
          <w:b/>
          <w:bCs/>
          <w:sz w:val="24"/>
          <w:szCs w:val="24"/>
          <w:lang w:val="en-US"/>
        </w:rPr>
        <w:lastRenderedPageBreak/>
        <w:t>Notes for Coders</w:t>
      </w:r>
    </w:p>
    <w:p w14:paraId="485E9441"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Displays of warmth and affection may result in micro codes for multiple categories</w:t>
      </w:r>
    </w:p>
    <w:p w14:paraId="6F6A56F4" w14:textId="77777777" w:rsidR="00ED755D" w:rsidRPr="005E6FF9" w:rsidRDefault="00ED755D" w:rsidP="00ED755D">
      <w:pPr>
        <w:numPr>
          <w:ilvl w:val="1"/>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E.g., Parent smiles at their child while saying “</w:t>
      </w:r>
      <w:r w:rsidRPr="005E6FF9">
        <w:rPr>
          <w:rFonts w:ascii="Times New Roman" w:eastAsia="Times New Roman" w:hAnsi="Times New Roman" w:cs="Times New Roman"/>
          <w:i/>
          <w:iCs/>
          <w:sz w:val="24"/>
          <w:szCs w:val="24"/>
          <w:lang w:val="en-US"/>
        </w:rPr>
        <w:t>This was fun!</w:t>
      </w:r>
      <w:r w:rsidRPr="005E6FF9">
        <w:rPr>
          <w:rFonts w:ascii="Times New Roman" w:eastAsia="Times New Roman" w:hAnsi="Times New Roman" w:cs="Times New Roman"/>
          <w:sz w:val="24"/>
          <w:szCs w:val="24"/>
          <w:lang w:val="en-US"/>
        </w:rPr>
        <w:t xml:space="preserve">” = Facial Expression (Non-Verbal) + Vocally Expressed Affection (Verbal) </w:t>
      </w:r>
    </w:p>
    <w:p w14:paraId="5D96CA92" w14:textId="77777777" w:rsidR="00ED755D" w:rsidRPr="005E6FF9" w:rsidRDefault="00ED755D" w:rsidP="00ED755D">
      <w:pPr>
        <w:rPr>
          <w:rFonts w:ascii="Times New Roman" w:eastAsia="Times New Roman" w:hAnsi="Times New Roman" w:cs="Times New Roman"/>
          <w:sz w:val="24"/>
          <w:szCs w:val="24"/>
          <w:lang w:val="en-US"/>
        </w:rPr>
      </w:pPr>
    </w:p>
    <w:p w14:paraId="7CE62DA9"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 xml:space="preserve">Code all verbal and non-verbal warmth that is directed towards the child and/or objects/ products/ behaviors relating to the child. This can include warmth, affection and approval that is directed to the child, and/or toys they are, or were, playing with. </w:t>
      </w:r>
    </w:p>
    <w:p w14:paraId="25729871" w14:textId="77777777" w:rsidR="00ED755D" w:rsidRPr="005E6FF9" w:rsidRDefault="00ED755D" w:rsidP="00ED755D">
      <w:pPr>
        <w:rPr>
          <w:rFonts w:ascii="Times New Roman" w:eastAsia="Times New Roman" w:hAnsi="Times New Roman" w:cs="Times New Roman"/>
          <w:sz w:val="24"/>
          <w:szCs w:val="24"/>
          <w:lang w:val="en-US"/>
        </w:rPr>
      </w:pPr>
    </w:p>
    <w:p w14:paraId="384EFE31"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eastAsia="Times New Roman" w:hAnsi="Times New Roman" w:cs="Times New Roman"/>
          <w:sz w:val="24"/>
          <w:szCs w:val="24"/>
          <w:lang w:val="en-US"/>
        </w:rPr>
        <w:t>Warmth may be coded in these instances even if the child is not directly paying attention to/oriented towards the parent.</w:t>
      </w:r>
    </w:p>
    <w:p w14:paraId="497A8128" w14:textId="77777777" w:rsidR="00ED755D" w:rsidRPr="005E6FF9" w:rsidRDefault="00ED755D" w:rsidP="00ED755D">
      <w:pPr>
        <w:rPr>
          <w:rFonts w:ascii="Times New Roman" w:hAnsi="Times New Roman" w:cs="Times New Roman"/>
          <w:sz w:val="24"/>
          <w:szCs w:val="24"/>
          <w:lang w:val="en-US"/>
        </w:rPr>
      </w:pPr>
    </w:p>
    <w:p w14:paraId="7BB9AFD2" w14:textId="77777777" w:rsidR="00ED755D" w:rsidRPr="005E6FF9" w:rsidRDefault="00ED755D" w:rsidP="00ED755D">
      <w:pPr>
        <w:numPr>
          <w:ilvl w:val="0"/>
          <w:numId w:val="10"/>
        </w:numPr>
        <w:rPr>
          <w:rFonts w:ascii="Times New Roman" w:eastAsia="Times New Roman" w:hAnsi="Times New Roman" w:cs="Times New Roman"/>
          <w:sz w:val="24"/>
          <w:szCs w:val="24"/>
          <w:lang w:val="en-US"/>
        </w:rPr>
      </w:pPr>
      <w:r w:rsidRPr="005E6FF9">
        <w:rPr>
          <w:rFonts w:ascii="Times New Roman" w:hAnsi="Times New Roman" w:cs="Times New Roman"/>
          <w:sz w:val="24"/>
          <w:szCs w:val="24"/>
          <w:lang w:val="en-US"/>
        </w:rPr>
        <w:t>If coder is unsure whether a verbal/non-verbal cue is warm (i.e., not sufficiently positive), do not code. Ensure these ambiguous scenarios are noted in the appropriate log for review at the next coding meeting.</w:t>
      </w:r>
    </w:p>
    <w:p w14:paraId="1D9B18C2" w14:textId="77777777" w:rsidR="00ED755D" w:rsidRPr="005E6FF9" w:rsidRDefault="00ED755D" w:rsidP="00ED755D">
      <w:pPr>
        <w:rPr>
          <w:rFonts w:ascii="Times New Roman" w:eastAsia="Times New Roman" w:hAnsi="Times New Roman" w:cs="Times New Roman"/>
          <w:sz w:val="24"/>
          <w:szCs w:val="24"/>
          <w:lang w:val="en-US"/>
        </w:rPr>
      </w:pPr>
    </w:p>
    <w:p w14:paraId="62117B8E" w14:textId="77777777" w:rsidR="00ED755D" w:rsidRPr="005E6FF9" w:rsidRDefault="00ED755D" w:rsidP="00ED755D">
      <w:pPr>
        <w:rPr>
          <w:rFonts w:ascii="Times New Roman" w:eastAsia="Times New Roman" w:hAnsi="Times New Roman" w:cs="Times New Roman"/>
          <w:sz w:val="24"/>
          <w:szCs w:val="24"/>
          <w:lang w:val="en-US"/>
        </w:rPr>
      </w:pPr>
    </w:p>
    <w:p w14:paraId="53BDCF73" w14:textId="77777777" w:rsidR="00ED755D" w:rsidRPr="005E6FF9" w:rsidRDefault="00ED755D" w:rsidP="00ED755D">
      <w:pPr>
        <w:rPr>
          <w:rFonts w:ascii="Times New Roman" w:eastAsia="Times New Roman" w:hAnsi="Times New Roman" w:cs="Times New Roman"/>
          <w:sz w:val="24"/>
          <w:szCs w:val="24"/>
          <w:lang w:val="en-US"/>
        </w:rPr>
      </w:pPr>
    </w:p>
    <w:p w14:paraId="33CC58F4" w14:textId="77777777" w:rsidR="00ED755D" w:rsidRPr="005E6FF9" w:rsidRDefault="00ED755D" w:rsidP="00ED755D">
      <w:pPr>
        <w:rPr>
          <w:rFonts w:ascii="Times New Roman" w:eastAsia="Times New Roman" w:hAnsi="Times New Roman" w:cs="Times New Roman"/>
          <w:sz w:val="24"/>
          <w:szCs w:val="24"/>
          <w:lang w:val="en-US"/>
        </w:rPr>
      </w:pPr>
    </w:p>
    <w:p w14:paraId="417D4AE1" w14:textId="77777777" w:rsidR="00ED755D" w:rsidRPr="005E6FF9" w:rsidRDefault="00ED755D" w:rsidP="00ED755D">
      <w:pPr>
        <w:rPr>
          <w:rFonts w:ascii="Times New Roman" w:eastAsia="Times New Roman" w:hAnsi="Times New Roman" w:cs="Times New Roman"/>
          <w:sz w:val="24"/>
          <w:szCs w:val="24"/>
          <w:lang w:val="en-US"/>
        </w:rPr>
      </w:pPr>
    </w:p>
    <w:p w14:paraId="7EAE6317" w14:textId="77777777" w:rsidR="00ED755D" w:rsidRPr="005E6FF9" w:rsidRDefault="00ED755D" w:rsidP="00ED755D">
      <w:pPr>
        <w:rPr>
          <w:rFonts w:ascii="Times New Roman" w:eastAsia="Times New Roman" w:hAnsi="Times New Roman" w:cs="Times New Roman"/>
          <w:sz w:val="24"/>
          <w:szCs w:val="24"/>
          <w:lang w:val="en-US"/>
        </w:rPr>
      </w:pPr>
    </w:p>
    <w:p w14:paraId="031C62E5" w14:textId="77777777" w:rsidR="00ED755D" w:rsidRDefault="00ED755D" w:rsidP="00ED755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30A9047" w14:textId="77777777" w:rsidR="00ED755D" w:rsidRPr="005E6FF9" w:rsidRDefault="00ED755D" w:rsidP="00ED755D">
      <w:pPr>
        <w:spacing w:line="240" w:lineRule="auto"/>
        <w:jc w:val="center"/>
        <w:rPr>
          <w:rFonts w:ascii="Times New Roman" w:hAnsi="Times New Roman" w:cs="Times New Roman"/>
          <w:b/>
          <w:sz w:val="24"/>
          <w:szCs w:val="24"/>
          <w:lang w:val="en-US"/>
        </w:rPr>
      </w:pPr>
      <w:r w:rsidRPr="005E6FF9">
        <w:rPr>
          <w:rFonts w:ascii="Times New Roman" w:hAnsi="Times New Roman" w:cs="Times New Roman"/>
          <w:b/>
          <w:sz w:val="24"/>
          <w:szCs w:val="24"/>
          <w:lang w:val="en-US"/>
        </w:rPr>
        <w:lastRenderedPageBreak/>
        <w:t>Audiovisual Equipment Set-up</w:t>
      </w:r>
    </w:p>
    <w:p w14:paraId="774DF09F" w14:textId="77777777" w:rsidR="00ED755D" w:rsidRPr="005E6FF9" w:rsidRDefault="00ED755D" w:rsidP="00ED755D">
      <w:pPr>
        <w:spacing w:line="240" w:lineRule="auto"/>
        <w:jc w:val="center"/>
        <w:rPr>
          <w:rFonts w:ascii="Times New Roman" w:hAnsi="Times New Roman" w:cs="Times New Roman"/>
          <w:bCs/>
          <w:sz w:val="24"/>
          <w:szCs w:val="24"/>
          <w:lang w:val="en-US"/>
        </w:rPr>
      </w:pPr>
    </w:p>
    <w:p w14:paraId="04150C36" w14:textId="77777777" w:rsidR="00ED755D" w:rsidRPr="005E6FF9" w:rsidRDefault="00ED755D" w:rsidP="00ED755D">
      <w:pPr>
        <w:numPr>
          <w:ilvl w:val="0"/>
          <w:numId w:val="7"/>
        </w:numPr>
        <w:rPr>
          <w:rFonts w:ascii="Times New Roman" w:hAnsi="Times New Roman" w:cs="Times New Roman"/>
          <w:bCs/>
          <w:sz w:val="24"/>
          <w:szCs w:val="24"/>
          <w:lang w:val="en-US"/>
        </w:rPr>
      </w:pPr>
      <w:r w:rsidRPr="005E6FF9">
        <w:rPr>
          <w:rFonts w:ascii="Times New Roman" w:hAnsi="Times New Roman" w:cs="Times New Roman"/>
          <w:bCs/>
          <w:sz w:val="24"/>
          <w:szCs w:val="24"/>
          <w:lang w:val="en-US"/>
        </w:rPr>
        <w:t>Ideally, two cameras in opposite corners of the room from one another should be used, with</w:t>
      </w:r>
      <w:r w:rsidRPr="005E6FF9">
        <w:rPr>
          <w:rFonts w:ascii="Times New Roman" w:hAnsi="Times New Roman" w:cs="Times New Roman"/>
          <w:b/>
          <w:sz w:val="24"/>
          <w:szCs w:val="24"/>
          <w:lang w:val="en-US"/>
        </w:rPr>
        <w:t xml:space="preserve"> at least one camera </w:t>
      </w:r>
      <w:r w:rsidRPr="005E6FF9">
        <w:rPr>
          <w:rFonts w:ascii="Times New Roman" w:hAnsi="Times New Roman" w:cs="Times New Roman"/>
          <w:bCs/>
          <w:sz w:val="24"/>
          <w:szCs w:val="24"/>
          <w:lang w:val="en-US"/>
        </w:rPr>
        <w:t xml:space="preserve">directly facing the parent-child dyad within the designated play area. </w:t>
      </w:r>
    </w:p>
    <w:p w14:paraId="36821E41" w14:textId="77777777" w:rsidR="00ED755D" w:rsidRPr="005E6FF9" w:rsidRDefault="00ED755D" w:rsidP="00ED755D">
      <w:pPr>
        <w:rPr>
          <w:rFonts w:ascii="Times New Roman" w:hAnsi="Times New Roman" w:cs="Times New Roman"/>
          <w:bCs/>
          <w:sz w:val="24"/>
          <w:szCs w:val="24"/>
          <w:lang w:val="en-US"/>
        </w:rPr>
      </w:pPr>
    </w:p>
    <w:p w14:paraId="38CF64A7" w14:textId="77777777" w:rsidR="00ED755D" w:rsidRPr="005E6FF9" w:rsidRDefault="00ED755D" w:rsidP="00ED755D">
      <w:pPr>
        <w:numPr>
          <w:ilvl w:val="0"/>
          <w:numId w:val="7"/>
        </w:numPr>
        <w:rPr>
          <w:rFonts w:ascii="Times New Roman" w:hAnsi="Times New Roman" w:cs="Times New Roman"/>
          <w:bCs/>
          <w:sz w:val="24"/>
          <w:szCs w:val="24"/>
          <w:lang w:val="en-US"/>
        </w:rPr>
      </w:pPr>
      <w:r w:rsidRPr="005E6FF9">
        <w:rPr>
          <w:rFonts w:ascii="Times New Roman" w:hAnsi="Times New Roman" w:cs="Times New Roman"/>
          <w:bCs/>
          <w:sz w:val="24"/>
          <w:szCs w:val="24"/>
          <w:lang w:val="en-US"/>
        </w:rPr>
        <w:t>Cameras must have in-built audio recording capability. If possible, installing an overhead microphone may assist with improving the quality of recordings and subsequently accuracy of coding (especially for verbal warmth categories).</w:t>
      </w:r>
    </w:p>
    <w:p w14:paraId="075527A0" w14:textId="77777777" w:rsidR="00ED755D" w:rsidRPr="005E6FF9" w:rsidRDefault="00ED755D" w:rsidP="00ED755D">
      <w:pPr>
        <w:rPr>
          <w:rFonts w:ascii="Times New Roman" w:hAnsi="Times New Roman" w:cs="Times New Roman"/>
          <w:bCs/>
          <w:sz w:val="24"/>
          <w:szCs w:val="24"/>
          <w:lang w:val="en-US"/>
        </w:rPr>
      </w:pPr>
    </w:p>
    <w:p w14:paraId="68DDC724" w14:textId="77777777" w:rsidR="00ED755D" w:rsidRPr="005E6FF9" w:rsidRDefault="00ED755D" w:rsidP="00ED755D">
      <w:pPr>
        <w:numPr>
          <w:ilvl w:val="0"/>
          <w:numId w:val="7"/>
        </w:numPr>
        <w:rPr>
          <w:rFonts w:ascii="Times New Roman" w:hAnsi="Times New Roman" w:cs="Times New Roman"/>
          <w:bCs/>
          <w:sz w:val="24"/>
          <w:szCs w:val="24"/>
          <w:lang w:val="en-US"/>
        </w:rPr>
      </w:pPr>
      <w:r w:rsidRPr="005E6FF9">
        <w:rPr>
          <w:rFonts w:ascii="Times New Roman" w:hAnsi="Times New Roman" w:cs="Times New Roman"/>
          <w:bCs/>
          <w:sz w:val="24"/>
          <w:szCs w:val="24"/>
          <w:lang w:val="en-US"/>
        </w:rPr>
        <w:t>See figure below for examples of audiovisual equipment set-up used for initial validation of the WACS-I.</w:t>
      </w:r>
    </w:p>
    <w:p w14:paraId="1F2D9BC1" w14:textId="349293AA" w:rsidR="00ED755D" w:rsidRPr="005E6FF9" w:rsidRDefault="00ED755D" w:rsidP="00ED755D">
      <w:pPr>
        <w:rPr>
          <w:rFonts w:ascii="Times New Roman" w:hAnsi="Times New Roman" w:cs="Times New Roman"/>
          <w:bCs/>
          <w:sz w:val="24"/>
          <w:szCs w:val="24"/>
          <w:lang w:val="en-US"/>
        </w:rPr>
      </w:pPr>
    </w:p>
    <w:p w14:paraId="33BCEF44" w14:textId="55F3E277" w:rsidR="00ED755D" w:rsidRPr="00CB32BD" w:rsidRDefault="00E718C2" w:rsidP="00ED755D">
      <w:pPr>
        <w:rPr>
          <w:rFonts w:ascii="Times New Roman" w:hAnsi="Times New Roman" w:cs="Times New Roman"/>
          <w:bCs/>
          <w:lang w:val="en-US"/>
        </w:rPr>
      </w:pPr>
      <w:r w:rsidRPr="00CB32BD">
        <w:rPr>
          <w:rFonts w:ascii="Times New Roman" w:hAnsi="Times New Roman" w:cs="Times New Roman"/>
          <w:noProof/>
        </w:rPr>
        <w:drawing>
          <wp:anchor distT="0" distB="0" distL="114300" distR="114300" simplePos="0" relativeHeight="251659264" behindDoc="1" locked="0" layoutInCell="1" allowOverlap="1" wp14:anchorId="3F8D1F59" wp14:editId="079243CD">
            <wp:simplePos x="0" y="0"/>
            <wp:positionH relativeFrom="column">
              <wp:posOffset>829912</wp:posOffset>
            </wp:positionH>
            <wp:positionV relativeFrom="paragraph">
              <wp:posOffset>236186</wp:posOffset>
            </wp:positionV>
            <wp:extent cx="4114800" cy="3766185"/>
            <wp:effectExtent l="0" t="0" r="0" b="5715"/>
            <wp:wrapTopAndBottom/>
            <wp:docPr id="10"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3766185"/>
                    </a:xfrm>
                    <a:prstGeom prst="rect">
                      <a:avLst/>
                    </a:prstGeom>
                  </pic:spPr>
                </pic:pic>
              </a:graphicData>
            </a:graphic>
            <wp14:sizeRelH relativeFrom="page">
              <wp14:pctWidth>0</wp14:pctWidth>
            </wp14:sizeRelH>
            <wp14:sizeRelV relativeFrom="page">
              <wp14:pctHeight>0</wp14:pctHeight>
            </wp14:sizeRelV>
          </wp:anchor>
        </w:drawing>
      </w:r>
    </w:p>
    <w:p w14:paraId="7233C75C" w14:textId="57FB1224" w:rsidR="00ED755D" w:rsidRPr="00CB32BD" w:rsidRDefault="00ED755D" w:rsidP="00ED755D">
      <w:pPr>
        <w:spacing w:line="240" w:lineRule="auto"/>
        <w:rPr>
          <w:rFonts w:ascii="Times New Roman" w:hAnsi="Times New Roman" w:cs="Times New Roman"/>
          <w:sz w:val="24"/>
          <w:szCs w:val="24"/>
        </w:rPr>
      </w:pPr>
    </w:p>
    <w:p w14:paraId="47741573" w14:textId="77777777" w:rsidR="00ED755D" w:rsidRPr="00CB32BD" w:rsidRDefault="00ED755D" w:rsidP="00ED755D">
      <w:pPr>
        <w:spacing w:line="240" w:lineRule="auto"/>
        <w:rPr>
          <w:rFonts w:ascii="Times New Roman" w:hAnsi="Times New Roman" w:cs="Times New Roman"/>
          <w:sz w:val="24"/>
          <w:szCs w:val="24"/>
        </w:rPr>
      </w:pPr>
    </w:p>
    <w:p w14:paraId="4B67AE86" w14:textId="5C879785" w:rsidR="00ED755D" w:rsidRPr="00CB32BD" w:rsidRDefault="00ED755D" w:rsidP="00ED755D">
      <w:pPr>
        <w:spacing w:line="480" w:lineRule="auto"/>
        <w:rPr>
          <w:rFonts w:ascii="Times New Roman" w:hAnsi="Times New Roman" w:cs="Times New Roman"/>
          <w:bCs/>
          <w:lang w:val="en-US"/>
        </w:rPr>
      </w:pPr>
      <w:r w:rsidRPr="00CB32BD">
        <w:rPr>
          <w:rFonts w:ascii="Times New Roman" w:hAnsi="Times New Roman" w:cs="Times New Roman"/>
          <w:i/>
          <w:iCs/>
          <w:sz w:val="24"/>
          <w:szCs w:val="24"/>
        </w:rPr>
        <w:t>Figure 2.</w:t>
      </w:r>
      <w:r w:rsidRPr="00CB32BD">
        <w:rPr>
          <w:rFonts w:ascii="Times New Roman" w:hAnsi="Times New Roman" w:cs="Times New Roman"/>
          <w:sz w:val="24"/>
          <w:szCs w:val="24"/>
        </w:rPr>
        <w:t xml:space="preserve"> Room layout for parent-child observations</w:t>
      </w:r>
      <w:r w:rsidR="00AF391A">
        <w:rPr>
          <w:rFonts w:ascii="Times New Roman" w:hAnsi="Times New Roman" w:cs="Times New Roman"/>
          <w:sz w:val="24"/>
          <w:szCs w:val="24"/>
        </w:rPr>
        <w:t xml:space="preserve">. </w:t>
      </w:r>
    </w:p>
    <w:p w14:paraId="639F2B09"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6C42E8BC"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5DE766C9"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115F1BD7"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08BBD363"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28A92CFF"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D2FF6AB"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3416FBA1"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0C00C8D"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12AE7EDA"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4B452DF6" w14:textId="77777777" w:rsidR="00ED755D" w:rsidRPr="00CB32BD" w:rsidRDefault="00ED755D" w:rsidP="00ED755D">
      <w:pPr>
        <w:spacing w:line="240" w:lineRule="auto"/>
        <w:rPr>
          <w:rFonts w:ascii="Times New Roman" w:hAnsi="Times New Roman" w:cs="Times New Roman"/>
          <w:b/>
          <w:sz w:val="24"/>
          <w:szCs w:val="24"/>
          <w:lang w:val="en-US"/>
        </w:rPr>
      </w:pPr>
    </w:p>
    <w:p w14:paraId="38011C1F" w14:textId="77777777" w:rsidR="00ED755D" w:rsidRPr="00CB32BD" w:rsidRDefault="00ED755D" w:rsidP="00ED755D">
      <w:pPr>
        <w:spacing w:line="240" w:lineRule="auto"/>
        <w:rPr>
          <w:rFonts w:ascii="Times New Roman" w:hAnsi="Times New Roman" w:cs="Times New Roman"/>
          <w:b/>
          <w:sz w:val="24"/>
          <w:szCs w:val="24"/>
          <w:lang w:val="en-US"/>
        </w:rPr>
      </w:pPr>
    </w:p>
    <w:p w14:paraId="1DA09E5E" w14:textId="77777777" w:rsidR="00ED755D" w:rsidRPr="00CB32BD" w:rsidRDefault="00ED755D" w:rsidP="00ED755D">
      <w:pPr>
        <w:spacing w:line="240" w:lineRule="auto"/>
        <w:rPr>
          <w:rFonts w:ascii="Times New Roman" w:hAnsi="Times New Roman" w:cs="Times New Roman"/>
          <w:b/>
          <w:sz w:val="24"/>
          <w:szCs w:val="24"/>
          <w:lang w:val="en-US"/>
        </w:rPr>
      </w:pPr>
    </w:p>
    <w:p w14:paraId="35E82C1A" w14:textId="77777777" w:rsidR="00ED755D" w:rsidRPr="00CB32BD" w:rsidRDefault="00ED755D" w:rsidP="00ED755D">
      <w:pPr>
        <w:spacing w:line="240" w:lineRule="auto"/>
        <w:rPr>
          <w:rFonts w:ascii="Times New Roman" w:hAnsi="Times New Roman" w:cs="Times New Roman"/>
          <w:b/>
          <w:sz w:val="24"/>
          <w:szCs w:val="24"/>
          <w:lang w:val="en-US"/>
        </w:rPr>
      </w:pPr>
    </w:p>
    <w:p w14:paraId="26F0C4E1" w14:textId="77777777" w:rsidR="00ED755D" w:rsidRPr="00CB32BD" w:rsidRDefault="00ED755D" w:rsidP="00ED755D">
      <w:pPr>
        <w:spacing w:line="240" w:lineRule="auto"/>
        <w:rPr>
          <w:rFonts w:ascii="Times New Roman" w:hAnsi="Times New Roman" w:cs="Times New Roman"/>
          <w:b/>
          <w:sz w:val="24"/>
          <w:szCs w:val="24"/>
          <w:lang w:val="en-US"/>
        </w:rPr>
      </w:pPr>
    </w:p>
    <w:p w14:paraId="7DBDA0A2" w14:textId="77777777" w:rsidR="00ED755D" w:rsidRPr="00CB32BD" w:rsidRDefault="00ED755D" w:rsidP="00ED755D">
      <w:pPr>
        <w:spacing w:line="240" w:lineRule="auto"/>
        <w:rPr>
          <w:rFonts w:ascii="Times New Roman" w:hAnsi="Times New Roman" w:cs="Times New Roman"/>
          <w:b/>
          <w:sz w:val="24"/>
          <w:szCs w:val="24"/>
          <w:lang w:val="en-US"/>
        </w:rPr>
      </w:pPr>
    </w:p>
    <w:p w14:paraId="6EC87031" w14:textId="77777777" w:rsidR="00ED755D" w:rsidRPr="00CB32BD" w:rsidRDefault="00ED755D" w:rsidP="00ED755D">
      <w:pPr>
        <w:spacing w:line="480" w:lineRule="auto"/>
        <w:rPr>
          <w:rFonts w:ascii="Times New Roman" w:hAnsi="Times New Roman" w:cs="Times New Roman"/>
          <w:b/>
          <w:sz w:val="24"/>
          <w:szCs w:val="24"/>
          <w:lang w:val="en-US"/>
        </w:rPr>
      </w:pPr>
    </w:p>
    <w:p w14:paraId="1A85060F" w14:textId="77777777" w:rsidR="00ED755D" w:rsidRPr="00CB32BD" w:rsidRDefault="00ED755D" w:rsidP="00ED755D">
      <w:pPr>
        <w:spacing w:line="48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WACS-I</w:t>
      </w:r>
    </w:p>
    <w:p w14:paraId="7C462378" w14:textId="77777777" w:rsidR="00ED755D" w:rsidRPr="00CB32BD" w:rsidRDefault="00ED755D" w:rsidP="00ED755D">
      <w:pPr>
        <w:spacing w:line="48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VERBAL WARMTH MICRO CODED CATEGORIES</w:t>
      </w:r>
    </w:p>
    <w:p w14:paraId="29CBB160" w14:textId="77777777" w:rsidR="00ED755D" w:rsidRPr="00CB32BD" w:rsidRDefault="00ED755D" w:rsidP="00ED755D">
      <w:pPr>
        <w:spacing w:line="48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Includes tone/pitch of voice (TPV) and vocally expressed affection (VEA)</w:t>
      </w:r>
    </w:p>
    <w:p w14:paraId="0660703E" w14:textId="77777777" w:rsidR="00ED755D" w:rsidRPr="00CB32BD" w:rsidRDefault="00ED755D" w:rsidP="00ED755D">
      <w:pPr>
        <w:spacing w:line="480" w:lineRule="auto"/>
        <w:jc w:val="center"/>
        <w:rPr>
          <w:rFonts w:ascii="Times New Roman" w:hAnsi="Times New Roman" w:cs="Times New Roman"/>
          <w:b/>
          <w:sz w:val="24"/>
          <w:szCs w:val="24"/>
          <w:lang w:val="en-US"/>
        </w:rPr>
      </w:pPr>
    </w:p>
    <w:p w14:paraId="3CBEAF20"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A5125BB" w14:textId="77777777" w:rsidR="00ED755D" w:rsidRPr="00CB32BD" w:rsidRDefault="00ED755D" w:rsidP="00ED755D">
      <w:pPr>
        <w:spacing w:line="240" w:lineRule="auto"/>
        <w:rPr>
          <w:rFonts w:ascii="Times New Roman" w:hAnsi="Times New Roman" w:cs="Times New Roman"/>
          <w:b/>
          <w:sz w:val="24"/>
          <w:szCs w:val="24"/>
          <w:lang w:val="en-US"/>
        </w:rPr>
      </w:pPr>
      <w:r w:rsidRPr="00CB32BD">
        <w:rPr>
          <w:rFonts w:ascii="Times New Roman" w:hAnsi="Times New Roman" w:cs="Times New Roman"/>
          <w:b/>
          <w:sz w:val="24"/>
          <w:szCs w:val="24"/>
          <w:lang w:val="en-US"/>
        </w:rPr>
        <w:br w:type="page"/>
      </w:r>
    </w:p>
    <w:p w14:paraId="16215F3D" w14:textId="77777777" w:rsidR="00ED755D" w:rsidRPr="00641F72" w:rsidRDefault="00ED755D" w:rsidP="00ED755D">
      <w:pPr>
        <w:spacing w:line="240" w:lineRule="auto"/>
        <w:jc w:val="center"/>
        <w:rPr>
          <w:rFonts w:ascii="Times New Roman" w:hAnsi="Times New Roman" w:cs="Times New Roman"/>
          <w:b/>
          <w:sz w:val="24"/>
          <w:szCs w:val="24"/>
          <w:lang w:val="en-US"/>
        </w:rPr>
      </w:pPr>
      <w:r w:rsidRPr="00641F72">
        <w:rPr>
          <w:rFonts w:ascii="Times New Roman" w:hAnsi="Times New Roman" w:cs="Times New Roman"/>
          <w:b/>
          <w:sz w:val="24"/>
          <w:szCs w:val="24"/>
          <w:lang w:val="en-US"/>
        </w:rPr>
        <w:lastRenderedPageBreak/>
        <w:t>TONE/PITCH OF VOICE (TPV)</w:t>
      </w:r>
    </w:p>
    <w:p w14:paraId="194F54A5" w14:textId="77777777" w:rsidR="00ED755D" w:rsidRPr="00641F72" w:rsidRDefault="00ED755D" w:rsidP="00ED755D">
      <w:pPr>
        <w:spacing w:line="240" w:lineRule="auto"/>
        <w:rPr>
          <w:rFonts w:ascii="Times New Roman" w:hAnsi="Times New Roman" w:cs="Times New Roman"/>
          <w:sz w:val="24"/>
          <w:szCs w:val="24"/>
          <w:lang w:val="en-US"/>
        </w:rPr>
      </w:pPr>
      <w:r w:rsidRPr="00641F72">
        <w:rPr>
          <w:rFonts w:ascii="Times New Roman" w:hAnsi="Times New Roman" w:cs="Times New Roman"/>
          <w:i/>
          <w:sz w:val="24"/>
          <w:szCs w:val="24"/>
          <w:lang w:val="en-US"/>
        </w:rPr>
        <w:t>Definition</w:t>
      </w:r>
    </w:p>
    <w:p w14:paraId="136EFB3C" w14:textId="77777777" w:rsidR="00ED755D" w:rsidRPr="00641F72" w:rsidRDefault="00ED755D" w:rsidP="00ED755D">
      <w:pPr>
        <w:spacing w:line="240" w:lineRule="auto"/>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Tone/ Pitch of Voice is coded when a vocalization by the parent has a positive, rhythmic pattern of modulated tone and/or pitch of voice. This positive tone/pitch of voice should convey the parent’s interest, engagement, in the child’s attributes, activities, products or choices. </w:t>
      </w:r>
    </w:p>
    <w:p w14:paraId="23A8F69A" w14:textId="77777777" w:rsidR="00ED755D" w:rsidRPr="00641F72" w:rsidRDefault="00ED755D" w:rsidP="00ED755D">
      <w:pPr>
        <w:spacing w:line="240" w:lineRule="auto"/>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TPV is likely to be coded in context of infant-directed speech (also referred to as ‘parentese’ or ‘motherese’) which consists of long vowels, shorts consonants and a rhythmic pitch that is modulated according to context (see video for example: </w:t>
      </w:r>
      <w:hyperlink r:id="rId7" w:history="1">
        <w:r w:rsidRPr="00641F72">
          <w:rPr>
            <w:rFonts w:ascii="Times New Roman" w:hAnsi="Times New Roman" w:cs="Times New Roman"/>
            <w:sz w:val="24"/>
            <w:szCs w:val="24"/>
            <w:lang w:val="en-US"/>
          </w:rPr>
          <w:t>https://www.youtube.com/watch?v=ZxmMfLBQOM8</w:t>
        </w:r>
      </w:hyperlink>
      <w:r w:rsidRPr="00641F72">
        <w:rPr>
          <w:rFonts w:ascii="Times New Roman" w:hAnsi="Times New Roman" w:cs="Times New Roman"/>
          <w:sz w:val="24"/>
          <w:szCs w:val="24"/>
          <w:lang w:val="en-US"/>
        </w:rPr>
        <w:t>).</w:t>
      </w:r>
    </w:p>
    <w:p w14:paraId="24094890" w14:textId="77777777" w:rsidR="00ED755D" w:rsidRPr="00641F72" w:rsidRDefault="00ED755D" w:rsidP="00ED755D">
      <w:pPr>
        <w:spacing w:line="240" w:lineRule="auto"/>
        <w:rPr>
          <w:rFonts w:ascii="Times New Roman" w:hAnsi="Times New Roman" w:cs="Times New Roman"/>
          <w:i/>
          <w:sz w:val="24"/>
          <w:szCs w:val="24"/>
          <w:lang w:val="en-US"/>
        </w:rPr>
      </w:pPr>
      <w:r w:rsidRPr="00641F72">
        <w:rPr>
          <w:rFonts w:ascii="Times New Roman" w:hAnsi="Times New Roman" w:cs="Times New Roman"/>
          <w:i/>
          <w:sz w:val="24"/>
          <w:szCs w:val="24"/>
          <w:lang w:val="en-US"/>
        </w:rPr>
        <w:t>Notes</w:t>
      </w:r>
    </w:p>
    <w:p w14:paraId="13319541" w14:textId="77777777" w:rsidR="00ED755D" w:rsidRPr="00641F72" w:rsidRDefault="00ED755D" w:rsidP="00ED755D">
      <w:pPr>
        <w:numPr>
          <w:ilvl w:val="0"/>
          <w:numId w:val="8"/>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This category does not necessarily examine </w:t>
      </w:r>
      <w:r w:rsidRPr="00641F72">
        <w:rPr>
          <w:rFonts w:ascii="Times New Roman" w:hAnsi="Times New Roman" w:cs="Times New Roman"/>
          <w:i/>
          <w:iCs/>
          <w:sz w:val="24"/>
          <w:szCs w:val="24"/>
          <w:u w:val="single"/>
          <w:lang w:val="en-US"/>
        </w:rPr>
        <w:t>what</w:t>
      </w:r>
      <w:r w:rsidRPr="00641F72">
        <w:rPr>
          <w:rFonts w:ascii="Times New Roman" w:hAnsi="Times New Roman" w:cs="Times New Roman"/>
          <w:sz w:val="24"/>
          <w:szCs w:val="24"/>
          <w:lang w:val="en-US"/>
        </w:rPr>
        <w:t xml:space="preserve"> parents are saying but rather </w:t>
      </w:r>
      <w:r w:rsidRPr="00641F72">
        <w:rPr>
          <w:rFonts w:ascii="Times New Roman" w:hAnsi="Times New Roman" w:cs="Times New Roman"/>
          <w:i/>
          <w:iCs/>
          <w:sz w:val="24"/>
          <w:szCs w:val="24"/>
          <w:u w:val="single"/>
          <w:lang w:val="en-US"/>
        </w:rPr>
        <w:t>how</w:t>
      </w:r>
      <w:r w:rsidRPr="00641F72">
        <w:rPr>
          <w:rFonts w:ascii="Times New Roman" w:hAnsi="Times New Roman" w:cs="Times New Roman"/>
          <w:sz w:val="24"/>
          <w:szCs w:val="24"/>
          <w:lang w:val="en-US"/>
        </w:rPr>
        <w:t xml:space="preserve"> they are saying it. </w:t>
      </w:r>
    </w:p>
    <w:p w14:paraId="7037A964" w14:textId="77777777" w:rsidR="00ED755D" w:rsidRPr="00641F72" w:rsidRDefault="00ED755D" w:rsidP="00ED755D">
      <w:pPr>
        <w:numPr>
          <w:ilvl w:val="0"/>
          <w:numId w:val="8"/>
        </w:numPr>
        <w:rPr>
          <w:rFonts w:ascii="Times New Roman" w:hAnsi="Times New Roman" w:cs="Times New Roman"/>
          <w:sz w:val="24"/>
          <w:szCs w:val="24"/>
          <w:lang w:val="en-US"/>
        </w:rPr>
      </w:pPr>
      <w:r w:rsidRPr="00641F72">
        <w:rPr>
          <w:rFonts w:ascii="Times New Roman" w:hAnsi="Times New Roman" w:cs="Times New Roman"/>
          <w:sz w:val="24"/>
          <w:szCs w:val="24"/>
          <w:lang w:val="en-US"/>
        </w:rPr>
        <w:t>An increase in volume is not coded as TPV if it is not accompanied by an obvious and noticeable modulation of the tone and pitch.</w:t>
      </w:r>
    </w:p>
    <w:p w14:paraId="226A45CF" w14:textId="77777777" w:rsidR="00ED755D" w:rsidRPr="00641F72" w:rsidRDefault="00ED755D" w:rsidP="00ED755D">
      <w:pPr>
        <w:numPr>
          <w:ilvl w:val="0"/>
          <w:numId w:val="8"/>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Modulation of TPV that occurs in the context of negative, hostile or critical statements are </w:t>
      </w:r>
      <w:r w:rsidRPr="00641F72">
        <w:rPr>
          <w:rFonts w:ascii="Times New Roman" w:hAnsi="Times New Roman" w:cs="Times New Roman"/>
          <w:b/>
          <w:bCs/>
          <w:sz w:val="24"/>
          <w:szCs w:val="24"/>
          <w:lang w:val="en-US"/>
        </w:rPr>
        <w:t>not</w:t>
      </w:r>
      <w:r w:rsidRPr="00641F72">
        <w:rPr>
          <w:rFonts w:ascii="Times New Roman" w:hAnsi="Times New Roman" w:cs="Times New Roman"/>
          <w:sz w:val="24"/>
          <w:szCs w:val="24"/>
          <w:lang w:val="en-US"/>
        </w:rPr>
        <w:t xml:space="preserve"> coded.</w:t>
      </w:r>
    </w:p>
    <w:p w14:paraId="6204E000" w14:textId="77777777" w:rsidR="00ED755D" w:rsidRPr="00641F72" w:rsidRDefault="00ED755D" w:rsidP="00ED755D">
      <w:pPr>
        <w:spacing w:line="240" w:lineRule="auto"/>
        <w:rPr>
          <w:rFonts w:ascii="Times New Roman" w:hAnsi="Times New Roman" w:cs="Times New Roman"/>
          <w:i/>
          <w:sz w:val="24"/>
          <w:szCs w:val="24"/>
          <w:lang w:val="en-US"/>
        </w:rPr>
      </w:pPr>
      <w:r w:rsidRPr="00641F72">
        <w:rPr>
          <w:rFonts w:ascii="Times New Roman" w:hAnsi="Times New Roman" w:cs="Times New Roman"/>
          <w:i/>
          <w:sz w:val="24"/>
          <w:szCs w:val="24"/>
          <w:lang w:val="en-US"/>
        </w:rPr>
        <w:t>Examples</w:t>
      </w:r>
    </w:p>
    <w:p w14:paraId="70125CFA" w14:textId="77777777" w:rsidR="00ED755D" w:rsidRPr="00641F72" w:rsidRDefault="00ED755D" w:rsidP="00ED755D">
      <w:pPr>
        <w:numPr>
          <w:ilvl w:val="0"/>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Infant-directed speech </w:t>
      </w:r>
    </w:p>
    <w:p w14:paraId="0B85E221" w14:textId="77777777" w:rsidR="00ED755D" w:rsidRPr="00641F72" w:rsidRDefault="00ED755D" w:rsidP="00ED755D">
      <w:pPr>
        <w:numPr>
          <w:ilvl w:val="0"/>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Musical/ sing-song tone/ modulated voice </w:t>
      </w:r>
    </w:p>
    <w:p w14:paraId="2A40B07B" w14:textId="77777777" w:rsidR="00ED755D" w:rsidRPr="00641F72" w:rsidRDefault="00ED755D" w:rsidP="00ED755D">
      <w:pPr>
        <w:numPr>
          <w:ilvl w:val="0"/>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Enthusiastic/ animated speech </w:t>
      </w:r>
    </w:p>
    <w:p w14:paraId="0EBF23C5" w14:textId="77777777" w:rsidR="00ED755D" w:rsidRPr="00641F72" w:rsidRDefault="00ED755D" w:rsidP="00ED755D">
      <w:pPr>
        <w:numPr>
          <w:ilvl w:val="1"/>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E.g., exclaiming, gasping, exaggerated emotional speech such as boisterous laughing</w:t>
      </w:r>
    </w:p>
    <w:p w14:paraId="55CC022C" w14:textId="77777777" w:rsidR="00ED755D" w:rsidRPr="00641F72" w:rsidRDefault="00ED755D" w:rsidP="00ED755D">
      <w:pPr>
        <w:numPr>
          <w:ilvl w:val="0"/>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Noticeably </w:t>
      </w:r>
      <w:r w:rsidRPr="00641F72">
        <w:rPr>
          <w:rFonts w:ascii="Times New Roman" w:hAnsi="Times New Roman" w:cs="Times New Roman"/>
          <w:bCs/>
          <w:sz w:val="24"/>
          <w:szCs w:val="24"/>
          <w:lang w:val="en-US"/>
        </w:rPr>
        <w:t>modulated</w:t>
      </w:r>
      <w:r w:rsidRPr="00641F72">
        <w:rPr>
          <w:rFonts w:ascii="Times New Roman" w:hAnsi="Times New Roman" w:cs="Times New Roman"/>
          <w:sz w:val="24"/>
          <w:szCs w:val="24"/>
          <w:lang w:val="en-US"/>
        </w:rPr>
        <w:t xml:space="preserve"> pitch and tone that is appropriate to context</w:t>
      </w:r>
    </w:p>
    <w:p w14:paraId="0E7C4860" w14:textId="77777777" w:rsidR="00ED755D" w:rsidRPr="00641F72" w:rsidRDefault="00ED755D" w:rsidP="00ED755D">
      <w:pPr>
        <w:numPr>
          <w:ilvl w:val="0"/>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Paced/slowed down speech </w:t>
      </w:r>
    </w:p>
    <w:p w14:paraId="50F13E0D" w14:textId="77777777" w:rsidR="00ED755D" w:rsidRPr="00641F72" w:rsidRDefault="00ED755D" w:rsidP="00ED755D">
      <w:pPr>
        <w:numPr>
          <w:ilvl w:val="1"/>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E.g., Repeating what the child said at a slowed rate, typically 1.5-2 second gap between phrases/words</w:t>
      </w:r>
    </w:p>
    <w:p w14:paraId="51E654E2" w14:textId="77777777" w:rsidR="00ED755D" w:rsidRPr="00641F72" w:rsidRDefault="00ED755D" w:rsidP="00ED755D">
      <w:pPr>
        <w:numPr>
          <w:ilvl w:val="2"/>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Child: I want to pick up the pink car</w:t>
      </w:r>
    </w:p>
    <w:p w14:paraId="0C534BFB" w14:textId="77777777" w:rsidR="00ED755D" w:rsidRPr="00641F72" w:rsidRDefault="00ED755D" w:rsidP="00ED755D">
      <w:pPr>
        <w:numPr>
          <w:ilvl w:val="2"/>
          <w:numId w:val="2"/>
        </w:numPr>
        <w:rPr>
          <w:rFonts w:ascii="Times New Roman" w:hAnsi="Times New Roman" w:cs="Times New Roman"/>
          <w:sz w:val="24"/>
          <w:szCs w:val="24"/>
          <w:lang w:val="en-US"/>
        </w:rPr>
      </w:pPr>
      <w:r w:rsidRPr="00641F72">
        <w:rPr>
          <w:rFonts w:ascii="Times New Roman" w:hAnsi="Times New Roman" w:cs="Times New Roman"/>
          <w:sz w:val="24"/>
          <w:szCs w:val="24"/>
          <w:lang w:val="en-US"/>
        </w:rPr>
        <w:t>Parent: “</w:t>
      </w:r>
      <w:r w:rsidRPr="00641F72">
        <w:rPr>
          <w:rFonts w:ascii="Times New Roman" w:hAnsi="Times New Roman" w:cs="Times New Roman"/>
          <w:i/>
          <w:iCs/>
          <w:sz w:val="24"/>
          <w:szCs w:val="24"/>
          <w:lang w:val="en-US"/>
        </w:rPr>
        <w:t>You want to</w:t>
      </w:r>
      <w:r w:rsidRPr="00641F72">
        <w:rPr>
          <w:rFonts w:ascii="Times New Roman" w:hAnsi="Times New Roman" w:cs="Times New Roman"/>
          <w:sz w:val="24"/>
          <w:szCs w:val="24"/>
          <w:lang w:val="en-US"/>
        </w:rPr>
        <w:t>…(1.5 sec) *locates car for child*…</w:t>
      </w:r>
      <w:r w:rsidRPr="00641F72">
        <w:rPr>
          <w:rFonts w:ascii="Times New Roman" w:hAnsi="Times New Roman" w:cs="Times New Roman"/>
          <w:i/>
          <w:iCs/>
          <w:sz w:val="24"/>
          <w:szCs w:val="24"/>
          <w:lang w:val="en-US"/>
        </w:rPr>
        <w:t>pick up the pink car</w:t>
      </w:r>
      <w:r w:rsidRPr="00641F72">
        <w:rPr>
          <w:rFonts w:ascii="Times New Roman" w:hAnsi="Times New Roman" w:cs="Times New Roman"/>
          <w:sz w:val="24"/>
          <w:szCs w:val="24"/>
          <w:lang w:val="en-US"/>
        </w:rPr>
        <w:t xml:space="preserve"> (inflection) </w:t>
      </w:r>
    </w:p>
    <w:p w14:paraId="7296828B" w14:textId="77777777" w:rsidR="00ED755D" w:rsidRPr="00641F72" w:rsidRDefault="00ED755D" w:rsidP="00ED755D">
      <w:pPr>
        <w:spacing w:line="240" w:lineRule="auto"/>
        <w:rPr>
          <w:rFonts w:ascii="Times New Roman" w:hAnsi="Times New Roman" w:cs="Times New Roman"/>
          <w:i/>
          <w:sz w:val="24"/>
          <w:szCs w:val="24"/>
          <w:lang w:val="en-US"/>
        </w:rPr>
      </w:pPr>
      <w:r w:rsidRPr="00641F72">
        <w:rPr>
          <w:rFonts w:ascii="Times New Roman" w:hAnsi="Times New Roman" w:cs="Times New Roman"/>
          <w:i/>
          <w:sz w:val="24"/>
          <w:szCs w:val="24"/>
          <w:lang w:val="en-US"/>
        </w:rPr>
        <w:t>TPV Guidelines</w:t>
      </w:r>
    </w:p>
    <w:p w14:paraId="131B0EB4" w14:textId="77777777" w:rsidR="00ED755D" w:rsidRPr="00641F72" w:rsidRDefault="00ED755D" w:rsidP="00ED755D">
      <w:pPr>
        <w:numPr>
          <w:ilvl w:val="0"/>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The change in tone/pitch of voice has to be:</w:t>
      </w:r>
    </w:p>
    <w:p w14:paraId="100FBAC7"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Noticeably different relative to the parent’s baseline TPV. </w:t>
      </w:r>
    </w:p>
    <w:p w14:paraId="467D1E4A"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It is recommended that coders </w:t>
      </w:r>
      <w:r w:rsidRPr="00641F72">
        <w:rPr>
          <w:rFonts w:ascii="Times New Roman" w:hAnsi="Times New Roman" w:cs="Times New Roman"/>
          <w:bCs/>
          <w:sz w:val="24"/>
          <w:szCs w:val="24"/>
          <w:lang w:val="en-US"/>
        </w:rPr>
        <w:t>assess the parents baseline tone/pitch of voice when speaking</w:t>
      </w:r>
      <w:r w:rsidRPr="00641F72">
        <w:rPr>
          <w:rFonts w:ascii="Times New Roman" w:hAnsi="Times New Roman" w:cs="Times New Roman"/>
          <w:sz w:val="24"/>
          <w:szCs w:val="24"/>
          <w:lang w:val="en-US"/>
        </w:rPr>
        <w:t xml:space="preserve"> to the child </w:t>
      </w:r>
      <w:r w:rsidRPr="00641F72">
        <w:rPr>
          <w:rFonts w:ascii="Times New Roman" w:hAnsi="Times New Roman" w:cs="Times New Roman"/>
          <w:i/>
          <w:sz w:val="24"/>
          <w:szCs w:val="24"/>
          <w:lang w:val="en-US"/>
        </w:rPr>
        <w:t>prior</w:t>
      </w:r>
      <w:r w:rsidRPr="00641F72">
        <w:rPr>
          <w:rFonts w:ascii="Times New Roman" w:hAnsi="Times New Roman" w:cs="Times New Roman"/>
          <w:sz w:val="24"/>
          <w:szCs w:val="24"/>
          <w:lang w:val="en-US"/>
        </w:rPr>
        <w:t xml:space="preserve"> to coding to serve as a point of reference. </w:t>
      </w:r>
    </w:p>
    <w:p w14:paraId="48FFC6FD" w14:textId="77777777" w:rsidR="00ED755D" w:rsidRPr="00641F72" w:rsidRDefault="00ED755D" w:rsidP="00ED755D">
      <w:pPr>
        <w:ind w:left="2160"/>
        <w:rPr>
          <w:rFonts w:ascii="Times New Roman" w:hAnsi="Times New Roman" w:cs="Times New Roman"/>
          <w:sz w:val="24"/>
          <w:szCs w:val="24"/>
          <w:lang w:val="en-US"/>
        </w:rPr>
      </w:pPr>
    </w:p>
    <w:p w14:paraId="1781A40A"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Sufficiently positive and in relation to the child’s attributes, activities, products or choices.</w:t>
      </w:r>
    </w:p>
    <w:p w14:paraId="637EDC16"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Typical inflections at the end of questions may be coded as warmth </w:t>
      </w:r>
      <w:r w:rsidRPr="00641F72">
        <w:rPr>
          <w:rFonts w:ascii="Times New Roman" w:hAnsi="Times New Roman" w:cs="Times New Roman"/>
          <w:bCs/>
          <w:i/>
          <w:iCs/>
          <w:sz w:val="24"/>
          <w:szCs w:val="24"/>
          <w:lang w:val="en-US"/>
        </w:rPr>
        <w:t>only</w:t>
      </w:r>
      <w:r w:rsidRPr="00641F72">
        <w:rPr>
          <w:rFonts w:ascii="Times New Roman" w:hAnsi="Times New Roman" w:cs="Times New Roman"/>
          <w:b/>
          <w:sz w:val="24"/>
          <w:szCs w:val="24"/>
          <w:lang w:val="en-US"/>
        </w:rPr>
        <w:t xml:space="preserve"> </w:t>
      </w:r>
      <w:r w:rsidRPr="00641F72">
        <w:rPr>
          <w:rFonts w:ascii="Times New Roman" w:hAnsi="Times New Roman" w:cs="Times New Roman"/>
          <w:bCs/>
          <w:i/>
          <w:iCs/>
          <w:sz w:val="24"/>
          <w:szCs w:val="24"/>
          <w:lang w:val="en-US"/>
        </w:rPr>
        <w:t>if they are sufficiently positive within the context of the interaction.</w:t>
      </w:r>
      <w:r w:rsidRPr="00641F72">
        <w:rPr>
          <w:rFonts w:ascii="Times New Roman" w:hAnsi="Times New Roman" w:cs="Times New Roman"/>
          <w:b/>
          <w:sz w:val="24"/>
          <w:szCs w:val="24"/>
          <w:lang w:val="en-US"/>
        </w:rPr>
        <w:t xml:space="preserve"> </w:t>
      </w:r>
    </w:p>
    <w:p w14:paraId="14CE2AA3" w14:textId="77777777" w:rsidR="00ED755D" w:rsidRPr="00641F72" w:rsidRDefault="00ED755D" w:rsidP="00ED755D">
      <w:pPr>
        <w:ind w:left="2160"/>
        <w:rPr>
          <w:rFonts w:ascii="Times New Roman" w:hAnsi="Times New Roman" w:cs="Times New Roman"/>
          <w:sz w:val="24"/>
          <w:szCs w:val="24"/>
          <w:lang w:val="en-US"/>
        </w:rPr>
      </w:pPr>
    </w:p>
    <w:p w14:paraId="44465F3E" w14:textId="77777777" w:rsidR="00ED755D" w:rsidRPr="00641F72" w:rsidRDefault="00ED755D" w:rsidP="00ED755D">
      <w:pPr>
        <w:numPr>
          <w:ilvl w:val="0"/>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Tone/Pitch of Voice can be coded even if the parent verbalizations are delivered from the perspective of a toy/other object.</w:t>
      </w:r>
    </w:p>
    <w:p w14:paraId="5AC0B7EC" w14:textId="77777777" w:rsidR="00ED755D" w:rsidRPr="00641F72" w:rsidRDefault="00ED755D" w:rsidP="00ED755D">
      <w:pPr>
        <w:rPr>
          <w:rFonts w:ascii="Times New Roman" w:hAnsi="Times New Roman" w:cs="Times New Roman"/>
          <w:sz w:val="24"/>
          <w:szCs w:val="24"/>
          <w:lang w:val="en-US"/>
        </w:rPr>
      </w:pPr>
    </w:p>
    <w:p w14:paraId="2E5CAFE1" w14:textId="77777777" w:rsidR="00ED755D" w:rsidRPr="00641F72" w:rsidRDefault="00ED755D" w:rsidP="00ED755D">
      <w:pPr>
        <w:numPr>
          <w:ilvl w:val="0"/>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Changes to parent’s TPV are only coded separately if:</w:t>
      </w:r>
    </w:p>
    <w:p w14:paraId="34D407BB"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Verbalizations are separated by a &gt;2 second gap, </w:t>
      </w:r>
    </w:p>
    <w:p w14:paraId="4539653A" w14:textId="77777777" w:rsidR="00ED755D" w:rsidRPr="00641F72" w:rsidRDefault="00ED755D" w:rsidP="00ED755D">
      <w:pPr>
        <w:spacing w:line="240" w:lineRule="auto"/>
        <w:jc w:val="center"/>
        <w:rPr>
          <w:rFonts w:ascii="Times New Roman" w:hAnsi="Times New Roman" w:cs="Times New Roman"/>
          <w:sz w:val="24"/>
          <w:szCs w:val="24"/>
          <w:lang w:val="en-US"/>
        </w:rPr>
      </w:pPr>
      <w:r w:rsidRPr="00641F72">
        <w:rPr>
          <w:rFonts w:ascii="Times New Roman" w:hAnsi="Times New Roman" w:cs="Times New Roman"/>
          <w:sz w:val="24"/>
          <w:szCs w:val="24"/>
          <w:lang w:val="en-US"/>
        </w:rPr>
        <w:t>OR</w:t>
      </w:r>
    </w:p>
    <w:p w14:paraId="45ED492C"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There is no 2 second gap between verbalizations but there is a significant increase/decrease in TPV</w:t>
      </w:r>
    </w:p>
    <w:p w14:paraId="3B1CF46D"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E.g., Parent: (in low pitch) “</w:t>
      </w:r>
      <w:r w:rsidRPr="00641F72">
        <w:rPr>
          <w:rFonts w:ascii="Times New Roman" w:hAnsi="Times New Roman" w:cs="Times New Roman"/>
          <w:i/>
          <w:sz w:val="24"/>
          <w:szCs w:val="24"/>
          <w:lang w:val="en-US"/>
        </w:rPr>
        <w:t>I’m looking for Billy</w:t>
      </w:r>
      <w:r w:rsidRPr="00641F72">
        <w:rPr>
          <w:rFonts w:ascii="Times New Roman" w:hAnsi="Times New Roman" w:cs="Times New Roman"/>
          <w:sz w:val="24"/>
          <w:szCs w:val="24"/>
          <w:lang w:val="en-US"/>
        </w:rPr>
        <w:t>… “ (1.5 sec) (in high pitch) “…</w:t>
      </w:r>
      <w:r w:rsidRPr="00641F72">
        <w:rPr>
          <w:rFonts w:ascii="Times New Roman" w:hAnsi="Times New Roman" w:cs="Times New Roman"/>
          <w:i/>
          <w:sz w:val="24"/>
          <w:szCs w:val="24"/>
          <w:lang w:val="en-US"/>
        </w:rPr>
        <w:t>there he is!”</w:t>
      </w:r>
    </w:p>
    <w:p w14:paraId="60D9D276" w14:textId="77777777" w:rsidR="00ED755D" w:rsidRPr="00641F72" w:rsidRDefault="00ED755D" w:rsidP="00ED755D">
      <w:pPr>
        <w:rPr>
          <w:rFonts w:ascii="Times New Roman" w:hAnsi="Times New Roman" w:cs="Times New Roman"/>
          <w:sz w:val="24"/>
          <w:szCs w:val="24"/>
          <w:lang w:val="en-US"/>
        </w:rPr>
      </w:pPr>
    </w:p>
    <w:p w14:paraId="1F6BE30B" w14:textId="77777777" w:rsidR="00ED755D" w:rsidRPr="00641F72" w:rsidRDefault="00ED755D" w:rsidP="00ED755D">
      <w:pPr>
        <w:numPr>
          <w:ilvl w:val="0"/>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If TPV is being coded in relation to a non-word, only code if it can be spelled</w:t>
      </w:r>
    </w:p>
    <w:p w14:paraId="08F1DF3D"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E.g.,</w:t>
      </w:r>
    </w:p>
    <w:p w14:paraId="420DCA27"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w:t>
      </w:r>
      <w:r w:rsidRPr="00641F72">
        <w:rPr>
          <w:rFonts w:ascii="Times New Roman" w:hAnsi="Times New Roman" w:cs="Times New Roman"/>
          <w:i/>
          <w:sz w:val="24"/>
          <w:szCs w:val="24"/>
          <w:lang w:val="en-US"/>
        </w:rPr>
        <w:t>Ooooh</w:t>
      </w:r>
      <w:r w:rsidRPr="00641F72">
        <w:rPr>
          <w:rFonts w:ascii="Times New Roman" w:hAnsi="Times New Roman" w:cs="Times New Roman"/>
          <w:sz w:val="24"/>
          <w:szCs w:val="24"/>
          <w:lang w:val="en-US"/>
        </w:rPr>
        <w:t>’ (with tone/pitch modulation)</w:t>
      </w:r>
    </w:p>
    <w:p w14:paraId="26110D57" w14:textId="77777777" w:rsidR="00ED755D" w:rsidRPr="00641F72" w:rsidRDefault="00ED755D" w:rsidP="00ED755D">
      <w:pPr>
        <w:ind w:left="2160"/>
        <w:rPr>
          <w:rFonts w:ascii="Times New Roman" w:hAnsi="Times New Roman" w:cs="Times New Roman"/>
          <w:sz w:val="24"/>
          <w:szCs w:val="24"/>
          <w:lang w:val="en-US"/>
        </w:rPr>
      </w:pPr>
    </w:p>
    <w:p w14:paraId="77398DE8"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w:t>
      </w:r>
      <w:r w:rsidRPr="00641F72">
        <w:rPr>
          <w:rFonts w:ascii="Times New Roman" w:hAnsi="Times New Roman" w:cs="Times New Roman"/>
          <w:i/>
          <w:sz w:val="24"/>
          <w:szCs w:val="24"/>
          <w:lang w:val="en-US"/>
        </w:rPr>
        <w:t xml:space="preserve">Mhmmmm’ </w:t>
      </w:r>
      <w:r w:rsidRPr="00641F72">
        <w:rPr>
          <w:rFonts w:ascii="Times New Roman" w:hAnsi="Times New Roman" w:cs="Times New Roman"/>
          <w:sz w:val="24"/>
          <w:szCs w:val="24"/>
          <w:lang w:val="en-US"/>
        </w:rPr>
        <w:t>(with tone/pitch modulation)</w:t>
      </w:r>
    </w:p>
    <w:p w14:paraId="7605EC2C" w14:textId="77777777" w:rsidR="00ED755D" w:rsidRPr="00641F72" w:rsidRDefault="00ED755D" w:rsidP="00ED755D">
      <w:pPr>
        <w:ind w:left="2160"/>
        <w:rPr>
          <w:rFonts w:ascii="Times New Roman" w:hAnsi="Times New Roman" w:cs="Times New Roman"/>
          <w:sz w:val="24"/>
          <w:szCs w:val="24"/>
          <w:lang w:val="en-US"/>
        </w:rPr>
      </w:pPr>
    </w:p>
    <w:p w14:paraId="5C424D97"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w:t>
      </w:r>
      <w:r w:rsidRPr="00641F72">
        <w:rPr>
          <w:rFonts w:ascii="Times New Roman" w:hAnsi="Times New Roman" w:cs="Times New Roman"/>
          <w:i/>
          <w:iCs/>
          <w:sz w:val="24"/>
          <w:szCs w:val="24"/>
          <w:lang w:val="en-US"/>
        </w:rPr>
        <w:t>'Aha!”</w:t>
      </w:r>
      <w:r w:rsidRPr="00641F72">
        <w:rPr>
          <w:rFonts w:ascii="Times New Roman" w:hAnsi="Times New Roman" w:cs="Times New Roman"/>
          <w:sz w:val="24"/>
          <w:szCs w:val="24"/>
          <w:lang w:val="en-US"/>
        </w:rPr>
        <w:t xml:space="preserve"> (with tone/pitch modulation)</w:t>
      </w:r>
    </w:p>
    <w:p w14:paraId="76A79290" w14:textId="77777777" w:rsidR="00ED755D" w:rsidRPr="00641F72" w:rsidRDefault="00ED755D" w:rsidP="00ED755D">
      <w:pPr>
        <w:ind w:left="1440"/>
        <w:rPr>
          <w:rFonts w:ascii="Times New Roman" w:hAnsi="Times New Roman" w:cs="Times New Roman"/>
          <w:sz w:val="24"/>
          <w:szCs w:val="24"/>
          <w:lang w:val="en-US"/>
        </w:rPr>
      </w:pPr>
    </w:p>
    <w:p w14:paraId="15AE900E" w14:textId="77777777" w:rsidR="00ED755D" w:rsidRPr="00641F72" w:rsidRDefault="00ED755D" w:rsidP="00ED755D">
      <w:pPr>
        <w:numPr>
          <w:ilvl w:val="0"/>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TPV for parental laugh can be coded independent of whether parent’s facial expression changes or not. If parental laugh accompanied by facial expression, then code both TPV and FE.</w:t>
      </w:r>
    </w:p>
    <w:p w14:paraId="64D938BC" w14:textId="77777777" w:rsidR="00ED755D" w:rsidRPr="00641F72" w:rsidRDefault="00ED755D" w:rsidP="00ED755D">
      <w:pPr>
        <w:numPr>
          <w:ilvl w:val="1"/>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E.g., </w:t>
      </w:r>
    </w:p>
    <w:p w14:paraId="7C62615B"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*parent laughs in modulated way but keeps neutral face* </w:t>
      </w:r>
      <w:r w:rsidRPr="008D0F3B">
        <w:rPr>
          <w:rFonts w:ascii="Times New Roman" w:eastAsia="Wingdings" w:hAnsi="Times New Roman" w:cs="Times New Roman"/>
          <w:sz w:val="24"/>
          <w:szCs w:val="24"/>
          <w:lang w:val="en-US"/>
        </w:rPr>
        <w:sym w:font="Wingdings" w:char="F0E0"/>
      </w:r>
      <w:r>
        <w:rPr>
          <w:rFonts w:ascii="Times New Roman" w:eastAsia="Wingdings" w:hAnsi="Times New Roman" w:cs="Times New Roman"/>
          <w:sz w:val="24"/>
          <w:szCs w:val="24"/>
          <w:lang w:val="en-US"/>
        </w:rPr>
        <w:t xml:space="preserve"> </w:t>
      </w:r>
      <w:r w:rsidRPr="00641F72">
        <w:rPr>
          <w:rFonts w:ascii="Times New Roman" w:hAnsi="Times New Roman" w:cs="Times New Roman"/>
          <w:i/>
          <w:sz w:val="24"/>
          <w:szCs w:val="24"/>
          <w:lang w:val="en-US"/>
        </w:rPr>
        <w:t>Coded TPV</w:t>
      </w:r>
    </w:p>
    <w:p w14:paraId="653DD0D3" w14:textId="77777777" w:rsidR="00ED755D" w:rsidRPr="00641F72" w:rsidRDefault="00ED755D" w:rsidP="00ED755D">
      <w:pPr>
        <w:numPr>
          <w:ilvl w:val="2"/>
          <w:numId w:val="1"/>
        </w:numPr>
        <w:rPr>
          <w:rFonts w:ascii="Times New Roman" w:hAnsi="Times New Roman" w:cs="Times New Roman"/>
          <w:sz w:val="24"/>
          <w:szCs w:val="24"/>
          <w:lang w:val="en-US"/>
        </w:rPr>
      </w:pPr>
      <w:r w:rsidRPr="00641F72">
        <w:rPr>
          <w:rFonts w:ascii="Times New Roman" w:hAnsi="Times New Roman" w:cs="Times New Roman"/>
          <w:sz w:val="24"/>
          <w:szCs w:val="24"/>
          <w:lang w:val="en-US"/>
        </w:rPr>
        <w:t xml:space="preserve">*parents laughs in modulated way while smiling widely* </w:t>
      </w:r>
      <w:r w:rsidRPr="00F04AC3">
        <w:rPr>
          <w:rFonts w:ascii="Times New Roman" w:eastAsia="Wingdings" w:hAnsi="Times New Roman" w:cs="Times New Roman"/>
          <w:sz w:val="24"/>
          <w:szCs w:val="24"/>
          <w:lang w:val="en-US"/>
        </w:rPr>
        <w:sym w:font="Wingdings" w:char="F0E0"/>
      </w:r>
      <w:r>
        <w:rPr>
          <w:rFonts w:ascii="Times New Roman" w:eastAsia="Wingdings" w:hAnsi="Times New Roman" w:cs="Times New Roman"/>
          <w:sz w:val="24"/>
          <w:szCs w:val="24"/>
          <w:lang w:val="en-US"/>
        </w:rPr>
        <w:t xml:space="preserve"> </w:t>
      </w:r>
      <w:r w:rsidRPr="00641F72">
        <w:rPr>
          <w:rFonts w:ascii="Times New Roman" w:hAnsi="Times New Roman" w:cs="Times New Roman"/>
          <w:i/>
          <w:sz w:val="24"/>
          <w:szCs w:val="24"/>
          <w:lang w:val="en-US"/>
        </w:rPr>
        <w:t>Coded TPV + FE</w:t>
      </w:r>
    </w:p>
    <w:p w14:paraId="6651C2DF" w14:textId="0FB78360" w:rsidR="00ED755D" w:rsidRPr="00641A1E" w:rsidRDefault="00ED755D" w:rsidP="00641A1E">
      <w:pPr>
        <w:jc w:val="center"/>
        <w:rPr>
          <w:rFonts w:ascii="Times New Roman" w:hAnsi="Times New Roman" w:cs="Times New Roman"/>
          <w:lang w:val="en-US"/>
        </w:rPr>
      </w:pPr>
      <w:r w:rsidRPr="00CB32BD">
        <w:rPr>
          <w:rFonts w:ascii="Times New Roman" w:hAnsi="Times New Roman" w:cs="Times New Roman"/>
          <w:b/>
          <w:lang w:val="en-US"/>
        </w:rPr>
        <w:br w:type="page"/>
      </w:r>
      <w:r w:rsidRPr="00641A1E">
        <w:rPr>
          <w:rFonts w:ascii="Times New Roman" w:hAnsi="Times New Roman" w:cs="Times New Roman"/>
          <w:b/>
          <w:sz w:val="24"/>
          <w:szCs w:val="24"/>
          <w:lang w:val="en-US"/>
        </w:rPr>
        <w:lastRenderedPageBreak/>
        <w:t>VOCALLY EXPRESSED AFFECTION (VEA)</w:t>
      </w:r>
    </w:p>
    <w:p w14:paraId="69ADD507" w14:textId="77777777" w:rsidR="00ED755D" w:rsidRPr="001E1752" w:rsidRDefault="00ED755D" w:rsidP="00ED755D">
      <w:pPr>
        <w:spacing w:line="240" w:lineRule="auto"/>
        <w:rPr>
          <w:rFonts w:ascii="Times New Roman" w:hAnsi="Times New Roman" w:cs="Times New Roman"/>
          <w:sz w:val="24"/>
          <w:szCs w:val="24"/>
          <w:lang w:val="en-US"/>
        </w:rPr>
      </w:pPr>
      <w:r w:rsidRPr="001E1752">
        <w:rPr>
          <w:rFonts w:ascii="Times New Roman" w:hAnsi="Times New Roman" w:cs="Times New Roman"/>
          <w:i/>
          <w:sz w:val="24"/>
          <w:szCs w:val="24"/>
          <w:lang w:val="en-US"/>
        </w:rPr>
        <w:t>Definition</w:t>
      </w:r>
    </w:p>
    <w:p w14:paraId="4CD25C96" w14:textId="77777777" w:rsidR="00ED755D" w:rsidRPr="001E1752" w:rsidRDefault="00ED755D" w:rsidP="00ED755D">
      <w:pPr>
        <w:spacing w:line="240" w:lineRule="auto"/>
        <w:rPr>
          <w:rFonts w:ascii="Times New Roman" w:hAnsi="Times New Roman" w:cs="Times New Roman"/>
          <w:sz w:val="24"/>
          <w:szCs w:val="24"/>
          <w:lang w:val="en-US"/>
        </w:rPr>
      </w:pPr>
      <w:r w:rsidRPr="001E1752">
        <w:rPr>
          <w:rFonts w:ascii="Times New Roman" w:hAnsi="Times New Roman" w:cs="Times New Roman"/>
          <w:sz w:val="24"/>
          <w:szCs w:val="24"/>
          <w:lang w:val="en-US"/>
        </w:rPr>
        <w:t>VEA is coded when there is a verbal expression of affection/ positive affirmation from the parent to child. The VEA category is intended to capture positively valanced statements that add to the overall warmth and quality of the interaction that are typically coded as ‘Neutral Talks’ in the DPICS-IV coding system.</w:t>
      </w:r>
    </w:p>
    <w:p w14:paraId="3D36C7AD" w14:textId="77777777" w:rsidR="00ED755D" w:rsidRPr="001E1752" w:rsidRDefault="00ED755D" w:rsidP="00ED755D">
      <w:pPr>
        <w:spacing w:line="240" w:lineRule="auto"/>
        <w:rPr>
          <w:rFonts w:ascii="Times New Roman" w:hAnsi="Times New Roman" w:cs="Times New Roman"/>
          <w:sz w:val="24"/>
          <w:szCs w:val="24"/>
          <w:lang w:val="en-US"/>
        </w:rPr>
      </w:pPr>
      <w:r w:rsidRPr="001E1752">
        <w:rPr>
          <w:rFonts w:ascii="Times New Roman" w:hAnsi="Times New Roman" w:cs="Times New Roman"/>
          <w:i/>
          <w:iCs/>
          <w:sz w:val="24"/>
          <w:szCs w:val="24"/>
          <w:lang w:val="en-US"/>
        </w:rPr>
        <w:t>Notes</w:t>
      </w:r>
    </w:p>
    <w:p w14:paraId="799701E0" w14:textId="77777777" w:rsidR="00ED755D" w:rsidRPr="001E1752" w:rsidRDefault="00ED755D" w:rsidP="00ED755D">
      <w:pPr>
        <w:numPr>
          <w:ilvl w:val="0"/>
          <w:numId w:val="2"/>
        </w:numPr>
        <w:rPr>
          <w:rFonts w:ascii="Times New Roman" w:hAnsi="Times New Roman" w:cs="Times New Roman"/>
          <w:sz w:val="24"/>
          <w:szCs w:val="24"/>
          <w:lang w:val="en-US"/>
        </w:rPr>
      </w:pPr>
      <w:r w:rsidRPr="001E1752">
        <w:rPr>
          <w:rFonts w:ascii="Times New Roman" w:hAnsi="Times New Roman" w:cs="Times New Roman"/>
          <w:sz w:val="24"/>
          <w:szCs w:val="24"/>
          <w:lang w:val="en-US"/>
        </w:rPr>
        <w:t>While praise (labeled and unlabeled) is not specified below in VEA criterion, using VEA alongside DPICS-IV Labeled and Unlabeled Praise categories can provide wide-ranging coverage of warm, positive parent verbalizations.</w:t>
      </w:r>
    </w:p>
    <w:p w14:paraId="312FD9E6" w14:textId="77777777" w:rsidR="00ED755D" w:rsidRPr="001E1752" w:rsidRDefault="00ED755D" w:rsidP="00ED755D">
      <w:pPr>
        <w:rPr>
          <w:rFonts w:ascii="Times New Roman" w:hAnsi="Times New Roman" w:cs="Times New Roman"/>
          <w:sz w:val="24"/>
          <w:szCs w:val="24"/>
          <w:lang w:val="en-US"/>
        </w:rPr>
      </w:pPr>
    </w:p>
    <w:p w14:paraId="13C71936" w14:textId="77777777" w:rsidR="00ED755D" w:rsidRPr="001E1752" w:rsidRDefault="00ED755D" w:rsidP="00ED755D">
      <w:pPr>
        <w:spacing w:line="240" w:lineRule="auto"/>
        <w:rPr>
          <w:rFonts w:ascii="Times New Roman" w:hAnsi="Times New Roman" w:cs="Times New Roman"/>
          <w:sz w:val="24"/>
          <w:szCs w:val="24"/>
          <w:lang w:val="en-US"/>
        </w:rPr>
      </w:pPr>
      <w:r w:rsidRPr="001E1752">
        <w:rPr>
          <w:rFonts w:ascii="Times New Roman" w:hAnsi="Times New Roman" w:cs="Times New Roman"/>
          <w:i/>
          <w:sz w:val="24"/>
          <w:szCs w:val="24"/>
          <w:lang w:val="en-US"/>
        </w:rPr>
        <w:t>VEA Examples and Guidelines</w:t>
      </w:r>
    </w:p>
    <w:p w14:paraId="581ED920" w14:textId="77777777" w:rsidR="00ED755D" w:rsidRPr="001E1752" w:rsidRDefault="00ED755D" w:rsidP="00ED755D">
      <w:pPr>
        <w:numPr>
          <w:ilvl w:val="0"/>
          <w:numId w:val="3"/>
        </w:numPr>
        <w:rPr>
          <w:rFonts w:ascii="Times New Roman" w:hAnsi="Times New Roman" w:cs="Times New Roman"/>
          <w:b/>
          <w:bCs/>
          <w:sz w:val="24"/>
          <w:szCs w:val="24"/>
          <w:lang w:val="en-US"/>
        </w:rPr>
      </w:pPr>
      <w:r w:rsidRPr="001E1752">
        <w:rPr>
          <w:rFonts w:ascii="Times New Roman" w:hAnsi="Times New Roman" w:cs="Times New Roman"/>
          <w:sz w:val="24"/>
          <w:szCs w:val="24"/>
          <w:lang w:val="en-US"/>
        </w:rPr>
        <w:t xml:space="preserve">VEA typically capture positive parent verbalizations that refer to: </w:t>
      </w:r>
    </w:p>
    <w:p w14:paraId="327C766B" w14:textId="77777777" w:rsidR="00ED755D" w:rsidRPr="001E1752" w:rsidRDefault="00ED755D" w:rsidP="00ED755D">
      <w:pPr>
        <w:numPr>
          <w:ilvl w:val="1"/>
          <w:numId w:val="3"/>
        </w:numPr>
        <w:rPr>
          <w:rFonts w:ascii="Times New Roman" w:hAnsi="Times New Roman" w:cs="Times New Roman"/>
          <w:b/>
          <w:bCs/>
          <w:sz w:val="24"/>
          <w:szCs w:val="24"/>
          <w:lang w:val="en-US"/>
        </w:rPr>
      </w:pPr>
      <w:r w:rsidRPr="001E1752">
        <w:rPr>
          <w:rFonts w:ascii="Times New Roman" w:hAnsi="Times New Roman" w:cs="Times New Roman"/>
          <w:sz w:val="24"/>
          <w:szCs w:val="24"/>
          <w:lang w:val="en-US"/>
        </w:rPr>
        <w:t xml:space="preserve">some </w:t>
      </w:r>
      <w:r w:rsidRPr="001E1752">
        <w:rPr>
          <w:rFonts w:ascii="Times New Roman" w:hAnsi="Times New Roman" w:cs="Times New Roman"/>
          <w:b/>
          <w:bCs/>
          <w:sz w:val="24"/>
          <w:szCs w:val="24"/>
          <w:lang w:val="en-US"/>
        </w:rPr>
        <w:t xml:space="preserve">internal </w:t>
      </w:r>
      <w:r w:rsidRPr="001E1752">
        <w:rPr>
          <w:rFonts w:ascii="Times New Roman" w:hAnsi="Times New Roman" w:cs="Times New Roman"/>
          <w:sz w:val="24"/>
          <w:szCs w:val="24"/>
          <w:lang w:val="en-US"/>
        </w:rPr>
        <w:t xml:space="preserve">attribute of the child (e.g., 'you are so smart' whereby smart cannot be observed) </w:t>
      </w:r>
    </w:p>
    <w:p w14:paraId="6BD7BFE2" w14:textId="77777777" w:rsidR="00ED755D" w:rsidRPr="001E1752" w:rsidRDefault="00ED755D" w:rsidP="00ED755D">
      <w:pPr>
        <w:spacing w:line="240" w:lineRule="auto"/>
        <w:jc w:val="center"/>
        <w:rPr>
          <w:rFonts w:ascii="Times New Roman" w:hAnsi="Times New Roman" w:cs="Times New Roman"/>
          <w:sz w:val="24"/>
          <w:szCs w:val="24"/>
          <w:lang w:val="en-US"/>
        </w:rPr>
      </w:pPr>
      <w:r w:rsidRPr="001E1752">
        <w:rPr>
          <w:rFonts w:ascii="Times New Roman" w:hAnsi="Times New Roman" w:cs="Times New Roman"/>
          <w:sz w:val="24"/>
          <w:szCs w:val="24"/>
          <w:lang w:val="en-US"/>
        </w:rPr>
        <w:t>OR</w:t>
      </w:r>
    </w:p>
    <w:p w14:paraId="4EE93936" w14:textId="77777777" w:rsidR="00ED755D" w:rsidRPr="001E1752" w:rsidRDefault="00ED755D" w:rsidP="00ED755D">
      <w:pPr>
        <w:numPr>
          <w:ilvl w:val="1"/>
          <w:numId w:val="3"/>
        </w:numPr>
        <w:rPr>
          <w:rFonts w:ascii="Times New Roman" w:hAnsi="Times New Roman" w:cs="Times New Roman"/>
          <w:b/>
          <w:bCs/>
          <w:sz w:val="24"/>
          <w:szCs w:val="24"/>
          <w:lang w:val="en-US"/>
        </w:rPr>
      </w:pPr>
      <w:r w:rsidRPr="001E1752">
        <w:rPr>
          <w:rFonts w:ascii="Times New Roman" w:hAnsi="Times New Roman" w:cs="Times New Roman"/>
          <w:sz w:val="24"/>
          <w:szCs w:val="24"/>
          <w:lang w:val="en-US"/>
        </w:rPr>
        <w:t>some</w:t>
      </w:r>
      <w:r w:rsidRPr="001E1752">
        <w:rPr>
          <w:rFonts w:ascii="Times New Roman" w:hAnsi="Times New Roman" w:cs="Times New Roman"/>
          <w:b/>
          <w:bCs/>
          <w:sz w:val="24"/>
          <w:szCs w:val="24"/>
          <w:lang w:val="en-US"/>
        </w:rPr>
        <w:t xml:space="preserve"> positive parental evaluation</w:t>
      </w:r>
      <w:r w:rsidRPr="001E1752">
        <w:rPr>
          <w:rFonts w:ascii="Times New Roman" w:hAnsi="Times New Roman" w:cs="Times New Roman"/>
          <w:sz w:val="24"/>
          <w:szCs w:val="24"/>
          <w:lang w:val="en-US"/>
        </w:rPr>
        <w:t xml:space="preserve"> of their own time/experience with the child (e.g., </w:t>
      </w:r>
      <w:r w:rsidRPr="001E1752">
        <w:rPr>
          <w:rFonts w:ascii="Times New Roman" w:hAnsi="Times New Roman" w:cs="Times New Roman"/>
          <w:i/>
          <w:iCs/>
          <w:sz w:val="24"/>
          <w:szCs w:val="24"/>
          <w:lang w:val="en-US"/>
        </w:rPr>
        <w:t>‘This was so much fun!</w:t>
      </w:r>
      <w:r w:rsidRPr="001E1752">
        <w:rPr>
          <w:rFonts w:ascii="Times New Roman" w:hAnsi="Times New Roman" w:cs="Times New Roman"/>
          <w:sz w:val="24"/>
          <w:szCs w:val="24"/>
          <w:lang w:val="en-US"/>
        </w:rPr>
        <w:t>')</w:t>
      </w:r>
    </w:p>
    <w:p w14:paraId="6444AD0C" w14:textId="77777777" w:rsidR="00ED755D" w:rsidRPr="001E1752" w:rsidRDefault="00ED755D" w:rsidP="00ED755D">
      <w:pPr>
        <w:ind w:left="1440"/>
        <w:rPr>
          <w:rFonts w:ascii="Times New Roman" w:hAnsi="Times New Roman" w:cs="Times New Roman"/>
          <w:b/>
          <w:bCs/>
          <w:sz w:val="24"/>
          <w:szCs w:val="24"/>
          <w:lang w:val="en-US"/>
        </w:rPr>
      </w:pPr>
    </w:p>
    <w:p w14:paraId="39AF9CCC" w14:textId="77777777" w:rsidR="00ED755D" w:rsidRPr="001E1752" w:rsidRDefault="00ED755D" w:rsidP="00ED755D">
      <w:pPr>
        <w:numPr>
          <w:ilvl w:val="2"/>
          <w:numId w:val="3"/>
        </w:numPr>
        <w:rPr>
          <w:rFonts w:ascii="Times New Roman" w:hAnsi="Times New Roman" w:cs="Times New Roman"/>
          <w:b/>
          <w:bCs/>
          <w:sz w:val="24"/>
          <w:szCs w:val="24"/>
          <w:lang w:val="en-US"/>
        </w:rPr>
      </w:pPr>
      <w:r w:rsidRPr="001E1752">
        <w:rPr>
          <w:rFonts w:ascii="Times New Roman" w:hAnsi="Times New Roman" w:cs="Times New Roman"/>
          <w:b/>
          <w:bCs/>
          <w:i/>
          <w:sz w:val="24"/>
          <w:szCs w:val="24"/>
          <w:lang w:val="en-US"/>
        </w:rPr>
        <w:t>Note</w:t>
      </w:r>
      <w:r w:rsidRPr="001E1752">
        <w:rPr>
          <w:rFonts w:ascii="Times New Roman" w:hAnsi="Times New Roman" w:cs="Times New Roman"/>
          <w:bCs/>
          <w:sz w:val="24"/>
          <w:szCs w:val="24"/>
          <w:lang w:val="en-US"/>
        </w:rPr>
        <w:t>: This can include references to retrospective events (e.g., ‘I had so much fun at the beach with you last week’).</w:t>
      </w:r>
    </w:p>
    <w:p w14:paraId="211F061E" w14:textId="77777777" w:rsidR="00ED755D" w:rsidRPr="001E1752" w:rsidRDefault="00ED755D" w:rsidP="00ED755D">
      <w:pPr>
        <w:spacing w:line="240" w:lineRule="auto"/>
        <w:jc w:val="center"/>
        <w:rPr>
          <w:rFonts w:ascii="Times New Roman" w:hAnsi="Times New Roman" w:cs="Times New Roman"/>
          <w:sz w:val="24"/>
          <w:szCs w:val="24"/>
          <w:lang w:val="en-US"/>
        </w:rPr>
      </w:pPr>
      <w:bookmarkStart w:id="1" w:name="_Hlk70960924"/>
      <w:r w:rsidRPr="001E1752">
        <w:rPr>
          <w:rFonts w:ascii="Times New Roman" w:hAnsi="Times New Roman" w:cs="Times New Roman"/>
          <w:sz w:val="24"/>
          <w:szCs w:val="24"/>
          <w:lang w:val="en-US"/>
        </w:rPr>
        <w:t>OR</w:t>
      </w:r>
    </w:p>
    <w:bookmarkEnd w:id="1"/>
    <w:p w14:paraId="3E3A75BB" w14:textId="77777777" w:rsidR="00ED755D" w:rsidRPr="001E1752" w:rsidRDefault="00ED755D" w:rsidP="00ED755D">
      <w:pPr>
        <w:numPr>
          <w:ilvl w:val="1"/>
          <w:numId w:val="3"/>
        </w:numPr>
        <w:rPr>
          <w:rFonts w:ascii="Times New Roman" w:hAnsi="Times New Roman" w:cs="Times New Roman"/>
          <w:b/>
          <w:bCs/>
          <w:sz w:val="24"/>
          <w:szCs w:val="24"/>
          <w:lang w:val="en-US"/>
        </w:rPr>
      </w:pPr>
      <w:r w:rsidRPr="001E1752">
        <w:rPr>
          <w:rFonts w:ascii="Times New Roman" w:hAnsi="Times New Roman" w:cs="Times New Roman"/>
          <w:iCs/>
          <w:sz w:val="24"/>
          <w:szCs w:val="24"/>
          <w:lang w:val="en-US"/>
        </w:rPr>
        <w:t xml:space="preserve">Some </w:t>
      </w:r>
      <w:r w:rsidRPr="001E1752">
        <w:rPr>
          <w:rFonts w:ascii="Times New Roman" w:hAnsi="Times New Roman" w:cs="Times New Roman"/>
          <w:b/>
          <w:bCs/>
          <w:iCs/>
          <w:sz w:val="24"/>
          <w:szCs w:val="24"/>
          <w:lang w:val="en-US"/>
        </w:rPr>
        <w:t>positive</w:t>
      </w:r>
      <w:r w:rsidRPr="001E1752">
        <w:rPr>
          <w:rFonts w:ascii="Times New Roman" w:hAnsi="Times New Roman" w:cs="Times New Roman"/>
          <w:iCs/>
          <w:sz w:val="24"/>
          <w:szCs w:val="24"/>
          <w:lang w:val="en-US"/>
        </w:rPr>
        <w:t xml:space="preserve"> </w:t>
      </w:r>
      <w:r w:rsidRPr="001E1752">
        <w:rPr>
          <w:rFonts w:ascii="Times New Roman" w:hAnsi="Times New Roman" w:cs="Times New Roman"/>
          <w:b/>
          <w:bCs/>
          <w:iCs/>
          <w:sz w:val="24"/>
          <w:szCs w:val="24"/>
          <w:lang w:val="en-US"/>
        </w:rPr>
        <w:t xml:space="preserve">parental evaluation </w:t>
      </w:r>
      <w:r w:rsidRPr="001E1752">
        <w:rPr>
          <w:rFonts w:ascii="Times New Roman" w:hAnsi="Times New Roman" w:cs="Times New Roman"/>
          <w:iCs/>
          <w:sz w:val="24"/>
          <w:szCs w:val="24"/>
          <w:lang w:val="en-US"/>
        </w:rPr>
        <w:t>of a toy and/or fictional character’s retrospective, current or prospective experience in relation to the child</w:t>
      </w:r>
    </w:p>
    <w:p w14:paraId="63C34FB0" w14:textId="77777777" w:rsidR="00ED755D" w:rsidRPr="001E1752" w:rsidRDefault="00ED755D" w:rsidP="00ED755D">
      <w:pPr>
        <w:numPr>
          <w:ilvl w:val="2"/>
          <w:numId w:val="3"/>
        </w:numPr>
        <w:rPr>
          <w:rFonts w:ascii="Times New Roman" w:hAnsi="Times New Roman" w:cs="Times New Roman"/>
          <w:b/>
          <w:bCs/>
          <w:sz w:val="24"/>
          <w:szCs w:val="24"/>
          <w:lang w:val="en-US"/>
        </w:rPr>
      </w:pPr>
      <w:r w:rsidRPr="001E1752">
        <w:rPr>
          <w:rFonts w:ascii="Times New Roman" w:hAnsi="Times New Roman" w:cs="Times New Roman"/>
          <w:iCs/>
          <w:sz w:val="24"/>
          <w:szCs w:val="24"/>
          <w:lang w:val="en-US"/>
        </w:rPr>
        <w:t>*child making card for teddy bear at home* “</w:t>
      </w:r>
      <w:r w:rsidRPr="001E1752">
        <w:rPr>
          <w:rFonts w:ascii="Times New Roman" w:hAnsi="Times New Roman" w:cs="Times New Roman"/>
          <w:i/>
          <w:sz w:val="24"/>
          <w:szCs w:val="24"/>
          <w:lang w:val="en-US"/>
        </w:rPr>
        <w:t>So thoughtful…Mr Bear is going to love the card!</w:t>
      </w:r>
      <w:r w:rsidRPr="001E1752">
        <w:rPr>
          <w:rFonts w:ascii="Times New Roman" w:hAnsi="Times New Roman" w:cs="Times New Roman"/>
          <w:iCs/>
          <w:sz w:val="24"/>
          <w:szCs w:val="24"/>
          <w:lang w:val="en-US"/>
        </w:rPr>
        <w:t>”</w:t>
      </w:r>
    </w:p>
    <w:p w14:paraId="56D4FB16" w14:textId="77777777" w:rsidR="00ED755D" w:rsidRPr="001E1752" w:rsidRDefault="00ED755D" w:rsidP="00ED755D">
      <w:pPr>
        <w:ind w:left="2160"/>
        <w:rPr>
          <w:rFonts w:ascii="Times New Roman" w:hAnsi="Times New Roman" w:cs="Times New Roman"/>
          <w:b/>
          <w:bCs/>
          <w:sz w:val="24"/>
          <w:szCs w:val="24"/>
          <w:lang w:val="en-US"/>
        </w:rPr>
      </w:pPr>
    </w:p>
    <w:p w14:paraId="43B16743" w14:textId="77777777" w:rsidR="00ED755D" w:rsidRPr="001E1752" w:rsidRDefault="00ED755D" w:rsidP="00ED755D">
      <w:pPr>
        <w:numPr>
          <w:ilvl w:val="2"/>
          <w:numId w:val="3"/>
        </w:numPr>
        <w:rPr>
          <w:rFonts w:ascii="Times New Roman" w:hAnsi="Times New Roman" w:cs="Times New Roman"/>
          <w:b/>
          <w:bCs/>
          <w:sz w:val="24"/>
          <w:szCs w:val="24"/>
          <w:lang w:val="en-US"/>
        </w:rPr>
      </w:pPr>
      <w:r w:rsidRPr="001E1752">
        <w:rPr>
          <w:rFonts w:ascii="Times New Roman" w:hAnsi="Times New Roman" w:cs="Times New Roman"/>
          <w:iCs/>
          <w:sz w:val="24"/>
          <w:szCs w:val="24"/>
          <w:lang w:val="en-US"/>
        </w:rPr>
        <w:t>*while playing with Mr Potato Head* “</w:t>
      </w:r>
      <w:r w:rsidRPr="001E1752">
        <w:rPr>
          <w:rFonts w:ascii="Times New Roman" w:hAnsi="Times New Roman" w:cs="Times New Roman"/>
          <w:i/>
          <w:sz w:val="24"/>
          <w:szCs w:val="24"/>
          <w:lang w:val="en-US"/>
        </w:rPr>
        <w:t>Whoa Mr Potato Head is having so much playing with you</w:t>
      </w:r>
      <w:r w:rsidRPr="001E1752">
        <w:rPr>
          <w:rFonts w:ascii="Times New Roman" w:hAnsi="Times New Roman" w:cs="Times New Roman"/>
          <w:iCs/>
          <w:sz w:val="24"/>
          <w:szCs w:val="24"/>
          <w:lang w:val="en-US"/>
        </w:rPr>
        <w:t>!”</w:t>
      </w:r>
    </w:p>
    <w:p w14:paraId="07D3613E" w14:textId="77777777" w:rsidR="00ED755D" w:rsidRPr="001E1752" w:rsidRDefault="00ED755D" w:rsidP="00ED755D">
      <w:pPr>
        <w:tabs>
          <w:tab w:val="left" w:pos="4470"/>
        </w:tabs>
        <w:spacing w:line="240" w:lineRule="auto"/>
        <w:jc w:val="center"/>
        <w:rPr>
          <w:rFonts w:ascii="Times New Roman" w:hAnsi="Times New Roman" w:cs="Times New Roman"/>
          <w:sz w:val="24"/>
          <w:szCs w:val="24"/>
          <w:lang w:val="en-US"/>
        </w:rPr>
      </w:pPr>
      <w:r w:rsidRPr="001E1752">
        <w:rPr>
          <w:rFonts w:ascii="Times New Roman" w:hAnsi="Times New Roman" w:cs="Times New Roman"/>
          <w:sz w:val="24"/>
          <w:szCs w:val="24"/>
          <w:lang w:val="en-US"/>
        </w:rPr>
        <w:t>OR</w:t>
      </w:r>
    </w:p>
    <w:p w14:paraId="53462A37" w14:textId="77777777" w:rsidR="00ED755D" w:rsidRPr="001E1752" w:rsidRDefault="00ED755D" w:rsidP="00ED755D">
      <w:pPr>
        <w:numPr>
          <w:ilvl w:val="1"/>
          <w:numId w:val="3"/>
        </w:numPr>
        <w:rPr>
          <w:rFonts w:ascii="Times New Roman" w:hAnsi="Times New Roman" w:cs="Times New Roman"/>
          <w:b/>
          <w:bCs/>
          <w:sz w:val="24"/>
          <w:szCs w:val="24"/>
          <w:lang w:val="en-US"/>
        </w:rPr>
      </w:pPr>
      <w:r w:rsidRPr="001E1752">
        <w:rPr>
          <w:rFonts w:ascii="Times New Roman" w:hAnsi="Times New Roman" w:cs="Times New Roman"/>
          <w:iCs/>
          <w:sz w:val="24"/>
          <w:szCs w:val="24"/>
          <w:lang w:val="en-US"/>
        </w:rPr>
        <w:t xml:space="preserve">Some </w:t>
      </w:r>
      <w:r w:rsidRPr="001E1752">
        <w:rPr>
          <w:rFonts w:ascii="Times New Roman" w:hAnsi="Times New Roman" w:cs="Times New Roman"/>
          <w:b/>
          <w:bCs/>
          <w:iCs/>
          <w:sz w:val="24"/>
          <w:szCs w:val="24"/>
          <w:lang w:val="en-US"/>
        </w:rPr>
        <w:t xml:space="preserve">positive parental evaluation </w:t>
      </w:r>
      <w:r w:rsidRPr="001E1752">
        <w:rPr>
          <w:rFonts w:ascii="Times New Roman" w:hAnsi="Times New Roman" w:cs="Times New Roman"/>
          <w:iCs/>
          <w:sz w:val="24"/>
          <w:szCs w:val="24"/>
          <w:lang w:val="en-US"/>
        </w:rPr>
        <w:t xml:space="preserve">of an object or activity the child is engaging with. Code VEA even if child is not explicit subject but </w:t>
      </w:r>
      <w:r w:rsidRPr="001E1752">
        <w:rPr>
          <w:rFonts w:ascii="Times New Roman" w:eastAsia="Times New Roman" w:hAnsi="Times New Roman" w:cs="Times New Roman"/>
          <w:sz w:val="24"/>
          <w:szCs w:val="24"/>
          <w:lang w:val="en-US"/>
        </w:rPr>
        <w:t xml:space="preserve">it can be inferred from context that the parent is expressing approval of the child’s attributes, products or choices </w:t>
      </w:r>
    </w:p>
    <w:p w14:paraId="45CE5DA4" w14:textId="77777777" w:rsidR="00ED755D" w:rsidRPr="001E1752" w:rsidRDefault="00ED755D" w:rsidP="00ED755D">
      <w:pPr>
        <w:numPr>
          <w:ilvl w:val="2"/>
          <w:numId w:val="3"/>
        </w:numPr>
        <w:rPr>
          <w:rFonts w:ascii="Times New Roman" w:hAnsi="Times New Roman" w:cs="Times New Roman"/>
          <w:b/>
          <w:bCs/>
          <w:sz w:val="24"/>
          <w:szCs w:val="24"/>
          <w:lang w:val="en-US"/>
        </w:rPr>
      </w:pPr>
      <w:r w:rsidRPr="001E1752">
        <w:rPr>
          <w:rFonts w:ascii="Times New Roman" w:hAnsi="Times New Roman" w:cs="Times New Roman"/>
          <w:iCs/>
          <w:sz w:val="24"/>
          <w:szCs w:val="24"/>
          <w:lang w:val="en-US"/>
        </w:rPr>
        <w:t>*child assembles farm animals in toy paddock* “</w:t>
      </w:r>
      <w:r w:rsidRPr="001E1752">
        <w:rPr>
          <w:rFonts w:ascii="Times New Roman" w:hAnsi="Times New Roman" w:cs="Times New Roman"/>
          <w:i/>
          <w:sz w:val="24"/>
          <w:szCs w:val="24"/>
          <w:lang w:val="en-US"/>
        </w:rPr>
        <w:t>I like these animals…the sheep’s my favorite”</w:t>
      </w:r>
    </w:p>
    <w:p w14:paraId="18EB385E" w14:textId="77777777" w:rsidR="00ED755D" w:rsidRPr="001E1752" w:rsidRDefault="00ED755D" w:rsidP="00ED755D">
      <w:pPr>
        <w:numPr>
          <w:ilvl w:val="2"/>
          <w:numId w:val="3"/>
        </w:numPr>
        <w:rPr>
          <w:rFonts w:ascii="Times New Roman" w:hAnsi="Times New Roman" w:cs="Times New Roman"/>
          <w:b/>
          <w:bCs/>
          <w:sz w:val="24"/>
          <w:szCs w:val="24"/>
          <w:lang w:val="en-US"/>
        </w:rPr>
      </w:pPr>
      <w:r w:rsidRPr="001E1752">
        <w:rPr>
          <w:rFonts w:ascii="Times New Roman" w:hAnsi="Times New Roman" w:cs="Times New Roman"/>
          <w:sz w:val="24"/>
          <w:szCs w:val="24"/>
          <w:lang w:val="en-US"/>
        </w:rPr>
        <w:lastRenderedPageBreak/>
        <w:t>*child puts green shoes on Mr Potato Head* “</w:t>
      </w:r>
      <w:r w:rsidRPr="001E1752">
        <w:rPr>
          <w:rFonts w:ascii="Times New Roman" w:hAnsi="Times New Roman" w:cs="Times New Roman"/>
          <w:i/>
          <w:iCs/>
          <w:sz w:val="24"/>
          <w:szCs w:val="24"/>
          <w:lang w:val="en-US"/>
        </w:rPr>
        <w:t>I like the green shoes. That’s pretty fancy!</w:t>
      </w:r>
      <w:r w:rsidRPr="001E1752">
        <w:rPr>
          <w:rFonts w:ascii="Times New Roman" w:hAnsi="Times New Roman" w:cs="Times New Roman"/>
          <w:sz w:val="24"/>
          <w:szCs w:val="24"/>
          <w:lang w:val="en-US"/>
        </w:rPr>
        <w:t xml:space="preserve">” </w:t>
      </w:r>
    </w:p>
    <w:p w14:paraId="12DE352F" w14:textId="77777777" w:rsidR="00ED755D" w:rsidRPr="001E1752" w:rsidRDefault="00ED755D" w:rsidP="00ED755D">
      <w:pPr>
        <w:rPr>
          <w:rFonts w:ascii="Times New Roman" w:hAnsi="Times New Roman" w:cs="Times New Roman"/>
          <w:b/>
          <w:sz w:val="24"/>
          <w:szCs w:val="24"/>
          <w:lang w:val="en-US"/>
        </w:rPr>
      </w:pPr>
    </w:p>
    <w:p w14:paraId="71AB070A" w14:textId="77777777" w:rsidR="00ED755D" w:rsidRPr="001E1752" w:rsidRDefault="00ED755D" w:rsidP="00ED755D">
      <w:pPr>
        <w:numPr>
          <w:ilvl w:val="0"/>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VEA can include phrases that are not considered sufficiently positive to be praise in the DPICS-IV. Examples include:</w:t>
      </w:r>
    </w:p>
    <w:p w14:paraId="493A08F6" w14:textId="77777777" w:rsidR="00ED755D" w:rsidRPr="001E1752" w:rsidRDefault="00ED755D" w:rsidP="00ED755D">
      <w:pPr>
        <w:rPr>
          <w:rFonts w:ascii="Times New Roman" w:hAnsi="Times New Roman" w:cs="Times New Roman"/>
          <w:sz w:val="24"/>
          <w:szCs w:val="24"/>
          <w:lang w:val="en-US"/>
        </w:rPr>
      </w:pPr>
    </w:p>
    <w:p w14:paraId="5276A8CC"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You are:</w:t>
      </w:r>
    </w:p>
    <w:p w14:paraId="2D367560" w14:textId="77777777" w:rsidR="00ED755D" w:rsidRPr="001E1752" w:rsidRDefault="00ED755D" w:rsidP="00ED755D">
      <w:pPr>
        <w:numPr>
          <w:ilvl w:val="2"/>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so funny/ unique/ energetic/ persistent / one-of-a-kind/ concentrating/ interesting/ strong/ a hard worker</w:t>
      </w:r>
    </w:p>
    <w:p w14:paraId="1D41A07F" w14:textId="77777777" w:rsidR="00ED755D" w:rsidRPr="001E1752" w:rsidRDefault="00ED755D" w:rsidP="00ED755D">
      <w:pPr>
        <w:ind w:left="2160"/>
        <w:rPr>
          <w:rFonts w:ascii="Times New Roman" w:hAnsi="Times New Roman" w:cs="Times New Roman"/>
          <w:sz w:val="24"/>
          <w:szCs w:val="24"/>
          <w:lang w:val="en-US"/>
        </w:rPr>
      </w:pPr>
    </w:p>
    <w:p w14:paraId="79B6D996"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You did that so:</w:t>
      </w:r>
    </w:p>
    <w:p w14:paraId="76C64B32" w14:textId="77777777" w:rsidR="00ED755D" w:rsidRPr="001E1752" w:rsidRDefault="00ED755D" w:rsidP="00ED755D">
      <w:pPr>
        <w:numPr>
          <w:ilvl w:val="2"/>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Quietly/ carefully/ thoughtfully</w:t>
      </w:r>
    </w:p>
    <w:p w14:paraId="303FB92C" w14:textId="77777777" w:rsidR="00ED755D" w:rsidRPr="001E1752" w:rsidRDefault="00ED755D" w:rsidP="00ED755D">
      <w:pPr>
        <w:ind w:left="2160"/>
        <w:rPr>
          <w:rFonts w:ascii="Times New Roman" w:hAnsi="Times New Roman" w:cs="Times New Roman"/>
          <w:sz w:val="24"/>
          <w:szCs w:val="24"/>
          <w:lang w:val="en-US"/>
        </w:rPr>
      </w:pPr>
    </w:p>
    <w:p w14:paraId="17AF9824"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Your ____ is:</w:t>
      </w:r>
    </w:p>
    <w:p w14:paraId="466C57AC" w14:textId="77777777" w:rsidR="00ED755D" w:rsidRPr="001E1752" w:rsidRDefault="00ED755D" w:rsidP="00ED755D">
      <w:pPr>
        <w:numPr>
          <w:ilvl w:val="2"/>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Colorful / fancy / unique / interesting</w:t>
      </w:r>
    </w:p>
    <w:p w14:paraId="456C3CF9" w14:textId="77777777" w:rsidR="00ED755D" w:rsidRPr="001E1752" w:rsidRDefault="00ED755D" w:rsidP="00ED755D">
      <w:pPr>
        <w:ind w:left="2160"/>
        <w:rPr>
          <w:rFonts w:ascii="Times New Roman" w:hAnsi="Times New Roman" w:cs="Times New Roman"/>
          <w:sz w:val="24"/>
          <w:szCs w:val="24"/>
          <w:lang w:val="en-US"/>
        </w:rPr>
      </w:pPr>
    </w:p>
    <w:p w14:paraId="646BEDFA"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Note: VEA should only be coded when intended to be positive (i.e., not in a sarcastic or mocking way).</w:t>
      </w:r>
    </w:p>
    <w:p w14:paraId="1B9581A4" w14:textId="77777777" w:rsidR="00ED755D" w:rsidRPr="001E1752" w:rsidRDefault="00ED755D" w:rsidP="00ED755D">
      <w:pPr>
        <w:ind w:left="2160"/>
        <w:rPr>
          <w:rFonts w:ascii="Times New Roman" w:hAnsi="Times New Roman" w:cs="Times New Roman"/>
          <w:sz w:val="24"/>
          <w:szCs w:val="24"/>
          <w:lang w:val="en-US"/>
        </w:rPr>
      </w:pPr>
    </w:p>
    <w:p w14:paraId="519B20AE" w14:textId="77777777" w:rsidR="00ED755D" w:rsidRPr="001E1752" w:rsidRDefault="00ED755D" w:rsidP="00ED755D">
      <w:pPr>
        <w:numPr>
          <w:ilvl w:val="0"/>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VEA can include interpretations of child’s positive feelings about their attributes, products, or behavior (even if parental evaluation is not provided)</w:t>
      </w:r>
    </w:p>
    <w:p w14:paraId="4741A494"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*child smiles widely as parent hugs them* “</w:t>
      </w:r>
      <w:r w:rsidRPr="001E1752">
        <w:rPr>
          <w:rFonts w:ascii="Times New Roman" w:hAnsi="Times New Roman" w:cs="Times New Roman"/>
          <w:i/>
          <w:iCs/>
          <w:sz w:val="24"/>
          <w:szCs w:val="24"/>
          <w:lang w:val="en-US"/>
        </w:rPr>
        <w:t>Aww you love big cuddles!</w:t>
      </w:r>
      <w:r w:rsidRPr="001E1752">
        <w:rPr>
          <w:rFonts w:ascii="Times New Roman" w:hAnsi="Times New Roman" w:cs="Times New Roman"/>
          <w:sz w:val="24"/>
          <w:szCs w:val="24"/>
          <w:lang w:val="en-US"/>
        </w:rPr>
        <w:t>”</w:t>
      </w:r>
    </w:p>
    <w:p w14:paraId="3C5394C9"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*child jumps up and down at beginning of play time* “</w:t>
      </w:r>
      <w:r w:rsidRPr="001E1752">
        <w:rPr>
          <w:rFonts w:ascii="Times New Roman" w:hAnsi="Times New Roman" w:cs="Times New Roman"/>
          <w:i/>
          <w:iCs/>
          <w:sz w:val="24"/>
          <w:szCs w:val="24"/>
          <w:lang w:val="en-US"/>
        </w:rPr>
        <w:t>Whoa, you seem excited when we play together”</w:t>
      </w:r>
    </w:p>
    <w:p w14:paraId="6D7FC6BF" w14:textId="77777777" w:rsidR="00ED755D" w:rsidRPr="001E1752" w:rsidRDefault="00ED755D" w:rsidP="00ED755D">
      <w:pPr>
        <w:ind w:left="1440"/>
        <w:rPr>
          <w:rFonts w:ascii="Times New Roman" w:hAnsi="Times New Roman" w:cs="Times New Roman"/>
          <w:sz w:val="24"/>
          <w:szCs w:val="24"/>
          <w:lang w:val="en-US"/>
        </w:rPr>
      </w:pPr>
    </w:p>
    <w:p w14:paraId="59F88485" w14:textId="77777777" w:rsidR="00ED755D" w:rsidRPr="001E1752" w:rsidRDefault="00ED755D" w:rsidP="00ED755D">
      <w:pPr>
        <w:numPr>
          <w:ilvl w:val="0"/>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VEA can be coded when parent verbalization gives an account of their own behavior or desire if it conveys approval, availability, interest or adds to the overall quality of the interaction.</w:t>
      </w:r>
    </w:p>
    <w:p w14:paraId="2E00DB54"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Parent: “</w:t>
      </w:r>
      <w:r w:rsidRPr="001E1752">
        <w:rPr>
          <w:rFonts w:ascii="Times New Roman" w:hAnsi="Times New Roman" w:cs="Times New Roman"/>
          <w:i/>
          <w:iCs/>
          <w:sz w:val="24"/>
          <w:szCs w:val="24"/>
          <w:lang w:val="en-US"/>
        </w:rPr>
        <w:t>I really want to draw with you”</w:t>
      </w:r>
    </w:p>
    <w:p w14:paraId="71EAE667"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Parent: “</w:t>
      </w:r>
      <w:r w:rsidRPr="001E1752">
        <w:rPr>
          <w:rFonts w:ascii="Times New Roman" w:hAnsi="Times New Roman" w:cs="Times New Roman"/>
          <w:i/>
          <w:iCs/>
          <w:sz w:val="24"/>
          <w:szCs w:val="24"/>
          <w:lang w:val="en-US"/>
        </w:rPr>
        <w:t>I’m excited to see what we get to play today”</w:t>
      </w:r>
    </w:p>
    <w:p w14:paraId="5B95E2CB"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hAnsi="Times New Roman" w:cs="Times New Roman"/>
          <w:sz w:val="24"/>
          <w:szCs w:val="24"/>
          <w:lang w:val="en-US"/>
        </w:rPr>
        <w:t>Parent: “</w:t>
      </w:r>
      <w:r w:rsidRPr="001E1752">
        <w:rPr>
          <w:rFonts w:ascii="Times New Roman" w:hAnsi="Times New Roman" w:cs="Times New Roman"/>
          <w:i/>
          <w:iCs/>
          <w:sz w:val="24"/>
          <w:szCs w:val="24"/>
          <w:lang w:val="en-US"/>
        </w:rPr>
        <w:t>I missed having special play time with you</w:t>
      </w:r>
      <w:r w:rsidRPr="001E1752">
        <w:rPr>
          <w:rFonts w:ascii="Times New Roman" w:hAnsi="Times New Roman" w:cs="Times New Roman"/>
          <w:sz w:val="24"/>
          <w:szCs w:val="24"/>
          <w:lang w:val="en-US"/>
        </w:rPr>
        <w:t>”</w:t>
      </w:r>
    </w:p>
    <w:p w14:paraId="202A7CCF" w14:textId="77777777" w:rsidR="00ED755D" w:rsidRPr="001E1752" w:rsidRDefault="00ED755D" w:rsidP="00ED755D">
      <w:pPr>
        <w:ind w:left="2160"/>
        <w:rPr>
          <w:rFonts w:ascii="Times New Roman" w:hAnsi="Times New Roman" w:cs="Times New Roman"/>
          <w:sz w:val="24"/>
          <w:szCs w:val="24"/>
          <w:lang w:val="en-US"/>
        </w:rPr>
      </w:pPr>
    </w:p>
    <w:p w14:paraId="1902DCBB" w14:textId="77777777" w:rsidR="00ED755D" w:rsidRPr="001E1752" w:rsidRDefault="00ED755D" w:rsidP="00ED755D">
      <w:pPr>
        <w:numPr>
          <w:ilvl w:val="0"/>
          <w:numId w:val="3"/>
        </w:numPr>
        <w:rPr>
          <w:rFonts w:ascii="Times New Roman" w:hAnsi="Times New Roman" w:cs="Times New Roman"/>
          <w:sz w:val="24"/>
          <w:szCs w:val="24"/>
          <w:lang w:val="en-US"/>
        </w:rPr>
      </w:pPr>
      <w:r w:rsidRPr="001E1752">
        <w:rPr>
          <w:rFonts w:ascii="Times New Roman" w:eastAsia="Times New Roman" w:hAnsi="Times New Roman" w:cs="Times New Roman"/>
          <w:sz w:val="24"/>
          <w:szCs w:val="24"/>
          <w:lang w:val="en-US"/>
        </w:rPr>
        <w:t>VEA should still be coded if it is accompanied with a NTA or DC/IC from the DPICS-IV coding system</w:t>
      </w:r>
    </w:p>
    <w:p w14:paraId="1DDAA902" w14:textId="77777777" w:rsidR="00ED755D" w:rsidRPr="001E1752" w:rsidRDefault="00ED755D" w:rsidP="00ED755D">
      <w:pPr>
        <w:numPr>
          <w:ilvl w:val="1"/>
          <w:numId w:val="3"/>
        </w:numPr>
        <w:rPr>
          <w:rFonts w:ascii="Times New Roman" w:hAnsi="Times New Roman" w:cs="Times New Roman"/>
          <w:sz w:val="24"/>
          <w:szCs w:val="24"/>
          <w:lang w:val="en-US"/>
        </w:rPr>
      </w:pPr>
      <w:r w:rsidRPr="001E1752">
        <w:rPr>
          <w:rFonts w:ascii="Times New Roman" w:eastAsia="Times New Roman" w:hAnsi="Times New Roman" w:cs="Times New Roman"/>
          <w:sz w:val="24"/>
          <w:szCs w:val="24"/>
          <w:lang w:val="en-US"/>
        </w:rPr>
        <w:lastRenderedPageBreak/>
        <w:t xml:space="preserve">E.g., </w:t>
      </w:r>
      <w:r w:rsidRPr="001E1752">
        <w:rPr>
          <w:rFonts w:ascii="Times New Roman" w:eastAsia="Times New Roman" w:hAnsi="Times New Roman" w:cs="Times New Roman"/>
          <w:i/>
          <w:iCs/>
          <w:sz w:val="24"/>
          <w:szCs w:val="24"/>
          <w:lang w:val="en-US"/>
        </w:rPr>
        <w:t>'Darling</w:t>
      </w:r>
      <w:r w:rsidRPr="001E1752">
        <w:rPr>
          <w:rFonts w:ascii="Times New Roman" w:eastAsia="Times New Roman" w:hAnsi="Times New Roman" w:cs="Times New Roman"/>
          <w:sz w:val="24"/>
          <w:szCs w:val="24"/>
          <w:lang w:val="en-US"/>
        </w:rPr>
        <w:t xml:space="preserve">, stop it…' or </w:t>
      </w:r>
      <w:r w:rsidRPr="001E1752">
        <w:rPr>
          <w:rFonts w:ascii="Times New Roman" w:eastAsia="Times New Roman" w:hAnsi="Times New Roman" w:cs="Times New Roman"/>
          <w:i/>
          <w:iCs/>
          <w:sz w:val="24"/>
          <w:szCs w:val="24"/>
          <w:lang w:val="en-US"/>
        </w:rPr>
        <w:t>'Sweetie</w:t>
      </w:r>
      <w:r w:rsidRPr="001E1752">
        <w:rPr>
          <w:rFonts w:ascii="Times New Roman" w:eastAsia="Times New Roman" w:hAnsi="Times New Roman" w:cs="Times New Roman"/>
          <w:sz w:val="24"/>
          <w:szCs w:val="24"/>
          <w:lang w:val="en-US"/>
        </w:rPr>
        <w:t>, put the toy back.'</w:t>
      </w:r>
    </w:p>
    <w:p w14:paraId="6892789B" w14:textId="77777777" w:rsidR="00ED755D" w:rsidRPr="00CB32BD" w:rsidRDefault="00ED755D" w:rsidP="00ED755D">
      <w:pPr>
        <w:ind w:left="1440"/>
        <w:rPr>
          <w:rFonts w:ascii="Times New Roman" w:hAnsi="Times New Roman" w:cs="Times New Roman"/>
          <w:lang w:val="en-US"/>
        </w:rPr>
      </w:pPr>
    </w:p>
    <w:p w14:paraId="5629CC11" w14:textId="77777777" w:rsidR="00ED755D" w:rsidRPr="00A84D1C" w:rsidRDefault="00ED755D" w:rsidP="00ED755D">
      <w:pPr>
        <w:numPr>
          <w:ilvl w:val="0"/>
          <w:numId w:val="3"/>
        </w:numPr>
        <w:rPr>
          <w:rFonts w:ascii="Times New Roman" w:hAnsi="Times New Roman" w:cs="Times New Roman"/>
          <w:sz w:val="24"/>
          <w:szCs w:val="24"/>
          <w:lang w:val="en-US"/>
        </w:rPr>
      </w:pPr>
      <w:r w:rsidRPr="00A84D1C">
        <w:rPr>
          <w:rFonts w:ascii="Times New Roman" w:hAnsi="Times New Roman" w:cs="Times New Roman"/>
          <w:sz w:val="24"/>
          <w:szCs w:val="24"/>
          <w:lang w:val="en-US"/>
        </w:rPr>
        <w:t>If parent sings to child, content of song may be coded for VEA for each complete phrase that expresses parental affection, care or approval of the child and/or their attributes, products or choices. E.g.,</w:t>
      </w:r>
    </w:p>
    <w:p w14:paraId="1C868863" w14:textId="77777777" w:rsidR="00ED755D" w:rsidRPr="00A84D1C" w:rsidRDefault="00ED755D" w:rsidP="00ED755D">
      <w:pPr>
        <w:rPr>
          <w:rFonts w:ascii="Times New Roman" w:hAnsi="Times New Roman" w:cs="Times New Roman"/>
          <w:sz w:val="24"/>
          <w:szCs w:val="24"/>
          <w:lang w:val="en-US"/>
        </w:rPr>
      </w:pPr>
    </w:p>
    <w:p w14:paraId="702AFA21" w14:textId="77777777" w:rsidR="00ED755D" w:rsidRPr="00A84D1C" w:rsidRDefault="00ED755D" w:rsidP="00ED755D">
      <w:pPr>
        <w:numPr>
          <w:ilvl w:val="1"/>
          <w:numId w:val="3"/>
        </w:numPr>
        <w:rPr>
          <w:rFonts w:ascii="Times New Roman" w:hAnsi="Times New Roman" w:cs="Times New Roman"/>
          <w:sz w:val="24"/>
          <w:szCs w:val="24"/>
          <w:lang w:val="en-US"/>
        </w:rPr>
      </w:pPr>
      <w:r w:rsidRPr="00A84D1C">
        <w:rPr>
          <w:rFonts w:ascii="Times New Roman" w:hAnsi="Times New Roman" w:cs="Times New Roman"/>
          <w:sz w:val="24"/>
          <w:szCs w:val="24"/>
          <w:lang w:val="en-US"/>
        </w:rPr>
        <w:t>*parent singing ‘</w:t>
      </w:r>
      <w:r w:rsidRPr="00A84D1C">
        <w:rPr>
          <w:rFonts w:ascii="Times New Roman" w:hAnsi="Times New Roman" w:cs="Times New Roman"/>
          <w:i/>
          <w:sz w:val="24"/>
          <w:szCs w:val="24"/>
          <w:lang w:val="en-US"/>
        </w:rPr>
        <w:t>You are my sunshine</w:t>
      </w:r>
      <w:r w:rsidRPr="00A84D1C">
        <w:rPr>
          <w:rFonts w:ascii="Times New Roman" w:hAnsi="Times New Roman" w:cs="Times New Roman"/>
          <w:sz w:val="24"/>
          <w:szCs w:val="24"/>
          <w:lang w:val="en-US"/>
        </w:rPr>
        <w:t xml:space="preserve">’ to child* </w:t>
      </w:r>
    </w:p>
    <w:p w14:paraId="3BCABEB9" w14:textId="77777777" w:rsidR="00ED755D" w:rsidRPr="00A84D1C" w:rsidRDefault="00ED755D" w:rsidP="00ED755D">
      <w:pPr>
        <w:ind w:left="1440"/>
        <w:rPr>
          <w:rFonts w:ascii="Times New Roman" w:hAnsi="Times New Roman" w:cs="Times New Roman"/>
          <w:sz w:val="24"/>
          <w:szCs w:val="24"/>
          <w:lang w:val="en-US"/>
        </w:rPr>
      </w:pPr>
    </w:p>
    <w:p w14:paraId="6C038710" w14:textId="77777777" w:rsidR="00ED755D" w:rsidRPr="00A84D1C" w:rsidRDefault="00ED755D" w:rsidP="00ED755D">
      <w:pPr>
        <w:ind w:left="1440"/>
        <w:rPr>
          <w:rFonts w:ascii="Times New Roman" w:hAnsi="Times New Roman" w:cs="Times New Roman"/>
          <w:sz w:val="24"/>
          <w:szCs w:val="24"/>
          <w:lang w:val="en-US"/>
        </w:rPr>
      </w:pPr>
      <w:r w:rsidRPr="00A84D1C">
        <w:rPr>
          <w:rFonts w:ascii="Times New Roman" w:hAnsi="Times New Roman" w:cs="Times New Roman"/>
          <w:sz w:val="24"/>
          <w:szCs w:val="24"/>
          <w:lang w:val="en-US"/>
        </w:rPr>
        <w:t>“</w:t>
      </w:r>
      <w:r w:rsidRPr="00A84D1C">
        <w:rPr>
          <w:rFonts w:ascii="Times New Roman" w:hAnsi="Times New Roman" w:cs="Times New Roman"/>
          <w:i/>
          <w:iCs/>
          <w:sz w:val="24"/>
          <w:szCs w:val="24"/>
          <w:lang w:val="en-US"/>
        </w:rPr>
        <w:t>You are my sunshine”</w:t>
      </w:r>
    </w:p>
    <w:p w14:paraId="5E615211" w14:textId="77777777" w:rsidR="00ED755D" w:rsidRPr="00A84D1C" w:rsidRDefault="00ED755D" w:rsidP="00ED755D">
      <w:pPr>
        <w:ind w:left="1440" w:firstLine="720"/>
        <w:rPr>
          <w:rFonts w:ascii="Times New Roman" w:hAnsi="Times New Roman" w:cs="Times New Roman"/>
          <w:sz w:val="24"/>
          <w:szCs w:val="24"/>
          <w:lang w:val="en-US"/>
        </w:rPr>
      </w:pPr>
      <w:r w:rsidRPr="00A84D1C">
        <w:rPr>
          <w:rFonts w:ascii="Times New Roman" w:eastAsia="Wingdings" w:hAnsi="Times New Roman" w:cs="Times New Roman"/>
          <w:sz w:val="24"/>
          <w:szCs w:val="24"/>
          <w:lang w:val="en-US"/>
        </w:rPr>
        <w:sym w:font="Wingdings" w:char="F0E0"/>
      </w:r>
      <w:r w:rsidRPr="00A84D1C">
        <w:rPr>
          <w:rFonts w:ascii="Times New Roman" w:eastAsia="Wingdings" w:hAnsi="Times New Roman" w:cs="Times New Roman"/>
          <w:sz w:val="24"/>
          <w:szCs w:val="24"/>
          <w:lang w:val="en-US"/>
        </w:rPr>
        <w:t xml:space="preserve"> </w:t>
      </w:r>
      <w:r w:rsidRPr="00A84D1C">
        <w:rPr>
          <w:rFonts w:ascii="Times New Roman" w:hAnsi="Times New Roman" w:cs="Times New Roman"/>
          <w:sz w:val="24"/>
          <w:szCs w:val="24"/>
          <w:lang w:val="en-US"/>
        </w:rPr>
        <w:t>Coded VEA</w:t>
      </w:r>
    </w:p>
    <w:p w14:paraId="56964DAF" w14:textId="77777777" w:rsidR="00ED755D" w:rsidRPr="00A84D1C" w:rsidRDefault="00ED755D" w:rsidP="00ED755D">
      <w:pPr>
        <w:ind w:left="1440" w:firstLine="720"/>
        <w:rPr>
          <w:rFonts w:ascii="Times New Roman" w:hAnsi="Times New Roman" w:cs="Times New Roman"/>
          <w:sz w:val="24"/>
          <w:szCs w:val="24"/>
          <w:lang w:val="en-US"/>
        </w:rPr>
      </w:pPr>
    </w:p>
    <w:p w14:paraId="5F2F27E9" w14:textId="77777777" w:rsidR="00ED755D" w:rsidRPr="00A84D1C" w:rsidRDefault="00ED755D" w:rsidP="00ED755D">
      <w:pPr>
        <w:ind w:left="1440"/>
        <w:rPr>
          <w:rFonts w:ascii="Times New Roman" w:hAnsi="Times New Roman" w:cs="Times New Roman"/>
          <w:i/>
          <w:iCs/>
          <w:sz w:val="24"/>
          <w:szCs w:val="24"/>
          <w:lang w:val="en-US"/>
        </w:rPr>
      </w:pPr>
      <w:r w:rsidRPr="00A84D1C">
        <w:rPr>
          <w:rFonts w:ascii="Times New Roman" w:hAnsi="Times New Roman" w:cs="Times New Roman"/>
          <w:i/>
          <w:iCs/>
          <w:sz w:val="24"/>
          <w:szCs w:val="24"/>
          <w:lang w:val="en-US"/>
        </w:rPr>
        <w:t>“My only sunshine”</w:t>
      </w:r>
    </w:p>
    <w:p w14:paraId="2F1B00B8" w14:textId="77777777" w:rsidR="00ED755D" w:rsidRPr="00A84D1C" w:rsidRDefault="00ED755D" w:rsidP="00ED755D">
      <w:pPr>
        <w:ind w:left="1440" w:firstLine="720"/>
        <w:rPr>
          <w:rFonts w:ascii="Times New Roman" w:hAnsi="Times New Roman" w:cs="Times New Roman"/>
          <w:sz w:val="24"/>
          <w:szCs w:val="24"/>
          <w:lang w:val="en-US"/>
        </w:rPr>
      </w:pPr>
      <w:r w:rsidRPr="00A84D1C">
        <w:rPr>
          <w:rFonts w:ascii="Times New Roman" w:eastAsia="Wingdings" w:hAnsi="Times New Roman" w:cs="Times New Roman"/>
          <w:sz w:val="24"/>
          <w:szCs w:val="24"/>
          <w:lang w:val="en-US"/>
        </w:rPr>
        <w:sym w:font="Wingdings" w:char="F0E0"/>
      </w:r>
      <w:r w:rsidRPr="00A84D1C">
        <w:rPr>
          <w:rFonts w:ascii="Times New Roman" w:eastAsia="Wingdings" w:hAnsi="Times New Roman" w:cs="Times New Roman"/>
          <w:sz w:val="24"/>
          <w:szCs w:val="24"/>
          <w:lang w:val="en-US"/>
        </w:rPr>
        <w:t xml:space="preserve"> </w:t>
      </w:r>
      <w:r w:rsidRPr="00A84D1C">
        <w:rPr>
          <w:rFonts w:ascii="Times New Roman" w:hAnsi="Times New Roman" w:cs="Times New Roman"/>
          <w:sz w:val="24"/>
          <w:szCs w:val="24"/>
          <w:lang w:val="en-US"/>
        </w:rPr>
        <w:t>Coded VEA</w:t>
      </w:r>
    </w:p>
    <w:p w14:paraId="39F75BF9" w14:textId="77777777" w:rsidR="00ED755D" w:rsidRPr="00A84D1C" w:rsidRDefault="00ED755D" w:rsidP="00ED755D">
      <w:pPr>
        <w:ind w:left="1440" w:firstLine="720"/>
        <w:rPr>
          <w:rFonts w:ascii="Times New Roman" w:hAnsi="Times New Roman" w:cs="Times New Roman"/>
          <w:sz w:val="24"/>
          <w:szCs w:val="24"/>
          <w:lang w:val="en-US"/>
        </w:rPr>
      </w:pPr>
    </w:p>
    <w:p w14:paraId="61904416" w14:textId="77777777" w:rsidR="00ED755D" w:rsidRPr="00A84D1C" w:rsidRDefault="00ED755D" w:rsidP="00ED755D">
      <w:pPr>
        <w:ind w:left="1440"/>
        <w:rPr>
          <w:rFonts w:ascii="Times New Roman" w:hAnsi="Times New Roman" w:cs="Times New Roman"/>
          <w:sz w:val="24"/>
          <w:szCs w:val="24"/>
          <w:lang w:val="en-US"/>
        </w:rPr>
      </w:pPr>
      <w:r w:rsidRPr="00A84D1C">
        <w:rPr>
          <w:rFonts w:ascii="Times New Roman" w:hAnsi="Times New Roman" w:cs="Times New Roman"/>
          <w:sz w:val="24"/>
          <w:szCs w:val="24"/>
          <w:lang w:val="en-US"/>
        </w:rPr>
        <w:t>“</w:t>
      </w:r>
      <w:r w:rsidRPr="00A84D1C">
        <w:rPr>
          <w:rFonts w:ascii="Times New Roman" w:hAnsi="Times New Roman" w:cs="Times New Roman"/>
          <w:i/>
          <w:iCs/>
          <w:sz w:val="24"/>
          <w:szCs w:val="24"/>
          <w:lang w:val="en-US"/>
        </w:rPr>
        <w:t>You make me happy…when skies are grey</w:t>
      </w:r>
      <w:r w:rsidRPr="00A84D1C">
        <w:rPr>
          <w:rFonts w:ascii="Times New Roman" w:hAnsi="Times New Roman" w:cs="Times New Roman"/>
          <w:sz w:val="24"/>
          <w:szCs w:val="24"/>
          <w:lang w:val="en-US"/>
        </w:rPr>
        <w:t>”</w:t>
      </w:r>
    </w:p>
    <w:p w14:paraId="7690D7A8" w14:textId="77777777" w:rsidR="00ED755D" w:rsidRPr="00A84D1C" w:rsidRDefault="00ED755D" w:rsidP="00ED755D">
      <w:pPr>
        <w:ind w:left="1440" w:firstLine="720"/>
        <w:rPr>
          <w:rFonts w:ascii="Times New Roman" w:hAnsi="Times New Roman" w:cs="Times New Roman"/>
          <w:sz w:val="24"/>
          <w:szCs w:val="24"/>
          <w:lang w:val="en-US"/>
        </w:rPr>
      </w:pPr>
      <w:r w:rsidRPr="00A84D1C">
        <w:rPr>
          <w:rFonts w:ascii="Times New Roman" w:eastAsia="Wingdings" w:hAnsi="Times New Roman" w:cs="Times New Roman"/>
          <w:sz w:val="24"/>
          <w:szCs w:val="24"/>
          <w:lang w:val="en-US"/>
        </w:rPr>
        <w:sym w:font="Wingdings" w:char="F0E0"/>
      </w:r>
      <w:r w:rsidRPr="00A84D1C">
        <w:rPr>
          <w:rFonts w:ascii="Times New Roman" w:eastAsia="Wingdings" w:hAnsi="Times New Roman" w:cs="Times New Roman"/>
          <w:sz w:val="24"/>
          <w:szCs w:val="24"/>
          <w:lang w:val="en-US"/>
        </w:rPr>
        <w:t xml:space="preserve"> </w:t>
      </w:r>
      <w:r w:rsidRPr="00A84D1C">
        <w:rPr>
          <w:rFonts w:ascii="Times New Roman" w:hAnsi="Times New Roman" w:cs="Times New Roman"/>
          <w:sz w:val="24"/>
          <w:szCs w:val="24"/>
          <w:lang w:val="en-US"/>
        </w:rPr>
        <w:t>Coded VEA</w:t>
      </w:r>
    </w:p>
    <w:p w14:paraId="2DAE35CD" w14:textId="77777777" w:rsidR="00ED755D" w:rsidRPr="00A84D1C" w:rsidRDefault="00ED755D" w:rsidP="00ED755D">
      <w:pPr>
        <w:ind w:left="1440"/>
        <w:rPr>
          <w:rFonts w:ascii="Times New Roman" w:hAnsi="Times New Roman" w:cs="Times New Roman"/>
          <w:sz w:val="24"/>
          <w:szCs w:val="24"/>
          <w:lang w:val="en-US"/>
        </w:rPr>
      </w:pPr>
    </w:p>
    <w:p w14:paraId="0F52D75C" w14:textId="77777777" w:rsidR="00ED755D" w:rsidRPr="00A84D1C" w:rsidRDefault="00ED755D" w:rsidP="00ED755D">
      <w:pPr>
        <w:ind w:left="1440"/>
        <w:rPr>
          <w:rFonts w:ascii="Times New Roman" w:hAnsi="Times New Roman" w:cs="Times New Roman"/>
          <w:sz w:val="24"/>
          <w:szCs w:val="24"/>
          <w:lang w:val="en-US"/>
        </w:rPr>
      </w:pPr>
      <w:r w:rsidRPr="00A84D1C">
        <w:rPr>
          <w:rFonts w:ascii="Times New Roman" w:hAnsi="Times New Roman" w:cs="Times New Roman"/>
          <w:sz w:val="24"/>
          <w:szCs w:val="24"/>
          <w:lang w:val="en-US"/>
        </w:rPr>
        <w:t>“</w:t>
      </w:r>
      <w:r w:rsidRPr="00A84D1C">
        <w:rPr>
          <w:rFonts w:ascii="Times New Roman" w:hAnsi="Times New Roman" w:cs="Times New Roman"/>
          <w:i/>
          <w:iCs/>
          <w:sz w:val="24"/>
          <w:szCs w:val="24"/>
          <w:lang w:val="en-US"/>
        </w:rPr>
        <w:t>You’ll never know…how much I love you</w:t>
      </w:r>
      <w:r w:rsidRPr="00A84D1C">
        <w:rPr>
          <w:rFonts w:ascii="Times New Roman" w:hAnsi="Times New Roman" w:cs="Times New Roman"/>
          <w:sz w:val="24"/>
          <w:szCs w:val="24"/>
          <w:lang w:val="en-US"/>
        </w:rPr>
        <w:t>”</w:t>
      </w:r>
    </w:p>
    <w:p w14:paraId="781CAEBF" w14:textId="77777777" w:rsidR="00ED755D" w:rsidRPr="00A84D1C" w:rsidRDefault="00ED755D" w:rsidP="00ED755D">
      <w:pPr>
        <w:ind w:left="1440" w:firstLine="720"/>
        <w:rPr>
          <w:rFonts w:ascii="Times New Roman" w:hAnsi="Times New Roman" w:cs="Times New Roman"/>
          <w:sz w:val="24"/>
          <w:szCs w:val="24"/>
          <w:lang w:val="en-US"/>
        </w:rPr>
      </w:pPr>
      <w:r w:rsidRPr="00A84D1C">
        <w:rPr>
          <w:rFonts w:ascii="Times New Roman" w:eastAsia="Wingdings" w:hAnsi="Times New Roman" w:cs="Times New Roman"/>
          <w:sz w:val="24"/>
          <w:szCs w:val="24"/>
          <w:lang w:val="en-US"/>
        </w:rPr>
        <w:sym w:font="Wingdings" w:char="F0E0"/>
      </w:r>
      <w:r w:rsidRPr="00A84D1C">
        <w:rPr>
          <w:rFonts w:ascii="Times New Roman" w:eastAsia="Wingdings" w:hAnsi="Times New Roman" w:cs="Times New Roman"/>
          <w:sz w:val="24"/>
          <w:szCs w:val="24"/>
          <w:lang w:val="en-US"/>
        </w:rPr>
        <w:t xml:space="preserve"> </w:t>
      </w:r>
      <w:r w:rsidRPr="00A84D1C">
        <w:rPr>
          <w:rFonts w:ascii="Times New Roman" w:hAnsi="Times New Roman" w:cs="Times New Roman"/>
          <w:sz w:val="24"/>
          <w:szCs w:val="24"/>
          <w:lang w:val="en-US"/>
        </w:rPr>
        <w:t xml:space="preserve">Coded VEA </w:t>
      </w:r>
    </w:p>
    <w:p w14:paraId="7F68DCC7" w14:textId="77777777" w:rsidR="00ED755D" w:rsidRPr="00A84D1C" w:rsidRDefault="00ED755D" w:rsidP="00ED755D">
      <w:pPr>
        <w:spacing w:line="240" w:lineRule="auto"/>
        <w:rPr>
          <w:rFonts w:ascii="Times New Roman" w:hAnsi="Times New Roman" w:cs="Times New Roman"/>
          <w:b/>
          <w:sz w:val="24"/>
          <w:szCs w:val="24"/>
          <w:lang w:val="en-US"/>
        </w:rPr>
      </w:pPr>
    </w:p>
    <w:p w14:paraId="74EAC72F"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6DE850E1"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0473BCDB"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6720CD70"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0761E25"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E6F772F"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153C4F1F"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45B41447"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287AD497"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0B3A74CF"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5C9FD568"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7ACAD710"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52A96A50" w14:textId="77777777" w:rsidR="00ED755D" w:rsidRPr="00CB32BD" w:rsidRDefault="00ED755D" w:rsidP="00ED755D">
      <w:pPr>
        <w:spacing w:line="240" w:lineRule="auto"/>
        <w:jc w:val="center"/>
        <w:rPr>
          <w:rFonts w:ascii="Times New Roman" w:hAnsi="Times New Roman" w:cs="Times New Roman"/>
          <w:b/>
          <w:sz w:val="24"/>
          <w:szCs w:val="24"/>
          <w:lang w:val="en-US"/>
        </w:rPr>
      </w:pPr>
    </w:p>
    <w:p w14:paraId="48604F4F" w14:textId="77777777" w:rsidR="00ED755D" w:rsidRDefault="00ED755D" w:rsidP="00ED755D">
      <w:pPr>
        <w:spacing w:line="240" w:lineRule="auto"/>
        <w:jc w:val="center"/>
        <w:rPr>
          <w:rFonts w:ascii="Times New Roman" w:hAnsi="Times New Roman" w:cs="Times New Roman"/>
          <w:b/>
          <w:sz w:val="24"/>
          <w:szCs w:val="24"/>
          <w:lang w:val="en-US"/>
        </w:rPr>
      </w:pPr>
    </w:p>
    <w:p w14:paraId="31CF7825" w14:textId="77777777" w:rsidR="00ED755D" w:rsidRDefault="00ED755D" w:rsidP="00ED755D">
      <w:pPr>
        <w:spacing w:line="240" w:lineRule="auto"/>
        <w:jc w:val="center"/>
        <w:rPr>
          <w:rFonts w:ascii="Times New Roman" w:hAnsi="Times New Roman" w:cs="Times New Roman"/>
          <w:b/>
          <w:sz w:val="24"/>
          <w:szCs w:val="24"/>
          <w:lang w:val="en-US"/>
        </w:rPr>
      </w:pPr>
    </w:p>
    <w:p w14:paraId="7F40F33D" w14:textId="77777777" w:rsidR="00ED755D" w:rsidRDefault="00ED755D" w:rsidP="00ED755D">
      <w:pPr>
        <w:spacing w:line="240" w:lineRule="auto"/>
        <w:jc w:val="center"/>
        <w:rPr>
          <w:rFonts w:ascii="Times New Roman" w:hAnsi="Times New Roman" w:cs="Times New Roman"/>
          <w:b/>
          <w:sz w:val="24"/>
          <w:szCs w:val="24"/>
          <w:lang w:val="en-US"/>
        </w:rPr>
      </w:pPr>
    </w:p>
    <w:p w14:paraId="79C05628" w14:textId="77777777" w:rsidR="00ED755D" w:rsidRDefault="00ED755D" w:rsidP="00ED755D">
      <w:pPr>
        <w:spacing w:line="240" w:lineRule="auto"/>
        <w:jc w:val="center"/>
        <w:rPr>
          <w:rFonts w:ascii="Times New Roman" w:hAnsi="Times New Roman" w:cs="Times New Roman"/>
          <w:b/>
          <w:sz w:val="24"/>
          <w:szCs w:val="24"/>
          <w:lang w:val="en-US"/>
        </w:rPr>
      </w:pPr>
    </w:p>
    <w:p w14:paraId="62B6250E" w14:textId="77777777" w:rsidR="00ED755D" w:rsidRDefault="00ED755D" w:rsidP="00ED755D">
      <w:pPr>
        <w:spacing w:line="240" w:lineRule="auto"/>
        <w:jc w:val="center"/>
        <w:rPr>
          <w:rFonts w:ascii="Times New Roman" w:hAnsi="Times New Roman" w:cs="Times New Roman"/>
          <w:b/>
          <w:sz w:val="24"/>
          <w:szCs w:val="24"/>
          <w:lang w:val="en-US"/>
        </w:rPr>
      </w:pPr>
    </w:p>
    <w:p w14:paraId="00B872EA" w14:textId="77777777" w:rsidR="00ED755D" w:rsidRDefault="00ED755D" w:rsidP="00ED755D">
      <w:pPr>
        <w:spacing w:line="240" w:lineRule="auto"/>
        <w:jc w:val="center"/>
        <w:rPr>
          <w:rFonts w:ascii="Times New Roman" w:hAnsi="Times New Roman" w:cs="Times New Roman"/>
          <w:b/>
          <w:sz w:val="24"/>
          <w:szCs w:val="24"/>
          <w:lang w:val="en-US"/>
        </w:rPr>
      </w:pPr>
    </w:p>
    <w:p w14:paraId="3F1D32E8" w14:textId="77777777" w:rsidR="00ED755D" w:rsidRDefault="00ED755D" w:rsidP="00ED755D">
      <w:pPr>
        <w:spacing w:line="240" w:lineRule="auto"/>
        <w:jc w:val="center"/>
        <w:rPr>
          <w:rFonts w:ascii="Times New Roman" w:hAnsi="Times New Roman" w:cs="Times New Roman"/>
          <w:b/>
          <w:sz w:val="24"/>
          <w:szCs w:val="24"/>
          <w:lang w:val="en-US"/>
        </w:rPr>
      </w:pPr>
    </w:p>
    <w:p w14:paraId="5E36B517" w14:textId="77777777" w:rsidR="00ED755D" w:rsidRDefault="00ED755D" w:rsidP="00ED755D">
      <w:pPr>
        <w:spacing w:line="240" w:lineRule="auto"/>
        <w:jc w:val="center"/>
        <w:rPr>
          <w:rFonts w:ascii="Times New Roman" w:hAnsi="Times New Roman" w:cs="Times New Roman"/>
          <w:b/>
          <w:sz w:val="24"/>
          <w:szCs w:val="24"/>
          <w:lang w:val="en-US"/>
        </w:rPr>
      </w:pPr>
    </w:p>
    <w:p w14:paraId="73CE0B3E" w14:textId="77777777" w:rsidR="00ED755D" w:rsidRDefault="00ED755D" w:rsidP="00ED755D">
      <w:pPr>
        <w:spacing w:line="240" w:lineRule="auto"/>
        <w:jc w:val="center"/>
        <w:rPr>
          <w:rFonts w:ascii="Times New Roman" w:hAnsi="Times New Roman" w:cs="Times New Roman"/>
          <w:b/>
          <w:sz w:val="24"/>
          <w:szCs w:val="24"/>
          <w:lang w:val="en-US"/>
        </w:rPr>
      </w:pPr>
    </w:p>
    <w:p w14:paraId="42924C33" w14:textId="77777777" w:rsidR="00ED755D" w:rsidRDefault="00ED755D" w:rsidP="00ED755D">
      <w:pPr>
        <w:spacing w:line="240" w:lineRule="auto"/>
        <w:jc w:val="center"/>
        <w:rPr>
          <w:rFonts w:ascii="Times New Roman" w:hAnsi="Times New Roman" w:cs="Times New Roman"/>
          <w:b/>
          <w:sz w:val="24"/>
          <w:szCs w:val="24"/>
          <w:lang w:val="en-US"/>
        </w:rPr>
      </w:pPr>
    </w:p>
    <w:p w14:paraId="018211FB" w14:textId="77777777" w:rsidR="00ED755D" w:rsidRDefault="00ED755D" w:rsidP="00ED755D">
      <w:pPr>
        <w:spacing w:line="240" w:lineRule="auto"/>
        <w:jc w:val="center"/>
        <w:rPr>
          <w:rFonts w:ascii="Times New Roman" w:hAnsi="Times New Roman" w:cs="Times New Roman"/>
          <w:b/>
          <w:sz w:val="24"/>
          <w:szCs w:val="24"/>
          <w:lang w:val="en-US"/>
        </w:rPr>
      </w:pPr>
    </w:p>
    <w:p w14:paraId="75F8684D" w14:textId="77777777" w:rsidR="00ED755D" w:rsidRPr="00CB32BD" w:rsidRDefault="00ED755D" w:rsidP="00ED755D">
      <w:pPr>
        <w:spacing w:line="48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WACS-I</w:t>
      </w:r>
    </w:p>
    <w:p w14:paraId="55C652ED" w14:textId="77777777" w:rsidR="00ED755D" w:rsidRPr="00CB32BD" w:rsidRDefault="00ED755D" w:rsidP="00ED755D">
      <w:pPr>
        <w:spacing w:line="480" w:lineRule="auto"/>
        <w:jc w:val="center"/>
        <w:rPr>
          <w:rFonts w:ascii="Times New Roman" w:hAnsi="Times New Roman" w:cs="Times New Roman"/>
          <w:b/>
          <w:sz w:val="24"/>
          <w:szCs w:val="24"/>
          <w:lang w:val="en-US"/>
        </w:rPr>
      </w:pPr>
      <w:r w:rsidRPr="00CB32BD">
        <w:rPr>
          <w:rFonts w:ascii="Times New Roman" w:hAnsi="Times New Roman" w:cs="Times New Roman"/>
          <w:b/>
          <w:sz w:val="24"/>
          <w:szCs w:val="24"/>
          <w:lang w:val="en-US"/>
        </w:rPr>
        <w:t>NON-VERBAL WARMTH MICRO CODED CATEGORIES</w:t>
      </w:r>
    </w:p>
    <w:p w14:paraId="34682457" w14:textId="66F6EB01" w:rsidR="00ED755D" w:rsidRPr="00CB32BD" w:rsidRDefault="00ED755D" w:rsidP="00ED755D">
      <w:pPr>
        <w:spacing w:line="480" w:lineRule="auto"/>
        <w:jc w:val="center"/>
        <w:rPr>
          <w:rFonts w:ascii="Times New Roman" w:hAnsi="Times New Roman" w:cs="Times New Roman"/>
          <w:sz w:val="24"/>
          <w:szCs w:val="24"/>
          <w:lang w:val="en-US"/>
        </w:rPr>
      </w:pPr>
      <w:r w:rsidRPr="00CB32BD">
        <w:rPr>
          <w:rFonts w:ascii="Times New Roman" w:hAnsi="Times New Roman" w:cs="Times New Roman"/>
          <w:b/>
          <w:bCs/>
          <w:sz w:val="24"/>
          <w:szCs w:val="24"/>
          <w:lang w:val="en-US"/>
        </w:rPr>
        <w:t xml:space="preserve">Includes facial expression (FE), physical touch (PT), </w:t>
      </w:r>
      <w:r w:rsidR="00CF1CC8">
        <w:rPr>
          <w:rFonts w:ascii="Times New Roman" w:hAnsi="Times New Roman" w:cs="Times New Roman"/>
          <w:b/>
          <w:bCs/>
          <w:sz w:val="24"/>
          <w:szCs w:val="24"/>
          <w:lang w:val="en-US"/>
        </w:rPr>
        <w:t>reciprocal play (RP)</w:t>
      </w:r>
    </w:p>
    <w:p w14:paraId="1A46FA12" w14:textId="77777777" w:rsidR="00ED755D" w:rsidRPr="00CB32BD" w:rsidRDefault="00ED755D" w:rsidP="00ED755D">
      <w:pPr>
        <w:spacing w:line="240" w:lineRule="auto"/>
        <w:rPr>
          <w:rFonts w:ascii="Times New Roman" w:hAnsi="Times New Roman" w:cs="Times New Roman"/>
          <w:sz w:val="24"/>
          <w:szCs w:val="24"/>
          <w:lang w:val="en-US"/>
        </w:rPr>
      </w:pPr>
    </w:p>
    <w:p w14:paraId="2FF43D90" w14:textId="77777777" w:rsidR="00ED755D" w:rsidRPr="00CB32BD" w:rsidRDefault="00ED755D" w:rsidP="00ED755D">
      <w:pPr>
        <w:spacing w:line="240" w:lineRule="auto"/>
        <w:rPr>
          <w:rFonts w:ascii="Times New Roman" w:hAnsi="Times New Roman" w:cs="Times New Roman"/>
          <w:sz w:val="24"/>
          <w:szCs w:val="24"/>
          <w:lang w:val="en-US"/>
        </w:rPr>
      </w:pPr>
    </w:p>
    <w:p w14:paraId="47EA798E" w14:textId="77777777" w:rsidR="00ED755D" w:rsidRPr="00CB32BD" w:rsidRDefault="00ED755D" w:rsidP="00ED755D">
      <w:pPr>
        <w:spacing w:line="240" w:lineRule="auto"/>
        <w:rPr>
          <w:rFonts w:ascii="Times New Roman" w:hAnsi="Times New Roman" w:cs="Times New Roman"/>
          <w:sz w:val="24"/>
          <w:szCs w:val="24"/>
          <w:lang w:val="en-US"/>
        </w:rPr>
      </w:pPr>
    </w:p>
    <w:p w14:paraId="094617ED" w14:textId="77777777" w:rsidR="00ED755D" w:rsidRPr="00CB32BD" w:rsidRDefault="00ED755D" w:rsidP="00ED755D">
      <w:pPr>
        <w:spacing w:line="240" w:lineRule="auto"/>
        <w:rPr>
          <w:rFonts w:ascii="Times New Roman" w:hAnsi="Times New Roman" w:cs="Times New Roman"/>
          <w:b/>
          <w:sz w:val="24"/>
          <w:szCs w:val="24"/>
          <w:lang w:val="en-US"/>
        </w:rPr>
      </w:pPr>
      <w:r w:rsidRPr="00CB32BD">
        <w:rPr>
          <w:rFonts w:ascii="Times New Roman" w:hAnsi="Times New Roman" w:cs="Times New Roman"/>
          <w:b/>
          <w:sz w:val="24"/>
          <w:szCs w:val="24"/>
          <w:lang w:val="en-US"/>
        </w:rPr>
        <w:br w:type="page"/>
      </w:r>
    </w:p>
    <w:p w14:paraId="6110A2AE" w14:textId="77777777" w:rsidR="00ED755D" w:rsidRPr="00535BAB" w:rsidRDefault="00ED755D" w:rsidP="00ED755D">
      <w:pPr>
        <w:spacing w:line="240" w:lineRule="auto"/>
        <w:jc w:val="center"/>
        <w:rPr>
          <w:rFonts w:ascii="Times New Roman" w:hAnsi="Times New Roman" w:cs="Times New Roman"/>
          <w:sz w:val="24"/>
          <w:szCs w:val="24"/>
          <w:lang w:val="en-US"/>
        </w:rPr>
      </w:pPr>
      <w:r w:rsidRPr="00535BAB">
        <w:rPr>
          <w:rFonts w:ascii="Times New Roman" w:hAnsi="Times New Roman" w:cs="Times New Roman"/>
          <w:b/>
          <w:sz w:val="24"/>
          <w:szCs w:val="24"/>
          <w:lang w:val="en-US"/>
        </w:rPr>
        <w:lastRenderedPageBreak/>
        <w:t>FACIAL EXPRESSION (FE)</w:t>
      </w:r>
    </w:p>
    <w:p w14:paraId="563DE745" w14:textId="77777777" w:rsidR="00ED755D" w:rsidRPr="00535BAB" w:rsidRDefault="00ED755D" w:rsidP="00ED755D">
      <w:pPr>
        <w:spacing w:line="240" w:lineRule="auto"/>
        <w:rPr>
          <w:rFonts w:ascii="Times New Roman" w:hAnsi="Times New Roman" w:cs="Times New Roman"/>
          <w:sz w:val="24"/>
          <w:szCs w:val="24"/>
          <w:lang w:val="en-US"/>
        </w:rPr>
      </w:pPr>
      <w:r w:rsidRPr="00535BAB">
        <w:rPr>
          <w:rFonts w:ascii="Times New Roman" w:hAnsi="Times New Roman" w:cs="Times New Roman"/>
          <w:i/>
          <w:sz w:val="24"/>
          <w:szCs w:val="24"/>
          <w:lang w:val="en-US"/>
        </w:rPr>
        <w:t>Definition</w:t>
      </w:r>
    </w:p>
    <w:p w14:paraId="1FDE17C9" w14:textId="77777777" w:rsidR="00ED755D" w:rsidRPr="00535BAB" w:rsidRDefault="00ED755D" w:rsidP="00ED755D">
      <w:pPr>
        <w:spacing w:line="240" w:lineRule="auto"/>
        <w:rPr>
          <w:rFonts w:ascii="Times New Roman" w:hAnsi="Times New Roman" w:cs="Times New Roman"/>
          <w:sz w:val="24"/>
          <w:szCs w:val="24"/>
          <w:lang w:val="en-US"/>
        </w:rPr>
      </w:pPr>
      <w:r w:rsidRPr="00535BAB">
        <w:rPr>
          <w:rFonts w:ascii="Times New Roman" w:hAnsi="Times New Roman" w:cs="Times New Roman"/>
          <w:sz w:val="24"/>
          <w:szCs w:val="24"/>
          <w:lang w:val="en-US"/>
        </w:rPr>
        <w:t>Facial Expression is coded when the parent displays a facial expression towards the child’s attributes, products, activities or choices that is considered either: (a) sufficiently positive, and/or (b) conveys parental engagement and/or enthusiasm, or (c) is animated and appropriate to the context.</w:t>
      </w:r>
    </w:p>
    <w:p w14:paraId="26434C11" w14:textId="77777777" w:rsidR="00ED755D" w:rsidRPr="00535BAB" w:rsidRDefault="00ED755D" w:rsidP="00ED755D">
      <w:pPr>
        <w:spacing w:line="240" w:lineRule="auto"/>
        <w:rPr>
          <w:rFonts w:ascii="Times New Roman" w:hAnsi="Times New Roman" w:cs="Times New Roman"/>
          <w:sz w:val="24"/>
          <w:szCs w:val="24"/>
          <w:lang w:val="en-US"/>
        </w:rPr>
      </w:pPr>
      <w:r w:rsidRPr="00535BAB">
        <w:rPr>
          <w:rFonts w:ascii="Times New Roman" w:hAnsi="Times New Roman" w:cs="Times New Roman"/>
          <w:i/>
          <w:sz w:val="24"/>
          <w:szCs w:val="24"/>
          <w:lang w:val="en-US"/>
        </w:rPr>
        <w:t>Examples</w:t>
      </w:r>
    </w:p>
    <w:p w14:paraId="7EC9FE0A" w14:textId="77777777" w:rsidR="00ED755D" w:rsidRPr="00535BAB" w:rsidRDefault="00ED755D" w:rsidP="00ED755D">
      <w:pPr>
        <w:numPr>
          <w:ilvl w:val="0"/>
          <w:numId w:val="2"/>
        </w:numPr>
        <w:rPr>
          <w:rFonts w:ascii="Times New Roman" w:hAnsi="Times New Roman" w:cs="Times New Roman"/>
          <w:b/>
          <w:sz w:val="24"/>
          <w:szCs w:val="24"/>
          <w:lang w:val="en-US"/>
        </w:rPr>
      </w:pPr>
      <w:r w:rsidRPr="00535BAB">
        <w:rPr>
          <w:rFonts w:ascii="Times New Roman" w:hAnsi="Times New Roman" w:cs="Times New Roman"/>
          <w:b/>
          <w:sz w:val="24"/>
          <w:szCs w:val="24"/>
          <w:lang w:val="en-US"/>
        </w:rPr>
        <w:t xml:space="preserve">Animated or exaggerated facial expressions </w:t>
      </w:r>
    </w:p>
    <w:p w14:paraId="2623CBFB" w14:textId="77777777" w:rsidR="00ED755D" w:rsidRPr="00535BAB" w:rsidRDefault="00ED755D" w:rsidP="00ED755D">
      <w:pPr>
        <w:numPr>
          <w:ilvl w:val="1"/>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E.g., surprised face - raised eyebrows, widened eyes</w:t>
      </w:r>
    </w:p>
    <w:p w14:paraId="465529E2" w14:textId="77777777" w:rsidR="00ED755D" w:rsidRPr="00535BAB" w:rsidRDefault="00ED755D" w:rsidP="00ED755D">
      <w:pPr>
        <w:numPr>
          <w:ilvl w:val="1"/>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E.g., happy face – widened eyes, smiling (may or may not include laughing</w:t>
      </w:r>
    </w:p>
    <w:p w14:paraId="4C34AACD" w14:textId="77777777" w:rsidR="00ED755D" w:rsidRPr="00535BAB" w:rsidRDefault="00ED755D" w:rsidP="00ED755D">
      <w:pPr>
        <w:numPr>
          <w:ilvl w:val="1"/>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E.g., interested face – raised eyebrows, widened eyes, nodding head</w:t>
      </w:r>
    </w:p>
    <w:p w14:paraId="1B89634D" w14:textId="77777777" w:rsidR="00ED755D" w:rsidRPr="00535BAB" w:rsidRDefault="00ED755D" w:rsidP="00ED755D">
      <w:pPr>
        <w:numPr>
          <w:ilvl w:val="1"/>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E.g., acting/pretend play faces – animated expressions that are appropriate within the context of playing/engaging with the child</w:t>
      </w:r>
    </w:p>
    <w:p w14:paraId="00B338E0" w14:textId="77777777" w:rsidR="00ED755D" w:rsidRPr="00535BAB" w:rsidRDefault="00ED755D" w:rsidP="00ED755D">
      <w:pPr>
        <w:ind w:left="1440"/>
        <w:rPr>
          <w:rFonts w:ascii="Times New Roman" w:hAnsi="Times New Roman" w:cs="Times New Roman"/>
          <w:sz w:val="24"/>
          <w:szCs w:val="24"/>
          <w:lang w:val="en-US"/>
        </w:rPr>
      </w:pPr>
    </w:p>
    <w:p w14:paraId="769989D1" w14:textId="77777777" w:rsidR="00ED755D" w:rsidRPr="00535BAB" w:rsidRDefault="00ED755D" w:rsidP="00ED755D">
      <w:pPr>
        <w:numPr>
          <w:ilvl w:val="0"/>
          <w:numId w:val="2"/>
        </w:numPr>
        <w:rPr>
          <w:rFonts w:ascii="Times New Roman" w:hAnsi="Times New Roman" w:cs="Times New Roman"/>
          <w:b/>
          <w:sz w:val="24"/>
          <w:szCs w:val="24"/>
          <w:lang w:val="en-US"/>
        </w:rPr>
      </w:pPr>
      <w:r w:rsidRPr="00535BAB">
        <w:rPr>
          <w:rFonts w:ascii="Times New Roman" w:hAnsi="Times New Roman" w:cs="Times New Roman"/>
          <w:b/>
          <w:sz w:val="24"/>
          <w:szCs w:val="24"/>
          <w:lang w:val="en-US"/>
        </w:rPr>
        <w:t>Any facial expression that is positive</w:t>
      </w:r>
    </w:p>
    <w:p w14:paraId="7B4909B7" w14:textId="77777777" w:rsidR="00ED755D" w:rsidRPr="00535BAB" w:rsidRDefault="00ED755D" w:rsidP="00ED755D">
      <w:pPr>
        <w:numPr>
          <w:ilvl w:val="1"/>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E.g., smiling, laughing, mirroring child’s expressions*</w:t>
      </w:r>
    </w:p>
    <w:p w14:paraId="3C06A159" w14:textId="77777777" w:rsidR="00ED755D" w:rsidRPr="00535BAB" w:rsidRDefault="00ED755D" w:rsidP="00ED755D">
      <w:pPr>
        <w:numPr>
          <w:ilvl w:val="2"/>
          <w:numId w:val="2"/>
        </w:numPr>
        <w:rPr>
          <w:rFonts w:ascii="Times New Roman" w:hAnsi="Times New Roman" w:cs="Times New Roman"/>
          <w:sz w:val="24"/>
          <w:szCs w:val="24"/>
          <w:lang w:val="en-US"/>
        </w:rPr>
      </w:pPr>
      <w:r w:rsidRPr="00535BAB">
        <w:rPr>
          <w:rFonts w:ascii="Times New Roman" w:hAnsi="Times New Roman" w:cs="Times New Roman"/>
          <w:sz w:val="24"/>
          <w:szCs w:val="24"/>
          <w:lang w:val="en-US"/>
        </w:rPr>
        <w:t>*</w:t>
      </w:r>
      <w:r w:rsidRPr="00535BAB">
        <w:rPr>
          <w:rFonts w:ascii="Times New Roman" w:hAnsi="Times New Roman" w:cs="Times New Roman"/>
          <w:i/>
          <w:sz w:val="24"/>
          <w:szCs w:val="24"/>
          <w:lang w:val="en-US"/>
        </w:rPr>
        <w:t>Note</w:t>
      </w:r>
      <w:r w:rsidRPr="00535BAB">
        <w:rPr>
          <w:rFonts w:ascii="Times New Roman" w:hAnsi="Times New Roman" w:cs="Times New Roman"/>
          <w:sz w:val="24"/>
          <w:szCs w:val="24"/>
          <w:lang w:val="en-US"/>
        </w:rPr>
        <w:t>: mirroring of child’s expression is not coded if it is done in a way that is sarcastic, mocks or belittles the child.</w:t>
      </w:r>
    </w:p>
    <w:p w14:paraId="6568B483" w14:textId="77777777" w:rsidR="00ED755D" w:rsidRPr="00535BAB" w:rsidRDefault="00ED755D" w:rsidP="00ED755D">
      <w:pPr>
        <w:spacing w:line="240" w:lineRule="auto"/>
        <w:rPr>
          <w:rFonts w:ascii="Times New Roman" w:hAnsi="Times New Roman" w:cs="Times New Roman"/>
          <w:sz w:val="24"/>
          <w:szCs w:val="24"/>
          <w:lang w:val="en-US"/>
        </w:rPr>
      </w:pPr>
      <w:r w:rsidRPr="00535BAB">
        <w:rPr>
          <w:rFonts w:ascii="Times New Roman" w:hAnsi="Times New Roman" w:cs="Times New Roman"/>
          <w:i/>
          <w:sz w:val="24"/>
          <w:szCs w:val="24"/>
          <w:lang w:val="en-US"/>
        </w:rPr>
        <w:t>FE Guidelines</w:t>
      </w:r>
    </w:p>
    <w:p w14:paraId="7CE1F5FB" w14:textId="77777777" w:rsidR="00ED755D" w:rsidRPr="00535BAB" w:rsidRDefault="00ED755D" w:rsidP="00ED755D">
      <w:pPr>
        <w:numPr>
          <w:ilvl w:val="0"/>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Code facial expressions that are directed towards the child, even if the child is not always directly paying attention or orienting to the parent.</w:t>
      </w:r>
    </w:p>
    <w:p w14:paraId="03A689B6" w14:textId="77777777" w:rsidR="00ED755D" w:rsidRPr="00535BAB" w:rsidRDefault="00ED755D" w:rsidP="00ED755D">
      <w:pPr>
        <w:rPr>
          <w:rFonts w:ascii="Times New Roman" w:hAnsi="Times New Roman" w:cs="Times New Roman"/>
          <w:sz w:val="24"/>
          <w:szCs w:val="24"/>
          <w:lang w:val="en-US"/>
        </w:rPr>
      </w:pPr>
    </w:p>
    <w:p w14:paraId="26FDB168" w14:textId="77777777" w:rsidR="00ED755D" w:rsidRPr="00535BAB" w:rsidRDefault="00ED755D" w:rsidP="00ED755D">
      <w:pPr>
        <w:numPr>
          <w:ilvl w:val="0"/>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Different facial expressions are coded separately. </w:t>
      </w:r>
    </w:p>
    <w:p w14:paraId="6D8BB5A6" w14:textId="77777777" w:rsidR="00ED755D" w:rsidRPr="00535BAB" w:rsidRDefault="00ED755D" w:rsidP="00ED755D">
      <w:pPr>
        <w:rPr>
          <w:rFonts w:ascii="Times New Roman" w:hAnsi="Times New Roman" w:cs="Times New Roman"/>
          <w:sz w:val="24"/>
          <w:szCs w:val="24"/>
          <w:lang w:val="en-US"/>
        </w:rPr>
      </w:pPr>
    </w:p>
    <w:p w14:paraId="23C49D77"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i/>
          <w:sz w:val="24"/>
          <w:szCs w:val="24"/>
          <w:lang w:val="en-US"/>
        </w:rPr>
        <w:t>Note:</w:t>
      </w:r>
      <w:r w:rsidRPr="00535BAB">
        <w:rPr>
          <w:rFonts w:ascii="Times New Roman" w:hAnsi="Times New Roman" w:cs="Times New Roman"/>
          <w:sz w:val="24"/>
          <w:szCs w:val="24"/>
          <w:lang w:val="en-US"/>
        </w:rPr>
        <w:t xml:space="preserve"> When followed in quick succession from one another, only code those expression that were displayed for 2 or more seconds. </w:t>
      </w:r>
    </w:p>
    <w:p w14:paraId="48D990F5" w14:textId="77777777" w:rsidR="00ED755D" w:rsidRPr="00535BAB" w:rsidRDefault="00ED755D" w:rsidP="00ED755D">
      <w:pPr>
        <w:ind w:left="1440"/>
        <w:rPr>
          <w:rFonts w:ascii="Times New Roman" w:hAnsi="Times New Roman" w:cs="Times New Roman"/>
          <w:sz w:val="24"/>
          <w:szCs w:val="24"/>
          <w:lang w:val="en-US"/>
        </w:rPr>
      </w:pPr>
    </w:p>
    <w:p w14:paraId="5D9ADFB8" w14:textId="77777777" w:rsidR="00ED755D" w:rsidRPr="00535BAB" w:rsidRDefault="00ED755D" w:rsidP="00ED755D">
      <w:pPr>
        <w:numPr>
          <w:ilvl w:val="0"/>
          <w:numId w:val="4"/>
        </w:numPr>
        <w:rPr>
          <w:rFonts w:ascii="Times New Roman" w:hAnsi="Times New Roman" w:cs="Times New Roman"/>
          <w:i/>
          <w:sz w:val="24"/>
          <w:szCs w:val="24"/>
          <w:lang w:val="en-US"/>
        </w:rPr>
      </w:pPr>
      <w:r w:rsidRPr="00535BAB">
        <w:rPr>
          <w:rFonts w:ascii="Times New Roman" w:hAnsi="Times New Roman" w:cs="Times New Roman"/>
          <w:sz w:val="24"/>
          <w:szCs w:val="24"/>
          <w:lang w:val="en-US"/>
        </w:rPr>
        <w:t xml:space="preserve">If parent displays the same facial expression for a prolonged time – do not code multiple times. The next code should be when there is </w:t>
      </w:r>
      <w:r w:rsidRPr="00535BAB">
        <w:rPr>
          <w:rFonts w:ascii="Times New Roman" w:hAnsi="Times New Roman" w:cs="Times New Roman"/>
          <w:i/>
          <w:sz w:val="24"/>
          <w:szCs w:val="24"/>
          <w:lang w:val="en-US"/>
        </w:rPr>
        <w:t>a noticeable change in the parent’s prolonged facial expression.</w:t>
      </w:r>
    </w:p>
    <w:p w14:paraId="19857215"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E.g.,</w:t>
      </w:r>
    </w:p>
    <w:p w14:paraId="2F765A1C"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Parent: *smiles* - Coded FE</w:t>
      </w:r>
    </w:p>
    <w:p w14:paraId="6A6BACC6"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Parent: *continues smiling for 5 seconds* – </w:t>
      </w:r>
      <w:r w:rsidRPr="00535BAB">
        <w:rPr>
          <w:rFonts w:ascii="Times New Roman" w:hAnsi="Times New Roman" w:cs="Times New Roman"/>
          <w:b/>
          <w:sz w:val="24"/>
          <w:szCs w:val="24"/>
          <w:lang w:val="en-US"/>
        </w:rPr>
        <w:t>Not</w:t>
      </w:r>
      <w:r w:rsidRPr="00535BAB">
        <w:rPr>
          <w:rFonts w:ascii="Times New Roman" w:hAnsi="Times New Roman" w:cs="Times New Roman"/>
          <w:sz w:val="24"/>
          <w:szCs w:val="24"/>
          <w:lang w:val="en-US"/>
        </w:rPr>
        <w:t xml:space="preserve"> coded</w:t>
      </w:r>
    </w:p>
    <w:p w14:paraId="3FD02882"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Parent: *displays animated surprise face* - Coded FE</w:t>
      </w:r>
    </w:p>
    <w:p w14:paraId="2FAED161" w14:textId="77777777" w:rsidR="00ED755D" w:rsidRPr="00535BAB" w:rsidRDefault="00ED755D" w:rsidP="00ED755D">
      <w:pPr>
        <w:spacing w:line="240" w:lineRule="auto"/>
        <w:rPr>
          <w:rFonts w:ascii="Times New Roman" w:hAnsi="Times New Roman" w:cs="Times New Roman"/>
          <w:sz w:val="24"/>
          <w:szCs w:val="24"/>
          <w:lang w:val="en-US"/>
        </w:rPr>
      </w:pPr>
    </w:p>
    <w:p w14:paraId="60A33B05"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E.g.,</w:t>
      </w:r>
    </w:p>
    <w:p w14:paraId="711C2546"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Parent: *smiles* - Coded FE</w:t>
      </w:r>
    </w:p>
    <w:p w14:paraId="5FCEF54D"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Parent: *returns to neutral face* - </w:t>
      </w:r>
      <w:r w:rsidRPr="00535BAB">
        <w:rPr>
          <w:rFonts w:ascii="Times New Roman" w:hAnsi="Times New Roman" w:cs="Times New Roman"/>
          <w:b/>
          <w:bCs/>
          <w:sz w:val="24"/>
          <w:szCs w:val="24"/>
          <w:lang w:val="en-US"/>
        </w:rPr>
        <w:t>Not</w:t>
      </w:r>
      <w:r w:rsidRPr="00535BAB">
        <w:rPr>
          <w:rFonts w:ascii="Times New Roman" w:hAnsi="Times New Roman" w:cs="Times New Roman"/>
          <w:sz w:val="24"/>
          <w:szCs w:val="24"/>
          <w:lang w:val="en-US"/>
        </w:rPr>
        <w:t xml:space="preserve"> coded </w:t>
      </w:r>
    </w:p>
    <w:p w14:paraId="21A56304" w14:textId="77777777" w:rsidR="00ED755D" w:rsidRPr="00535BAB" w:rsidRDefault="00ED755D" w:rsidP="00ED755D">
      <w:pPr>
        <w:spacing w:line="240" w:lineRule="auto"/>
        <w:ind w:left="1080"/>
        <w:rPr>
          <w:rFonts w:ascii="Times New Roman" w:hAnsi="Times New Roman" w:cs="Times New Roman"/>
          <w:sz w:val="24"/>
          <w:szCs w:val="24"/>
          <w:lang w:val="en-US"/>
        </w:rPr>
      </w:pPr>
      <w:r w:rsidRPr="00535BAB">
        <w:rPr>
          <w:rFonts w:ascii="Times New Roman" w:hAnsi="Times New Roman" w:cs="Times New Roman"/>
          <w:sz w:val="24"/>
          <w:szCs w:val="24"/>
          <w:lang w:val="en-US"/>
        </w:rPr>
        <w:t>Parent: *smiles again* - Coded FE</w:t>
      </w:r>
    </w:p>
    <w:p w14:paraId="60D45456" w14:textId="77777777" w:rsidR="00ED755D" w:rsidRPr="00535BAB" w:rsidRDefault="00ED755D" w:rsidP="00ED755D">
      <w:pPr>
        <w:spacing w:line="240" w:lineRule="auto"/>
        <w:rPr>
          <w:rFonts w:ascii="Times New Roman" w:hAnsi="Times New Roman" w:cs="Times New Roman"/>
          <w:sz w:val="24"/>
          <w:szCs w:val="24"/>
          <w:lang w:val="en-US"/>
        </w:rPr>
      </w:pPr>
    </w:p>
    <w:p w14:paraId="4CB456CF" w14:textId="77777777" w:rsidR="00ED755D" w:rsidRPr="00535BAB" w:rsidRDefault="00ED755D" w:rsidP="00ED755D">
      <w:pPr>
        <w:numPr>
          <w:ilvl w:val="0"/>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FE should only be coded if it is considered sufficiently and obviously positive and/or appropriate to the context. Examples include:</w:t>
      </w:r>
    </w:p>
    <w:p w14:paraId="3D732ECC"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If the child were to see the parent’s expression, the child should be able to easily tell that the parent’s expression is positive/ warm. </w:t>
      </w:r>
    </w:p>
    <w:p w14:paraId="06D71BA9" w14:textId="77777777" w:rsidR="00ED755D" w:rsidRPr="00535BAB" w:rsidRDefault="00ED755D" w:rsidP="00ED755D">
      <w:pPr>
        <w:ind w:left="1440"/>
        <w:rPr>
          <w:rFonts w:ascii="Times New Roman" w:hAnsi="Times New Roman" w:cs="Times New Roman"/>
          <w:sz w:val="24"/>
          <w:szCs w:val="24"/>
          <w:lang w:val="en-US"/>
        </w:rPr>
      </w:pPr>
    </w:p>
    <w:p w14:paraId="054CC3D1"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If the parent displays a facial expression that is not positive/warm (e.g., sad/surprised/confused) it is appropriate within the context of playing/engaging with the child</w:t>
      </w:r>
    </w:p>
    <w:p w14:paraId="6D00DCD9" w14:textId="77777777" w:rsidR="00ED755D" w:rsidRPr="00535BAB" w:rsidRDefault="00ED755D" w:rsidP="00ED755D">
      <w:pPr>
        <w:numPr>
          <w:ilvl w:val="2"/>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The following </w:t>
      </w:r>
      <w:r w:rsidRPr="00535BAB">
        <w:rPr>
          <w:rFonts w:ascii="Times New Roman" w:hAnsi="Times New Roman" w:cs="Times New Roman"/>
          <w:i/>
          <w:sz w:val="24"/>
          <w:szCs w:val="24"/>
          <w:lang w:val="en-US"/>
        </w:rPr>
        <w:t>would</w:t>
      </w:r>
      <w:r w:rsidRPr="00535BAB">
        <w:rPr>
          <w:rFonts w:ascii="Times New Roman" w:hAnsi="Times New Roman" w:cs="Times New Roman"/>
          <w:sz w:val="24"/>
          <w:szCs w:val="24"/>
          <w:lang w:val="en-US"/>
        </w:rPr>
        <w:t xml:space="preserve"> be coded as FE</w:t>
      </w:r>
    </w:p>
    <w:p w14:paraId="55256C50" w14:textId="77777777" w:rsidR="00ED755D" w:rsidRPr="00535BAB" w:rsidRDefault="00ED755D" w:rsidP="00ED755D">
      <w:pPr>
        <w:spacing w:line="240" w:lineRule="auto"/>
        <w:ind w:left="2520"/>
        <w:rPr>
          <w:rFonts w:ascii="Times New Roman" w:hAnsi="Times New Roman" w:cs="Times New Roman"/>
          <w:sz w:val="24"/>
          <w:szCs w:val="24"/>
          <w:lang w:val="en-US"/>
        </w:rPr>
      </w:pPr>
      <w:r w:rsidRPr="00535BAB">
        <w:rPr>
          <w:rFonts w:ascii="Times New Roman" w:hAnsi="Times New Roman" w:cs="Times New Roman"/>
          <w:sz w:val="24"/>
          <w:szCs w:val="24"/>
          <w:lang w:val="en-US"/>
        </w:rPr>
        <w:t>Child: *jumps from behind chair and roars to parent*</w:t>
      </w:r>
    </w:p>
    <w:p w14:paraId="17B92017" w14:textId="77777777" w:rsidR="00ED755D" w:rsidRPr="00535BAB" w:rsidRDefault="00ED755D" w:rsidP="00ED755D">
      <w:pPr>
        <w:spacing w:line="240" w:lineRule="auto"/>
        <w:ind w:left="2520"/>
        <w:rPr>
          <w:rFonts w:ascii="Times New Roman" w:hAnsi="Times New Roman" w:cs="Times New Roman"/>
          <w:sz w:val="24"/>
          <w:szCs w:val="24"/>
          <w:lang w:val="en-US"/>
        </w:rPr>
      </w:pPr>
      <w:r w:rsidRPr="00535BAB">
        <w:rPr>
          <w:rFonts w:ascii="Times New Roman" w:hAnsi="Times New Roman" w:cs="Times New Roman"/>
          <w:sz w:val="24"/>
          <w:szCs w:val="24"/>
          <w:lang w:val="en-US"/>
        </w:rPr>
        <w:t>Parent: *displays surprised facial expression* - Coded FE</w:t>
      </w:r>
    </w:p>
    <w:p w14:paraId="3410E2D4" w14:textId="77777777" w:rsidR="00ED755D" w:rsidRPr="00535BAB" w:rsidRDefault="00ED755D" w:rsidP="00ED755D">
      <w:pPr>
        <w:numPr>
          <w:ilvl w:val="1"/>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 xml:space="preserve">If the parent’s facial expression is not exaggerated but </w:t>
      </w:r>
      <w:r w:rsidRPr="00535BAB">
        <w:rPr>
          <w:rFonts w:ascii="Times New Roman" w:hAnsi="Times New Roman" w:cs="Times New Roman"/>
          <w:i/>
          <w:iCs/>
          <w:sz w:val="24"/>
          <w:szCs w:val="24"/>
          <w:lang w:val="en-US"/>
        </w:rPr>
        <w:t>noticeably</w:t>
      </w:r>
      <w:r w:rsidRPr="00535BAB">
        <w:rPr>
          <w:rFonts w:ascii="Times New Roman" w:hAnsi="Times New Roman" w:cs="Times New Roman"/>
          <w:sz w:val="24"/>
          <w:szCs w:val="24"/>
          <w:lang w:val="en-US"/>
        </w:rPr>
        <w:t xml:space="preserve"> conveys genuine interest, engagement, approval and/or attention to the child (e.g., slightly raised eye-brows, good eye contact accompanied with nodding), FE is coded</w:t>
      </w:r>
    </w:p>
    <w:p w14:paraId="06DABC01" w14:textId="77777777" w:rsidR="00ED755D" w:rsidRPr="00535BAB" w:rsidRDefault="00ED755D" w:rsidP="00ED755D">
      <w:pPr>
        <w:rPr>
          <w:rFonts w:ascii="Times New Roman" w:hAnsi="Times New Roman" w:cs="Times New Roman"/>
          <w:sz w:val="24"/>
          <w:szCs w:val="24"/>
          <w:lang w:val="en-US"/>
        </w:rPr>
      </w:pPr>
    </w:p>
    <w:p w14:paraId="106B35CD" w14:textId="77777777" w:rsidR="00ED755D" w:rsidRPr="00535BAB" w:rsidRDefault="00ED755D" w:rsidP="00ED755D">
      <w:pPr>
        <w:ind w:left="1440"/>
        <w:rPr>
          <w:rFonts w:ascii="Times New Roman" w:hAnsi="Times New Roman" w:cs="Times New Roman"/>
          <w:sz w:val="24"/>
          <w:szCs w:val="24"/>
          <w:lang w:val="en-US"/>
        </w:rPr>
      </w:pPr>
      <w:r w:rsidRPr="00535BAB">
        <w:rPr>
          <w:rFonts w:ascii="Times New Roman" w:hAnsi="Times New Roman" w:cs="Times New Roman"/>
          <w:i/>
          <w:iCs/>
          <w:sz w:val="24"/>
          <w:szCs w:val="24"/>
          <w:lang w:val="en-US"/>
        </w:rPr>
        <w:t>Note:</w:t>
      </w:r>
      <w:r w:rsidRPr="00535BAB">
        <w:rPr>
          <w:rFonts w:ascii="Times New Roman" w:hAnsi="Times New Roman" w:cs="Times New Roman"/>
          <w:sz w:val="24"/>
          <w:szCs w:val="24"/>
          <w:lang w:val="en-US"/>
        </w:rPr>
        <w:t xml:space="preserve"> Observe the parent’s baseline facial expression </w:t>
      </w:r>
      <w:r w:rsidRPr="00535BAB">
        <w:rPr>
          <w:rFonts w:ascii="Times New Roman" w:hAnsi="Times New Roman" w:cs="Times New Roman"/>
          <w:i/>
          <w:iCs/>
          <w:sz w:val="24"/>
          <w:szCs w:val="24"/>
          <w:lang w:val="en-US"/>
        </w:rPr>
        <w:t>prior to coding</w:t>
      </w:r>
      <w:r w:rsidRPr="00535BAB">
        <w:rPr>
          <w:rFonts w:ascii="Times New Roman" w:hAnsi="Times New Roman" w:cs="Times New Roman"/>
          <w:sz w:val="24"/>
          <w:szCs w:val="24"/>
          <w:lang w:val="en-US"/>
        </w:rPr>
        <w:t xml:space="preserve"> and use this as a reference point when deciding if facial expression is sufficiently positive and obvious. If unsure, do not code. </w:t>
      </w:r>
    </w:p>
    <w:p w14:paraId="7BFBBF3A" w14:textId="77777777" w:rsidR="00ED755D" w:rsidRPr="00535BAB" w:rsidRDefault="00ED755D" w:rsidP="00ED755D">
      <w:pPr>
        <w:ind w:left="1440"/>
        <w:rPr>
          <w:rFonts w:ascii="Times New Roman" w:hAnsi="Times New Roman" w:cs="Times New Roman"/>
          <w:sz w:val="24"/>
          <w:szCs w:val="24"/>
          <w:lang w:val="en-US"/>
        </w:rPr>
      </w:pPr>
    </w:p>
    <w:p w14:paraId="03E41866" w14:textId="77777777" w:rsidR="00ED755D" w:rsidRPr="00535BAB" w:rsidRDefault="00ED755D" w:rsidP="00ED755D">
      <w:pPr>
        <w:numPr>
          <w:ilvl w:val="0"/>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FE should only be coded if the expression is done in a positive/genuine way (e.g., not done sarcastically towards the child).</w:t>
      </w:r>
    </w:p>
    <w:p w14:paraId="6088AC23" w14:textId="77777777" w:rsidR="00ED755D" w:rsidRPr="00535BAB" w:rsidRDefault="00ED755D" w:rsidP="00ED755D">
      <w:pPr>
        <w:rPr>
          <w:rFonts w:ascii="Times New Roman" w:hAnsi="Times New Roman" w:cs="Times New Roman"/>
          <w:sz w:val="24"/>
          <w:szCs w:val="24"/>
          <w:lang w:val="en-US"/>
        </w:rPr>
      </w:pPr>
    </w:p>
    <w:p w14:paraId="7640A58F" w14:textId="77777777" w:rsidR="00ED755D" w:rsidRPr="00535BAB" w:rsidRDefault="00ED755D" w:rsidP="00ED755D">
      <w:pPr>
        <w:rPr>
          <w:rFonts w:ascii="Times New Roman" w:hAnsi="Times New Roman" w:cs="Times New Roman"/>
          <w:sz w:val="24"/>
          <w:szCs w:val="24"/>
          <w:lang w:val="en-US"/>
        </w:rPr>
      </w:pPr>
    </w:p>
    <w:p w14:paraId="291C5FE7" w14:textId="77777777" w:rsidR="00ED755D" w:rsidRPr="00535BAB" w:rsidRDefault="00ED755D" w:rsidP="00ED755D">
      <w:pPr>
        <w:numPr>
          <w:ilvl w:val="0"/>
          <w:numId w:val="4"/>
        </w:numPr>
        <w:rPr>
          <w:rFonts w:ascii="Times New Roman" w:hAnsi="Times New Roman" w:cs="Times New Roman"/>
          <w:sz w:val="24"/>
          <w:szCs w:val="24"/>
          <w:lang w:val="en-US"/>
        </w:rPr>
      </w:pPr>
      <w:r w:rsidRPr="00535BAB">
        <w:rPr>
          <w:rFonts w:ascii="Times New Roman" w:hAnsi="Times New Roman" w:cs="Times New Roman"/>
          <w:sz w:val="24"/>
          <w:szCs w:val="24"/>
          <w:lang w:val="en-US"/>
        </w:rPr>
        <w:t>Facial expression should not be coded if the parent's face is not properly visible and discernible.</w:t>
      </w:r>
    </w:p>
    <w:p w14:paraId="4097EB9F" w14:textId="77777777" w:rsidR="00ED755D" w:rsidRPr="00CB32BD" w:rsidRDefault="00ED755D" w:rsidP="00ED755D">
      <w:pPr>
        <w:spacing w:line="240" w:lineRule="auto"/>
        <w:rPr>
          <w:rFonts w:ascii="Times New Roman" w:hAnsi="Times New Roman" w:cs="Times New Roman"/>
          <w:b/>
          <w:sz w:val="24"/>
          <w:szCs w:val="24"/>
          <w:lang w:val="en-US"/>
        </w:rPr>
      </w:pPr>
    </w:p>
    <w:p w14:paraId="1F371046" w14:textId="77777777" w:rsidR="00ED755D" w:rsidRPr="00CB32BD" w:rsidRDefault="00ED755D" w:rsidP="00ED755D">
      <w:pPr>
        <w:spacing w:line="240" w:lineRule="auto"/>
        <w:rPr>
          <w:rFonts w:ascii="Times New Roman" w:hAnsi="Times New Roman" w:cs="Times New Roman"/>
          <w:b/>
          <w:sz w:val="24"/>
          <w:szCs w:val="24"/>
          <w:lang w:val="en-US"/>
        </w:rPr>
      </w:pPr>
      <w:r w:rsidRPr="00CB32BD">
        <w:rPr>
          <w:rFonts w:ascii="Times New Roman" w:hAnsi="Times New Roman" w:cs="Times New Roman"/>
          <w:b/>
          <w:sz w:val="24"/>
          <w:szCs w:val="24"/>
          <w:lang w:val="en-US"/>
        </w:rPr>
        <w:br w:type="page"/>
      </w:r>
    </w:p>
    <w:p w14:paraId="1E781B48" w14:textId="77777777" w:rsidR="00ED755D" w:rsidRPr="00676FDC" w:rsidRDefault="00ED755D" w:rsidP="00ED755D">
      <w:pPr>
        <w:spacing w:line="240" w:lineRule="auto"/>
        <w:jc w:val="center"/>
        <w:rPr>
          <w:rFonts w:ascii="Times New Roman" w:hAnsi="Times New Roman" w:cs="Times New Roman"/>
          <w:b/>
          <w:sz w:val="24"/>
          <w:szCs w:val="24"/>
          <w:lang w:val="en-US"/>
        </w:rPr>
      </w:pPr>
      <w:r w:rsidRPr="00676FDC">
        <w:rPr>
          <w:rFonts w:ascii="Times New Roman" w:hAnsi="Times New Roman" w:cs="Times New Roman"/>
          <w:b/>
          <w:sz w:val="24"/>
          <w:szCs w:val="24"/>
          <w:lang w:val="en-US"/>
        </w:rPr>
        <w:lastRenderedPageBreak/>
        <w:t>PHYSICAL TOUCH (PT)</w:t>
      </w:r>
    </w:p>
    <w:p w14:paraId="00BB686F" w14:textId="77777777" w:rsidR="00ED755D" w:rsidRPr="00676FDC" w:rsidRDefault="00ED755D" w:rsidP="00ED755D">
      <w:pPr>
        <w:spacing w:line="240" w:lineRule="auto"/>
        <w:rPr>
          <w:rFonts w:ascii="Times New Roman" w:hAnsi="Times New Roman" w:cs="Times New Roman"/>
          <w:sz w:val="24"/>
          <w:szCs w:val="24"/>
          <w:lang w:val="en-US"/>
        </w:rPr>
      </w:pPr>
      <w:r w:rsidRPr="00676FDC">
        <w:rPr>
          <w:rFonts w:ascii="Times New Roman" w:hAnsi="Times New Roman" w:cs="Times New Roman"/>
          <w:i/>
          <w:sz w:val="24"/>
          <w:szCs w:val="24"/>
          <w:lang w:val="en-US"/>
        </w:rPr>
        <w:t>Definition</w:t>
      </w:r>
    </w:p>
    <w:p w14:paraId="30A2248B" w14:textId="77777777" w:rsidR="00ED755D" w:rsidRPr="00676FDC" w:rsidRDefault="00ED755D" w:rsidP="00ED755D">
      <w:pPr>
        <w:spacing w:line="240" w:lineRule="auto"/>
        <w:rPr>
          <w:rFonts w:ascii="Times New Roman" w:hAnsi="Times New Roman" w:cs="Times New Roman"/>
          <w:i/>
          <w:sz w:val="24"/>
          <w:szCs w:val="24"/>
          <w:lang w:val="en-US"/>
        </w:rPr>
      </w:pPr>
      <w:r w:rsidRPr="00676FDC">
        <w:rPr>
          <w:rFonts w:ascii="Times New Roman" w:hAnsi="Times New Roman" w:cs="Times New Roman"/>
          <w:sz w:val="24"/>
          <w:szCs w:val="24"/>
          <w:lang w:val="en-US"/>
        </w:rPr>
        <w:t>Physical touch is any positive contact with the child that is initiated by the parent and conveys a desire for closeness/ engagement with child. This can include the parent touching the child with their body or with an object/toy.</w:t>
      </w:r>
    </w:p>
    <w:p w14:paraId="5760C781" w14:textId="77777777" w:rsidR="00ED755D" w:rsidRPr="00676FDC" w:rsidRDefault="00ED755D" w:rsidP="00ED755D">
      <w:pPr>
        <w:spacing w:line="240" w:lineRule="auto"/>
        <w:rPr>
          <w:rFonts w:ascii="Times New Roman" w:hAnsi="Times New Roman" w:cs="Times New Roman"/>
          <w:sz w:val="24"/>
          <w:szCs w:val="24"/>
          <w:lang w:val="en-US"/>
        </w:rPr>
      </w:pPr>
      <w:r w:rsidRPr="00676FDC">
        <w:rPr>
          <w:rFonts w:ascii="Times New Roman" w:hAnsi="Times New Roman" w:cs="Times New Roman"/>
          <w:i/>
          <w:sz w:val="24"/>
          <w:szCs w:val="24"/>
          <w:lang w:val="en-US"/>
        </w:rPr>
        <w:t>Examples</w:t>
      </w:r>
    </w:p>
    <w:p w14:paraId="36D2917E"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Hug</w:t>
      </w:r>
    </w:p>
    <w:p w14:paraId="4724670A"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Pat on head/ shoulder /leg /back</w:t>
      </w:r>
    </w:p>
    <w:p w14:paraId="5A91C36C"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Kiss / blowing kiss</w:t>
      </w:r>
    </w:p>
    <w:p w14:paraId="2502E971"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Tickling child</w:t>
      </w:r>
    </w:p>
    <w:p w14:paraId="7BC25A68"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Placing child on lap</w:t>
      </w:r>
    </w:p>
    <w:p w14:paraId="6A13371F"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Ruffle or strokes child’s hair</w:t>
      </w:r>
    </w:p>
    <w:p w14:paraId="7E369D77"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Adjusts child’s clothing/ hair / etc in loving way</w:t>
      </w:r>
    </w:p>
    <w:p w14:paraId="1043CC14" w14:textId="77777777" w:rsidR="00ED755D" w:rsidRPr="00676FDC" w:rsidRDefault="00ED755D" w:rsidP="00ED755D">
      <w:pPr>
        <w:rPr>
          <w:rFonts w:ascii="Times New Roman" w:hAnsi="Times New Roman" w:cs="Times New Roman"/>
          <w:i/>
          <w:sz w:val="24"/>
          <w:szCs w:val="24"/>
          <w:lang w:val="en-US"/>
        </w:rPr>
      </w:pPr>
      <w:r w:rsidRPr="00676FDC">
        <w:rPr>
          <w:rFonts w:ascii="Times New Roman" w:hAnsi="Times New Roman" w:cs="Times New Roman"/>
          <w:sz w:val="24"/>
          <w:szCs w:val="24"/>
          <w:lang w:val="en-US"/>
        </w:rPr>
        <w:t>Squeezes child’s cheeks</w:t>
      </w:r>
    </w:p>
    <w:p w14:paraId="13F8D9D5" w14:textId="77777777" w:rsidR="00ED755D" w:rsidRPr="00676FDC" w:rsidRDefault="00ED755D" w:rsidP="00ED755D">
      <w:pPr>
        <w:spacing w:line="240" w:lineRule="auto"/>
        <w:rPr>
          <w:rFonts w:ascii="Times New Roman" w:hAnsi="Times New Roman" w:cs="Times New Roman"/>
          <w:i/>
          <w:sz w:val="24"/>
          <w:szCs w:val="24"/>
          <w:lang w:val="en-US"/>
        </w:rPr>
      </w:pPr>
    </w:p>
    <w:p w14:paraId="4CC98D8E" w14:textId="77777777" w:rsidR="00ED755D" w:rsidRPr="00676FDC" w:rsidRDefault="00ED755D" w:rsidP="00ED755D">
      <w:pPr>
        <w:rPr>
          <w:rFonts w:ascii="Times New Roman" w:hAnsi="Times New Roman" w:cs="Times New Roman"/>
          <w:sz w:val="24"/>
          <w:szCs w:val="24"/>
          <w:lang w:val="en-US"/>
        </w:rPr>
      </w:pPr>
      <w:r w:rsidRPr="00676FDC">
        <w:rPr>
          <w:rFonts w:ascii="Times New Roman" w:hAnsi="Times New Roman" w:cs="Times New Roman"/>
          <w:i/>
          <w:sz w:val="24"/>
          <w:szCs w:val="24"/>
          <w:lang w:val="en-US"/>
        </w:rPr>
        <w:t>PT Guidelines</w:t>
      </w:r>
    </w:p>
    <w:p w14:paraId="6B485DDF" w14:textId="77777777" w:rsidR="00ED755D" w:rsidRPr="00676FDC" w:rsidRDefault="00ED755D" w:rsidP="00ED755D">
      <w:pPr>
        <w:numPr>
          <w:ilvl w:val="0"/>
          <w:numId w:val="5"/>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Physical touch coded if the positive action is </w:t>
      </w:r>
      <w:r w:rsidRPr="00676FDC">
        <w:rPr>
          <w:rFonts w:ascii="Times New Roman" w:hAnsi="Times New Roman" w:cs="Times New Roman"/>
          <w:sz w:val="24"/>
          <w:szCs w:val="24"/>
          <w:u w:val="single"/>
          <w:lang w:val="en-US"/>
        </w:rPr>
        <w:t xml:space="preserve">done </w:t>
      </w:r>
      <w:r w:rsidRPr="00676FDC">
        <w:rPr>
          <w:rFonts w:ascii="Times New Roman" w:hAnsi="Times New Roman" w:cs="Times New Roman"/>
          <w:i/>
          <w:iCs/>
          <w:sz w:val="24"/>
          <w:szCs w:val="24"/>
          <w:u w:val="single"/>
          <w:lang w:val="en-US"/>
        </w:rPr>
        <w:t>to</w:t>
      </w:r>
      <w:r w:rsidRPr="00676FDC">
        <w:rPr>
          <w:rFonts w:ascii="Times New Roman" w:hAnsi="Times New Roman" w:cs="Times New Roman"/>
          <w:sz w:val="24"/>
          <w:szCs w:val="24"/>
          <w:u w:val="single"/>
          <w:lang w:val="en-US"/>
        </w:rPr>
        <w:t xml:space="preserve"> the child</w:t>
      </w:r>
      <w:r w:rsidRPr="00676FDC">
        <w:rPr>
          <w:rFonts w:ascii="Times New Roman" w:hAnsi="Times New Roman" w:cs="Times New Roman"/>
          <w:sz w:val="24"/>
          <w:szCs w:val="24"/>
          <w:lang w:val="en-US"/>
        </w:rPr>
        <w:t>. PT does not require reciprocation from the child.</w:t>
      </w:r>
    </w:p>
    <w:p w14:paraId="52461352" w14:textId="77777777" w:rsidR="00ED755D" w:rsidRPr="00676FDC" w:rsidRDefault="00ED755D" w:rsidP="00ED755D">
      <w:pPr>
        <w:rPr>
          <w:rFonts w:ascii="Times New Roman" w:hAnsi="Times New Roman" w:cs="Times New Roman"/>
          <w:sz w:val="24"/>
          <w:szCs w:val="24"/>
          <w:lang w:val="en-US"/>
        </w:rPr>
      </w:pPr>
    </w:p>
    <w:p w14:paraId="65600C6D" w14:textId="77777777" w:rsidR="00ED755D" w:rsidRPr="00676FDC" w:rsidRDefault="00ED755D" w:rsidP="00ED755D">
      <w:pPr>
        <w:numPr>
          <w:ilvl w:val="0"/>
          <w:numId w:val="5"/>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For discontinuous touches that occur less than 2 seconds apart, coded as one PT. However, if 2 or more of the above examples are done simultaneously (e.g., hug + kiss) or sequentially (e.g., pats head then kisses), each physical touch is coded </w:t>
      </w:r>
      <w:r w:rsidRPr="00676FDC">
        <w:rPr>
          <w:rFonts w:ascii="Times New Roman" w:hAnsi="Times New Roman" w:cs="Times New Roman"/>
          <w:i/>
          <w:iCs/>
          <w:sz w:val="24"/>
          <w:szCs w:val="24"/>
          <w:lang w:val="en-US"/>
        </w:rPr>
        <w:t>separately</w:t>
      </w:r>
      <w:r w:rsidRPr="00676FDC">
        <w:rPr>
          <w:rFonts w:ascii="Times New Roman" w:hAnsi="Times New Roman" w:cs="Times New Roman"/>
          <w:sz w:val="24"/>
          <w:szCs w:val="24"/>
          <w:lang w:val="en-US"/>
        </w:rPr>
        <w:t xml:space="preserve"> </w:t>
      </w:r>
      <w:r w:rsidRPr="00676FDC">
        <w:rPr>
          <w:rFonts w:ascii="Times New Roman" w:hAnsi="Times New Roman" w:cs="Times New Roman"/>
          <w:b/>
          <w:bCs/>
          <w:sz w:val="24"/>
          <w:szCs w:val="24"/>
          <w:lang w:val="en-US"/>
        </w:rPr>
        <w:t>only if</w:t>
      </w:r>
      <w:r w:rsidRPr="00676FDC">
        <w:rPr>
          <w:rFonts w:ascii="Times New Roman" w:hAnsi="Times New Roman" w:cs="Times New Roman"/>
          <w:sz w:val="24"/>
          <w:szCs w:val="24"/>
          <w:lang w:val="en-US"/>
        </w:rPr>
        <w:t xml:space="preserve"> they are discernibly different behaviors.</w:t>
      </w:r>
    </w:p>
    <w:p w14:paraId="30C9910F" w14:textId="77777777" w:rsidR="00ED755D" w:rsidRPr="00676FDC" w:rsidRDefault="00ED755D" w:rsidP="00ED755D">
      <w:pPr>
        <w:rPr>
          <w:rFonts w:ascii="Times New Roman" w:hAnsi="Times New Roman" w:cs="Times New Roman"/>
          <w:sz w:val="24"/>
          <w:szCs w:val="24"/>
          <w:lang w:val="en-US"/>
        </w:rPr>
      </w:pPr>
    </w:p>
    <w:p w14:paraId="3FCEAFA9" w14:textId="77777777" w:rsidR="00ED755D" w:rsidRPr="00676FDC" w:rsidRDefault="00ED755D" w:rsidP="00ED755D">
      <w:pPr>
        <w:numPr>
          <w:ilvl w:val="0"/>
          <w:numId w:val="5"/>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Physical Touch may still be coded even if the child is not fully paying attention or does not initially respond positively out of surprise. </w:t>
      </w:r>
    </w:p>
    <w:p w14:paraId="7735BD9C" w14:textId="77777777" w:rsidR="00ED755D" w:rsidRPr="00676FDC" w:rsidRDefault="00ED755D" w:rsidP="00ED755D">
      <w:pPr>
        <w:numPr>
          <w:ilvl w:val="1"/>
          <w:numId w:val="5"/>
        </w:numPr>
        <w:rPr>
          <w:rFonts w:ascii="Times New Roman" w:hAnsi="Times New Roman" w:cs="Times New Roman"/>
          <w:sz w:val="24"/>
          <w:szCs w:val="24"/>
          <w:lang w:val="en-US"/>
        </w:rPr>
      </w:pPr>
      <w:r w:rsidRPr="00676FDC">
        <w:rPr>
          <w:rFonts w:ascii="Times New Roman" w:hAnsi="Times New Roman" w:cs="Times New Roman"/>
          <w:i/>
          <w:iCs/>
          <w:sz w:val="24"/>
          <w:szCs w:val="24"/>
          <w:lang w:val="en-US"/>
        </w:rPr>
        <w:t xml:space="preserve">Note: </w:t>
      </w:r>
      <w:r w:rsidRPr="00676FDC">
        <w:rPr>
          <w:rFonts w:ascii="Times New Roman" w:hAnsi="Times New Roman" w:cs="Times New Roman"/>
          <w:sz w:val="24"/>
          <w:szCs w:val="24"/>
          <w:lang w:val="en-US"/>
        </w:rPr>
        <w:t>In these instances, please note in the coding log for review at coding meetings.</w:t>
      </w:r>
    </w:p>
    <w:p w14:paraId="63B7F3FE" w14:textId="77777777" w:rsidR="00ED755D" w:rsidRPr="00676FDC" w:rsidRDefault="00ED755D" w:rsidP="00ED755D">
      <w:pPr>
        <w:spacing w:line="240" w:lineRule="auto"/>
        <w:rPr>
          <w:rFonts w:ascii="Times New Roman" w:hAnsi="Times New Roman" w:cs="Times New Roman"/>
          <w:sz w:val="24"/>
          <w:szCs w:val="24"/>
          <w:lang w:val="en-US"/>
        </w:rPr>
      </w:pPr>
    </w:p>
    <w:p w14:paraId="23184DE3" w14:textId="77777777" w:rsidR="00ED755D" w:rsidRPr="00676FDC" w:rsidRDefault="00ED755D" w:rsidP="00ED755D">
      <w:pPr>
        <w:spacing w:line="240" w:lineRule="auto"/>
        <w:rPr>
          <w:rFonts w:ascii="Times New Roman" w:hAnsi="Times New Roman" w:cs="Times New Roman"/>
          <w:b/>
          <w:sz w:val="24"/>
          <w:szCs w:val="24"/>
          <w:lang w:val="en-US"/>
        </w:rPr>
      </w:pPr>
      <w:r w:rsidRPr="00676FDC">
        <w:rPr>
          <w:rFonts w:ascii="Times New Roman" w:hAnsi="Times New Roman" w:cs="Times New Roman"/>
          <w:b/>
          <w:sz w:val="24"/>
          <w:szCs w:val="24"/>
          <w:lang w:val="en-US"/>
        </w:rPr>
        <w:br w:type="page"/>
      </w:r>
    </w:p>
    <w:p w14:paraId="7670C58B" w14:textId="5FEA068C" w:rsidR="00ED755D" w:rsidRPr="00676FDC" w:rsidRDefault="00FE3AB2" w:rsidP="00ED755D">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RECRIPROCAL PLAY (RP)</w:t>
      </w:r>
    </w:p>
    <w:p w14:paraId="5F575BA8" w14:textId="77777777" w:rsidR="00ED755D" w:rsidRPr="00676FDC" w:rsidRDefault="00ED755D" w:rsidP="00ED755D">
      <w:pPr>
        <w:spacing w:line="240" w:lineRule="auto"/>
        <w:rPr>
          <w:rFonts w:ascii="Times New Roman" w:hAnsi="Times New Roman" w:cs="Times New Roman"/>
          <w:sz w:val="24"/>
          <w:szCs w:val="24"/>
          <w:lang w:val="en-US"/>
        </w:rPr>
      </w:pPr>
      <w:r w:rsidRPr="00676FDC">
        <w:rPr>
          <w:rFonts w:ascii="Times New Roman" w:hAnsi="Times New Roman" w:cs="Times New Roman"/>
          <w:i/>
          <w:sz w:val="24"/>
          <w:szCs w:val="24"/>
          <w:lang w:val="en-US"/>
        </w:rPr>
        <w:t>Definition</w:t>
      </w:r>
    </w:p>
    <w:p w14:paraId="3564271B" w14:textId="0EA534FE" w:rsidR="00ED755D" w:rsidRPr="00676FDC" w:rsidRDefault="00FE3AB2" w:rsidP="00ED755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Reciprocal play</w:t>
      </w:r>
      <w:r w:rsidR="00ED755D" w:rsidRPr="00676FDC">
        <w:rPr>
          <w:rFonts w:ascii="Times New Roman" w:hAnsi="Times New Roman" w:cs="Times New Roman"/>
          <w:sz w:val="24"/>
          <w:szCs w:val="24"/>
          <w:lang w:val="en-US"/>
        </w:rPr>
        <w:t xml:space="preserve"> is any positive physical activity enacted by the parent that is done in an attempt to initiate, sustain, engage with, or entertain the child and/or lead to reciprocated activity. This may also include instances in which a parent engages in an activity that has been chosen by their child and plays </w:t>
      </w:r>
      <w:r w:rsidR="00ED755D" w:rsidRPr="00676FDC">
        <w:rPr>
          <w:rFonts w:ascii="Times New Roman" w:hAnsi="Times New Roman" w:cs="Times New Roman"/>
          <w:i/>
          <w:iCs/>
          <w:sz w:val="24"/>
          <w:szCs w:val="24"/>
          <w:lang w:val="en-US"/>
        </w:rPr>
        <w:t>with them</w:t>
      </w:r>
      <w:r w:rsidR="00ED755D" w:rsidRPr="00676FDC">
        <w:rPr>
          <w:rFonts w:ascii="Times New Roman" w:hAnsi="Times New Roman" w:cs="Times New Roman"/>
          <w:sz w:val="24"/>
          <w:szCs w:val="24"/>
          <w:lang w:val="en-US"/>
        </w:rPr>
        <w:t xml:space="preserve"> (not just alongside). The </w:t>
      </w:r>
      <w:r>
        <w:rPr>
          <w:rFonts w:ascii="Times New Roman" w:hAnsi="Times New Roman" w:cs="Times New Roman"/>
          <w:sz w:val="24"/>
          <w:szCs w:val="24"/>
          <w:lang w:val="en-US"/>
        </w:rPr>
        <w:t>Reciprocal Play</w:t>
      </w:r>
      <w:r w:rsidR="00ED755D" w:rsidRPr="00676FDC">
        <w:rPr>
          <w:rFonts w:ascii="Times New Roman" w:hAnsi="Times New Roman" w:cs="Times New Roman"/>
          <w:sz w:val="24"/>
          <w:szCs w:val="24"/>
          <w:lang w:val="en-US"/>
        </w:rPr>
        <w:t xml:space="preserve"> category captures greater parental effort (i.e., more sustained involvement required than physical touch), availability and/or interest in engaging in a reciprocal</w:t>
      </w:r>
      <w:r w:rsidR="00BB622C">
        <w:rPr>
          <w:rFonts w:ascii="Times New Roman" w:hAnsi="Times New Roman" w:cs="Times New Roman"/>
          <w:sz w:val="24"/>
          <w:szCs w:val="24"/>
          <w:lang w:val="en-US"/>
        </w:rPr>
        <w:t xml:space="preserve">, back and forth </w:t>
      </w:r>
      <w:r w:rsidR="00ED755D" w:rsidRPr="00676FDC">
        <w:rPr>
          <w:rFonts w:ascii="Times New Roman" w:hAnsi="Times New Roman" w:cs="Times New Roman"/>
          <w:sz w:val="24"/>
          <w:szCs w:val="24"/>
          <w:lang w:val="en-US"/>
        </w:rPr>
        <w:t>interaction with the child.</w:t>
      </w:r>
    </w:p>
    <w:p w14:paraId="5E3CFFF0" w14:textId="77777777" w:rsidR="00ED755D" w:rsidRDefault="00ED755D" w:rsidP="00ED755D">
      <w:pPr>
        <w:spacing w:line="240" w:lineRule="auto"/>
        <w:rPr>
          <w:rFonts w:ascii="Times New Roman" w:hAnsi="Times New Roman" w:cs="Times New Roman"/>
          <w:i/>
          <w:sz w:val="24"/>
          <w:szCs w:val="24"/>
          <w:lang w:val="en-US"/>
        </w:rPr>
      </w:pPr>
    </w:p>
    <w:p w14:paraId="65337ED0" w14:textId="77777777" w:rsidR="00ED755D" w:rsidRPr="00676FDC" w:rsidRDefault="00ED755D" w:rsidP="00ED755D">
      <w:pPr>
        <w:spacing w:line="240" w:lineRule="auto"/>
        <w:rPr>
          <w:rFonts w:ascii="Times New Roman" w:hAnsi="Times New Roman" w:cs="Times New Roman"/>
          <w:sz w:val="24"/>
          <w:szCs w:val="24"/>
          <w:lang w:val="en-US"/>
        </w:rPr>
      </w:pPr>
      <w:r w:rsidRPr="00676FDC">
        <w:rPr>
          <w:rFonts w:ascii="Times New Roman" w:hAnsi="Times New Roman" w:cs="Times New Roman"/>
          <w:i/>
          <w:sz w:val="24"/>
          <w:szCs w:val="24"/>
          <w:lang w:val="en-US"/>
        </w:rPr>
        <w:t>Examples</w:t>
      </w:r>
    </w:p>
    <w:p w14:paraId="0394EF99"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Peekaboo</w:t>
      </w:r>
    </w:p>
    <w:p w14:paraId="03B861A1"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Dance with child</w:t>
      </w:r>
    </w:p>
    <w:p w14:paraId="538614EF"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Physical play (e.g., swing child around)</w:t>
      </w:r>
    </w:p>
    <w:p w14:paraId="59DDFE8C"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Initiates hi-5</w:t>
      </w:r>
    </w:p>
    <w:p w14:paraId="347B2603"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Purposely do an action to make the child laugh </w:t>
      </w:r>
    </w:p>
    <w:p w14:paraId="736E232B" w14:textId="77777777" w:rsidR="00ED755D" w:rsidRPr="00676FDC" w:rsidRDefault="00ED755D" w:rsidP="00ED755D">
      <w:pPr>
        <w:numPr>
          <w:ilvl w:val="1"/>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E.g., pretend to drop something, pretend to fall over</w:t>
      </w:r>
    </w:p>
    <w:p w14:paraId="63481FE8"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Physical prompts for child while teaching (e.g., holding hand to write)</w:t>
      </w:r>
    </w:p>
    <w:p w14:paraId="60FCE7B6" w14:textId="77777777" w:rsidR="00ED755D" w:rsidRPr="00676FDC" w:rsidRDefault="00ED755D" w:rsidP="00ED755D">
      <w:pPr>
        <w:numPr>
          <w:ilvl w:val="0"/>
          <w:numId w:val="2"/>
        </w:numPr>
        <w:rPr>
          <w:rFonts w:ascii="Times New Roman" w:hAnsi="Times New Roman" w:cs="Times New Roman"/>
          <w:sz w:val="24"/>
          <w:szCs w:val="24"/>
          <w:lang w:val="en-US"/>
        </w:rPr>
      </w:pPr>
      <w:r w:rsidRPr="00676FDC">
        <w:rPr>
          <w:rFonts w:ascii="Times New Roman" w:hAnsi="Times New Roman" w:cs="Times New Roman"/>
          <w:sz w:val="24"/>
          <w:szCs w:val="24"/>
          <w:lang w:val="en-US"/>
        </w:rPr>
        <w:t>Playing dolls with child and going along and/or adding to their storyline</w:t>
      </w:r>
    </w:p>
    <w:p w14:paraId="6152288D" w14:textId="77777777" w:rsidR="00ED755D" w:rsidRDefault="00ED755D" w:rsidP="00ED755D">
      <w:pPr>
        <w:spacing w:line="240" w:lineRule="auto"/>
        <w:rPr>
          <w:rFonts w:ascii="Times New Roman" w:hAnsi="Times New Roman" w:cs="Times New Roman"/>
          <w:i/>
          <w:sz w:val="24"/>
          <w:szCs w:val="24"/>
          <w:lang w:val="en-US"/>
        </w:rPr>
      </w:pPr>
    </w:p>
    <w:p w14:paraId="27EA9798" w14:textId="62FF5C3C" w:rsidR="00ED755D" w:rsidRPr="00676FDC" w:rsidRDefault="009D6766" w:rsidP="00ED755D">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RP</w:t>
      </w:r>
      <w:r w:rsidR="00ED755D" w:rsidRPr="00676FDC">
        <w:rPr>
          <w:rFonts w:ascii="Times New Roman" w:hAnsi="Times New Roman" w:cs="Times New Roman"/>
          <w:i/>
          <w:sz w:val="24"/>
          <w:szCs w:val="24"/>
          <w:lang w:val="en-US"/>
        </w:rPr>
        <w:t xml:space="preserve"> Guidelines</w:t>
      </w:r>
    </w:p>
    <w:p w14:paraId="6DC66B0C" w14:textId="4C38BD0C" w:rsidR="00ED755D" w:rsidRPr="00676FDC" w:rsidRDefault="006601DC" w:rsidP="00ED755D">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Reciprocal play</w:t>
      </w:r>
      <w:r w:rsidR="00ED755D" w:rsidRPr="00676FDC">
        <w:rPr>
          <w:rFonts w:ascii="Times New Roman" w:hAnsi="Times New Roman" w:cs="Times New Roman"/>
          <w:sz w:val="24"/>
          <w:szCs w:val="24"/>
          <w:lang w:val="en-US"/>
        </w:rPr>
        <w:t xml:space="preserve"> is coded only if the action is considered a sufficient attempt to engage the child and conveys the parent’s genuine interest/desire to interact with child.</w:t>
      </w:r>
    </w:p>
    <w:p w14:paraId="70059A7A" w14:textId="77777777"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E.g.,</w:t>
      </w:r>
    </w:p>
    <w:p w14:paraId="2204228C" w14:textId="77777777"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Child: Mum come help me find the trains!</w:t>
      </w:r>
    </w:p>
    <w:p w14:paraId="13AE21D0" w14:textId="4E4F5EFB"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*loudly sighs and slowly gets up from chair* - Not coded </w:t>
      </w:r>
      <w:r w:rsidR="006601DC">
        <w:rPr>
          <w:rFonts w:ascii="Times New Roman" w:hAnsi="Times New Roman" w:cs="Times New Roman"/>
          <w:sz w:val="24"/>
          <w:szCs w:val="24"/>
          <w:lang w:val="en-US"/>
        </w:rPr>
        <w:t>RP</w:t>
      </w:r>
    </w:p>
    <w:p w14:paraId="1A53F0F2" w14:textId="77777777" w:rsidR="00ED755D" w:rsidRPr="00676FDC" w:rsidRDefault="00ED755D" w:rsidP="00ED755D">
      <w:pPr>
        <w:rPr>
          <w:rFonts w:ascii="Times New Roman" w:hAnsi="Times New Roman" w:cs="Times New Roman"/>
          <w:sz w:val="24"/>
          <w:szCs w:val="24"/>
          <w:lang w:val="en-US"/>
        </w:rPr>
      </w:pPr>
    </w:p>
    <w:p w14:paraId="214F393A" w14:textId="115FC9EE" w:rsidR="00ED755D" w:rsidRPr="00676FDC" w:rsidRDefault="006601DC" w:rsidP="00ED755D">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Reciprocal play</w:t>
      </w:r>
      <w:r w:rsidR="00ED755D" w:rsidRPr="00676FDC">
        <w:rPr>
          <w:rFonts w:ascii="Times New Roman" w:hAnsi="Times New Roman" w:cs="Times New Roman"/>
          <w:sz w:val="24"/>
          <w:szCs w:val="24"/>
          <w:lang w:val="en-US"/>
        </w:rPr>
        <w:t xml:space="preserve"> is coded even if the child does not reciprocate or pay attention to parent’s efforts immediately. </w:t>
      </w:r>
    </w:p>
    <w:p w14:paraId="77531A38" w14:textId="77777777" w:rsidR="00ED755D" w:rsidRPr="00676FDC" w:rsidRDefault="00ED755D" w:rsidP="00ED755D">
      <w:pPr>
        <w:rPr>
          <w:rFonts w:ascii="Times New Roman" w:hAnsi="Times New Roman" w:cs="Times New Roman"/>
          <w:sz w:val="24"/>
          <w:szCs w:val="24"/>
          <w:lang w:val="en-US"/>
        </w:rPr>
      </w:pPr>
    </w:p>
    <w:p w14:paraId="4A21C05E" w14:textId="0B21B1B1" w:rsidR="00ED755D" w:rsidRPr="00676FDC" w:rsidRDefault="006601DC" w:rsidP="00ED755D">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Reciprocal play</w:t>
      </w:r>
      <w:r w:rsidRPr="00676FDC">
        <w:rPr>
          <w:rFonts w:ascii="Times New Roman" w:hAnsi="Times New Roman" w:cs="Times New Roman"/>
          <w:sz w:val="24"/>
          <w:szCs w:val="24"/>
          <w:lang w:val="en-US"/>
        </w:rPr>
        <w:t xml:space="preserve"> </w:t>
      </w:r>
      <w:r w:rsidR="00ED755D" w:rsidRPr="00676FDC">
        <w:rPr>
          <w:rFonts w:ascii="Times New Roman" w:hAnsi="Times New Roman" w:cs="Times New Roman"/>
          <w:sz w:val="24"/>
          <w:szCs w:val="24"/>
          <w:lang w:val="en-US"/>
        </w:rPr>
        <w:t xml:space="preserve">is coded if the parent attempts to use a toy/other prop to engage the child in some </w:t>
      </w:r>
      <w:r>
        <w:rPr>
          <w:rFonts w:ascii="Times New Roman" w:hAnsi="Times New Roman" w:cs="Times New Roman"/>
          <w:sz w:val="24"/>
          <w:szCs w:val="24"/>
          <w:lang w:val="en-US"/>
        </w:rPr>
        <w:t>back and forth</w:t>
      </w:r>
      <w:r w:rsidR="00ED755D" w:rsidRPr="00676FDC">
        <w:rPr>
          <w:rFonts w:ascii="Times New Roman" w:hAnsi="Times New Roman" w:cs="Times New Roman"/>
          <w:sz w:val="24"/>
          <w:szCs w:val="24"/>
          <w:lang w:val="en-US"/>
        </w:rPr>
        <w:t xml:space="preserve"> play/activity.</w:t>
      </w:r>
      <w:r>
        <w:rPr>
          <w:rFonts w:ascii="Times New Roman" w:hAnsi="Times New Roman" w:cs="Times New Roman"/>
          <w:sz w:val="24"/>
          <w:szCs w:val="24"/>
          <w:lang w:val="en-US"/>
        </w:rPr>
        <w:t xml:space="preserve"> </w:t>
      </w:r>
    </w:p>
    <w:p w14:paraId="0BDDB0E4"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E.g., Waving/playing with toy to gain child's attention/ engage in reciprocal play</w:t>
      </w:r>
    </w:p>
    <w:p w14:paraId="52D7CD07" w14:textId="77777777" w:rsidR="00ED755D" w:rsidRPr="00676FDC" w:rsidRDefault="00ED755D" w:rsidP="00ED755D">
      <w:pPr>
        <w:rPr>
          <w:rFonts w:ascii="Times New Roman" w:hAnsi="Times New Roman" w:cs="Times New Roman"/>
          <w:sz w:val="24"/>
          <w:szCs w:val="24"/>
          <w:lang w:val="en-US"/>
        </w:rPr>
      </w:pPr>
    </w:p>
    <w:p w14:paraId="3BE17A35" w14:textId="014B7DC3"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If </w:t>
      </w:r>
      <w:r w:rsidR="006601DC">
        <w:rPr>
          <w:rFonts w:ascii="Times New Roman" w:hAnsi="Times New Roman" w:cs="Times New Roman"/>
          <w:sz w:val="24"/>
          <w:szCs w:val="24"/>
          <w:lang w:val="en-US"/>
        </w:rPr>
        <w:t>reciprocal play</w:t>
      </w:r>
      <w:r w:rsidR="006601DC" w:rsidRPr="00676FDC">
        <w:rPr>
          <w:rFonts w:ascii="Times New Roman" w:hAnsi="Times New Roman" w:cs="Times New Roman"/>
          <w:sz w:val="24"/>
          <w:szCs w:val="24"/>
          <w:lang w:val="en-US"/>
        </w:rPr>
        <w:t xml:space="preserve"> </w:t>
      </w:r>
      <w:r w:rsidRPr="00676FDC">
        <w:rPr>
          <w:rFonts w:ascii="Times New Roman" w:hAnsi="Times New Roman" w:cs="Times New Roman"/>
          <w:sz w:val="24"/>
          <w:szCs w:val="24"/>
          <w:lang w:val="en-US"/>
        </w:rPr>
        <w:t xml:space="preserve">is not initiated with the child, but the parent opts-in to play with the child, code </w:t>
      </w:r>
      <w:r w:rsidR="000A732E">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once initially as parent is attempting to </w:t>
      </w:r>
      <w:r w:rsidRPr="00676FDC">
        <w:rPr>
          <w:rFonts w:ascii="Times New Roman" w:hAnsi="Times New Roman" w:cs="Times New Roman"/>
          <w:i/>
          <w:sz w:val="24"/>
          <w:szCs w:val="24"/>
          <w:lang w:val="en-US"/>
        </w:rPr>
        <w:t>sustain</w:t>
      </w:r>
      <w:r w:rsidRPr="00676FDC">
        <w:rPr>
          <w:rFonts w:ascii="Times New Roman" w:hAnsi="Times New Roman" w:cs="Times New Roman"/>
          <w:sz w:val="24"/>
          <w:szCs w:val="24"/>
          <w:lang w:val="en-US"/>
        </w:rPr>
        <w:t xml:space="preserve"> the play.</w:t>
      </w:r>
    </w:p>
    <w:p w14:paraId="541A15F9" w14:textId="66877799"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During child-led play, parents are instructed to “Follow the child’s lead”. If the child chooses blocks, code </w:t>
      </w:r>
      <w:r w:rsidR="00E06B4C">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for the initial buy-in when parent agrees to participate and sustain that chosen activity (e.g., starts helping child search for blocks).</w:t>
      </w:r>
    </w:p>
    <w:p w14:paraId="07C9DFAE" w14:textId="77777777" w:rsidR="00ED755D" w:rsidRPr="00676FDC" w:rsidRDefault="00ED755D" w:rsidP="00ED755D">
      <w:pPr>
        <w:rPr>
          <w:rFonts w:ascii="Times New Roman" w:hAnsi="Times New Roman" w:cs="Times New Roman"/>
          <w:sz w:val="24"/>
          <w:szCs w:val="24"/>
          <w:lang w:val="en-US"/>
        </w:rPr>
      </w:pPr>
    </w:p>
    <w:p w14:paraId="6696D11A" w14:textId="4EABB20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Only code subsequent </w:t>
      </w:r>
      <w:r w:rsidR="00E06B4C">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if parent attempts to sufficiently: </w:t>
      </w:r>
    </w:p>
    <w:p w14:paraId="42E0C9CE" w14:textId="77777777" w:rsidR="00ED755D" w:rsidRPr="00676FDC" w:rsidRDefault="00ED755D" w:rsidP="00ED755D">
      <w:pPr>
        <w:numPr>
          <w:ilvl w:val="2"/>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Engage the child</w:t>
      </w:r>
    </w:p>
    <w:p w14:paraId="44AACB3D" w14:textId="77777777" w:rsidR="00ED755D" w:rsidRPr="00676FDC" w:rsidRDefault="00ED755D" w:rsidP="00ED755D">
      <w:pPr>
        <w:numPr>
          <w:ilvl w:val="2"/>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Express interest in the shared activity </w:t>
      </w:r>
    </w:p>
    <w:p w14:paraId="6743B01C" w14:textId="77777777" w:rsidR="00ED755D" w:rsidRPr="00676FDC" w:rsidRDefault="00ED755D" w:rsidP="00ED755D">
      <w:pPr>
        <w:numPr>
          <w:ilvl w:val="2"/>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Sustain the activity/interaction with the child</w:t>
      </w:r>
    </w:p>
    <w:p w14:paraId="2AC810EB" w14:textId="77777777" w:rsidR="00ED755D" w:rsidRPr="00676FDC" w:rsidRDefault="00ED755D" w:rsidP="00ED755D">
      <w:pPr>
        <w:numPr>
          <w:ilvl w:val="2"/>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Gain child’s attention with another activity </w:t>
      </w:r>
    </w:p>
    <w:p w14:paraId="583DCCAE" w14:textId="77777777" w:rsidR="00ED755D" w:rsidRPr="00676FDC" w:rsidRDefault="00ED755D" w:rsidP="00ED755D">
      <w:pPr>
        <w:spacing w:line="240" w:lineRule="auto"/>
        <w:ind w:left="1080"/>
        <w:rPr>
          <w:rFonts w:ascii="Times New Roman" w:hAnsi="Times New Roman" w:cs="Times New Roman"/>
          <w:sz w:val="24"/>
          <w:szCs w:val="24"/>
          <w:lang w:val="en-US"/>
        </w:rPr>
      </w:pPr>
      <w:r w:rsidRPr="00676FDC">
        <w:rPr>
          <w:rFonts w:ascii="Times New Roman" w:hAnsi="Times New Roman" w:cs="Times New Roman"/>
          <w:sz w:val="24"/>
          <w:szCs w:val="24"/>
          <w:lang w:val="en-US"/>
        </w:rPr>
        <w:t>E.g..,</w:t>
      </w:r>
    </w:p>
    <w:p w14:paraId="55E209B9" w14:textId="77777777" w:rsidR="00ED755D" w:rsidRPr="00676FDC" w:rsidRDefault="00ED755D" w:rsidP="00ED755D">
      <w:pPr>
        <w:spacing w:line="240" w:lineRule="auto"/>
        <w:ind w:left="1080"/>
        <w:rPr>
          <w:rFonts w:ascii="Times New Roman" w:hAnsi="Times New Roman" w:cs="Times New Roman"/>
          <w:sz w:val="24"/>
          <w:szCs w:val="24"/>
          <w:lang w:val="en-US"/>
        </w:rPr>
      </w:pPr>
      <w:r w:rsidRPr="00676FDC">
        <w:rPr>
          <w:rFonts w:ascii="Times New Roman" w:hAnsi="Times New Roman" w:cs="Times New Roman"/>
          <w:sz w:val="24"/>
          <w:szCs w:val="24"/>
          <w:lang w:val="en-US"/>
        </w:rPr>
        <w:tab/>
        <w:t>*Parent sees child playing with blocks*</w:t>
      </w:r>
    </w:p>
    <w:p w14:paraId="5B9BE83B" w14:textId="4D62B95D"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*starts collecting blocks to assist child* - Coded </w:t>
      </w:r>
      <w:r w:rsidR="00E06B4C">
        <w:rPr>
          <w:rFonts w:ascii="Times New Roman" w:hAnsi="Times New Roman" w:cs="Times New Roman"/>
          <w:sz w:val="24"/>
          <w:szCs w:val="24"/>
          <w:lang w:val="en-US"/>
        </w:rPr>
        <w:t>RP</w:t>
      </w:r>
    </w:p>
    <w:p w14:paraId="0728FA1A" w14:textId="3CDA8F30"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*collects blocks and begins stacking in silence without talking or engaging with child* - NOT coded </w:t>
      </w:r>
      <w:r w:rsidR="00E06B4C">
        <w:rPr>
          <w:rFonts w:ascii="Times New Roman" w:hAnsi="Times New Roman" w:cs="Times New Roman"/>
          <w:sz w:val="24"/>
          <w:szCs w:val="24"/>
          <w:lang w:val="en-US"/>
        </w:rPr>
        <w:t>RP</w:t>
      </w:r>
    </w:p>
    <w:p w14:paraId="4A0F62AE" w14:textId="77777777" w:rsidR="00ED755D" w:rsidRPr="00676FDC" w:rsidRDefault="00ED755D" w:rsidP="00ED755D">
      <w:pPr>
        <w:spacing w:line="240" w:lineRule="auto"/>
        <w:ind w:left="1080"/>
        <w:rPr>
          <w:rFonts w:ascii="Times New Roman" w:hAnsi="Times New Roman" w:cs="Times New Roman"/>
          <w:sz w:val="24"/>
          <w:szCs w:val="24"/>
          <w:lang w:val="en-US"/>
        </w:rPr>
      </w:pPr>
      <w:r w:rsidRPr="00676FDC">
        <w:rPr>
          <w:rFonts w:ascii="Times New Roman" w:hAnsi="Times New Roman" w:cs="Times New Roman"/>
          <w:sz w:val="24"/>
          <w:szCs w:val="24"/>
          <w:lang w:val="en-US"/>
        </w:rPr>
        <w:t>E.g.,</w:t>
      </w:r>
    </w:p>
    <w:p w14:paraId="4B497FA2" w14:textId="77777777" w:rsidR="00ED755D" w:rsidRPr="00676FDC" w:rsidRDefault="00ED755D" w:rsidP="00ED755D">
      <w:pPr>
        <w:spacing w:line="240" w:lineRule="auto"/>
        <w:ind w:left="1080" w:firstLine="360"/>
        <w:rPr>
          <w:rFonts w:ascii="Times New Roman" w:hAnsi="Times New Roman" w:cs="Times New Roman"/>
          <w:sz w:val="24"/>
          <w:szCs w:val="24"/>
          <w:lang w:val="en-US"/>
        </w:rPr>
      </w:pPr>
      <w:r w:rsidRPr="00676FDC">
        <w:rPr>
          <w:rFonts w:ascii="Times New Roman" w:hAnsi="Times New Roman" w:cs="Times New Roman"/>
          <w:sz w:val="24"/>
          <w:szCs w:val="24"/>
          <w:lang w:val="en-US"/>
        </w:rPr>
        <w:t>Child: *searching for Lego piece*</w:t>
      </w:r>
    </w:p>
    <w:p w14:paraId="5DB23C32" w14:textId="12B95203" w:rsidR="00ED755D" w:rsidRPr="00676FDC" w:rsidRDefault="00ED755D" w:rsidP="00ED755D">
      <w:pPr>
        <w:spacing w:line="240" w:lineRule="auto"/>
        <w:ind w:left="1080" w:firstLine="36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*helps take piece out of box and hands to child* - Coded </w:t>
      </w:r>
      <w:r w:rsidR="00E06B4C">
        <w:rPr>
          <w:rFonts w:ascii="Times New Roman" w:hAnsi="Times New Roman" w:cs="Times New Roman"/>
          <w:sz w:val="24"/>
          <w:szCs w:val="24"/>
          <w:lang w:val="en-US"/>
        </w:rPr>
        <w:t>RP</w:t>
      </w:r>
    </w:p>
    <w:p w14:paraId="19BC3BE8" w14:textId="4B09AC9F"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*continues searching, pulls out several pieces and gives to child* - Coded </w:t>
      </w:r>
      <w:r w:rsidR="00E06B4C">
        <w:rPr>
          <w:rFonts w:ascii="Times New Roman" w:hAnsi="Times New Roman" w:cs="Times New Roman"/>
          <w:sz w:val="24"/>
          <w:szCs w:val="24"/>
          <w:lang w:val="en-US"/>
        </w:rPr>
        <w:t>RP</w:t>
      </w:r>
    </w:p>
    <w:p w14:paraId="655302C7" w14:textId="77777777" w:rsidR="00ED755D" w:rsidRPr="00676FDC" w:rsidRDefault="00ED755D" w:rsidP="00ED755D">
      <w:pPr>
        <w:spacing w:line="240" w:lineRule="auto"/>
        <w:ind w:left="108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w:t>
      </w:r>
    </w:p>
    <w:p w14:paraId="3C9E81C8" w14:textId="77777777" w:rsidR="00ED755D" w:rsidRPr="00676FDC" w:rsidRDefault="00ED755D" w:rsidP="00ED755D">
      <w:pPr>
        <w:spacing w:line="240" w:lineRule="auto"/>
        <w:ind w:left="1080" w:firstLine="360"/>
        <w:rPr>
          <w:rFonts w:ascii="Times New Roman" w:hAnsi="Times New Roman" w:cs="Times New Roman"/>
          <w:sz w:val="24"/>
          <w:szCs w:val="24"/>
          <w:lang w:val="en-US"/>
        </w:rPr>
      </w:pPr>
      <w:r w:rsidRPr="00676FDC">
        <w:rPr>
          <w:rFonts w:ascii="Times New Roman" w:hAnsi="Times New Roman" w:cs="Times New Roman"/>
          <w:sz w:val="24"/>
          <w:szCs w:val="24"/>
          <w:lang w:val="en-US"/>
        </w:rPr>
        <w:t>Child: *drawing on paper at desk*</w:t>
      </w:r>
    </w:p>
    <w:p w14:paraId="27E5A84E" w14:textId="285A26E1"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Parent: *sits down at desk* ‘I’m going to draw a rocket like you!’ – Coded</w:t>
      </w:r>
      <w:r w:rsidR="00E06B4C">
        <w:rPr>
          <w:rFonts w:ascii="Times New Roman" w:hAnsi="Times New Roman" w:cs="Times New Roman"/>
          <w:sz w:val="24"/>
          <w:szCs w:val="24"/>
          <w:lang w:val="en-US"/>
        </w:rPr>
        <w:t xml:space="preserve"> RP</w:t>
      </w:r>
    </w:p>
    <w:p w14:paraId="3076793A" w14:textId="6345C738"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*sees child put down blue crayon after using* ‘I’m going to make mine blue like yours!’ * picks up blue crayon* - Coded </w:t>
      </w:r>
      <w:r w:rsidR="00E06B4C">
        <w:rPr>
          <w:rFonts w:ascii="Times New Roman" w:hAnsi="Times New Roman" w:cs="Times New Roman"/>
          <w:sz w:val="24"/>
          <w:szCs w:val="24"/>
          <w:lang w:val="en-US"/>
        </w:rPr>
        <w:t>RP</w:t>
      </w:r>
    </w:p>
    <w:p w14:paraId="4C156516" w14:textId="77777777" w:rsidR="00ED755D" w:rsidRPr="00676FDC" w:rsidRDefault="00ED755D" w:rsidP="00ED755D">
      <w:pPr>
        <w:rPr>
          <w:rFonts w:ascii="Times New Roman" w:hAnsi="Times New Roman" w:cs="Times New Roman"/>
          <w:sz w:val="24"/>
          <w:szCs w:val="24"/>
          <w:lang w:val="en-US"/>
        </w:rPr>
      </w:pPr>
    </w:p>
    <w:p w14:paraId="6BD3CD9D" w14:textId="5CA3A055"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For prolonged actions, code </w:t>
      </w:r>
      <w:r w:rsidR="00E06B4C">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once action has been completed before coding an additional </w:t>
      </w:r>
      <w:r w:rsidR="00E06B4C">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Only code subsequent </w:t>
      </w:r>
      <w:r w:rsidR="00E06B4C">
        <w:rPr>
          <w:rFonts w:ascii="Times New Roman" w:hAnsi="Times New Roman" w:cs="Times New Roman"/>
          <w:sz w:val="24"/>
          <w:szCs w:val="24"/>
          <w:lang w:val="en-US"/>
        </w:rPr>
        <w:t>RP’s</w:t>
      </w:r>
      <w:r w:rsidRPr="00676FDC">
        <w:rPr>
          <w:rFonts w:ascii="Times New Roman" w:hAnsi="Times New Roman" w:cs="Times New Roman"/>
          <w:sz w:val="24"/>
          <w:szCs w:val="24"/>
          <w:lang w:val="en-US"/>
        </w:rPr>
        <w:t xml:space="preserve"> for each </w:t>
      </w:r>
      <w:r w:rsidRPr="00676FDC">
        <w:rPr>
          <w:rFonts w:ascii="Times New Roman" w:hAnsi="Times New Roman" w:cs="Times New Roman"/>
          <w:b/>
          <w:sz w:val="24"/>
          <w:szCs w:val="24"/>
          <w:lang w:val="en-US"/>
        </w:rPr>
        <w:t>distinct attempt</w:t>
      </w:r>
      <w:r w:rsidRPr="00676FDC">
        <w:rPr>
          <w:rFonts w:ascii="Times New Roman" w:hAnsi="Times New Roman" w:cs="Times New Roman"/>
          <w:sz w:val="24"/>
          <w:szCs w:val="24"/>
          <w:lang w:val="en-US"/>
        </w:rPr>
        <w:t xml:space="preserve"> to engage the child and/or initiate or sustain the play. </w:t>
      </w:r>
    </w:p>
    <w:p w14:paraId="3783EAF5"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w:t>
      </w:r>
    </w:p>
    <w:p w14:paraId="5AD99AA2" w14:textId="29E1E49A" w:rsidR="00ED755D" w:rsidRPr="00676FDC" w:rsidRDefault="00ED755D" w:rsidP="00ED755D">
      <w:pPr>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*offers to search for red block from box, locates and gives to child* - Coded </w:t>
      </w:r>
      <w:r w:rsidR="00E06B4C">
        <w:rPr>
          <w:rFonts w:ascii="Times New Roman" w:hAnsi="Times New Roman" w:cs="Times New Roman"/>
          <w:sz w:val="24"/>
          <w:szCs w:val="24"/>
          <w:lang w:val="en-US"/>
        </w:rPr>
        <w:t>RP</w:t>
      </w:r>
    </w:p>
    <w:p w14:paraId="690E2CB0" w14:textId="77777777" w:rsidR="00ED755D" w:rsidRPr="00676FDC" w:rsidRDefault="00ED755D" w:rsidP="00ED755D">
      <w:pPr>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lastRenderedPageBreak/>
        <w:t xml:space="preserve">Parent: *continues </w:t>
      </w:r>
      <w:r w:rsidRPr="00676FDC">
        <w:rPr>
          <w:rFonts w:ascii="Times New Roman" w:hAnsi="Times New Roman" w:cs="Times New Roman"/>
          <w:i/>
          <w:iCs/>
          <w:sz w:val="24"/>
          <w:szCs w:val="24"/>
          <w:lang w:val="en-US"/>
        </w:rPr>
        <w:t>passively</w:t>
      </w:r>
      <w:r w:rsidRPr="00676FDC">
        <w:rPr>
          <w:rFonts w:ascii="Times New Roman" w:hAnsi="Times New Roman" w:cs="Times New Roman"/>
          <w:sz w:val="24"/>
          <w:szCs w:val="24"/>
          <w:lang w:val="en-US"/>
        </w:rPr>
        <w:t xml:space="preserve"> searching through box while child engages in their own building* - NOT coded </w:t>
      </w:r>
    </w:p>
    <w:p w14:paraId="5FD55518" w14:textId="77777777" w:rsidR="00ED755D" w:rsidRPr="00676FDC" w:rsidRDefault="00ED755D" w:rsidP="00ED755D">
      <w:pPr>
        <w:spacing w:line="240" w:lineRule="auto"/>
        <w:ind w:left="720"/>
        <w:rPr>
          <w:rFonts w:ascii="Times New Roman" w:hAnsi="Times New Roman" w:cs="Times New Roman"/>
          <w:sz w:val="24"/>
          <w:szCs w:val="24"/>
          <w:lang w:val="en-US"/>
        </w:rPr>
      </w:pPr>
    </w:p>
    <w:p w14:paraId="162E6EE9" w14:textId="77777777"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If 2 or more explicitly different actions are done simultaneously or sequentially, each action is coded </w:t>
      </w:r>
      <w:r w:rsidRPr="00676FDC">
        <w:rPr>
          <w:rFonts w:ascii="Times New Roman" w:hAnsi="Times New Roman" w:cs="Times New Roman"/>
          <w:i/>
          <w:iCs/>
          <w:sz w:val="24"/>
          <w:szCs w:val="24"/>
          <w:lang w:val="en-US"/>
        </w:rPr>
        <w:t>separately</w:t>
      </w:r>
      <w:r w:rsidRPr="00676FDC">
        <w:rPr>
          <w:rFonts w:ascii="Times New Roman" w:hAnsi="Times New Roman" w:cs="Times New Roman"/>
          <w:sz w:val="24"/>
          <w:szCs w:val="24"/>
          <w:lang w:val="en-US"/>
        </w:rPr>
        <w:t>.</w:t>
      </w:r>
    </w:p>
    <w:p w14:paraId="0E61976C"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w:t>
      </w:r>
    </w:p>
    <w:p w14:paraId="50FAB53E" w14:textId="5F89D11C" w:rsidR="00ED755D" w:rsidRPr="00676FDC" w:rsidRDefault="00ED755D" w:rsidP="00ED755D">
      <w:pPr>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*hi-5’s child and passes them another block to continue building* - Coded </w:t>
      </w:r>
      <w:r w:rsidR="000E7171">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x 2 </w:t>
      </w:r>
    </w:p>
    <w:p w14:paraId="3D07EF67" w14:textId="77777777" w:rsidR="00ED755D" w:rsidRPr="00676FDC" w:rsidRDefault="00ED755D" w:rsidP="00ED755D">
      <w:pPr>
        <w:rPr>
          <w:rFonts w:ascii="Times New Roman" w:hAnsi="Times New Roman" w:cs="Times New Roman"/>
          <w:sz w:val="24"/>
          <w:szCs w:val="24"/>
          <w:lang w:val="en-US"/>
        </w:rPr>
      </w:pPr>
    </w:p>
    <w:p w14:paraId="74782120" w14:textId="5B04506F"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Code </w:t>
      </w:r>
      <w:r w:rsidR="000E7171">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if parent uses prompts (e.g., pointing to parts of toy) during reciprocated play as they are attempting to sustain/progress/ engage with the play. </w:t>
      </w:r>
    </w:p>
    <w:p w14:paraId="3F9BB93E" w14:textId="77777777" w:rsidR="00ED755D" w:rsidRPr="00676FDC" w:rsidRDefault="00ED755D" w:rsidP="00ED755D">
      <w:pPr>
        <w:rPr>
          <w:rFonts w:ascii="Times New Roman" w:hAnsi="Times New Roman" w:cs="Times New Roman"/>
          <w:sz w:val="24"/>
          <w:szCs w:val="24"/>
          <w:lang w:val="en-US"/>
        </w:rPr>
      </w:pPr>
    </w:p>
    <w:p w14:paraId="541E59A9" w14:textId="4C3D8CBD"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It is recommended that coders wait until parent completes action before coding </w:t>
      </w:r>
      <w:r w:rsidR="000E7171">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to reduce the likelihood of coding false positives.</w:t>
      </w:r>
    </w:p>
    <w:p w14:paraId="2B6295F1" w14:textId="77777777" w:rsidR="00ED755D" w:rsidRPr="00676FDC" w:rsidRDefault="00ED755D" w:rsidP="00ED755D">
      <w:pPr>
        <w:rPr>
          <w:rFonts w:ascii="Times New Roman" w:hAnsi="Times New Roman" w:cs="Times New Roman"/>
          <w:sz w:val="24"/>
          <w:szCs w:val="24"/>
          <w:lang w:val="en-US"/>
        </w:rPr>
      </w:pPr>
    </w:p>
    <w:p w14:paraId="001F0776" w14:textId="77777777"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w:t>
      </w:r>
    </w:p>
    <w:p w14:paraId="416DE33A" w14:textId="77777777"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Parent: *starts to pick up toy*</w:t>
      </w:r>
    </w:p>
    <w:p w14:paraId="2FB30C1A" w14:textId="50A418C8"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Coder: *codes </w:t>
      </w:r>
      <w:r w:rsidR="000E7171">
        <w:rPr>
          <w:rFonts w:ascii="Times New Roman" w:hAnsi="Times New Roman" w:cs="Times New Roman"/>
          <w:sz w:val="24"/>
          <w:szCs w:val="24"/>
          <w:lang w:val="en-US"/>
        </w:rPr>
        <w:t>RP</w:t>
      </w:r>
      <w:r w:rsidRPr="00676FDC">
        <w:rPr>
          <w:rFonts w:ascii="Times New Roman" w:hAnsi="Times New Roman" w:cs="Times New Roman"/>
          <w:sz w:val="24"/>
          <w:szCs w:val="24"/>
          <w:lang w:val="en-US"/>
        </w:rPr>
        <w:t>* (incorrect)</w:t>
      </w:r>
    </w:p>
    <w:p w14:paraId="02E4161E" w14:textId="0EB1CD94" w:rsidR="00ED755D" w:rsidRPr="00676FDC" w:rsidRDefault="00ED755D" w:rsidP="00ED755D">
      <w:pPr>
        <w:ind w:firstLine="72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*picks up toy to move out of way* - Not coded </w:t>
      </w:r>
      <w:r w:rsidR="000E7171">
        <w:rPr>
          <w:rFonts w:ascii="Times New Roman" w:hAnsi="Times New Roman" w:cs="Times New Roman"/>
          <w:sz w:val="24"/>
          <w:szCs w:val="24"/>
          <w:lang w:val="en-US"/>
        </w:rPr>
        <w:t>RP</w:t>
      </w:r>
    </w:p>
    <w:p w14:paraId="03313A1E" w14:textId="77777777" w:rsidR="00ED755D" w:rsidRPr="00676FDC" w:rsidRDefault="00ED755D" w:rsidP="00ED755D">
      <w:pPr>
        <w:rPr>
          <w:rFonts w:ascii="Times New Roman" w:hAnsi="Times New Roman" w:cs="Times New Roman"/>
          <w:sz w:val="24"/>
          <w:szCs w:val="24"/>
          <w:lang w:val="en-US"/>
        </w:rPr>
      </w:pPr>
    </w:p>
    <w:p w14:paraId="128F53BD" w14:textId="3BF2CCAA"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Coders may use verbal and non-verbal information to guide coding for </w:t>
      </w:r>
      <w:r w:rsidR="008904DE">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w:t>
      </w:r>
    </w:p>
    <w:p w14:paraId="1F8C4509"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E.g., Verbal Cue</w:t>
      </w:r>
    </w:p>
    <w:p w14:paraId="63413225" w14:textId="77777777" w:rsidR="00ED755D" w:rsidRPr="00676FDC" w:rsidRDefault="00ED755D" w:rsidP="00ED755D">
      <w:pPr>
        <w:spacing w:line="240" w:lineRule="auto"/>
        <w:ind w:left="1080" w:firstLine="360"/>
        <w:rPr>
          <w:rFonts w:ascii="Times New Roman" w:hAnsi="Times New Roman" w:cs="Times New Roman"/>
          <w:sz w:val="24"/>
          <w:szCs w:val="24"/>
          <w:lang w:val="en-US"/>
        </w:rPr>
      </w:pPr>
      <w:r w:rsidRPr="00676FDC">
        <w:rPr>
          <w:rFonts w:ascii="Times New Roman" w:hAnsi="Times New Roman" w:cs="Times New Roman"/>
          <w:sz w:val="24"/>
          <w:szCs w:val="24"/>
          <w:lang w:val="en-US"/>
        </w:rPr>
        <w:t>Child: I want the blue block *starts to search*</w:t>
      </w:r>
    </w:p>
    <w:p w14:paraId="572D8ED4" w14:textId="34B317E5"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I’m going to try and find the blue block… *searches and retrieves blue block for child* - Coded </w:t>
      </w:r>
      <w:r w:rsidR="008904DE">
        <w:rPr>
          <w:rFonts w:ascii="Times New Roman" w:hAnsi="Times New Roman" w:cs="Times New Roman"/>
          <w:sz w:val="24"/>
          <w:szCs w:val="24"/>
          <w:lang w:val="en-US"/>
        </w:rPr>
        <w:t>RP</w:t>
      </w:r>
    </w:p>
    <w:p w14:paraId="09CD4F9C" w14:textId="77777777" w:rsidR="00ED755D" w:rsidRPr="00676FDC" w:rsidRDefault="00ED755D" w:rsidP="00ED755D">
      <w:pPr>
        <w:spacing w:line="240" w:lineRule="auto"/>
        <w:ind w:left="1440"/>
        <w:rPr>
          <w:rFonts w:ascii="Times New Roman" w:hAnsi="Times New Roman" w:cs="Times New Roman"/>
          <w:sz w:val="24"/>
          <w:szCs w:val="24"/>
          <w:lang w:val="en-US"/>
        </w:rPr>
      </w:pPr>
    </w:p>
    <w:p w14:paraId="2473B910" w14:textId="77777777"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E.g., Non-verbal cue </w:t>
      </w:r>
    </w:p>
    <w:p w14:paraId="068F66CB" w14:textId="77777777"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Child: *empties box of train sets and tracks*</w:t>
      </w:r>
    </w:p>
    <w:p w14:paraId="46673444" w14:textId="7C57466B" w:rsidR="00ED755D" w:rsidRPr="00676FDC" w:rsidRDefault="00ED755D" w:rsidP="00ED755D">
      <w:pPr>
        <w:spacing w:line="240" w:lineRule="auto"/>
        <w:ind w:left="1440"/>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Parent: *sits down and starts assembling tracks* - Coded </w:t>
      </w:r>
      <w:r w:rsidR="008904DE">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w:t>
      </w:r>
    </w:p>
    <w:p w14:paraId="004CE93A" w14:textId="77777777" w:rsidR="00ED755D" w:rsidRPr="00676FDC" w:rsidRDefault="00ED755D" w:rsidP="00ED755D">
      <w:pPr>
        <w:spacing w:line="240" w:lineRule="auto"/>
        <w:ind w:left="1440"/>
        <w:rPr>
          <w:rFonts w:ascii="Times New Roman" w:hAnsi="Times New Roman" w:cs="Times New Roman"/>
          <w:sz w:val="24"/>
          <w:szCs w:val="24"/>
          <w:lang w:val="en-US"/>
        </w:rPr>
      </w:pPr>
    </w:p>
    <w:p w14:paraId="219C055A" w14:textId="2CF6AE23" w:rsidR="00ED755D" w:rsidRPr="00676FDC" w:rsidRDefault="00ED755D" w:rsidP="00ED755D">
      <w:pPr>
        <w:numPr>
          <w:ilvl w:val="0"/>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 Code </w:t>
      </w:r>
      <w:r w:rsidR="008904DE">
        <w:rPr>
          <w:rFonts w:ascii="Times New Roman" w:hAnsi="Times New Roman" w:cs="Times New Roman"/>
          <w:sz w:val="24"/>
          <w:szCs w:val="24"/>
          <w:lang w:val="en-US"/>
        </w:rPr>
        <w:t>RP</w:t>
      </w:r>
      <w:r w:rsidRPr="00676FDC">
        <w:rPr>
          <w:rFonts w:ascii="Times New Roman" w:hAnsi="Times New Roman" w:cs="Times New Roman"/>
          <w:sz w:val="24"/>
          <w:szCs w:val="24"/>
          <w:lang w:val="en-US"/>
        </w:rPr>
        <w:t xml:space="preserve"> if parent mirrors and extends on child behavior (this may include play and non-play) if:</w:t>
      </w:r>
    </w:p>
    <w:p w14:paraId="798618C6"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 xml:space="preserve">The mirroring behavior is sufficiently obvious </w:t>
      </w:r>
    </w:p>
    <w:p w14:paraId="28714C4E" w14:textId="77777777" w:rsidR="00ED755D" w:rsidRPr="00676FDC" w:rsidRDefault="00ED755D" w:rsidP="00ED755D">
      <w:pPr>
        <w:spacing w:line="240" w:lineRule="auto"/>
        <w:ind w:left="1080"/>
        <w:jc w:val="center"/>
        <w:rPr>
          <w:rFonts w:ascii="Times New Roman" w:hAnsi="Times New Roman" w:cs="Times New Roman"/>
          <w:sz w:val="24"/>
          <w:szCs w:val="24"/>
          <w:lang w:val="en-US"/>
        </w:rPr>
      </w:pPr>
      <w:r w:rsidRPr="00676FDC">
        <w:rPr>
          <w:rFonts w:ascii="Times New Roman" w:hAnsi="Times New Roman" w:cs="Times New Roman"/>
          <w:sz w:val="24"/>
          <w:szCs w:val="24"/>
          <w:lang w:val="en-US"/>
        </w:rPr>
        <w:lastRenderedPageBreak/>
        <w:t>OR</w:t>
      </w:r>
    </w:p>
    <w:p w14:paraId="1D89273A" w14:textId="77777777" w:rsidR="00ED755D" w:rsidRPr="00676FDC" w:rsidRDefault="00ED755D" w:rsidP="00ED755D">
      <w:pPr>
        <w:numPr>
          <w:ilvl w:val="1"/>
          <w:numId w:val="6"/>
        </w:numPr>
        <w:rPr>
          <w:rFonts w:ascii="Times New Roman" w:hAnsi="Times New Roman" w:cs="Times New Roman"/>
          <w:sz w:val="24"/>
          <w:szCs w:val="24"/>
          <w:lang w:val="en-US"/>
        </w:rPr>
      </w:pPr>
      <w:r w:rsidRPr="00676FDC">
        <w:rPr>
          <w:rFonts w:ascii="Times New Roman" w:hAnsi="Times New Roman" w:cs="Times New Roman"/>
          <w:sz w:val="24"/>
          <w:szCs w:val="24"/>
          <w:lang w:val="en-US"/>
        </w:rPr>
        <w:t>Parent verbalizes a statement that indicates their intention to mirror the child’s behavior and/or engage in a sustained interaction</w:t>
      </w:r>
    </w:p>
    <w:p w14:paraId="31B29C36" w14:textId="77777777" w:rsidR="00ED755D" w:rsidRPr="00676FDC" w:rsidRDefault="00ED755D" w:rsidP="00ED755D">
      <w:pPr>
        <w:spacing w:line="240" w:lineRule="auto"/>
        <w:ind w:left="1980"/>
        <w:rPr>
          <w:rFonts w:ascii="Times New Roman" w:hAnsi="Times New Roman" w:cs="Times New Roman"/>
          <w:sz w:val="24"/>
          <w:szCs w:val="24"/>
          <w:lang w:val="en-US"/>
        </w:rPr>
      </w:pPr>
      <w:r w:rsidRPr="00676FDC">
        <w:rPr>
          <w:rFonts w:ascii="Times New Roman" w:hAnsi="Times New Roman" w:cs="Times New Roman"/>
          <w:sz w:val="24"/>
          <w:szCs w:val="24"/>
          <w:lang w:val="en-US"/>
        </w:rPr>
        <w:t>E.g., Verbal indication</w:t>
      </w:r>
    </w:p>
    <w:p w14:paraId="2C1F89AD" w14:textId="77777777" w:rsidR="00ED755D" w:rsidRPr="00676FDC" w:rsidRDefault="00ED755D" w:rsidP="00ED755D">
      <w:pPr>
        <w:spacing w:line="240" w:lineRule="auto"/>
        <w:ind w:left="1980"/>
        <w:rPr>
          <w:rFonts w:ascii="Times New Roman" w:hAnsi="Times New Roman" w:cs="Times New Roman"/>
          <w:sz w:val="24"/>
          <w:szCs w:val="24"/>
          <w:lang w:val="en-US"/>
        </w:rPr>
      </w:pPr>
      <w:r w:rsidRPr="00676FDC">
        <w:rPr>
          <w:rFonts w:ascii="Times New Roman" w:hAnsi="Times New Roman" w:cs="Times New Roman"/>
          <w:sz w:val="24"/>
          <w:szCs w:val="24"/>
          <w:lang w:val="en-US"/>
        </w:rPr>
        <w:t>Child: *</w:t>
      </w:r>
      <w:r w:rsidRPr="00676FDC">
        <w:rPr>
          <w:rFonts w:ascii="Times New Roman" w:hAnsi="Times New Roman" w:cs="Times New Roman"/>
          <w:bCs/>
          <w:sz w:val="24"/>
          <w:szCs w:val="24"/>
          <w:lang w:val="en-US"/>
        </w:rPr>
        <w:t>adjusts seating and crosses their legs and proceeds to draw*</w:t>
      </w:r>
    </w:p>
    <w:p w14:paraId="50F18551" w14:textId="776E2983" w:rsidR="00ED755D" w:rsidRPr="00676FDC" w:rsidRDefault="00ED755D" w:rsidP="00ED755D">
      <w:pPr>
        <w:spacing w:line="240" w:lineRule="auto"/>
        <w:ind w:left="1980"/>
        <w:rPr>
          <w:rFonts w:ascii="Times New Roman" w:hAnsi="Times New Roman" w:cs="Times New Roman"/>
          <w:sz w:val="24"/>
          <w:szCs w:val="24"/>
          <w:lang w:val="en-US"/>
        </w:rPr>
      </w:pPr>
      <w:r w:rsidRPr="00676FDC">
        <w:rPr>
          <w:rFonts w:ascii="Times New Roman" w:hAnsi="Times New Roman" w:cs="Times New Roman"/>
          <w:sz w:val="24"/>
          <w:szCs w:val="24"/>
          <w:lang w:val="en-US"/>
        </w:rPr>
        <w:t>Parent: “I’m going to cross my legs and start drawing just like you” *</w:t>
      </w:r>
      <w:r w:rsidRPr="00676FDC">
        <w:rPr>
          <w:rFonts w:ascii="Times New Roman" w:hAnsi="Times New Roman" w:cs="Times New Roman"/>
          <w:bCs/>
          <w:sz w:val="24"/>
          <w:szCs w:val="24"/>
          <w:lang w:val="en-US"/>
        </w:rPr>
        <w:t>parent crosses legs and retrieves paper*</w:t>
      </w:r>
      <w:r w:rsidRPr="00676FDC">
        <w:rPr>
          <w:rFonts w:ascii="Times New Roman" w:hAnsi="Times New Roman" w:cs="Times New Roman"/>
          <w:sz w:val="24"/>
          <w:szCs w:val="24"/>
          <w:lang w:val="en-US"/>
        </w:rPr>
        <w:t xml:space="preserve"> – Coded </w:t>
      </w:r>
      <w:r w:rsidR="0028143D">
        <w:rPr>
          <w:rFonts w:ascii="Times New Roman" w:hAnsi="Times New Roman" w:cs="Times New Roman"/>
          <w:sz w:val="24"/>
          <w:szCs w:val="24"/>
          <w:lang w:val="en-US"/>
        </w:rPr>
        <w:t>RP</w:t>
      </w:r>
    </w:p>
    <w:p w14:paraId="5C945B9A" w14:textId="77777777" w:rsidR="00ED755D" w:rsidRPr="00CB32BD" w:rsidRDefault="00ED755D" w:rsidP="00ED755D">
      <w:pPr>
        <w:spacing w:line="240" w:lineRule="auto"/>
        <w:rPr>
          <w:rFonts w:ascii="Times New Roman" w:hAnsi="Times New Roman" w:cs="Times New Roman"/>
        </w:rPr>
      </w:pPr>
    </w:p>
    <w:p w14:paraId="428B015B"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69BFD4CD"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7F53A704"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473B4FE5"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4974DF61"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23AA6841"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5B6E3B30"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2EE17568"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1A61EFE0"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3A3C16BA"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2E40B9CF"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042504AF"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1B314FD2" w14:textId="77777777" w:rsidR="00ED755D" w:rsidRDefault="00ED755D" w:rsidP="00ED755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DCFDF24" w14:textId="77777777" w:rsidR="00ED755D" w:rsidRDefault="00ED755D" w:rsidP="00ED755D">
      <w:pPr>
        <w:spacing w:line="480" w:lineRule="auto"/>
        <w:jc w:val="center"/>
        <w:rPr>
          <w:rFonts w:ascii="Times New Roman" w:hAnsi="Times New Roman" w:cs="Times New Roman"/>
          <w:b/>
          <w:bCs/>
          <w:sz w:val="24"/>
          <w:szCs w:val="24"/>
          <w:lang w:val="en-US"/>
        </w:rPr>
      </w:pPr>
    </w:p>
    <w:p w14:paraId="3AB0363B" w14:textId="77777777" w:rsidR="00ED755D" w:rsidRDefault="00ED755D" w:rsidP="00ED755D">
      <w:pPr>
        <w:spacing w:line="480" w:lineRule="auto"/>
        <w:jc w:val="center"/>
        <w:rPr>
          <w:rFonts w:ascii="Times New Roman" w:hAnsi="Times New Roman" w:cs="Times New Roman"/>
          <w:b/>
          <w:bCs/>
          <w:sz w:val="24"/>
          <w:szCs w:val="24"/>
          <w:lang w:val="en-US"/>
        </w:rPr>
      </w:pPr>
    </w:p>
    <w:p w14:paraId="151D3A39" w14:textId="77777777" w:rsidR="00ED755D" w:rsidRDefault="00ED755D" w:rsidP="00ED755D">
      <w:pPr>
        <w:spacing w:line="480" w:lineRule="auto"/>
        <w:jc w:val="center"/>
        <w:rPr>
          <w:rFonts w:ascii="Times New Roman" w:hAnsi="Times New Roman" w:cs="Times New Roman"/>
          <w:b/>
          <w:bCs/>
          <w:sz w:val="24"/>
          <w:szCs w:val="24"/>
          <w:lang w:val="en-US"/>
        </w:rPr>
      </w:pPr>
    </w:p>
    <w:p w14:paraId="1D4F4672" w14:textId="77777777" w:rsidR="00ED755D" w:rsidRDefault="00ED755D" w:rsidP="00ED755D">
      <w:pPr>
        <w:spacing w:line="480" w:lineRule="auto"/>
        <w:jc w:val="center"/>
        <w:rPr>
          <w:rFonts w:ascii="Times New Roman" w:hAnsi="Times New Roman" w:cs="Times New Roman"/>
          <w:b/>
          <w:bCs/>
          <w:sz w:val="24"/>
          <w:szCs w:val="24"/>
          <w:lang w:val="en-US"/>
        </w:rPr>
      </w:pPr>
    </w:p>
    <w:p w14:paraId="054E3D90" w14:textId="77777777" w:rsidR="00ED755D" w:rsidRDefault="00ED755D" w:rsidP="00ED755D">
      <w:pPr>
        <w:spacing w:line="480" w:lineRule="auto"/>
        <w:jc w:val="center"/>
        <w:rPr>
          <w:rFonts w:ascii="Times New Roman" w:hAnsi="Times New Roman" w:cs="Times New Roman"/>
          <w:b/>
          <w:bCs/>
          <w:sz w:val="24"/>
          <w:szCs w:val="24"/>
          <w:lang w:val="en-US"/>
        </w:rPr>
      </w:pPr>
    </w:p>
    <w:p w14:paraId="259C6EFE" w14:textId="77777777" w:rsidR="00ED755D" w:rsidRDefault="00ED755D" w:rsidP="00ED755D">
      <w:pPr>
        <w:spacing w:line="480" w:lineRule="auto"/>
        <w:jc w:val="center"/>
        <w:rPr>
          <w:rFonts w:ascii="Times New Roman" w:hAnsi="Times New Roman" w:cs="Times New Roman"/>
          <w:b/>
          <w:bCs/>
          <w:sz w:val="24"/>
          <w:szCs w:val="24"/>
          <w:lang w:val="en-US"/>
        </w:rPr>
      </w:pPr>
    </w:p>
    <w:p w14:paraId="7D5ACA28" w14:textId="77777777" w:rsidR="00ED755D" w:rsidRDefault="00ED755D" w:rsidP="00ED755D">
      <w:pPr>
        <w:spacing w:line="480" w:lineRule="auto"/>
        <w:jc w:val="center"/>
        <w:rPr>
          <w:rFonts w:ascii="Times New Roman" w:hAnsi="Times New Roman" w:cs="Times New Roman"/>
          <w:b/>
          <w:bCs/>
          <w:sz w:val="24"/>
          <w:szCs w:val="24"/>
          <w:lang w:val="en-US"/>
        </w:rPr>
      </w:pPr>
    </w:p>
    <w:p w14:paraId="1F0A501A" w14:textId="77777777" w:rsidR="00ED755D" w:rsidRDefault="00ED755D" w:rsidP="00ED755D">
      <w:pPr>
        <w:spacing w:line="480" w:lineRule="auto"/>
        <w:rPr>
          <w:rFonts w:ascii="Times New Roman" w:hAnsi="Times New Roman" w:cs="Times New Roman"/>
          <w:b/>
          <w:bCs/>
          <w:sz w:val="24"/>
          <w:szCs w:val="24"/>
          <w:lang w:val="en-US"/>
        </w:rPr>
      </w:pPr>
    </w:p>
    <w:p w14:paraId="69AFBAC0" w14:textId="77777777" w:rsidR="00ED755D" w:rsidRPr="00CB32BD" w:rsidRDefault="00ED755D" w:rsidP="00ED755D">
      <w:pPr>
        <w:spacing w:line="480" w:lineRule="auto"/>
        <w:jc w:val="center"/>
        <w:rPr>
          <w:rFonts w:ascii="Times New Roman" w:hAnsi="Times New Roman" w:cs="Times New Roman"/>
          <w:b/>
          <w:bCs/>
          <w:sz w:val="24"/>
          <w:szCs w:val="24"/>
          <w:lang w:val="en-US"/>
        </w:rPr>
      </w:pPr>
      <w:r w:rsidRPr="00CB32BD">
        <w:rPr>
          <w:rFonts w:ascii="Times New Roman" w:hAnsi="Times New Roman" w:cs="Times New Roman"/>
          <w:b/>
          <w:bCs/>
          <w:sz w:val="24"/>
          <w:szCs w:val="24"/>
          <w:lang w:val="en-US"/>
        </w:rPr>
        <w:t>WACS-I</w:t>
      </w:r>
    </w:p>
    <w:p w14:paraId="159C58A1" w14:textId="77777777" w:rsidR="00ED755D" w:rsidRPr="00CB32BD" w:rsidRDefault="00ED755D" w:rsidP="00ED755D">
      <w:pPr>
        <w:spacing w:line="480" w:lineRule="auto"/>
        <w:jc w:val="center"/>
        <w:rPr>
          <w:rFonts w:ascii="Times New Roman" w:hAnsi="Times New Roman" w:cs="Times New Roman"/>
          <w:sz w:val="24"/>
          <w:szCs w:val="24"/>
          <w:lang w:val="en-US"/>
        </w:rPr>
      </w:pPr>
      <w:r w:rsidRPr="00CB32BD">
        <w:rPr>
          <w:rFonts w:ascii="Times New Roman" w:hAnsi="Times New Roman" w:cs="Times New Roman"/>
          <w:b/>
          <w:bCs/>
          <w:sz w:val="24"/>
          <w:szCs w:val="24"/>
          <w:lang w:val="en-US"/>
        </w:rPr>
        <w:t xml:space="preserve">MACRO CODED CATEGORIES </w:t>
      </w:r>
    </w:p>
    <w:p w14:paraId="2A00DC26" w14:textId="77777777" w:rsidR="00ED755D" w:rsidRPr="00CB32BD" w:rsidRDefault="00ED755D" w:rsidP="00ED755D">
      <w:pPr>
        <w:spacing w:line="480" w:lineRule="auto"/>
        <w:jc w:val="center"/>
        <w:rPr>
          <w:rFonts w:ascii="Times New Roman" w:hAnsi="Times New Roman" w:cs="Times New Roman"/>
          <w:b/>
          <w:bCs/>
          <w:sz w:val="24"/>
          <w:szCs w:val="24"/>
          <w:lang w:val="en-US"/>
        </w:rPr>
      </w:pPr>
      <w:r w:rsidRPr="00CB32BD">
        <w:rPr>
          <w:rFonts w:ascii="Times New Roman" w:hAnsi="Times New Roman" w:cs="Times New Roman"/>
          <w:b/>
          <w:bCs/>
          <w:sz w:val="24"/>
          <w:szCs w:val="24"/>
          <w:lang w:val="en-US"/>
        </w:rPr>
        <w:t xml:space="preserve">Includes eye contact and body posture </w:t>
      </w:r>
    </w:p>
    <w:p w14:paraId="7E0A7877"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72BC6530"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4082DB4C"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7723CBFF"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3355EA3A"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02077ED4"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749930A0"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33EB7160"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6A693508"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612466D8" w14:textId="77777777" w:rsidR="00ED755D" w:rsidRPr="00CB32BD" w:rsidRDefault="00ED755D" w:rsidP="00ED755D">
      <w:pPr>
        <w:spacing w:line="240" w:lineRule="auto"/>
        <w:jc w:val="center"/>
        <w:rPr>
          <w:rFonts w:ascii="Times New Roman" w:hAnsi="Times New Roman" w:cs="Times New Roman"/>
          <w:b/>
          <w:bCs/>
          <w:sz w:val="24"/>
          <w:szCs w:val="24"/>
          <w:lang w:val="en-US"/>
        </w:rPr>
      </w:pPr>
    </w:p>
    <w:p w14:paraId="4C8A5EBC" w14:textId="77777777" w:rsidR="00ED755D" w:rsidRPr="00CB32BD" w:rsidRDefault="00ED755D" w:rsidP="00ED755D">
      <w:pPr>
        <w:spacing w:line="240" w:lineRule="auto"/>
        <w:rPr>
          <w:rFonts w:ascii="Times New Roman" w:hAnsi="Times New Roman" w:cs="Times New Roman"/>
        </w:rPr>
      </w:pPr>
      <w:r w:rsidRPr="00CB32BD">
        <w:rPr>
          <w:rFonts w:ascii="Times New Roman" w:hAnsi="Times New Roman" w:cs="Times New Roman"/>
        </w:rPr>
        <w:br w:type="page"/>
      </w:r>
    </w:p>
    <w:p w14:paraId="73612C35" w14:textId="77777777" w:rsidR="00ED755D" w:rsidRPr="00CB32BD" w:rsidRDefault="00ED755D" w:rsidP="00ED755D">
      <w:pPr>
        <w:spacing w:line="240" w:lineRule="auto"/>
        <w:jc w:val="center"/>
        <w:rPr>
          <w:rFonts w:ascii="Times New Roman" w:hAnsi="Times New Roman" w:cs="Times New Roman"/>
        </w:rPr>
      </w:pPr>
      <w:r w:rsidRPr="00CB32BD">
        <w:rPr>
          <w:rFonts w:ascii="Times New Roman" w:hAnsi="Times New Roman" w:cs="Times New Roman"/>
          <w:b/>
          <w:bCs/>
          <w:sz w:val="24"/>
          <w:szCs w:val="24"/>
          <w:lang w:val="en-US"/>
        </w:rPr>
        <w:lastRenderedPageBreak/>
        <w:t>Parent Eye Contact</w:t>
      </w:r>
    </w:p>
    <w:p w14:paraId="71E9EC41" w14:textId="77777777" w:rsidR="00ED755D" w:rsidRPr="00CB32BD" w:rsidRDefault="00ED755D" w:rsidP="00ED755D">
      <w:pPr>
        <w:spacing w:line="240" w:lineRule="auto"/>
        <w:rPr>
          <w:rFonts w:ascii="Times New Roman" w:eastAsia="Times New Roman" w:hAnsi="Times New Roman" w:cs="Times New Roman"/>
          <w:sz w:val="24"/>
          <w:szCs w:val="24"/>
          <w:lang w:val="en-US"/>
        </w:rPr>
      </w:pPr>
      <w:r w:rsidRPr="00CB32BD">
        <w:rPr>
          <w:rFonts w:ascii="Times New Roman" w:hAnsi="Times New Roman" w:cs="Times New Roman"/>
          <w:sz w:val="24"/>
          <w:szCs w:val="24"/>
          <w:lang w:val="en-US"/>
        </w:rPr>
        <w:t xml:space="preserve">The parent eye contact items and descriptors are drawn from the ‘I-Love-You’ Coding Protocol for a 90-second, structured task originally detailed by Dadds, Allen, Oliver, Faulkner, Legge, Moul, Woolgar, and Scott (2012), and later outlined in Dadds, Allen, McGregor, Woolgar, Viding, &amp; Scott (2013). </w:t>
      </w:r>
      <w:r w:rsidRPr="00CB32BD">
        <w:rPr>
          <w:rFonts w:ascii="Times New Roman" w:hAnsi="Times New Roman" w:cs="Times New Roman"/>
          <w:sz w:val="24"/>
          <w:szCs w:val="24"/>
        </w:rPr>
        <w:t xml:space="preserve">In this task, parents are instructed to </w:t>
      </w:r>
      <w:r w:rsidRPr="00CB32BD">
        <w:rPr>
          <w:rFonts w:ascii="Times New Roman" w:hAnsi="Times New Roman" w:cs="Times New Roman"/>
          <w:i/>
          <w:sz w:val="24"/>
          <w:szCs w:val="24"/>
        </w:rPr>
        <w:t>“…look [child’s name] in the eye and show him/her, in the way that feels most natural for you, that you love him/he</w:t>
      </w:r>
      <w:r w:rsidRPr="00CB32BD">
        <w:rPr>
          <w:rFonts w:ascii="Times New Roman" w:hAnsi="Times New Roman" w:cs="Times New Roman"/>
          <w:sz w:val="24"/>
          <w:szCs w:val="24"/>
        </w:rPr>
        <w:t xml:space="preserve">r” and trained researchers code ‘initiates/ attempts eye contact’ and ‘rejects child attempts at eye contact’ items on a 5-point Likert scale (1 = </w:t>
      </w:r>
      <w:r w:rsidRPr="00CB32BD">
        <w:rPr>
          <w:rFonts w:ascii="Times New Roman" w:hAnsi="Times New Roman" w:cs="Times New Roman"/>
          <w:i/>
          <w:iCs/>
          <w:sz w:val="24"/>
          <w:szCs w:val="24"/>
        </w:rPr>
        <w:t>Never</w:t>
      </w:r>
      <w:r w:rsidRPr="00CB32BD">
        <w:rPr>
          <w:rFonts w:ascii="Times New Roman" w:hAnsi="Times New Roman" w:cs="Times New Roman"/>
          <w:sz w:val="24"/>
          <w:szCs w:val="24"/>
        </w:rPr>
        <w:t xml:space="preserve">, 5 = </w:t>
      </w:r>
      <w:r w:rsidRPr="00CB32BD">
        <w:rPr>
          <w:rFonts w:ascii="Times New Roman" w:hAnsi="Times New Roman" w:cs="Times New Roman"/>
          <w:i/>
          <w:iCs/>
          <w:sz w:val="24"/>
          <w:szCs w:val="24"/>
        </w:rPr>
        <w:t>Almost Always</w:t>
      </w:r>
      <w:r w:rsidRPr="00CB32BD">
        <w:rPr>
          <w:rFonts w:ascii="Times New Roman" w:hAnsi="Times New Roman" w:cs="Times New Roman"/>
          <w:sz w:val="24"/>
          <w:szCs w:val="24"/>
        </w:rPr>
        <w:t>).</w:t>
      </w:r>
      <w:r w:rsidRPr="00CB32BD">
        <w:rPr>
          <w:rFonts w:ascii="Times New Roman" w:hAnsi="Times New Roman" w:cs="Times New Roman"/>
          <w:sz w:val="24"/>
          <w:szCs w:val="24"/>
          <w:lang w:val="en-US"/>
        </w:rPr>
        <w:t xml:space="preserve"> A “N</w:t>
      </w:r>
      <w:r w:rsidRPr="00CB32BD">
        <w:rPr>
          <w:rFonts w:ascii="Times New Roman" w:eastAsia="Times New Roman" w:hAnsi="Times New Roman" w:cs="Times New Roman"/>
          <w:sz w:val="24"/>
          <w:szCs w:val="24"/>
          <w:lang w:val="en-US"/>
        </w:rPr>
        <w:t>ot Applicable” option was added for when the parent has not had an opportunity to initiate/attempt or reject/avoid eye contact.</w:t>
      </w:r>
    </w:p>
    <w:p w14:paraId="36197552" w14:textId="77777777" w:rsidR="00ED755D" w:rsidRPr="00CB32BD" w:rsidRDefault="00ED755D" w:rsidP="00ED755D">
      <w:pPr>
        <w:spacing w:line="240" w:lineRule="auto"/>
        <w:rPr>
          <w:rFonts w:ascii="Times New Roman" w:eastAsia="Times New Roman" w:hAnsi="Times New Roman" w:cs="Times New Roman"/>
          <w:sz w:val="24"/>
          <w:szCs w:val="24"/>
          <w:lang w:val="en-US"/>
        </w:rPr>
      </w:pPr>
    </w:p>
    <w:p w14:paraId="09B6A070" w14:textId="77777777" w:rsidR="00ED755D" w:rsidRPr="00CB32BD" w:rsidRDefault="00ED755D" w:rsidP="00ED755D">
      <w:pPr>
        <w:spacing w:line="240" w:lineRule="auto"/>
        <w:jc w:val="both"/>
        <w:rPr>
          <w:rFonts w:ascii="Times New Roman" w:eastAsia="Times New Roman" w:hAnsi="Times New Roman" w:cs="Times New Roman"/>
          <w:b/>
          <w:bCs/>
          <w:i/>
          <w:sz w:val="24"/>
          <w:szCs w:val="24"/>
          <w:lang w:val="en-US"/>
        </w:rPr>
      </w:pPr>
      <w:r w:rsidRPr="00CB32BD">
        <w:rPr>
          <w:rFonts w:ascii="Times New Roman" w:eastAsia="Times New Roman" w:hAnsi="Times New Roman" w:cs="Times New Roman"/>
          <w:b/>
          <w:bCs/>
          <w:i/>
          <w:sz w:val="24"/>
          <w:szCs w:val="24"/>
          <w:lang w:val="en-US"/>
        </w:rPr>
        <w:t>Scale 1: “Initiate or attempt eye contact with child”</w:t>
      </w:r>
    </w:p>
    <w:p w14:paraId="3E358D67" w14:textId="77777777" w:rsidR="00ED755D" w:rsidRPr="00CB32BD" w:rsidRDefault="00ED755D" w:rsidP="00ED755D">
      <w:pPr>
        <w:spacing w:line="240" w:lineRule="auto"/>
        <w:rPr>
          <w:rFonts w:ascii="Times New Roman" w:eastAsia="Times New Roman" w:hAnsi="Times New Roman" w:cs="Times New Roman"/>
          <w:b/>
          <w:bCs/>
          <w:sz w:val="24"/>
          <w:szCs w:val="24"/>
          <w:lang w:val="en-US"/>
        </w:rPr>
      </w:pPr>
      <w:r w:rsidRPr="00CB32BD">
        <w:rPr>
          <w:rFonts w:ascii="Times New Roman" w:eastAsia="Times New Roman" w:hAnsi="Times New Roman" w:cs="Times New Roman"/>
          <w:sz w:val="24"/>
          <w:szCs w:val="24"/>
          <w:lang w:val="en-US"/>
        </w:rPr>
        <w:t>To what extent does the parent initiate, or try to initiate, eye contact with their child? This could be a verbal command such as, “Look at me” or any movement that is made to try to create eye contact including indirect eye contact (e.g., visually engaging with the other through the reflection in the mirror). The avoidance of eye contact would suggest a low score on this variable but not necessarily – a person may avoid eye contact initiated by others but initiate it themselves.</w:t>
      </w:r>
    </w:p>
    <w:p w14:paraId="277E8269" w14:textId="77777777" w:rsidR="00ED755D" w:rsidRPr="00CB32BD" w:rsidRDefault="00ED755D" w:rsidP="00ED755D">
      <w:pPr>
        <w:spacing w:line="240" w:lineRule="auto"/>
        <w:jc w:val="both"/>
        <w:rPr>
          <w:rFonts w:ascii="Times New Roman" w:eastAsia="Times New Roman" w:hAnsi="Times New Roman" w:cs="Times New Roman"/>
          <w:b/>
          <w:i/>
          <w:sz w:val="24"/>
          <w:szCs w:val="24"/>
          <w:lang w:val="en-US"/>
        </w:rPr>
      </w:pPr>
    </w:p>
    <w:p w14:paraId="3B5DAF64" w14:textId="77777777" w:rsidR="00ED755D" w:rsidRPr="00CB32BD" w:rsidRDefault="00ED755D" w:rsidP="00ED755D">
      <w:pPr>
        <w:spacing w:line="240" w:lineRule="auto"/>
        <w:jc w:val="both"/>
        <w:rPr>
          <w:rFonts w:ascii="Times New Roman" w:eastAsia="Times New Roman" w:hAnsi="Times New Roman" w:cs="Times New Roman"/>
          <w:b/>
          <w:i/>
          <w:sz w:val="24"/>
          <w:szCs w:val="24"/>
          <w:lang w:val="en-US"/>
        </w:rPr>
      </w:pPr>
      <w:r w:rsidRPr="00CB32BD">
        <w:rPr>
          <w:rFonts w:ascii="Times New Roman" w:eastAsia="Times New Roman" w:hAnsi="Times New Roman" w:cs="Times New Roman"/>
          <w:b/>
          <w:i/>
          <w:sz w:val="24"/>
          <w:szCs w:val="24"/>
          <w:lang w:val="en-US"/>
        </w:rPr>
        <w:t>Scale 2: “Reject/miss/ avoid eye contact attempt by child”</w:t>
      </w:r>
    </w:p>
    <w:p w14:paraId="141E607A" w14:textId="77777777" w:rsidR="00ED755D" w:rsidRPr="00CB32BD" w:rsidRDefault="00ED755D" w:rsidP="00ED755D">
      <w:pPr>
        <w:spacing w:line="240" w:lineRule="auto"/>
        <w:rPr>
          <w:rFonts w:ascii="Times New Roman" w:eastAsia="Times New Roman" w:hAnsi="Times New Roman" w:cs="Times New Roman"/>
          <w:sz w:val="24"/>
          <w:szCs w:val="24"/>
          <w:lang w:val="en-US"/>
        </w:rPr>
      </w:pPr>
      <w:r w:rsidRPr="00CB32BD">
        <w:rPr>
          <w:rFonts w:ascii="Times New Roman" w:eastAsia="Times New Roman" w:hAnsi="Times New Roman" w:cs="Times New Roman"/>
          <w:sz w:val="24"/>
          <w:szCs w:val="24"/>
          <w:lang w:val="en-US"/>
        </w:rPr>
        <w:t>To what extent does the parent reject their child’s attempt at eye contact? Rejection of eye contact might be physical, such as turning the head, putting hands in front of their face or shutting their eyes; or it could also be a verbal command such as, “Go away” or “Stop looking at me”. A low score on this variable would infer no difficulty in retaining eye contact with the other person.</w:t>
      </w:r>
    </w:p>
    <w:p w14:paraId="6C67F74B" w14:textId="77777777" w:rsidR="00ED755D" w:rsidRPr="00CB32BD" w:rsidRDefault="00ED755D" w:rsidP="00ED755D">
      <w:pPr>
        <w:spacing w:line="240" w:lineRule="auto"/>
        <w:rPr>
          <w:rFonts w:ascii="Times New Roman" w:hAnsi="Times New Roman" w:cs="Times New Roman"/>
          <w:b/>
          <w:sz w:val="24"/>
          <w:szCs w:val="24"/>
          <w:lang w:val="en-US"/>
        </w:rPr>
      </w:pPr>
    </w:p>
    <w:p w14:paraId="6B86E351" w14:textId="77777777" w:rsidR="00ED755D" w:rsidRPr="00CB32BD" w:rsidRDefault="00ED755D" w:rsidP="00ED755D">
      <w:pPr>
        <w:spacing w:line="240" w:lineRule="auto"/>
        <w:jc w:val="center"/>
        <w:rPr>
          <w:rFonts w:ascii="Times New Roman" w:hAnsi="Times New Roman" w:cs="Times New Roman"/>
          <w:bCs/>
          <w:sz w:val="24"/>
          <w:szCs w:val="24"/>
          <w:lang w:val="en-US"/>
        </w:rPr>
      </w:pPr>
      <w:r w:rsidRPr="00CB32BD">
        <w:rPr>
          <w:rFonts w:ascii="Times New Roman" w:hAnsi="Times New Roman" w:cs="Times New Roman"/>
          <w:b/>
          <w:sz w:val="24"/>
          <w:szCs w:val="24"/>
          <w:lang w:val="en-US"/>
        </w:rPr>
        <w:t>Body Posture</w:t>
      </w:r>
    </w:p>
    <w:p w14:paraId="30CB89FF" w14:textId="77777777" w:rsidR="00ED755D" w:rsidRPr="00CB32BD" w:rsidRDefault="00ED755D" w:rsidP="00ED755D">
      <w:pPr>
        <w:spacing w:line="240" w:lineRule="auto"/>
        <w:rPr>
          <w:rFonts w:ascii="Times New Roman" w:hAnsi="Times New Roman" w:cs="Times New Roman"/>
          <w:bCs/>
        </w:rPr>
      </w:pPr>
      <w:r w:rsidRPr="00CB32BD">
        <w:rPr>
          <w:rFonts w:ascii="Times New Roman" w:hAnsi="Times New Roman" w:cs="Times New Roman"/>
          <w:bCs/>
          <w:sz w:val="24"/>
          <w:szCs w:val="24"/>
          <w:lang w:val="en-US"/>
        </w:rPr>
        <w:t xml:space="preserve">Body posture is rated on a 5-point Likert scale ranging from negative/close to positive/open. When coding body posture, consider the parent’s orientation, proximity and wider body language. </w:t>
      </w:r>
    </w:p>
    <w:p w14:paraId="0B79C0F3" w14:textId="77777777" w:rsidR="00ED755D" w:rsidRPr="00CB32BD" w:rsidRDefault="00ED755D" w:rsidP="00ED755D">
      <w:pPr>
        <w:spacing w:after="0" w:line="240" w:lineRule="auto"/>
        <w:ind w:right="-78"/>
        <w:rPr>
          <w:rFonts w:ascii="Times New Roman" w:eastAsia="Arial" w:hAnsi="Times New Roman" w:cs="Times New Roman"/>
          <w:position w:val="6"/>
          <w:sz w:val="24"/>
          <w:szCs w:val="28"/>
          <w:u w:color="272A2E"/>
        </w:rPr>
      </w:pPr>
      <w:r w:rsidRPr="00CB32BD">
        <w:rPr>
          <w:rFonts w:ascii="Times New Roman" w:eastAsia="Arial" w:hAnsi="Times New Roman" w:cs="Times New Roman"/>
          <w:position w:val="6"/>
          <w:sz w:val="24"/>
          <w:szCs w:val="28"/>
          <w:u w:val="single"/>
        </w:rPr>
        <w:t xml:space="preserve">On a scale of 1 to 5, rate the </w:t>
      </w:r>
      <w:r w:rsidRPr="00CB32BD">
        <w:rPr>
          <w:rFonts w:ascii="Times New Roman" w:eastAsia="Arial" w:hAnsi="Times New Roman" w:cs="Times New Roman"/>
          <w:iCs/>
          <w:position w:val="6"/>
          <w:sz w:val="24"/>
          <w:szCs w:val="28"/>
          <w:u w:val="single"/>
        </w:rPr>
        <w:t>parent’s</w:t>
      </w:r>
      <w:r w:rsidRPr="00CB32BD">
        <w:rPr>
          <w:rFonts w:ascii="Times New Roman" w:eastAsia="Arial" w:hAnsi="Times New Roman" w:cs="Times New Roman"/>
          <w:position w:val="6"/>
          <w:sz w:val="24"/>
          <w:szCs w:val="28"/>
          <w:u w:val="single"/>
        </w:rPr>
        <w:t xml:space="preserve"> body posture toward the child. </w:t>
      </w:r>
    </w:p>
    <w:p w14:paraId="58EBDE6D" w14:textId="77777777" w:rsidR="00ED755D" w:rsidRPr="00CB32BD" w:rsidRDefault="00ED755D" w:rsidP="00ED755D">
      <w:pPr>
        <w:spacing w:after="0" w:line="240" w:lineRule="auto"/>
        <w:ind w:right="-78"/>
        <w:rPr>
          <w:rFonts w:ascii="Times New Roman" w:eastAsia="Arial" w:hAnsi="Times New Roman" w:cs="Times New Roman"/>
          <w:position w:val="6"/>
          <w:szCs w:val="24"/>
          <w:u w:color="272A2E"/>
        </w:rPr>
      </w:pPr>
    </w:p>
    <w:p w14:paraId="6BC0E59E" w14:textId="77777777" w:rsidR="00ED755D" w:rsidRPr="00CB32BD" w:rsidRDefault="00ED755D" w:rsidP="00ED755D">
      <w:pPr>
        <w:spacing w:after="0" w:line="240" w:lineRule="auto"/>
        <w:ind w:right="-78"/>
        <w:rPr>
          <w:rFonts w:ascii="Times New Roman" w:eastAsia="Arial" w:hAnsi="Times New Roman" w:cs="Times New Roman"/>
          <w:b/>
          <w:position w:val="6"/>
          <w:sz w:val="2"/>
          <w:szCs w:val="2"/>
          <w:u w:color="272A2E"/>
        </w:rPr>
      </w:pPr>
    </w:p>
    <w:p w14:paraId="6235DF6C" w14:textId="77777777" w:rsidR="00ED755D" w:rsidRPr="00CB32BD" w:rsidRDefault="00ED755D" w:rsidP="00ED755D">
      <w:pPr>
        <w:spacing w:after="0" w:line="240" w:lineRule="auto"/>
        <w:ind w:right="-78"/>
        <w:jc w:val="center"/>
        <w:rPr>
          <w:rFonts w:ascii="Times New Roman" w:eastAsia="Arial" w:hAnsi="Times New Roman" w:cs="Times New Roman"/>
          <w:position w:val="6"/>
          <w:szCs w:val="24"/>
          <w:u w:color="272A2E"/>
        </w:rPr>
      </w:pPr>
      <w:r w:rsidRPr="00CB32BD">
        <w:rPr>
          <w:rFonts w:ascii="Times New Roman" w:hAnsi="Times New Roman" w:cs="Times New Roman"/>
          <w:noProof/>
        </w:rPr>
        <w:drawing>
          <wp:inline distT="0" distB="0" distL="0" distR="0" wp14:anchorId="0E1688C5" wp14:editId="1189B1C1">
            <wp:extent cx="5362576" cy="1543050"/>
            <wp:effectExtent l="0" t="0" r="952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62576" cy="1543050"/>
                    </a:xfrm>
                    <a:prstGeom prst="rect">
                      <a:avLst/>
                    </a:prstGeom>
                  </pic:spPr>
                </pic:pic>
              </a:graphicData>
            </a:graphic>
          </wp:inline>
        </w:drawing>
      </w:r>
    </w:p>
    <w:p w14:paraId="47C92A58" w14:textId="77777777" w:rsidR="00ED755D" w:rsidRPr="00CB32BD" w:rsidRDefault="00ED755D" w:rsidP="00ED755D">
      <w:pPr>
        <w:spacing w:after="0" w:line="240" w:lineRule="auto"/>
        <w:ind w:right="-78"/>
        <w:rPr>
          <w:rFonts w:ascii="Times New Roman" w:eastAsia="Arial" w:hAnsi="Times New Roman" w:cs="Times New Roman"/>
          <w:position w:val="6"/>
          <w:szCs w:val="24"/>
          <w:u w:val="single" w:color="272A2E"/>
        </w:rPr>
      </w:pPr>
    </w:p>
    <w:p w14:paraId="0B6A5254" w14:textId="77777777" w:rsidR="00ED755D" w:rsidRPr="00CB32BD" w:rsidRDefault="00ED755D" w:rsidP="00ED755D">
      <w:pPr>
        <w:spacing w:after="0" w:line="240" w:lineRule="auto"/>
        <w:ind w:right="-78"/>
        <w:rPr>
          <w:rFonts w:ascii="Times New Roman" w:eastAsia="Arial" w:hAnsi="Times New Roman" w:cs="Times New Roman"/>
          <w:position w:val="6"/>
          <w:szCs w:val="24"/>
          <w:u w:val="single" w:color="272A2E"/>
        </w:rPr>
      </w:pPr>
    </w:p>
    <w:p w14:paraId="08E52AA0" w14:textId="77777777" w:rsidR="00ED755D" w:rsidRPr="00CB32BD" w:rsidRDefault="00ED755D" w:rsidP="00ED755D">
      <w:pPr>
        <w:spacing w:after="0" w:line="240" w:lineRule="auto"/>
        <w:ind w:right="-78"/>
        <w:jc w:val="center"/>
        <w:rPr>
          <w:rFonts w:ascii="Times New Roman" w:eastAsia="Arial" w:hAnsi="Times New Roman" w:cs="Times New Roman"/>
          <w:strike/>
          <w:position w:val="6"/>
          <w:szCs w:val="24"/>
          <w:u w:val="single" w:color="272A2E"/>
        </w:rPr>
      </w:pPr>
    </w:p>
    <w:p w14:paraId="5AA0E1E3" w14:textId="77777777" w:rsidR="00ED755D" w:rsidRPr="00CB32BD" w:rsidRDefault="00ED755D" w:rsidP="00ED755D">
      <w:pPr>
        <w:spacing w:line="240" w:lineRule="auto"/>
        <w:jc w:val="center"/>
        <w:rPr>
          <w:rFonts w:ascii="Times New Roman" w:eastAsia="Arial" w:hAnsi="Times New Roman" w:cs="Times New Roman"/>
          <w:b/>
          <w:bCs/>
          <w:position w:val="6"/>
          <w:sz w:val="24"/>
          <w:szCs w:val="28"/>
        </w:rPr>
      </w:pPr>
      <w:r w:rsidRPr="00CB32BD">
        <w:rPr>
          <w:rFonts w:ascii="Times New Roman" w:eastAsia="Arial" w:hAnsi="Times New Roman" w:cs="Times New Roman"/>
          <w:b/>
          <w:bCs/>
          <w:position w:val="6"/>
          <w:sz w:val="24"/>
          <w:szCs w:val="28"/>
        </w:rPr>
        <w:lastRenderedPageBreak/>
        <w:t>Coding Sheet for WACS-I</w:t>
      </w:r>
    </w:p>
    <w:p w14:paraId="6906B048" w14:textId="77777777" w:rsidR="00ED755D" w:rsidRPr="00CB32BD" w:rsidRDefault="00ED755D" w:rsidP="00ED755D">
      <w:pPr>
        <w:spacing w:after="0" w:line="240" w:lineRule="auto"/>
        <w:ind w:right="-78"/>
        <w:jc w:val="center"/>
        <w:rPr>
          <w:rFonts w:ascii="Times New Roman" w:eastAsia="Arial" w:hAnsi="Times New Roman" w:cs="Times New Roman"/>
          <w:b/>
          <w:bCs/>
          <w:position w:val="6"/>
          <w:sz w:val="24"/>
          <w:szCs w:val="28"/>
        </w:rPr>
      </w:pPr>
    </w:p>
    <w:p w14:paraId="40A5ACCC" w14:textId="14610299" w:rsidR="00ED755D" w:rsidRPr="00CB32BD" w:rsidRDefault="00197556" w:rsidP="00ED755D">
      <w:pPr>
        <w:spacing w:after="0" w:line="240" w:lineRule="auto"/>
        <w:ind w:right="-78"/>
        <w:jc w:val="center"/>
        <w:rPr>
          <w:rFonts w:ascii="Times New Roman" w:eastAsia="Arial" w:hAnsi="Times New Roman" w:cs="Times New Roman"/>
          <w:b/>
          <w:position w:val="6"/>
          <w:sz w:val="2"/>
          <w:szCs w:val="2"/>
          <w:u w:color="272A2E"/>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0F3CA5F" wp14:editId="676232B8">
                <wp:simplePos x="0" y="0"/>
                <wp:positionH relativeFrom="column">
                  <wp:posOffset>937895</wp:posOffset>
                </wp:positionH>
                <wp:positionV relativeFrom="paragraph">
                  <wp:posOffset>1702435</wp:posOffset>
                </wp:positionV>
                <wp:extent cx="3380874" cy="240632"/>
                <wp:effectExtent l="0" t="0" r="0" b="1270"/>
                <wp:wrapNone/>
                <wp:docPr id="4" name="Rectangle 4"/>
                <wp:cNvGraphicFramePr/>
                <a:graphic xmlns:a="http://schemas.openxmlformats.org/drawingml/2006/main">
                  <a:graphicData uri="http://schemas.microsoft.com/office/word/2010/wordprocessingShape">
                    <wps:wsp>
                      <wps:cNvSpPr/>
                      <wps:spPr>
                        <a:xfrm>
                          <a:off x="0" y="0"/>
                          <a:ext cx="3380874" cy="2406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F0EA" id="Rectangle 4" o:spid="_x0000_s1026" style="position:absolute;margin-left:73.85pt;margin-top:134.05pt;width:266.2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" fillcolor="white [3212]" stroked="f" strokeweight="1pt"/>
            </w:pict>
          </mc:Fallback>
        </mc:AlternateContent>
      </w:r>
      <w:r w:rsidR="00F6144C">
        <w:rPr>
          <w:rFonts w:ascii="Times New Roman" w:eastAsia="Arial" w:hAnsi="Times New Roman" w:cs="Times New Roman"/>
          <w:b/>
          <w:noProof/>
          <w:position w:val="6"/>
          <w:sz w:val="2"/>
          <w:szCs w:val="2"/>
          <w:u w:color="272A2E"/>
        </w:rPr>
        <w:drawing>
          <wp:inline distT="0" distB="0" distL="0" distR="0" wp14:anchorId="68AD549D" wp14:editId="6CD65535">
            <wp:extent cx="5727700" cy="7791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7791450"/>
                    </a:xfrm>
                    <a:prstGeom prst="rect">
                      <a:avLst/>
                    </a:prstGeom>
                  </pic:spPr>
                </pic:pic>
              </a:graphicData>
            </a:graphic>
          </wp:inline>
        </w:drawing>
      </w:r>
    </w:p>
    <w:p w14:paraId="4DFC219A" w14:textId="4677D0F7" w:rsidR="00E55877" w:rsidRPr="00ED755D" w:rsidRDefault="00000000" w:rsidP="00ED755D">
      <w:pPr>
        <w:spacing w:line="240" w:lineRule="auto"/>
        <w:rPr>
          <w:rFonts w:ascii="Times New Roman" w:hAnsi="Times New Roman" w:cs="Times New Roman"/>
          <w:sz w:val="24"/>
          <w:szCs w:val="24"/>
        </w:rPr>
      </w:pPr>
    </w:p>
    <w:sectPr w:rsidR="00E55877" w:rsidRPr="00ED755D" w:rsidSect="00EE45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B7B"/>
    <w:multiLevelType w:val="hybridMultilevel"/>
    <w:tmpl w:val="7654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73A43"/>
    <w:multiLevelType w:val="hybridMultilevel"/>
    <w:tmpl w:val="6D8863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9318D"/>
    <w:multiLevelType w:val="hybridMultilevel"/>
    <w:tmpl w:val="1E4A702A"/>
    <w:lvl w:ilvl="0" w:tplc="321E105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F0A0E"/>
    <w:multiLevelType w:val="hybridMultilevel"/>
    <w:tmpl w:val="2D5A1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A17DB"/>
    <w:multiLevelType w:val="hybridMultilevel"/>
    <w:tmpl w:val="67D4C566"/>
    <w:lvl w:ilvl="0" w:tplc="50F8B524">
      <w:start w:val="1"/>
      <w:numFmt w:val="decimal"/>
      <w:lvlText w:val="%1."/>
      <w:lvlJc w:val="left"/>
      <w:pPr>
        <w:ind w:left="720" w:hanging="360"/>
      </w:pPr>
      <w:rPr>
        <w:rFonts w:ascii="Times New Roman" w:hAnsi="Times New Roman" w:cs="Times New Roman" w:hint="default"/>
        <w:b w:val="0"/>
      </w:rPr>
    </w:lvl>
    <w:lvl w:ilvl="1" w:tplc="0C090019">
      <w:start w:val="1"/>
      <w:numFmt w:val="lowerLetter"/>
      <w:lvlText w:val="%2."/>
      <w:lvlJc w:val="left"/>
      <w:pPr>
        <w:ind w:left="1440" w:hanging="360"/>
      </w:pPr>
    </w:lvl>
    <w:lvl w:ilvl="2" w:tplc="681C7BDA">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EB4E56"/>
    <w:multiLevelType w:val="hybridMultilevel"/>
    <w:tmpl w:val="D30AB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F2601"/>
    <w:multiLevelType w:val="hybridMultilevel"/>
    <w:tmpl w:val="0020292E"/>
    <w:lvl w:ilvl="0" w:tplc="40160D0E">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F940A9"/>
    <w:multiLevelType w:val="hybridMultilevel"/>
    <w:tmpl w:val="9B9E8D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346899"/>
    <w:multiLevelType w:val="hybridMultilevel"/>
    <w:tmpl w:val="2A706DBC"/>
    <w:lvl w:ilvl="0" w:tplc="01AA4BC4">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24796"/>
    <w:multiLevelType w:val="hybridMultilevel"/>
    <w:tmpl w:val="02445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1736372">
    <w:abstractNumId w:val="1"/>
  </w:num>
  <w:num w:numId="2" w16cid:durableId="1449814619">
    <w:abstractNumId w:val="9"/>
  </w:num>
  <w:num w:numId="3" w16cid:durableId="757681096">
    <w:abstractNumId w:val="4"/>
  </w:num>
  <w:num w:numId="4" w16cid:durableId="1990593184">
    <w:abstractNumId w:val="6"/>
  </w:num>
  <w:num w:numId="5" w16cid:durableId="175120739">
    <w:abstractNumId w:val="5"/>
  </w:num>
  <w:num w:numId="6" w16cid:durableId="917641757">
    <w:abstractNumId w:val="7"/>
  </w:num>
  <w:num w:numId="7" w16cid:durableId="1032609165">
    <w:abstractNumId w:val="0"/>
  </w:num>
  <w:num w:numId="8" w16cid:durableId="1566798712">
    <w:abstractNumId w:val="2"/>
  </w:num>
  <w:num w:numId="9" w16cid:durableId="1277248867">
    <w:abstractNumId w:val="8"/>
  </w:num>
  <w:num w:numId="10" w16cid:durableId="8748057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neeta Prasad">
    <w15:presenceInfo w15:providerId="AD" w15:userId="S::z3462320@ad.unsw.edu.au::6be31bc1-14d5-480c-a4ce-81e2be4bc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D"/>
    <w:rsid w:val="00014D34"/>
    <w:rsid w:val="00024619"/>
    <w:rsid w:val="000275E4"/>
    <w:rsid w:val="00040D57"/>
    <w:rsid w:val="00096356"/>
    <w:rsid w:val="000A732E"/>
    <w:rsid w:val="000C300D"/>
    <w:rsid w:val="000D038B"/>
    <w:rsid w:val="000E7171"/>
    <w:rsid w:val="00107A34"/>
    <w:rsid w:val="0016753F"/>
    <w:rsid w:val="0017349C"/>
    <w:rsid w:val="001911C4"/>
    <w:rsid w:val="00197556"/>
    <w:rsid w:val="001B5264"/>
    <w:rsid w:val="001E6408"/>
    <w:rsid w:val="001F2CE4"/>
    <w:rsid w:val="00214C48"/>
    <w:rsid w:val="00267C73"/>
    <w:rsid w:val="00271444"/>
    <w:rsid w:val="0028143D"/>
    <w:rsid w:val="002C4460"/>
    <w:rsid w:val="00312AE3"/>
    <w:rsid w:val="00352999"/>
    <w:rsid w:val="003570CA"/>
    <w:rsid w:val="003A5D5E"/>
    <w:rsid w:val="003D3A96"/>
    <w:rsid w:val="003E6498"/>
    <w:rsid w:val="00460596"/>
    <w:rsid w:val="00477A38"/>
    <w:rsid w:val="0049261C"/>
    <w:rsid w:val="004B77AA"/>
    <w:rsid w:val="004C5958"/>
    <w:rsid w:val="004E7471"/>
    <w:rsid w:val="004F0A1C"/>
    <w:rsid w:val="0052180F"/>
    <w:rsid w:val="005351D5"/>
    <w:rsid w:val="00545BEC"/>
    <w:rsid w:val="00563783"/>
    <w:rsid w:val="005A06E1"/>
    <w:rsid w:val="005B71BC"/>
    <w:rsid w:val="005C2C8B"/>
    <w:rsid w:val="005D6E05"/>
    <w:rsid w:val="005F601E"/>
    <w:rsid w:val="006342C9"/>
    <w:rsid w:val="00641A1E"/>
    <w:rsid w:val="006447C2"/>
    <w:rsid w:val="006601DC"/>
    <w:rsid w:val="006F2C49"/>
    <w:rsid w:val="006F3524"/>
    <w:rsid w:val="007059C1"/>
    <w:rsid w:val="00742142"/>
    <w:rsid w:val="00762D69"/>
    <w:rsid w:val="007A529B"/>
    <w:rsid w:val="007C00C1"/>
    <w:rsid w:val="008046A7"/>
    <w:rsid w:val="0082509F"/>
    <w:rsid w:val="008904DE"/>
    <w:rsid w:val="00893CD3"/>
    <w:rsid w:val="00897BFC"/>
    <w:rsid w:val="008B799E"/>
    <w:rsid w:val="008D2B45"/>
    <w:rsid w:val="0091080E"/>
    <w:rsid w:val="00916AAF"/>
    <w:rsid w:val="00956176"/>
    <w:rsid w:val="00973DC4"/>
    <w:rsid w:val="009770C7"/>
    <w:rsid w:val="009812EC"/>
    <w:rsid w:val="00987B0F"/>
    <w:rsid w:val="009A185A"/>
    <w:rsid w:val="009B6ED0"/>
    <w:rsid w:val="009D6766"/>
    <w:rsid w:val="009F0E98"/>
    <w:rsid w:val="00A5020D"/>
    <w:rsid w:val="00A55A34"/>
    <w:rsid w:val="00A83473"/>
    <w:rsid w:val="00AB075D"/>
    <w:rsid w:val="00AD603E"/>
    <w:rsid w:val="00AF391A"/>
    <w:rsid w:val="00B074F2"/>
    <w:rsid w:val="00B25AAA"/>
    <w:rsid w:val="00B263B3"/>
    <w:rsid w:val="00B419DB"/>
    <w:rsid w:val="00B60F96"/>
    <w:rsid w:val="00BB622C"/>
    <w:rsid w:val="00C314EF"/>
    <w:rsid w:val="00C42DD9"/>
    <w:rsid w:val="00C52C25"/>
    <w:rsid w:val="00C904AD"/>
    <w:rsid w:val="00CA52FF"/>
    <w:rsid w:val="00CC28C0"/>
    <w:rsid w:val="00CD5467"/>
    <w:rsid w:val="00CE22AF"/>
    <w:rsid w:val="00CF1CC8"/>
    <w:rsid w:val="00D107C3"/>
    <w:rsid w:val="00D41195"/>
    <w:rsid w:val="00D60BBB"/>
    <w:rsid w:val="00D62354"/>
    <w:rsid w:val="00D676FF"/>
    <w:rsid w:val="00D71E52"/>
    <w:rsid w:val="00DD72AA"/>
    <w:rsid w:val="00DF3DE7"/>
    <w:rsid w:val="00E06B4C"/>
    <w:rsid w:val="00E508FC"/>
    <w:rsid w:val="00E52E44"/>
    <w:rsid w:val="00E60C2B"/>
    <w:rsid w:val="00E6366B"/>
    <w:rsid w:val="00E718C2"/>
    <w:rsid w:val="00EA43A3"/>
    <w:rsid w:val="00ED755D"/>
    <w:rsid w:val="00EE4549"/>
    <w:rsid w:val="00F6144C"/>
    <w:rsid w:val="00F913E2"/>
    <w:rsid w:val="00F93972"/>
    <w:rsid w:val="00FA1C6D"/>
    <w:rsid w:val="00FD202D"/>
    <w:rsid w:val="00FD7675"/>
    <w:rsid w:val="00FE3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0236"/>
  <w15:chartTrackingRefBased/>
  <w15:docId w15:val="{71A38C20-2E06-414D-9821-336F790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22AF"/>
    <w:rPr>
      <w:sz w:val="16"/>
      <w:szCs w:val="16"/>
    </w:rPr>
  </w:style>
  <w:style w:type="paragraph" w:styleId="CommentText">
    <w:name w:val="annotation text"/>
    <w:basedOn w:val="Normal"/>
    <w:link w:val="CommentTextChar"/>
    <w:uiPriority w:val="99"/>
    <w:semiHidden/>
    <w:unhideWhenUsed/>
    <w:rsid w:val="00CE22AF"/>
    <w:pPr>
      <w:spacing w:line="240" w:lineRule="auto"/>
    </w:pPr>
    <w:rPr>
      <w:sz w:val="20"/>
      <w:szCs w:val="20"/>
    </w:rPr>
  </w:style>
  <w:style w:type="character" w:customStyle="1" w:styleId="CommentTextChar">
    <w:name w:val="Comment Text Char"/>
    <w:basedOn w:val="DefaultParagraphFont"/>
    <w:link w:val="CommentText"/>
    <w:uiPriority w:val="99"/>
    <w:semiHidden/>
    <w:rsid w:val="00CE22AF"/>
    <w:rPr>
      <w:sz w:val="20"/>
      <w:szCs w:val="20"/>
    </w:rPr>
  </w:style>
  <w:style w:type="paragraph" w:styleId="CommentSubject">
    <w:name w:val="annotation subject"/>
    <w:basedOn w:val="CommentText"/>
    <w:next w:val="CommentText"/>
    <w:link w:val="CommentSubjectChar"/>
    <w:uiPriority w:val="99"/>
    <w:semiHidden/>
    <w:unhideWhenUsed/>
    <w:rsid w:val="00CE22AF"/>
    <w:rPr>
      <w:b/>
      <w:bCs/>
    </w:rPr>
  </w:style>
  <w:style w:type="character" w:customStyle="1" w:styleId="CommentSubjectChar">
    <w:name w:val="Comment Subject Char"/>
    <w:basedOn w:val="CommentTextChar"/>
    <w:link w:val="CommentSubject"/>
    <w:uiPriority w:val="99"/>
    <w:semiHidden/>
    <w:rsid w:val="00CE2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ZxmMfLBQOM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3605</Words>
  <Characters>20549</Characters>
  <Application>Microsoft Office Word</Application>
  <DocSecurity>0</DocSecurity>
  <Lines>171</Lines>
  <Paragraphs>48</Paragraphs>
  <ScaleCrop>false</ScaleCrop>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Ashneeta Prasad</dc:creator>
  <cp:keywords/>
  <dc:description/>
  <cp:lastModifiedBy>Eva Kimonis</cp:lastModifiedBy>
  <cp:revision>2</cp:revision>
  <dcterms:created xsi:type="dcterms:W3CDTF">2022-09-21T04:14:00Z</dcterms:created>
  <dcterms:modified xsi:type="dcterms:W3CDTF">2022-09-21T04:14:00Z</dcterms:modified>
</cp:coreProperties>
</file>