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E214" w14:textId="5E3641A6" w:rsidR="002440D2" w:rsidRPr="008307B7" w:rsidRDefault="002440D2" w:rsidP="00FA518C">
      <w:pPr>
        <w:spacing w:after="0" w:line="480" w:lineRule="auto"/>
        <w:rPr>
          <w:rFonts w:ascii="Times New Roman" w:hAnsi="Times New Roman"/>
          <w:b/>
          <w:sz w:val="24"/>
        </w:rPr>
      </w:pPr>
      <w:r w:rsidRPr="008307B7">
        <w:rPr>
          <w:rFonts w:ascii="Times New Roman" w:hAnsi="Times New Roman"/>
          <w:b/>
          <w:sz w:val="24"/>
        </w:rPr>
        <w:t xml:space="preserve">Sex </w:t>
      </w:r>
      <w:r w:rsidR="00FA518C">
        <w:rPr>
          <w:rFonts w:ascii="Times New Roman" w:hAnsi="Times New Roman"/>
          <w:b/>
          <w:sz w:val="24"/>
        </w:rPr>
        <w:t>D</w:t>
      </w:r>
      <w:r w:rsidR="00FA518C" w:rsidRPr="008307B7">
        <w:rPr>
          <w:rFonts w:ascii="Times New Roman" w:hAnsi="Times New Roman"/>
          <w:b/>
          <w:sz w:val="24"/>
        </w:rPr>
        <w:t>ifferences</w:t>
      </w:r>
    </w:p>
    <w:p w14:paraId="648707DC" w14:textId="7F05EAEC" w:rsidR="002440D2" w:rsidRPr="002738DD" w:rsidRDefault="002440D2" w:rsidP="002440D2">
      <w:pPr>
        <w:spacing w:line="480" w:lineRule="auto"/>
        <w:ind w:firstLineChars="175" w:firstLine="420"/>
        <w:rPr>
          <w:rFonts w:ascii="Times New Roman" w:hAnsi="Times New Roman"/>
          <w:sz w:val="24"/>
        </w:rPr>
      </w:pPr>
      <w:r w:rsidRPr="002738DD">
        <w:rPr>
          <w:rFonts w:ascii="Times New Roman" w:hAnsi="Times New Roman"/>
          <w:sz w:val="24"/>
        </w:rPr>
        <w:t xml:space="preserve">It is also important to consider the sex of children and parents. For example, it has been posited that parents exert the greatest influence on their same-sex offspring because, e.g., children are more strongly influenced by models that are more similar to themselves, or that it is easier for same-sex parent–child dyads to establish attachment relationships (e.g., Diener et al., 2008). Additionally, given that mothers typically take on more parenting responsibilities and spend more time with their children (e.g., Pew Research Center, 2013; Speight, 2011), mothers’ mental illness may have a stronger impact on children’s functioning than fathers’. Also, previous studies have shown that male and female youth are more susceptible to developing externalizing and internalizing problems, respectively </w:t>
      </w:r>
      <w:r w:rsidRPr="002738DD">
        <w:rPr>
          <w:rFonts w:ascii="Times New Roman" w:hAnsi="Times New Roman"/>
          <w:sz w:val="24"/>
        </w:rPr>
        <w:fldChar w:fldCharType="begin"/>
      </w:r>
      <w:r w:rsidRPr="002738DD">
        <w:rPr>
          <w:rFonts w:ascii="Times New Roman" w:hAnsi="Times New Roman"/>
          <w:sz w:val="24"/>
        </w:rPr>
        <w:instrText xml:space="preserve"> ADDIN ZOTERO_ITEM CSL_CITATION {"citationID":"NcCW4C95","properties":{"formattedCitation":"(Murray et al., 2021; Speyer et al., 2021a)","plainCitation":"(Murray et al., 2021; Speyer et al., 2021a)","dontUpdate":true,"noteIndex":0},"citationItems":[{"id":"MGxNkNCy/OQitSSeA","uris":["http://zotero.org/users/local/38ix6uPP/items/4I7C2D2H"],"uri":["http://zotero.org/users/local/38ix6uPP/items/4I7C2D2H"],"itemData":{"id":572,"type":"article-journal","container-title":"JCPP Advances","DOI":"10.1002/jcv2.12057","language":"English","page":"e12057","source":"www.research.ed.ac.uk","title":"Sex/gender differences in individual and joint trajectories of common mental health symptoms in early to middle adolescence","author":[{"family":"Murray","given":"Aja Louise"},{"family":"Ushakova","given":"Anastasia"},{"family":"Speyer","given":"Lydia"},{"family":"Brown","given":"Ruth"},{"family":"Auyeung","given":"Bonnie"},{"family":"Zhu","given":"Xinxin"}],"issued":{"date-parts":[["2021",12,11]]}}},{"id":"MGxNkNCy/lWgZySv2","uris":["http://zotero.org/users/local/38ix6uPP/items/DNMD64TQ"],"uri":["http://zotero.org/users/local/38ix6uPP/items/DNMD64TQ"],"itemData":{"id":577,"type":"article-journal","container-title":"Journal of Child Psychology and Psychiatry","DOI":"10.1111/jcpp.13549","ISSN":"0021-9630, 1469-7610","journalAbbreviation":"J Child Psychol Psychiatr","language":"en","page":"jcpp.13549","source":"DOI.org (Crossref)","title":"Polygenic risks for joint developmental trajectories of internalizing and externalizing problems: findings from the ALSPAC cohort","title-short":"Polygenic risks for joint developmental trajectories of internalizing and externalizing problems","author":[{"family":"Speyer","given":"Lydia Gabriela"},{"family":"Neaves","given":"Samuel"},{"family":"Hall","given":"Hildigunnur Anna"},{"family":"Hemani","given":"Gibran"},{"family":"Lombardo","given":"Michael Vincent"},{"family":"Murray","given":"Aja Louise"},{"family":"Auyeung","given":"Bonnie"},{"family":"Luciano","given":"Michelle"}],"issued":{"date-parts":[["2021",12,2]]}}}],"schema":"https://github.com/citation-style-language/schema/raw/master/csl-citation.json"} </w:instrText>
      </w:r>
      <w:r w:rsidRPr="002738DD">
        <w:rPr>
          <w:rFonts w:ascii="Times New Roman" w:hAnsi="Times New Roman"/>
          <w:sz w:val="24"/>
        </w:rPr>
        <w:fldChar w:fldCharType="separate"/>
      </w:r>
      <w:r w:rsidRPr="002738DD">
        <w:rPr>
          <w:rFonts w:ascii="Times New Roman" w:hAnsi="Times New Roman"/>
          <w:noProof/>
          <w:sz w:val="24"/>
        </w:rPr>
        <w:t>(e.g., Murray et al., 2021; Speyer et al., 2021)</w:t>
      </w:r>
      <w:r w:rsidRPr="002738DD">
        <w:rPr>
          <w:rFonts w:ascii="Times New Roman" w:hAnsi="Times New Roman"/>
          <w:sz w:val="24"/>
        </w:rPr>
        <w:fldChar w:fldCharType="end"/>
      </w:r>
      <w:r w:rsidRPr="002738DD">
        <w:rPr>
          <w:rFonts w:ascii="Times New Roman" w:hAnsi="Times New Roman"/>
          <w:sz w:val="24"/>
        </w:rPr>
        <w:t>.</w:t>
      </w:r>
    </w:p>
    <w:p w14:paraId="2B4560A9" w14:textId="77777777" w:rsidR="002440D2" w:rsidRPr="002738DD" w:rsidRDefault="002440D2" w:rsidP="002440D2">
      <w:pPr>
        <w:spacing w:line="480" w:lineRule="auto"/>
        <w:ind w:firstLineChars="175" w:firstLine="420"/>
        <w:rPr>
          <w:rFonts w:ascii="Times New Roman" w:hAnsi="Times New Roman"/>
          <w:sz w:val="24"/>
        </w:rPr>
      </w:pPr>
      <w:r w:rsidRPr="002738DD">
        <w:rPr>
          <w:rFonts w:ascii="Times New Roman" w:hAnsi="Times New Roman"/>
          <w:sz w:val="24"/>
        </w:rPr>
        <w:t>P</w:t>
      </w:r>
      <w:bookmarkStart w:id="0" w:name="OLE_LINK647"/>
      <w:bookmarkStart w:id="1" w:name="OLE_LINK648"/>
      <w:bookmarkStart w:id="2" w:name="OLE_LINK649"/>
      <w:bookmarkStart w:id="3" w:name="OLE_LINK650"/>
      <w:r w:rsidRPr="002738DD">
        <w:rPr>
          <w:rFonts w:ascii="Times New Roman" w:hAnsi="Times New Roman"/>
          <w:sz w:val="24"/>
        </w:rPr>
        <w:t xml:space="preserve">rior empirical work has shown that maternal psychological distress (e.g., depression) may have a greater effect on a female offspring’s internalizing problems than on those of male offspring </w:t>
      </w:r>
      <w:bookmarkEnd w:id="0"/>
      <w:bookmarkEnd w:id="1"/>
      <w:r w:rsidRPr="002738DD">
        <w:rPr>
          <w:rFonts w:ascii="Times New Roman" w:hAnsi="Times New Roman"/>
          <w:sz w:val="24"/>
        </w:rPr>
        <w:fldChar w:fldCharType="begin"/>
      </w:r>
      <w:r w:rsidRPr="002738DD">
        <w:rPr>
          <w:rFonts w:ascii="Times New Roman" w:hAnsi="Times New Roman"/>
          <w:sz w:val="24"/>
        </w:rPr>
        <w:instrText xml:space="preserve"> ADDIN ZOTERO_ITEM CSL_CITATION {"citationID":"eex27dZe","properties":{"formattedCitation":"(Livings, 2021)","plainCitation":"(Livings, 2021)","dontUpdate":true,"noteIndex":0},"citationItems":[{"id":"MGxNkNCy/UpGUTGYI","uris":["http://zotero.org/users/local/38ix6uPP/items/NHKG6E9X"],"uri":["http://zotero.org/users/local/38ix6uPP/items/NHKG6E9X"],"itemData":{"id":568,"type":"article-journal","abstract":"It is well-established that adolescents whose mothers are depressed are themselves more likely to experience internalizing symptoms (e.g., depressive and anxiety symptoms). Even as extensive work shows that internalizing symptoms are more prevalent among adolescent girls compared to boys, it is unclear if the maternal-offspring mental health relationship is gender-neutral or gender-specific: Does maternal depression act as an equalizing force for adolescents’ risk of internalizing symptoms, or does it contribute to adolescent gender differences? This study analyzes whether adolescent gender moderates the association between maternal depression and adolescent internalizing symptoms using data from the Year-15 survey of the Fragile Families and Child Wellbeing Study, which follows a cohort of children born in large U.S. cities, primarily to unmarried parents. This sample of 2159 primary caregiver mothers and adolescent offspring (ages 14–18 years) has numerous social risk factors for internalizing symptoms, affording the opportunity to carefully assess the possibly gendered nature of mother-adolescent linkages. Adjusted ordinary least squares regression models showed that maternal depression is associated with significantly higher adolescent depressive and anxiety symptoms. However, the relationship between maternal depression and adolescent internalizing symptoms is substantially larger for daughters compared to sons. The gendered nature of these concurrent mother-adolescent symptoms highlights the need to consider the effect of gender on other risk processes within families. Moreover, the strong clustering of internalizing symptoms among mothers and daughters highlights the value of prevention and treatment efforts that attend to adult and adolescent mental health simultaneously.","container-title":"Social Science &amp; Medicine","DOI":"10.1016/j.socscimed.2021.114464","ISSN":"0277-9536","journalAbbreviation":"Social Science &amp; Medicine","language":"en","page":"114464","source":"ScienceDirect","title":"The gendered relationship between maternal depression and adolescent internalizing symptoms","volume":"291","author":[{"family":"Livings","given":"Michelle Sarah"}],"issued":{"date-parts":[["2021",12,1]]}}}],"schema":"https://github.com/citation-style-language/schema/raw/master/csl-citation.json"} </w:instrText>
      </w:r>
      <w:r w:rsidRPr="002738DD">
        <w:rPr>
          <w:rFonts w:ascii="Times New Roman" w:hAnsi="Times New Roman"/>
          <w:sz w:val="24"/>
        </w:rPr>
        <w:fldChar w:fldCharType="separate"/>
      </w:r>
      <w:r w:rsidRPr="00825DFF">
        <w:rPr>
          <w:rFonts w:ascii="Times New Roman" w:hAnsi="Times New Roman"/>
          <w:sz w:val="24"/>
        </w:rPr>
        <w:t xml:space="preserve">(e.g., </w:t>
      </w:r>
      <w:r w:rsidRPr="00797905">
        <w:rPr>
          <w:rFonts w:ascii="Times New Roman" w:hAnsi="Times New Roman"/>
          <w:sz w:val="24"/>
        </w:rPr>
        <w:t>Livings, 2021)</w:t>
      </w:r>
      <w:r w:rsidRPr="002738DD">
        <w:rPr>
          <w:rFonts w:ascii="Times New Roman" w:hAnsi="Times New Roman"/>
          <w:sz w:val="24"/>
        </w:rPr>
        <w:fldChar w:fldCharType="end"/>
      </w:r>
      <w:r w:rsidRPr="002738DD">
        <w:rPr>
          <w:rFonts w:ascii="Times New Roman" w:hAnsi="Times New Roman"/>
          <w:sz w:val="24"/>
        </w:rPr>
        <w:t xml:space="preserve">, while other studies have found no such sex differences </w:t>
      </w:r>
      <w:r w:rsidRPr="002738DD">
        <w:rPr>
          <w:rFonts w:ascii="Times New Roman" w:hAnsi="Times New Roman"/>
          <w:sz w:val="24"/>
        </w:rPr>
        <w:fldChar w:fldCharType="begin"/>
      </w:r>
      <w:r w:rsidRPr="002738DD">
        <w:rPr>
          <w:rFonts w:ascii="Times New Roman" w:hAnsi="Times New Roman"/>
          <w:sz w:val="24"/>
        </w:rPr>
        <w:instrText xml:space="preserve"> ADDIN ZOTERO_ITEM CSL_CITATION {"citationID":"UORVvCCz","properties":{"formattedCitation":"(Middeldorp et al., 2016)","plainCitation":"(Middeldorp et al., 2016)","dontUpdate":true,"noteIndex":0},"citationItems":[{"id":"MGxNkNCy/rEkvo3VV","uris":["http://zotero.org/users/local/38ix6uPP/items/TYJCKMGT"],"uri":["http://zotero.org/users/local/38ix6uPP/items/TYJCKMGT"],"itemData":{"id":582,"type":"article-journal","abstract":"Knowledge is lacking regarding current psychopathology in parents whose children are evaluated in a psychiatric outpatient clinic. This especially accounts for fathers. We provide insight into the prevalence rates of parental psychopathology and the association with their offspring psychopathology by analyzing data on psychiatric problems collected in 701 mothers and 530 fathers of 757 referred children. Prevalence rates of parental psychopathology were based on (sub)clinical scores on the adult self report. Parent–offspring associations were investigated in multivariate analyses taking into account co-morbidity. Around 20 % of the parents had a (sub)clinical score on internalizing problems and around 10 % on attention deficit hyperactivity (ADH) problems. Prevalence rates did not differ between mothers and fathers. Parent–offspring associations did not differ between girls and boys. Maternal anxiety was associated with all offspring problem scores. In addition, maternal ADH problems were associated with offspring ADH problems. Paternal anxiety and ADH problems scores were specifically associated with offspring internalizing and externalizing problem scores, respectively. Associations with offspring psychopathology were of similar magnitude for mothers and fathers and were not influenced by spousal resemblance. Our study shows that both fathers and mothers are at increased risk for psychiatric problems at the time of a child’s evaluation and that their problems are equally associated with their offspring problems. The results emphasize the need to screen mothers as well as fathers for psychiatric problems. Specific treatment programs should be developed for these families in especially high need.","container-title":"European Child &amp; Adolescent Psychiatry","DOI":"10.1007/s00787-015-0813-2","ISSN":"1435-165X","issue":"8","journalAbbreviation":"Eur Child Adolesc Psychiatry","language":"en","page":"919-927","source":"Springer Link","title":"Parents of children with psychopathology: psychiatric problems and the association with their child’s problems","title-short":"Parents of children with psychopathology","volume":"25","author":[{"family":"Middeldorp","given":"Christel M."},{"family":"Wesseldijk","given":"Laura W."},{"family":"Hudziak","given":"James J."},{"family":"Verhulst","given":"Frank C."},{"family":"Lindauer","given":"Ramon J. L."},{"family":"Dieleman","given":"Gwen C."}],"issued":{"date-parts":[["2016",8,1]]}}}],"schema":"https://github.com/citation-style-language/schema/raw/master/csl-citation.json"} </w:instrText>
      </w:r>
      <w:r w:rsidRPr="002738DD">
        <w:rPr>
          <w:rFonts w:ascii="Times New Roman" w:hAnsi="Times New Roman"/>
          <w:sz w:val="24"/>
        </w:rPr>
        <w:fldChar w:fldCharType="separate"/>
      </w:r>
      <w:r w:rsidRPr="00825DFF">
        <w:rPr>
          <w:rFonts w:ascii="Times New Roman" w:hAnsi="Times New Roman"/>
          <w:sz w:val="24"/>
        </w:rPr>
        <w:t xml:space="preserve">(e.g., </w:t>
      </w:r>
      <w:r w:rsidRPr="00797905">
        <w:rPr>
          <w:rFonts w:ascii="Times New Roman" w:hAnsi="Times New Roman"/>
          <w:sz w:val="24"/>
        </w:rPr>
        <w:t>Middeldorp et al., 2016)</w:t>
      </w:r>
      <w:r w:rsidRPr="002738DD">
        <w:rPr>
          <w:rFonts w:ascii="Times New Roman" w:hAnsi="Times New Roman"/>
          <w:sz w:val="24"/>
        </w:rPr>
        <w:fldChar w:fldCharType="end"/>
      </w:r>
      <w:r w:rsidRPr="002738DD">
        <w:rPr>
          <w:rFonts w:ascii="Times New Roman" w:hAnsi="Times New Roman"/>
          <w:sz w:val="24"/>
        </w:rPr>
        <w:t xml:space="preserve">. </w:t>
      </w:r>
      <w:bookmarkStart w:id="4" w:name="OLE_LINK651"/>
      <w:bookmarkStart w:id="5" w:name="OLE_LINK652"/>
      <w:bookmarkStart w:id="6" w:name="OLE_LINK660"/>
      <w:bookmarkStart w:id="7" w:name="OLE_LINK661"/>
      <w:bookmarkEnd w:id="2"/>
      <w:bookmarkEnd w:id="3"/>
      <w:r w:rsidRPr="002738DD">
        <w:rPr>
          <w:rFonts w:ascii="Times New Roman" w:hAnsi="Times New Roman"/>
          <w:sz w:val="24"/>
        </w:rPr>
        <w:t>Regarding externalizing problems, findings are also mixed</w:t>
      </w:r>
      <w:bookmarkEnd w:id="4"/>
      <w:bookmarkEnd w:id="5"/>
      <w:r w:rsidRPr="002738DD">
        <w:rPr>
          <w:rFonts w:ascii="Times New Roman" w:hAnsi="Times New Roman"/>
          <w:sz w:val="24"/>
        </w:rPr>
        <w:t xml:space="preserve">, with research finding a transactional relation between externalizing problems and paternal and maternal distress in female offspring but not in male offspring </w:t>
      </w:r>
      <w:r w:rsidRPr="002738DD">
        <w:rPr>
          <w:rFonts w:ascii="Times New Roman" w:hAnsi="Times New Roman"/>
          <w:sz w:val="24"/>
        </w:rPr>
        <w:fldChar w:fldCharType="begin"/>
      </w:r>
      <w:r w:rsidRPr="002738DD">
        <w:rPr>
          <w:rFonts w:ascii="Times New Roman" w:hAnsi="Times New Roman"/>
          <w:sz w:val="24"/>
        </w:rPr>
        <w:instrText xml:space="preserve"> ADDIN ZOTERO_ITEM CSL_CITATION {"citationID":"sbnHWcYd","properties":{"formattedCitation":"(Fanti et al., 2013)","plainCitation":"(Fanti et al., 2013)","noteIndex":0},"citationItems":[{"id":"MGxNkNCy/SINCkTmv","uris":["http://zotero.org/users/7523441/items/6SG7HBLB"],"uri":["http://zotero.org/users/7523441/items/6SG7HBLB"],"itemData":{"id":"kbJnnOg6/lNS1mLor","type":"article-journal","abstract":"The current study investigated the longitudinal transactional association among paternal and maternal depressive symptoms and child internalizing and externalizing difficulties. Data were collected on preschool- to adolescent-age youth via a total of six assessments. The sample (National Institute of Child Health and Human Development [NICHD] Study of Early Child Care) consisted of 1,098 biological mothers and 770 biological fathers. The findings suggest that boys were at lower risk for exhibiting internalizing problems across time and girls were less likely to exhibit externalizing problems. Compared with fathers, mothers reported higher levels of depressive symptoms. The Autoregressive Latent Trajectory models provided evidence for parental and child effects across time, which emphasizes the dynamic association among parental and child psychological symptoms. Differences in the timing of effects were also identified. Transactional associations among maternal and paternal depressive symptoms and child problem behaviors and emotions were identified during the transition from toddlerhood to school age and during adolescence. Finally, gender differences were evident in the transactional associations between parental and child psychological symptoms.","container-title":"Journal of Emotional and Behavioral Disorders","DOI":"10.1177/1063426611432171","ISSN":"1063-4266","issue":"3","journalAbbreviation":"Journal of Emotional and Behavioral Disorders","language":"en","note":"publisher: SAGE Publications Inc","page":"193-210","source":"SAGE Journals","title":"Associating Parental to Child Psychological Symptoms: Investigating a Transactional Model of Development","title-short":"Associating Parental to Child Psychological Symptoms","volume":"21","author":[{"family":"Fanti","given":"Kostas A."},{"family":"Panayiotou","given":"Georgia"},{"family":"Fanti","given":"Savvas"}],"issued":{"date-parts":[["2013",9,1]]}}}],"schema":"https://github.com/citation-style-language/schema/raw/master/csl-citation.json"} </w:instrText>
      </w:r>
      <w:r w:rsidRPr="002738DD">
        <w:rPr>
          <w:rFonts w:ascii="Times New Roman" w:hAnsi="Times New Roman"/>
          <w:sz w:val="24"/>
        </w:rPr>
        <w:fldChar w:fldCharType="separate"/>
      </w:r>
      <w:r w:rsidRPr="002738DD">
        <w:rPr>
          <w:rFonts w:ascii="Times New Roman" w:hAnsi="Times New Roman"/>
          <w:noProof/>
          <w:sz w:val="24"/>
        </w:rPr>
        <w:t>(Fanti et al., 2013)</w:t>
      </w:r>
      <w:r w:rsidRPr="002738DD">
        <w:rPr>
          <w:rFonts w:ascii="Times New Roman" w:hAnsi="Times New Roman"/>
          <w:sz w:val="24"/>
        </w:rPr>
        <w:fldChar w:fldCharType="end"/>
      </w:r>
      <w:r w:rsidRPr="002738DD">
        <w:rPr>
          <w:rFonts w:ascii="Times New Roman" w:hAnsi="Times New Roman"/>
          <w:sz w:val="24"/>
        </w:rPr>
        <w:t xml:space="preserve">, a stronger father-son relation </w:t>
      </w:r>
      <w:r w:rsidRPr="002738DD">
        <w:rPr>
          <w:rFonts w:ascii="Times New Roman" w:hAnsi="Times New Roman"/>
          <w:sz w:val="24"/>
        </w:rPr>
        <w:fldChar w:fldCharType="begin"/>
      </w:r>
      <w:r w:rsidRPr="002738DD">
        <w:rPr>
          <w:rFonts w:ascii="Times New Roman" w:hAnsi="Times New Roman"/>
          <w:sz w:val="24"/>
        </w:rPr>
        <w:instrText xml:space="preserve"> ADDIN ZOTERO_ITEM CSL_CITATION {"citationID":"dL1EFeSH","properties":{"formattedCitation":"(Cummings et al., 2005)","plainCitation":"(Cummings et al., 2005)","noteIndex":0},"citationItems":[{"id":"MGxNkNCy/WAyY7MNO","uris":["http://zotero.org/users/local/38ix6uPP/items/PF3EGJWC"],"uri":["http://zotero.org/users/local/38ix6uPP/items/PF3EGJWC"],"itemData":{"id":607,"type":"article-journal","abstract":"Background: Research has focused on maternal dysphoria and child adjustment. However, family process models indicate gaps in the study of paternal dysphoria, broader family functioning, and diverse child outcomes. Method: A community sample of 235 mothers and fathers of kindergarten children completed measures of depressive symptoms, family functioning and child adjustment. Teachers also provided measures of child adjustment. Results: Supportive of pervasive effects even in a community sample, increased parental depressive symptomatology was related to increased marital conflict, insecure marital attachment, less parental warmth, more psychological control in parenting, and multiple child problems. Child gender moderated child outcomes differently for paternal and maternal dysphoria. Marital relations, but not parenting, mediated child outcomes. Conclusions: Marital problems may be especially reactive to parental depressive symptomatology, so that mediational processes affecting child functioning become evident even in family contexts of relatively low risk. (PsycINFO Database Record (c) 2018 APA, all rights reserved)","container-title":"Journal of Child Psychology and Psychiatry","DOI":"10.1111/j.1469-7610.2004.00368.x","ISSN":"1469-7610","issue":"5","note":"publisher-place: United Kingdom\npublisher: Blackwell Publishing","page":"479-489","source":"APA PsycNet","title":"Towards a family process model of maternal and paternal depressive symptoms: Exploring multiple relations with child and family functioning","title-short":"Towards a family process model of maternal and paternal depressive symptoms","volume":"46","author":[{"family":"Cummings","given":"E. Mark"},{"family":"Keller","given":"Peggy S."},{"family":"Davies","given":"Patrick T."}],"issued":{"date-parts":[["2005"]]}}}],"schema":"https://github.com/citation-style-language/schema/raw/master/csl-citation.json"} </w:instrText>
      </w:r>
      <w:r w:rsidRPr="002738DD">
        <w:rPr>
          <w:rFonts w:ascii="Times New Roman" w:hAnsi="Times New Roman"/>
          <w:sz w:val="24"/>
        </w:rPr>
        <w:fldChar w:fldCharType="separate"/>
      </w:r>
      <w:r w:rsidRPr="002738DD">
        <w:rPr>
          <w:rFonts w:ascii="Times New Roman" w:hAnsi="Times New Roman"/>
          <w:noProof/>
          <w:sz w:val="24"/>
        </w:rPr>
        <w:t>(Cummings et al., 2005)</w:t>
      </w:r>
      <w:r w:rsidRPr="002738DD">
        <w:rPr>
          <w:rFonts w:ascii="Times New Roman" w:hAnsi="Times New Roman"/>
          <w:sz w:val="24"/>
        </w:rPr>
        <w:fldChar w:fldCharType="end"/>
      </w:r>
      <w:r w:rsidRPr="002738DD">
        <w:rPr>
          <w:rFonts w:ascii="Times New Roman" w:hAnsi="Times New Roman"/>
          <w:sz w:val="24"/>
        </w:rPr>
        <w:t xml:space="preserve">, or no sex differences </w:t>
      </w:r>
      <w:r w:rsidRPr="002738DD">
        <w:rPr>
          <w:rFonts w:ascii="Times New Roman" w:hAnsi="Times New Roman"/>
          <w:sz w:val="24"/>
        </w:rPr>
        <w:fldChar w:fldCharType="begin"/>
      </w:r>
      <w:r w:rsidRPr="002738DD">
        <w:rPr>
          <w:rFonts w:ascii="Times New Roman" w:hAnsi="Times New Roman"/>
          <w:sz w:val="24"/>
        </w:rPr>
        <w:instrText xml:space="preserve"> ADDIN ZOTERO_ITEM CSL_CITATION {"citationID":"dOuWEziW","properties":{"formattedCitation":"(Cheung &amp; Theule, 2019; Middeldorp et al., 2016)","plainCitation":"(Cheung &amp; Theule, 2019; Middeldorp et al., 2016)","noteIndex":0},"citationItems":[{"id":"MGxNkNCy/8QFtti3j","uris":["http://zotero.org/users/local/38ix6uPP/items/KIKRQZCQ"],"uri":["http://zotero.org/users/local/38ix6uPP/items/KIKRQZCQ"],"itemData":{"id":592,"type":"article-journal","abstract":"Although there is a consensus that maternal depression is strongly related to child externalizing behaviors, research on the association between paternal depression and child externalizing behaviors is mixed. Some research shows that paternal depressive symptoms are positively associated with symptoms of externalizing behaviors, including oppositional–defiant behavior, conduct problems, and overall externalizing behavior, while other studies failed to find an association, or demonstrated a weak or negative association. Given that the most recent meta-analysis on paternal depression and child externalizing behaviors is outdated, an updated meta-analysis is necessary. The present meta-analysis consisted of 52 published and unpublished articles that included a quantitative comparison between paternal depression and child externalizing behaviors. There was a small relationship between symptoms of paternal depression and symptoms of child externalizing behaviors (r = .15; 95% confident interval [.13, .18]; k = 49). Child gender was the only statistically significant moderator, with studies with a larger proportion of boys showing a larger effect (Q = 4.30, p = .038, k = 40); however, one of the articles was identified as an outlier. This moderator was no longer significant after the outlier was removed. Overall, the results suggest that clinicians working with families of fathers with depression should be cognizant of possible co-occurring child externalizing behaviors in the family. Directions for future research and other clinical implications are provided based on the findings of the current study. (PsycINFO Database Record (c) 2019 APA, all rights reserved)","container-title":"Journal of Family Psychology","DOI":"10.1037/fam0000473","ISSN":"1939-1293","issue":"1","note":"publisher-place: US\npublisher: American Psychological Association","page":"98-108","source":"APA PsycNet","title":"Paternal depression and child externalizing behaviors: A meta-analysis","title-short":"Paternal depression and child externalizing behaviors","volume":"33","author":[{"family":"Cheung","given":"Kristene"},{"family":"Theule","given":"Jennifer"}],"issued":{"date-parts":[["2019"]]}}},{"id":"MGxNkNCy/rEkvo3VV","uris":["http://zotero.org/users/local/38ix6uPP/items/TYJCKMGT"],"uri":["http://zotero.org/users/local/38ix6uPP/items/TYJCKMGT"],"itemData":{"id":582,"type":"article-journal","abstract":"Knowledge is lacking regarding current psychopathology in parents whose children are evaluated in a psychiatric outpatient clinic. This especially accounts for fathers. We provide insight into the prevalence rates of parental psychopathology and the association with their offspring psychopathology by analyzing data on psychiatric problems collected in 701 mothers and 530 fathers of 757 referred children. Prevalence rates of parental psychopathology were based on (sub)clinical scores on the adult self report. Parent–offspring associations were investigated in multivariate analyses taking into account co-morbidity. Around 20 % of the parents had a (sub)clinical score on internalizing problems and around 10 % on attention deficit hyperactivity (ADH) problems. Prevalence rates did not differ between mothers and fathers. Parent–offspring associations did not differ between girls and boys. Maternal anxiety was associated with all offspring problem scores. In addition, maternal ADH problems were associated with offspring ADH problems. Paternal anxiety and ADH problems scores were specifically associated with offspring internalizing and externalizing problem scores, respectively. Associations with offspring psychopathology were of similar magnitude for mothers and fathers and were not influenced by spousal resemblance. Our study shows that both fathers and mothers are at increased risk for psychiatric problems at the time of a child’s evaluation and that their problems are equally associated with their offspring problems. The results emphasize the need to screen mothers as well as fathers for psychiatric problems. Specific treatment programs should be developed for these families in especially high need.","container-title":"European Child &amp; Adolescent Psychiatry","DOI":"10.1007/s00787-015-0813-2","ISSN":"1435-165X","issue":"8","journalAbbreviation":"Eur Child Adolesc Psychiatry","language":"en","page":"919-927","source":"Springer Link","title":"Parents of children with psychopathology: psychiatric problems and the association with their child’s problems","title-short":"Parents of children with psychopathology","volume":"25","author":[{"family":"Middeldorp","given":"Christel M."},{"family":"Wesseldijk","given":"Laura W."},{"family":"Hudziak","given":"James J."},{"family":"Verhulst","given":"Frank C."},{"family":"Lindauer","given":"Ramon J. L."},{"family":"Dieleman","given":"Gwen C."}],"issued":{"date-parts":[["2016",8,1]]}}}],"schema":"https://github.com/citation-style-language/schema/raw/master/csl-citation.json"} </w:instrText>
      </w:r>
      <w:r w:rsidRPr="002738DD">
        <w:rPr>
          <w:rFonts w:ascii="Times New Roman" w:hAnsi="Times New Roman"/>
          <w:sz w:val="24"/>
        </w:rPr>
        <w:fldChar w:fldCharType="separate"/>
      </w:r>
      <w:r w:rsidRPr="002738DD">
        <w:rPr>
          <w:rFonts w:ascii="Times New Roman" w:hAnsi="Times New Roman"/>
          <w:noProof/>
          <w:sz w:val="24"/>
        </w:rPr>
        <w:t>(e.g., Middeldorp et al., 2016)</w:t>
      </w:r>
      <w:r w:rsidRPr="002738DD">
        <w:rPr>
          <w:rFonts w:ascii="Times New Roman" w:hAnsi="Times New Roman"/>
          <w:sz w:val="24"/>
        </w:rPr>
        <w:fldChar w:fldCharType="end"/>
      </w:r>
      <w:r w:rsidRPr="002738DD">
        <w:rPr>
          <w:rFonts w:ascii="Times New Roman" w:hAnsi="Times New Roman"/>
          <w:sz w:val="24"/>
        </w:rPr>
        <w:t xml:space="preserve">. </w:t>
      </w:r>
      <w:bookmarkStart w:id="8" w:name="OLE_LINK674"/>
      <w:bookmarkStart w:id="9" w:name="OLE_LINK675"/>
      <w:bookmarkStart w:id="10" w:name="OLE_LINK676"/>
      <w:r w:rsidRPr="002738DD">
        <w:rPr>
          <w:rFonts w:ascii="Times New Roman" w:hAnsi="Times New Roman"/>
          <w:sz w:val="24"/>
        </w:rPr>
        <w:t>Thus, exploring sex differences in a nationally representative sample may help clarify these inconsistent previous findings.</w:t>
      </w:r>
    </w:p>
    <w:bookmarkEnd w:id="6"/>
    <w:bookmarkEnd w:id="7"/>
    <w:bookmarkEnd w:id="8"/>
    <w:bookmarkEnd w:id="9"/>
    <w:bookmarkEnd w:id="10"/>
    <w:p w14:paraId="690DA275" w14:textId="77777777" w:rsidR="00BC101C" w:rsidRDefault="00BC101C" w:rsidP="002440D2">
      <w:pPr>
        <w:spacing w:line="480" w:lineRule="auto"/>
        <w:rPr>
          <w:rFonts w:ascii="Times New Roman" w:hAnsi="Times New Roman"/>
          <w:b/>
          <w:bCs/>
          <w:sz w:val="24"/>
        </w:rPr>
      </w:pPr>
    </w:p>
    <w:p w14:paraId="1F99EFCA" w14:textId="4AEC8055" w:rsidR="002440D2" w:rsidRDefault="002440D2" w:rsidP="00FA518C">
      <w:pPr>
        <w:spacing w:line="480" w:lineRule="auto"/>
        <w:rPr>
          <w:rFonts w:ascii="Times New Roman" w:hAnsi="Times New Roman"/>
          <w:b/>
          <w:bCs/>
          <w:sz w:val="24"/>
        </w:rPr>
      </w:pPr>
      <w:r w:rsidRPr="002738DD">
        <w:rPr>
          <w:rFonts w:ascii="Times New Roman" w:hAnsi="Times New Roman"/>
          <w:b/>
          <w:bCs/>
          <w:sz w:val="24"/>
        </w:rPr>
        <w:lastRenderedPageBreak/>
        <w:t>Sex-</w:t>
      </w:r>
      <w:r w:rsidR="00FA518C">
        <w:rPr>
          <w:rFonts w:ascii="Times New Roman" w:hAnsi="Times New Roman"/>
          <w:b/>
          <w:bCs/>
          <w:sz w:val="24"/>
        </w:rPr>
        <w:t>S</w:t>
      </w:r>
      <w:r w:rsidR="00FA518C" w:rsidRPr="002738DD">
        <w:rPr>
          <w:rFonts w:ascii="Times New Roman" w:hAnsi="Times New Roman"/>
          <w:b/>
          <w:bCs/>
          <w:sz w:val="24"/>
        </w:rPr>
        <w:t xml:space="preserve">tratified </w:t>
      </w:r>
      <w:r w:rsidR="00FA518C">
        <w:rPr>
          <w:rFonts w:ascii="Times New Roman" w:hAnsi="Times New Roman"/>
          <w:b/>
          <w:bCs/>
          <w:sz w:val="24"/>
        </w:rPr>
        <w:t>A</w:t>
      </w:r>
      <w:r w:rsidR="00FA518C" w:rsidRPr="002738DD">
        <w:rPr>
          <w:rFonts w:ascii="Times New Roman" w:hAnsi="Times New Roman"/>
          <w:b/>
          <w:bCs/>
          <w:sz w:val="24"/>
        </w:rPr>
        <w:t>nalyses</w:t>
      </w:r>
    </w:p>
    <w:p w14:paraId="6F90DB4B" w14:textId="65C55BA2" w:rsidR="002440D2" w:rsidRPr="002738DD" w:rsidRDefault="002440D2" w:rsidP="00101B0F">
      <w:pPr>
        <w:spacing w:line="480" w:lineRule="auto"/>
        <w:ind w:firstLine="420"/>
        <w:rPr>
          <w:rFonts w:ascii="Times New Roman" w:hAnsi="Times New Roman"/>
          <w:b/>
          <w:bCs/>
          <w:sz w:val="24"/>
        </w:rPr>
      </w:pPr>
      <w:r w:rsidRPr="00257BDD">
        <w:rPr>
          <w:rFonts w:asciiTheme="majorBidi" w:hAnsiTheme="majorBidi" w:cstheme="majorBidi"/>
          <w:sz w:val="24"/>
        </w:rPr>
        <w:t>Given previous studies have shown sex and gender differences in the (joint) developmental trajectories of males and females (including differing numbers of trajectory groups in the optimal models),</w:t>
      </w:r>
      <w:r w:rsidRPr="00825DFF">
        <w:rPr>
          <w:rFonts w:asciiTheme="majorBidi" w:hAnsiTheme="majorBidi" w:cstheme="majorBidi"/>
          <w:sz w:val="24"/>
        </w:rPr>
        <w:t xml:space="preserve"> sex-stratified analyses were used</w:t>
      </w:r>
      <w:r w:rsidRPr="00797905">
        <w:rPr>
          <w:rFonts w:asciiTheme="majorBidi" w:hAnsiTheme="majorBidi" w:cstheme="majorBidi"/>
          <w:sz w:val="24"/>
        </w:rPr>
        <w:t xml:space="preserve"> to characterize the joint trajectories of male versus </w:t>
      </w:r>
      <w:r w:rsidRPr="00797905">
        <w:rPr>
          <w:rFonts w:ascii="Times New Roman" w:hAnsi="Times New Roman"/>
          <w:sz w:val="24"/>
        </w:rPr>
        <w:t>female youth (</w:t>
      </w:r>
      <w:r w:rsidRPr="00797905">
        <w:rPr>
          <w:rFonts w:ascii="Times New Roman" w:hAnsi="Times New Roman"/>
          <w:color w:val="222222"/>
          <w:sz w:val="24"/>
          <w:shd w:val="clear" w:color="auto" w:fill="FFFFFF"/>
        </w:rPr>
        <w:t xml:space="preserve">Murray et al., </w:t>
      </w:r>
      <w:r w:rsidR="00101B0F" w:rsidRPr="00797905">
        <w:rPr>
          <w:rFonts w:ascii="Times New Roman" w:hAnsi="Times New Roman"/>
          <w:color w:val="222222"/>
          <w:sz w:val="24"/>
          <w:shd w:val="clear" w:color="auto" w:fill="FFFFFF"/>
        </w:rPr>
        <w:t>202</w:t>
      </w:r>
      <w:r w:rsidR="00101B0F">
        <w:rPr>
          <w:rFonts w:ascii="Times New Roman" w:hAnsi="Times New Roman"/>
          <w:color w:val="222222"/>
          <w:sz w:val="24"/>
          <w:shd w:val="clear" w:color="auto" w:fill="FFFFFF"/>
        </w:rPr>
        <w:t>2</w:t>
      </w:r>
      <w:r w:rsidRPr="00797905">
        <w:rPr>
          <w:rFonts w:ascii="Times New Roman" w:hAnsi="Times New Roman"/>
          <w:sz w:val="24"/>
        </w:rPr>
        <w:t xml:space="preserve">). </w:t>
      </w:r>
      <w:r w:rsidRPr="00257BDD">
        <w:rPr>
          <w:rFonts w:ascii="Times New Roman" w:hAnsi="Times New Roman"/>
          <w:sz w:val="24"/>
        </w:rPr>
        <w:t>This</w:t>
      </w:r>
      <w:r w:rsidRPr="00257BDD">
        <w:rPr>
          <w:rFonts w:asciiTheme="majorBidi" w:hAnsiTheme="majorBidi" w:cstheme="majorBidi"/>
          <w:sz w:val="24"/>
        </w:rPr>
        <w:t xml:space="preserve"> method and the sample size available make it possible to detect different optimal models for males and females.</w:t>
      </w:r>
    </w:p>
    <w:p w14:paraId="2339ADF4" w14:textId="5601FEB2" w:rsidR="002440D2" w:rsidRPr="002738DD" w:rsidRDefault="002440D2" w:rsidP="002440D2">
      <w:pPr>
        <w:spacing w:line="480" w:lineRule="auto"/>
        <w:ind w:firstLine="420"/>
        <w:rPr>
          <w:rFonts w:ascii="Times New Roman" w:hAnsi="Times New Roman"/>
          <w:sz w:val="24"/>
        </w:rPr>
      </w:pPr>
      <w:bookmarkStart w:id="11" w:name="OLE_LINK451"/>
      <w:bookmarkStart w:id="12" w:name="OLE_LINK452"/>
      <w:bookmarkStart w:id="13" w:name="OLE_LINK525"/>
      <w:bookmarkStart w:id="14" w:name="OLE_LINK526"/>
      <w:bookmarkStart w:id="15" w:name="OLE_LINK457"/>
      <w:bookmarkStart w:id="16" w:name="OLE_LINK458"/>
      <w:r w:rsidRPr="002738DD">
        <w:rPr>
          <w:rFonts w:ascii="Times New Roman" w:hAnsi="Times New Roman"/>
          <w:sz w:val="24"/>
        </w:rPr>
        <w:t>Online Supplementary Table S</w:t>
      </w:r>
      <w:r>
        <w:rPr>
          <w:rFonts w:ascii="Times New Roman" w:hAnsi="Times New Roman"/>
          <w:sz w:val="24"/>
        </w:rPr>
        <w:t>8</w:t>
      </w:r>
      <w:r w:rsidRPr="002738DD">
        <w:rPr>
          <w:rFonts w:ascii="Times New Roman" w:hAnsi="Times New Roman"/>
          <w:sz w:val="24"/>
        </w:rPr>
        <w:t xml:space="preserve"> presents statistical fit indices for sex-stratified analyses. For females, the LMR-test indicated the four-class solution as optimal for both the linear growth model and the linear + quadratic growth model. The four-class linear + quadratic model was selected as the final model since it had lower AIC, BIC, and SaBIC values, compared to the four-class linear model. For the same reason, a 3-class linear and quadratic growth model was determined as the males’ optimal model</w:t>
      </w:r>
      <w:bookmarkEnd w:id="11"/>
      <w:bookmarkEnd w:id="12"/>
      <w:r w:rsidRPr="002738DD">
        <w:rPr>
          <w:rFonts w:ascii="Times New Roman" w:hAnsi="Times New Roman"/>
          <w:sz w:val="24"/>
        </w:rPr>
        <w:t>.</w:t>
      </w:r>
      <w:bookmarkEnd w:id="13"/>
      <w:bookmarkEnd w:id="14"/>
      <w:r w:rsidRPr="002738DD">
        <w:rPr>
          <w:rFonts w:ascii="Times New Roman" w:hAnsi="Times New Roman"/>
          <w:sz w:val="24"/>
        </w:rPr>
        <w:t xml:space="preserve"> The four trajectories that emerged in the female sample were very similar to those that were identified in the whole sample and were thus given the same labels: “low symptoms</w:t>
      </w:r>
      <w:bookmarkStart w:id="17" w:name="OLE_LINK422"/>
      <w:bookmarkStart w:id="18" w:name="OLE_LINK423"/>
      <w:r w:rsidRPr="002738DD">
        <w:rPr>
          <w:rFonts w:ascii="Times New Roman" w:hAnsi="Times New Roman"/>
          <w:sz w:val="24"/>
        </w:rPr>
        <w:t>” (59.8% of females)</w:t>
      </w:r>
      <w:bookmarkEnd w:id="17"/>
      <w:bookmarkEnd w:id="18"/>
      <w:r w:rsidRPr="002738DD">
        <w:rPr>
          <w:rFonts w:ascii="Times New Roman" w:hAnsi="Times New Roman"/>
          <w:sz w:val="24"/>
        </w:rPr>
        <w:t xml:space="preserve">, “moderate symptoms in children” (23.0%), “notable symptoms in fathers” (10.1%), and “co-occurring maternal and child symptoms” (7.1%). </w:t>
      </w:r>
      <w:bookmarkStart w:id="19" w:name="OLE_LINK439"/>
      <w:bookmarkStart w:id="20" w:name="OLE_LINK440"/>
      <w:r w:rsidRPr="002738DD">
        <w:rPr>
          <w:rFonts w:ascii="Times New Roman" w:hAnsi="Times New Roman"/>
          <w:sz w:val="24"/>
        </w:rPr>
        <w:t>For males, the first class (64.3% of males) was comparable to the first class that emerged in the whole sample and was thus labeled “low symptoms”. The second class (25.9%) showed initially moderate and increasing child internalizing problems, initially relatively high and slightly decreasing child externalizing problems, initially moderate-low and slightly increasing maternal and paternal distress, and was, therefore, labeled “notable externalizing problems in children</w:t>
      </w:r>
      <w:bookmarkStart w:id="21" w:name="OLE_LINK453"/>
      <w:bookmarkStart w:id="22" w:name="OLE_LINK454"/>
      <w:r w:rsidRPr="002738DD">
        <w:rPr>
          <w:rFonts w:ascii="Times New Roman" w:hAnsi="Times New Roman"/>
          <w:sz w:val="24"/>
        </w:rPr>
        <w:t xml:space="preserve">”. The third class (9.8%) </w:t>
      </w:r>
      <w:r w:rsidRPr="002738DD">
        <w:rPr>
          <w:rFonts w:ascii="Times New Roman" w:hAnsi="Times New Roman"/>
          <w:sz w:val="24"/>
        </w:rPr>
        <w:lastRenderedPageBreak/>
        <w:t>showed initially high/high-moderate and slightly increasing maternal distress/child internalizing problems, initially relatively high and decreasing child externalizing problems, and initially moderate and increasing paternal distress.</w:t>
      </w:r>
      <w:bookmarkEnd w:id="21"/>
      <w:bookmarkEnd w:id="22"/>
      <w:r w:rsidRPr="002738DD">
        <w:rPr>
          <w:rFonts w:ascii="Times New Roman" w:hAnsi="Times New Roman"/>
          <w:sz w:val="24"/>
        </w:rPr>
        <w:t xml:space="preserve"> This class was, therefore, labeled “co-occurring maternal and child symptoms”. The final selected models in the female and male sample are summarized in online Supplementary Table S</w:t>
      </w:r>
      <w:r>
        <w:rPr>
          <w:rFonts w:ascii="Times New Roman" w:hAnsi="Times New Roman"/>
          <w:sz w:val="24"/>
        </w:rPr>
        <w:t xml:space="preserve">9 </w:t>
      </w:r>
      <w:r w:rsidRPr="002738DD">
        <w:rPr>
          <w:rFonts w:ascii="Times New Roman" w:hAnsi="Times New Roman"/>
          <w:sz w:val="24"/>
        </w:rPr>
        <w:t xml:space="preserve">and plotted in Figures </w:t>
      </w:r>
      <w:r>
        <w:rPr>
          <w:rFonts w:ascii="Times New Roman" w:hAnsi="Times New Roman"/>
          <w:sz w:val="24"/>
        </w:rPr>
        <w:t>S1</w:t>
      </w:r>
      <w:r w:rsidRPr="002738DD">
        <w:rPr>
          <w:rFonts w:ascii="Times New Roman" w:hAnsi="Times New Roman"/>
          <w:sz w:val="24"/>
        </w:rPr>
        <w:t xml:space="preserve"> and </w:t>
      </w:r>
      <w:r>
        <w:rPr>
          <w:rFonts w:ascii="Times New Roman" w:hAnsi="Times New Roman"/>
          <w:sz w:val="24"/>
        </w:rPr>
        <w:t>S2</w:t>
      </w:r>
      <w:r w:rsidRPr="002738DD">
        <w:rPr>
          <w:rFonts w:ascii="Times New Roman" w:hAnsi="Times New Roman"/>
          <w:sz w:val="24"/>
        </w:rPr>
        <w:t>.</w:t>
      </w:r>
    </w:p>
    <w:p w14:paraId="76D33E15" w14:textId="737F937E" w:rsidR="002440D2" w:rsidRDefault="002440D2" w:rsidP="00A96944">
      <w:pPr>
        <w:spacing w:line="480" w:lineRule="auto"/>
        <w:ind w:firstLine="420"/>
        <w:rPr>
          <w:rFonts w:ascii="Times New Roman" w:hAnsi="Times New Roman"/>
          <w:sz w:val="24"/>
        </w:rPr>
      </w:pPr>
      <w:bookmarkStart w:id="23" w:name="OLE_LINK447"/>
      <w:bookmarkStart w:id="24" w:name="OLE_LINK448"/>
      <w:bookmarkStart w:id="25" w:name="OLE_LINK455"/>
      <w:bookmarkStart w:id="26" w:name="OLE_LINK456"/>
      <w:bookmarkStart w:id="27" w:name="OLE_LINK679"/>
      <w:r w:rsidRPr="00A96944">
        <w:rPr>
          <w:rFonts w:ascii="Times New Roman" w:hAnsi="Times New Roman"/>
          <w:color w:val="000000" w:themeColor="text1"/>
          <w:sz w:val="24"/>
        </w:rPr>
        <w:t xml:space="preserve">In females, the co-occurring maternal and child symptoms group showed the highest risk of self-harm </w:t>
      </w:r>
      <w:bookmarkStart w:id="28" w:name="OLE_LINK449"/>
      <w:bookmarkStart w:id="29" w:name="OLE_LINK450"/>
      <w:r w:rsidRPr="00A96944">
        <w:rPr>
          <w:rFonts w:ascii="Times New Roman" w:hAnsi="Times New Roman"/>
          <w:color w:val="000000" w:themeColor="text1"/>
          <w:sz w:val="24"/>
        </w:rPr>
        <w:t xml:space="preserve">at ages </w:t>
      </w:r>
      <w:bookmarkEnd w:id="28"/>
      <w:bookmarkEnd w:id="29"/>
      <w:r w:rsidRPr="00A96944">
        <w:rPr>
          <w:rFonts w:ascii="Times New Roman" w:hAnsi="Times New Roman"/>
          <w:color w:val="000000" w:themeColor="text1"/>
          <w:sz w:val="24"/>
        </w:rPr>
        <w:t xml:space="preserve">14 and 17, and lifetime suicide attempts, followed by the group </w:t>
      </w:r>
      <w:bookmarkStart w:id="30" w:name="OLE_LINK428"/>
      <w:bookmarkStart w:id="31" w:name="OLE_LINK429"/>
      <w:r w:rsidRPr="00A96944">
        <w:rPr>
          <w:rFonts w:ascii="Times New Roman" w:hAnsi="Times New Roman"/>
          <w:color w:val="000000" w:themeColor="text1"/>
          <w:sz w:val="24"/>
        </w:rPr>
        <w:t>of moderate symptoms in children, notable symptoms in fathers</w:t>
      </w:r>
      <w:bookmarkEnd w:id="30"/>
      <w:bookmarkEnd w:id="31"/>
      <w:r w:rsidRPr="00A96944">
        <w:rPr>
          <w:rFonts w:ascii="Times New Roman" w:hAnsi="Times New Roman"/>
          <w:color w:val="000000" w:themeColor="text1"/>
          <w:sz w:val="24"/>
        </w:rPr>
        <w:t>, and low symptoms</w:t>
      </w:r>
      <w:bookmarkStart w:id="32" w:name="OLE_LINK443"/>
      <w:bookmarkStart w:id="33" w:name="OLE_LINK444"/>
      <w:bookmarkStart w:id="34" w:name="OLE_LINK445"/>
      <w:r w:rsidR="00A96944" w:rsidRPr="00A96944">
        <w:rPr>
          <w:rFonts w:ascii="Times New Roman" w:hAnsi="Times New Roman"/>
          <w:color w:val="000000" w:themeColor="text1"/>
          <w:sz w:val="24"/>
        </w:rPr>
        <w:t>, with an exception: youth in the group of notable symptoms in fathers reported slightly higher self-harm at age 17 compared to the group of moderate symptoms in children</w:t>
      </w:r>
      <w:r w:rsidRPr="00A96944">
        <w:rPr>
          <w:rFonts w:ascii="Times New Roman" w:hAnsi="Times New Roman"/>
          <w:color w:val="000000" w:themeColor="text1"/>
          <w:sz w:val="24"/>
        </w:rPr>
        <w:t>.</w:t>
      </w:r>
      <w:bookmarkStart w:id="35" w:name="OLE_LINK432"/>
      <w:bookmarkStart w:id="36" w:name="OLE_LINK433"/>
      <w:bookmarkStart w:id="37" w:name="OLE_LINK441"/>
      <w:bookmarkStart w:id="38" w:name="OLE_LINK442"/>
      <w:bookmarkStart w:id="39" w:name="OLE_LINK446"/>
      <w:r w:rsidRPr="00A96944">
        <w:rPr>
          <w:rFonts w:ascii="Times New Roman" w:hAnsi="Times New Roman"/>
          <w:color w:val="000000" w:themeColor="text1"/>
          <w:sz w:val="24"/>
        </w:rPr>
        <w:t xml:space="preserve"> In </w:t>
      </w:r>
      <w:r w:rsidRPr="002738DD">
        <w:rPr>
          <w:rFonts w:ascii="Times New Roman" w:hAnsi="Times New Roman"/>
          <w:sz w:val="24"/>
        </w:rPr>
        <w:t>males, co-occurring maternal and child symptoms group showed the highest risk of self-harm at ages 14 and 17, and lifetime suicide attempts, followed by the trajectory of notable externalizing problems in children, and low symptoms. However, some of these did not reach a s</w:t>
      </w:r>
      <w:bookmarkStart w:id="40" w:name="OLE_LINK430"/>
      <w:bookmarkStart w:id="41" w:name="OLE_LINK431"/>
      <w:bookmarkStart w:id="42" w:name="OLE_LINK434"/>
      <w:r w:rsidRPr="002738DD">
        <w:rPr>
          <w:rFonts w:ascii="Times New Roman" w:hAnsi="Times New Roman"/>
          <w:sz w:val="24"/>
        </w:rPr>
        <w:t>tatistically significant</w:t>
      </w:r>
      <w:bookmarkEnd w:id="40"/>
      <w:bookmarkEnd w:id="41"/>
      <w:bookmarkEnd w:id="42"/>
      <w:r w:rsidRPr="002738DD">
        <w:rPr>
          <w:rFonts w:ascii="Times New Roman" w:hAnsi="Times New Roman"/>
          <w:sz w:val="24"/>
        </w:rPr>
        <w:t xml:space="preserve"> level; see online Supplementary Table S</w:t>
      </w:r>
      <w:r>
        <w:rPr>
          <w:rFonts w:ascii="Times New Roman" w:hAnsi="Times New Roman"/>
          <w:sz w:val="24"/>
        </w:rPr>
        <w:t>10</w:t>
      </w:r>
      <w:r w:rsidRPr="002738DD">
        <w:rPr>
          <w:rFonts w:ascii="Times New Roman" w:hAnsi="Times New Roman"/>
          <w:sz w:val="24"/>
        </w:rPr>
        <w:t xml:space="preserve"> for details</w:t>
      </w:r>
      <w:bookmarkEnd w:id="23"/>
      <w:bookmarkEnd w:id="24"/>
      <w:bookmarkEnd w:id="32"/>
      <w:bookmarkEnd w:id="33"/>
      <w:bookmarkEnd w:id="34"/>
      <w:bookmarkEnd w:id="35"/>
      <w:bookmarkEnd w:id="36"/>
      <w:bookmarkEnd w:id="37"/>
      <w:bookmarkEnd w:id="38"/>
      <w:bookmarkEnd w:id="39"/>
      <w:r w:rsidRPr="002738DD">
        <w:rPr>
          <w:rFonts w:ascii="Times New Roman" w:hAnsi="Times New Roman"/>
          <w:sz w:val="24"/>
        </w:rPr>
        <w:t>.</w:t>
      </w:r>
    </w:p>
    <w:p w14:paraId="2101A0AB" w14:textId="6C0E8EC2" w:rsidR="002440D2" w:rsidRPr="002440D2" w:rsidRDefault="002440D2" w:rsidP="00FA518C">
      <w:pPr>
        <w:spacing w:line="480" w:lineRule="auto"/>
        <w:rPr>
          <w:rFonts w:ascii="Times New Roman" w:hAnsi="Times New Roman"/>
          <w:b/>
          <w:sz w:val="24"/>
        </w:rPr>
      </w:pPr>
      <w:r w:rsidRPr="002440D2">
        <w:rPr>
          <w:rFonts w:ascii="Times New Roman" w:eastAsiaTheme="minorEastAsia" w:hAnsi="Times New Roman"/>
          <w:b/>
          <w:sz w:val="24"/>
          <w:lang w:eastAsia="zh-CN"/>
        </w:rPr>
        <w:t>Discussion</w:t>
      </w:r>
      <w:r w:rsidRPr="002440D2">
        <w:rPr>
          <w:rFonts w:ascii="Times New Roman" w:hAnsi="Times New Roman"/>
          <w:b/>
          <w:sz w:val="24"/>
        </w:rPr>
        <w:t xml:space="preserve"> </w:t>
      </w:r>
      <w:r w:rsidR="00FA518C">
        <w:rPr>
          <w:rFonts w:ascii="Times New Roman" w:eastAsiaTheme="minorEastAsia" w:hAnsi="Times New Roman"/>
          <w:b/>
          <w:sz w:val="24"/>
          <w:lang w:eastAsia="zh-CN"/>
        </w:rPr>
        <w:t>R</w:t>
      </w:r>
      <w:r w:rsidR="00FA518C" w:rsidRPr="002440D2">
        <w:rPr>
          <w:rFonts w:ascii="Times New Roman" w:eastAsiaTheme="minorEastAsia" w:hAnsi="Times New Roman"/>
          <w:b/>
          <w:sz w:val="24"/>
          <w:lang w:eastAsia="zh-CN"/>
        </w:rPr>
        <w:t>egarding</w:t>
      </w:r>
      <w:r w:rsidR="00FA518C" w:rsidRPr="002440D2">
        <w:rPr>
          <w:rFonts w:ascii="Times New Roman" w:hAnsi="Times New Roman"/>
          <w:b/>
          <w:sz w:val="24"/>
        </w:rPr>
        <w:t xml:space="preserve"> </w:t>
      </w:r>
      <w:r w:rsidR="00FA518C">
        <w:rPr>
          <w:rFonts w:ascii="Times New Roman" w:eastAsiaTheme="minorEastAsia" w:hAnsi="Times New Roman"/>
          <w:b/>
          <w:sz w:val="24"/>
          <w:lang w:eastAsia="zh-CN"/>
        </w:rPr>
        <w:t>S</w:t>
      </w:r>
      <w:r w:rsidR="00FA518C" w:rsidRPr="002440D2">
        <w:rPr>
          <w:rFonts w:ascii="Times New Roman" w:eastAsiaTheme="minorEastAsia" w:hAnsi="Times New Roman"/>
          <w:b/>
          <w:sz w:val="24"/>
          <w:lang w:eastAsia="zh-CN"/>
        </w:rPr>
        <w:t xml:space="preserve">ex </w:t>
      </w:r>
      <w:r w:rsidR="00FA518C">
        <w:rPr>
          <w:rFonts w:ascii="Times New Roman" w:eastAsiaTheme="minorEastAsia" w:hAnsi="Times New Roman"/>
          <w:b/>
          <w:sz w:val="24"/>
          <w:lang w:eastAsia="zh-CN"/>
        </w:rPr>
        <w:t>Differences</w:t>
      </w:r>
    </w:p>
    <w:p w14:paraId="567D8F78" w14:textId="2242AA3D" w:rsidR="002440D2" w:rsidRPr="00825DFF" w:rsidRDefault="002440D2" w:rsidP="00101B0F">
      <w:pPr>
        <w:spacing w:line="480" w:lineRule="auto"/>
        <w:ind w:firstLine="420"/>
        <w:rPr>
          <w:rFonts w:ascii="Times New Roman" w:hAnsi="Times New Roman"/>
          <w:sz w:val="24"/>
        </w:rPr>
      </w:pPr>
      <w:r w:rsidRPr="00797905">
        <w:rPr>
          <w:rFonts w:asciiTheme="majorBidi" w:hAnsiTheme="majorBidi" w:cstheme="majorBidi"/>
          <w:sz w:val="24"/>
        </w:rPr>
        <w:t>T</w:t>
      </w:r>
      <w:r w:rsidRPr="005F1152">
        <w:rPr>
          <w:rFonts w:asciiTheme="majorBidi" w:hAnsiTheme="majorBidi" w:cstheme="majorBidi"/>
          <w:sz w:val="24"/>
        </w:rPr>
        <w:t xml:space="preserve">he results of sex-stratified analyses showed that, in the female sample, the </w:t>
      </w:r>
      <w:r w:rsidRPr="00220F51">
        <w:rPr>
          <w:rFonts w:asciiTheme="majorBidi" w:hAnsiTheme="majorBidi" w:cstheme="majorBidi"/>
          <w:sz w:val="24"/>
        </w:rPr>
        <w:t xml:space="preserve">identified co-developmental patterns of parental psychological distress and child internalizing and externalizing problems </w:t>
      </w:r>
      <w:r w:rsidRPr="00825DFF">
        <w:rPr>
          <w:rFonts w:asciiTheme="majorBidi" w:hAnsiTheme="majorBidi" w:cstheme="majorBidi"/>
          <w:sz w:val="24"/>
        </w:rPr>
        <w:t xml:space="preserve">were comparable to those in the whole sample. However, in the male sample, a group with notable externalizing problems (25.9%) was detected, and their internalizing problems were only moderate. </w:t>
      </w:r>
      <w:bookmarkStart w:id="43" w:name="OLE_LINK782"/>
      <w:bookmarkStart w:id="44" w:name="OLE_LINK783"/>
      <w:bookmarkStart w:id="45" w:name="OLE_LINK792"/>
      <w:bookmarkStart w:id="46" w:name="OLE_LINK793"/>
      <w:bookmarkStart w:id="47" w:name="OLE_LINK796"/>
      <w:bookmarkStart w:id="48" w:name="OLE_LINK797"/>
      <w:bookmarkStart w:id="49" w:name="OLE_LINK798"/>
      <w:r w:rsidRPr="00825DFF">
        <w:rPr>
          <w:rFonts w:asciiTheme="majorBidi" w:hAnsiTheme="majorBidi" w:cstheme="majorBidi"/>
          <w:sz w:val="24"/>
        </w:rPr>
        <w:t xml:space="preserve">This result was in line with the previous findings that externalizing </w:t>
      </w:r>
      <w:bookmarkStart w:id="50" w:name="OLE_LINK758"/>
      <w:bookmarkStart w:id="51" w:name="OLE_LINK759"/>
      <w:bookmarkEnd w:id="43"/>
      <w:bookmarkEnd w:id="44"/>
      <w:r w:rsidRPr="00825DFF">
        <w:rPr>
          <w:rFonts w:asciiTheme="majorBidi" w:hAnsiTheme="majorBidi" w:cstheme="majorBidi"/>
          <w:sz w:val="24"/>
        </w:rPr>
        <w:t xml:space="preserve">problems are more prominent in male youth </w:t>
      </w:r>
      <w:bookmarkEnd w:id="45"/>
      <w:bookmarkEnd w:id="46"/>
      <w:bookmarkEnd w:id="47"/>
      <w:bookmarkEnd w:id="48"/>
      <w:bookmarkEnd w:id="49"/>
      <w:r w:rsidRPr="00797905">
        <w:rPr>
          <w:rFonts w:asciiTheme="majorBidi" w:hAnsiTheme="majorBidi" w:cstheme="majorBidi"/>
          <w:sz w:val="24"/>
        </w:rPr>
        <w:fldChar w:fldCharType="begin"/>
      </w:r>
      <w:r w:rsidRPr="00257BDD">
        <w:rPr>
          <w:rFonts w:asciiTheme="majorBidi" w:hAnsiTheme="majorBidi" w:cstheme="majorBidi"/>
          <w:sz w:val="24"/>
        </w:rPr>
        <w:instrText xml:space="preserve"> ADDIN ZOTERO_ITEM CSL_CITATION {"citationID":"XJORq592","properties":{"formattedCitation":"(Murray et al., 2021)","plainCitation":"(Murray et al., 2021)","dontUpdate":true,"noteIndex":0},"citationItems":[{"id":"MGxNkNCy/OQitSSeA","uris":["http://zotero.org/users/local/38ix6uPP/items/4I7C2D2H"],"uri":["http://zotero.org/users/local/38ix6uPP/items/4I7C2D2H"],"itemData":{"id":572,"type":"article-journal","container-title":"JCPP Advances","DOI":"10.1002/jcv2.12057","language":"English","page":"e12057","source":"www.research.ed.ac.uk","title":"Sex/gender differences in individual and joint trajectories of common mental health symptoms in early to middle adolescence","author":[{"family":"Murray","given":"Aja Louise"},{"family":"Ushakova","given":"Anastasia"},{"family":"Speyer","given":"Lydia"},{"family":"Brown","given":"Ruth"},{"family":"Auyeung","given":"Bonnie"},{"family":"Zhu","given":"Xinxin"}],"issued":{"date-parts":[["2021",12,11]]}}}],"schema":"https://github.com/citation-style-language/schema/raw/master/csl-citation.json"} </w:instrText>
      </w:r>
      <w:r w:rsidRPr="00797905">
        <w:rPr>
          <w:rFonts w:asciiTheme="majorBidi" w:hAnsiTheme="majorBidi" w:cstheme="majorBidi"/>
          <w:sz w:val="24"/>
        </w:rPr>
        <w:fldChar w:fldCharType="separate"/>
      </w:r>
      <w:r w:rsidRPr="00797905">
        <w:rPr>
          <w:rFonts w:asciiTheme="majorBidi" w:hAnsiTheme="majorBidi" w:cstheme="majorBidi"/>
          <w:noProof/>
          <w:sz w:val="24"/>
        </w:rPr>
        <w:t xml:space="preserve">(e.g., Murray et al., </w:t>
      </w:r>
      <w:r w:rsidR="00101B0F" w:rsidRPr="00797905">
        <w:rPr>
          <w:rFonts w:asciiTheme="majorBidi" w:hAnsiTheme="majorBidi" w:cstheme="majorBidi"/>
          <w:noProof/>
          <w:sz w:val="24"/>
        </w:rPr>
        <w:t>202</w:t>
      </w:r>
      <w:r w:rsidR="00101B0F">
        <w:rPr>
          <w:rFonts w:asciiTheme="majorBidi" w:hAnsiTheme="majorBidi" w:cstheme="majorBidi"/>
          <w:noProof/>
          <w:sz w:val="24"/>
        </w:rPr>
        <w:t>2</w:t>
      </w:r>
      <w:r w:rsidRPr="00797905">
        <w:rPr>
          <w:rFonts w:asciiTheme="majorBidi" w:hAnsiTheme="majorBidi" w:cstheme="majorBidi"/>
          <w:noProof/>
          <w:sz w:val="24"/>
        </w:rPr>
        <w:t>)</w:t>
      </w:r>
      <w:r w:rsidRPr="00797905">
        <w:rPr>
          <w:rFonts w:asciiTheme="majorBidi" w:hAnsiTheme="majorBidi" w:cstheme="majorBidi"/>
          <w:sz w:val="24"/>
        </w:rPr>
        <w:fldChar w:fldCharType="end"/>
      </w:r>
      <w:r w:rsidRPr="00825DFF">
        <w:rPr>
          <w:rFonts w:asciiTheme="majorBidi" w:hAnsiTheme="majorBidi" w:cstheme="majorBidi"/>
          <w:sz w:val="24"/>
        </w:rPr>
        <w:t>.</w:t>
      </w:r>
      <w:bookmarkStart w:id="52" w:name="OLE_LINK751"/>
      <w:bookmarkStart w:id="53" w:name="OLE_LINK752"/>
      <w:bookmarkStart w:id="54" w:name="OLE_LINK753"/>
      <w:bookmarkStart w:id="55" w:name="OLE_LINK754"/>
      <w:bookmarkStart w:id="56" w:name="OLE_LINK760"/>
      <w:r w:rsidRPr="00825DFF">
        <w:rPr>
          <w:rFonts w:asciiTheme="majorBidi" w:hAnsiTheme="majorBidi" w:cstheme="majorBidi"/>
          <w:sz w:val="24"/>
        </w:rPr>
        <w:t xml:space="preserve"> </w:t>
      </w:r>
      <w:r w:rsidRPr="00797905">
        <w:rPr>
          <w:rFonts w:asciiTheme="majorBidi" w:hAnsiTheme="majorBidi" w:cstheme="majorBidi"/>
          <w:sz w:val="24"/>
        </w:rPr>
        <w:lastRenderedPageBreak/>
        <w:t xml:space="preserve">Additionally, in the group of co-occurring maternal and child symptoms, externalizing problems </w:t>
      </w:r>
      <w:r w:rsidRPr="005F1152">
        <w:rPr>
          <w:rFonts w:asciiTheme="majorBidi" w:hAnsiTheme="majorBidi" w:cstheme="majorBidi"/>
          <w:sz w:val="24"/>
        </w:rPr>
        <w:t xml:space="preserve">in male youth were quite high, but their internalizing problems were not as high as those of the group </w:t>
      </w:r>
      <w:r w:rsidRPr="00220F51">
        <w:rPr>
          <w:rFonts w:asciiTheme="majorBidi" w:hAnsiTheme="majorBidi" w:cstheme="majorBidi"/>
          <w:sz w:val="24"/>
        </w:rPr>
        <w:t>with the same label in the female sample.</w:t>
      </w:r>
      <w:bookmarkEnd w:id="52"/>
      <w:bookmarkEnd w:id="53"/>
      <w:r w:rsidRPr="00220F51">
        <w:rPr>
          <w:rFonts w:asciiTheme="majorBidi" w:hAnsiTheme="majorBidi" w:cstheme="majorBidi"/>
          <w:sz w:val="24"/>
        </w:rPr>
        <w:t xml:space="preserve"> </w:t>
      </w:r>
      <w:bookmarkStart w:id="57" w:name="OLE_LINK761"/>
      <w:bookmarkStart w:id="58" w:name="OLE_LINK762"/>
      <w:bookmarkStart w:id="59" w:name="OLE_LINK799"/>
      <w:bookmarkStart w:id="60" w:name="OLE_LINK800"/>
      <w:bookmarkStart w:id="61" w:name="OLE_LINK801"/>
      <w:bookmarkStart w:id="62" w:name="OLE_LINK802"/>
      <w:bookmarkEnd w:id="50"/>
      <w:bookmarkEnd w:id="51"/>
      <w:bookmarkEnd w:id="54"/>
      <w:bookmarkEnd w:id="55"/>
      <w:bookmarkEnd w:id="56"/>
      <w:r w:rsidRPr="00220F51">
        <w:rPr>
          <w:rFonts w:asciiTheme="majorBidi" w:hAnsiTheme="majorBidi" w:cstheme="majorBidi"/>
          <w:color w:val="000000" w:themeColor="text1"/>
          <w:sz w:val="24"/>
        </w:rPr>
        <w:t>This result might indicate that maternal distress is closely related to both internalizing and externalizing problems in fema</w:t>
      </w:r>
      <w:r w:rsidRPr="00825DFF">
        <w:rPr>
          <w:rFonts w:asciiTheme="majorBidi" w:hAnsiTheme="majorBidi" w:cstheme="majorBidi"/>
          <w:color w:val="000000" w:themeColor="text1"/>
          <w:sz w:val="24"/>
        </w:rPr>
        <w:t>le youth, whereas maternal distress is not as closely associated with internalizing</w:t>
      </w:r>
      <w:bookmarkEnd w:id="57"/>
      <w:bookmarkEnd w:id="58"/>
      <w:r w:rsidRPr="00825DFF">
        <w:rPr>
          <w:rFonts w:asciiTheme="majorBidi" w:hAnsiTheme="majorBidi" w:cstheme="majorBidi"/>
          <w:color w:val="000000" w:themeColor="text1"/>
          <w:sz w:val="24"/>
        </w:rPr>
        <w:t xml:space="preserve"> problems</w:t>
      </w:r>
      <w:bookmarkStart w:id="63" w:name="OLE_LINK806"/>
      <w:bookmarkStart w:id="64" w:name="OLE_LINK807"/>
      <w:r w:rsidRPr="00825DFF">
        <w:rPr>
          <w:rFonts w:asciiTheme="majorBidi" w:hAnsiTheme="majorBidi" w:cstheme="majorBidi"/>
          <w:color w:val="000000" w:themeColor="text1"/>
          <w:sz w:val="24"/>
        </w:rPr>
        <w:t xml:space="preserve"> in male youth as it is in female youth</w:t>
      </w:r>
      <w:r w:rsidRPr="00825DFF">
        <w:rPr>
          <w:rFonts w:asciiTheme="majorBidi" w:hAnsiTheme="majorBidi" w:cstheme="majorBidi"/>
          <w:sz w:val="24"/>
        </w:rPr>
        <w:t xml:space="preserve">. It may, however, also </w:t>
      </w:r>
      <w:bookmarkStart w:id="65" w:name="OLE_LINK803"/>
      <w:bookmarkStart w:id="66" w:name="OLE_LINK804"/>
      <w:bookmarkStart w:id="67" w:name="OLE_LINK805"/>
      <w:bookmarkStart w:id="68" w:name="OLE_LINK808"/>
      <w:bookmarkStart w:id="69" w:name="OLE_LINK828"/>
      <w:bookmarkStart w:id="70" w:name="OLE_LINK829"/>
      <w:bookmarkEnd w:id="59"/>
      <w:bookmarkEnd w:id="60"/>
      <w:r w:rsidRPr="00825DFF">
        <w:rPr>
          <w:rFonts w:asciiTheme="majorBidi" w:hAnsiTheme="majorBidi" w:cstheme="majorBidi"/>
          <w:sz w:val="24"/>
        </w:rPr>
        <w:t xml:space="preserve">reflect a broader sex difference </w:t>
      </w:r>
      <w:bookmarkStart w:id="71" w:name="OLE_LINK826"/>
      <w:bookmarkStart w:id="72" w:name="OLE_LINK827"/>
      <w:r w:rsidRPr="00825DFF">
        <w:rPr>
          <w:rFonts w:asciiTheme="majorBidi" w:hAnsiTheme="majorBidi" w:cstheme="majorBidi"/>
          <w:sz w:val="24"/>
        </w:rPr>
        <w:t xml:space="preserve">in vulnerabilities </w:t>
      </w:r>
      <w:bookmarkStart w:id="73" w:name="OLE_LINK784"/>
      <w:bookmarkStart w:id="74" w:name="OLE_LINK785"/>
      <w:r w:rsidRPr="00825DFF">
        <w:rPr>
          <w:rFonts w:asciiTheme="majorBidi" w:hAnsiTheme="majorBidi" w:cstheme="majorBidi"/>
          <w:sz w:val="24"/>
        </w:rPr>
        <w:t>rather than specifically in the context of maternal functioning. Fu</w:t>
      </w:r>
      <w:bookmarkEnd w:id="71"/>
      <w:bookmarkEnd w:id="72"/>
      <w:r w:rsidRPr="00825DFF">
        <w:rPr>
          <w:rFonts w:asciiTheme="majorBidi" w:hAnsiTheme="majorBidi" w:cstheme="majorBidi"/>
          <w:sz w:val="24"/>
        </w:rPr>
        <w:t xml:space="preserve">rther research will be needed to clarify this. </w:t>
      </w:r>
      <w:bookmarkEnd w:id="61"/>
      <w:bookmarkEnd w:id="62"/>
      <w:bookmarkEnd w:id="63"/>
      <w:bookmarkEnd w:id="64"/>
      <w:bookmarkEnd w:id="65"/>
      <w:bookmarkEnd w:id="66"/>
      <w:bookmarkEnd w:id="67"/>
      <w:bookmarkEnd w:id="68"/>
      <w:bookmarkEnd w:id="69"/>
      <w:bookmarkEnd w:id="70"/>
      <w:r w:rsidRPr="00825DFF">
        <w:rPr>
          <w:rFonts w:asciiTheme="majorBidi" w:hAnsiTheme="majorBidi" w:cstheme="majorBidi"/>
          <w:sz w:val="24"/>
        </w:rPr>
        <w:t>There was also a group with notable paternal distress, but their daughters’ problem behaviors were at low or moderate levels. This</w:t>
      </w:r>
      <w:bookmarkStart w:id="75" w:name="OLE_LINK809"/>
      <w:bookmarkStart w:id="76" w:name="OLE_LINK810"/>
      <w:bookmarkStart w:id="77" w:name="OLE_LINK811"/>
      <w:r w:rsidRPr="00825DFF">
        <w:rPr>
          <w:rFonts w:asciiTheme="majorBidi" w:hAnsiTheme="majorBidi" w:cstheme="majorBidi"/>
          <w:sz w:val="24"/>
        </w:rPr>
        <w:t xml:space="preserve"> group was not present in the male sample</w:t>
      </w:r>
      <w:bookmarkEnd w:id="73"/>
      <w:bookmarkEnd w:id="74"/>
      <w:bookmarkEnd w:id="75"/>
      <w:bookmarkEnd w:id="76"/>
      <w:bookmarkEnd w:id="77"/>
      <w:r w:rsidRPr="00825DFF">
        <w:rPr>
          <w:rFonts w:asciiTheme="majorBidi" w:hAnsiTheme="majorBidi" w:cstheme="majorBidi"/>
          <w:sz w:val="24"/>
        </w:rPr>
        <w:t>, possibly suggesting that female youth’s behavioral and emotional issues are more independent of their paternal psychological distress. Collectively, these aforementioned findings suggest that it is worthwhile to investigate whether male and female youth can benefit from tailored, two-generation interventions that place a greater emphasis on parental distress and externalizing issues in male children and on maternal distress and internalizing and externalizing issues in their female offspring.</w:t>
      </w:r>
      <w:r w:rsidRPr="00825DFF">
        <w:t xml:space="preserve"> </w:t>
      </w:r>
      <w:r w:rsidRPr="00257BDD">
        <w:rPr>
          <w:rFonts w:ascii="Times New Roman" w:hAnsi="Times New Roman"/>
          <w:sz w:val="24"/>
        </w:rPr>
        <w:t>However, it should be noted that children’s biological sex was collected in the MCS study, and the results may not be applicable to gender fluid, questioning, non-binary, or transgender children.</w:t>
      </w:r>
    </w:p>
    <w:p w14:paraId="29F5D625" w14:textId="77777777" w:rsidR="002440D2" w:rsidRDefault="002440D2" w:rsidP="002440D2">
      <w:pPr>
        <w:spacing w:line="480" w:lineRule="auto"/>
        <w:ind w:firstLine="420"/>
        <w:rPr>
          <w:rFonts w:ascii="Times New Roman" w:hAnsi="Times New Roman"/>
          <w:sz w:val="24"/>
        </w:rPr>
      </w:pPr>
    </w:p>
    <w:p w14:paraId="57252454" w14:textId="4EC67035" w:rsidR="002440D2" w:rsidRDefault="002440D2" w:rsidP="002440D2">
      <w:pPr>
        <w:spacing w:line="480" w:lineRule="auto"/>
        <w:ind w:firstLine="420"/>
        <w:rPr>
          <w:rFonts w:ascii="Times New Roman" w:hAnsi="Times New Roman"/>
          <w:sz w:val="24"/>
        </w:rPr>
      </w:pPr>
    </w:p>
    <w:p w14:paraId="2DCB7D31" w14:textId="77777777" w:rsidR="0048153B" w:rsidRDefault="0048153B" w:rsidP="002440D2">
      <w:pPr>
        <w:spacing w:line="480" w:lineRule="auto"/>
        <w:ind w:firstLine="420"/>
        <w:rPr>
          <w:rFonts w:ascii="Times New Roman" w:hAnsi="Times New Roman"/>
          <w:sz w:val="24"/>
        </w:rPr>
      </w:pPr>
    </w:p>
    <w:p w14:paraId="0933E719" w14:textId="5A72FAE5" w:rsidR="002440D2" w:rsidRPr="002738DD" w:rsidRDefault="002440D2" w:rsidP="00E92509">
      <w:pPr>
        <w:spacing w:line="480" w:lineRule="auto"/>
        <w:rPr>
          <w:rFonts w:ascii="Times New Roman" w:hAnsi="Times New Roman"/>
          <w:b/>
          <w:bCs/>
          <w:sz w:val="24"/>
        </w:rPr>
      </w:pPr>
      <w:r w:rsidRPr="002738DD">
        <w:rPr>
          <w:rFonts w:ascii="Times New Roman" w:hAnsi="Times New Roman"/>
          <w:b/>
          <w:bCs/>
          <w:sz w:val="24"/>
        </w:rPr>
        <w:lastRenderedPageBreak/>
        <w:t>Additional Analyses</w:t>
      </w:r>
    </w:p>
    <w:p w14:paraId="27355039" w14:textId="2CEF8947" w:rsidR="002440D2" w:rsidRPr="002738DD" w:rsidRDefault="002440D2" w:rsidP="002440D2">
      <w:pPr>
        <w:spacing w:line="480" w:lineRule="auto"/>
        <w:ind w:firstLine="420"/>
        <w:rPr>
          <w:rFonts w:ascii="Times New Roman" w:hAnsi="Times New Roman"/>
          <w:sz w:val="24"/>
        </w:rPr>
      </w:pPr>
      <w:r w:rsidRPr="002738DD">
        <w:rPr>
          <w:rFonts w:ascii="Times New Roman" w:hAnsi="Times New Roman"/>
          <w:sz w:val="24"/>
        </w:rPr>
        <w:t>Additional analyses were conducted to provide more detail on the current investigation. First, we also analyzed how demographic factors (parental ethnicity, education level, and economic activity status) were related to the trajectory class membership using the automatic 3-Step approach (Asparouhov &amp; Muthén, 2014). The low symptoms group was employed as the reference group, and results showed that children from families with racially minoritized</w:t>
      </w:r>
      <w:r w:rsidRPr="002738DD" w:rsidDel="005D01F7">
        <w:rPr>
          <w:rFonts w:ascii="Times New Roman" w:hAnsi="Times New Roman"/>
          <w:sz w:val="24"/>
        </w:rPr>
        <w:t xml:space="preserve"> </w:t>
      </w:r>
      <w:r w:rsidRPr="002738DD">
        <w:rPr>
          <w:rFonts w:ascii="Times New Roman" w:hAnsi="Times New Roman"/>
          <w:sz w:val="24"/>
        </w:rPr>
        <w:t>fathers, mothers and fathers without college degrees, unemployed mothers and fathers were more likely to be in the groups of moderate symptoms in children and notable symptoms in fathers, compared to the low symptoms group. The abovementioned factors, besides racially minoritized fathers, were also associated with membership in the co-occurring maternal and child symptoms group compared to the low symptoms group (online Supplementary Table S1</w:t>
      </w:r>
      <w:r>
        <w:rPr>
          <w:rFonts w:ascii="Times New Roman" w:hAnsi="Times New Roman"/>
          <w:sz w:val="24"/>
        </w:rPr>
        <w:t>1</w:t>
      </w:r>
      <w:r w:rsidRPr="002738DD">
        <w:rPr>
          <w:rFonts w:ascii="Times New Roman" w:hAnsi="Times New Roman"/>
          <w:sz w:val="24"/>
        </w:rPr>
        <w:t>).</w:t>
      </w:r>
    </w:p>
    <w:p w14:paraId="43535FA4" w14:textId="086BC96A" w:rsidR="002440D2" w:rsidRPr="002738DD" w:rsidRDefault="00E92509" w:rsidP="00884846">
      <w:pPr>
        <w:spacing w:line="480" w:lineRule="auto"/>
        <w:ind w:firstLine="420"/>
        <w:rPr>
          <w:rFonts w:ascii="Times New Roman" w:hAnsi="Times New Roman"/>
          <w:sz w:val="24"/>
        </w:rPr>
      </w:pPr>
      <w:r>
        <w:rPr>
          <w:rFonts w:ascii="Times New Roman" w:hAnsi="Times New Roman"/>
          <w:sz w:val="24"/>
        </w:rPr>
        <w:t>Second</w:t>
      </w:r>
      <w:r w:rsidR="002440D2" w:rsidRPr="002738DD">
        <w:rPr>
          <w:rFonts w:ascii="Times New Roman" w:hAnsi="Times New Roman"/>
          <w:sz w:val="24"/>
        </w:rPr>
        <w:t xml:space="preserve">, to account for stratification, clustering, and weighting, we included them in the final selection model (i.e., 4-class model). In the adjusted model, the shape of trajectories </w:t>
      </w:r>
      <w:r w:rsidR="002440D2" w:rsidRPr="002738DD">
        <w:rPr>
          <w:rFonts w:ascii="Times New Roman" w:hAnsi="Times New Roman" w:hint="eastAsia"/>
          <w:sz w:val="24"/>
        </w:rPr>
        <w:t>(which</w:t>
      </w:r>
      <w:r w:rsidR="002440D2" w:rsidRPr="002738DD">
        <w:rPr>
          <w:rFonts w:ascii="Times New Roman" w:hAnsi="Times New Roman"/>
          <w:sz w:val="24"/>
        </w:rPr>
        <w:t xml:space="preserve"> included data from ages 3-14, and it was thus estimated based on attrition weights at age 14) and their links to age 14 self-harm (estimates based on attrition weights at age 14), age 17 self-harm (estimates based on attrition weights at age 17) and lifetime suicide attempts (reported at age 17, and estimates based on attrition weights at age 17) outcomes were generally in line with unadjusted results (online Supplementary Figure S</w:t>
      </w:r>
      <w:r w:rsidR="002440D2">
        <w:rPr>
          <w:rFonts w:ascii="Times New Roman" w:hAnsi="Times New Roman"/>
          <w:sz w:val="24"/>
        </w:rPr>
        <w:t>3</w:t>
      </w:r>
      <w:r w:rsidR="002440D2" w:rsidRPr="002738DD">
        <w:rPr>
          <w:rFonts w:ascii="Times New Roman" w:hAnsi="Times New Roman"/>
          <w:sz w:val="24"/>
        </w:rPr>
        <w:t xml:space="preserve"> and Tables S1</w:t>
      </w:r>
      <w:r w:rsidR="002440D2">
        <w:rPr>
          <w:rFonts w:ascii="Times New Roman" w:hAnsi="Times New Roman"/>
          <w:sz w:val="24"/>
        </w:rPr>
        <w:t>2</w:t>
      </w:r>
      <w:r w:rsidR="002440D2" w:rsidRPr="002738DD">
        <w:rPr>
          <w:rFonts w:ascii="Times New Roman" w:hAnsi="Times New Roman"/>
          <w:sz w:val="24"/>
        </w:rPr>
        <w:t xml:space="preserve"> and S1</w:t>
      </w:r>
      <w:r w:rsidR="002440D2">
        <w:rPr>
          <w:rFonts w:ascii="Times New Roman" w:hAnsi="Times New Roman"/>
          <w:sz w:val="24"/>
        </w:rPr>
        <w:t>3</w:t>
      </w:r>
      <w:r w:rsidR="002440D2" w:rsidRPr="002738DD">
        <w:rPr>
          <w:rFonts w:ascii="Times New Roman" w:hAnsi="Times New Roman"/>
          <w:sz w:val="24"/>
        </w:rPr>
        <w:t xml:space="preserve">). </w:t>
      </w:r>
      <w:r>
        <w:rPr>
          <w:rFonts w:ascii="Times New Roman" w:hAnsi="Times New Roman"/>
          <w:sz w:val="24"/>
        </w:rPr>
        <w:t>Third</w:t>
      </w:r>
      <w:r w:rsidR="002440D2" w:rsidRPr="002738DD">
        <w:rPr>
          <w:rFonts w:ascii="Times New Roman" w:hAnsi="Times New Roman"/>
          <w:sz w:val="24"/>
        </w:rPr>
        <w:t xml:space="preserve">, since genetics might play an important role in the link between parents and children’s mental health issues, analyses were also conducted in the sample with biological </w:t>
      </w:r>
      <w:r w:rsidR="002440D2" w:rsidRPr="002738DD">
        <w:rPr>
          <w:rFonts w:ascii="Times New Roman" w:hAnsi="Times New Roman"/>
          <w:sz w:val="24"/>
        </w:rPr>
        <w:lastRenderedPageBreak/>
        <w:t>parents (not in the sample with non-biological parents because there was no comparable sample size to that of the biological parent sample. n</w:t>
      </w:r>
      <w:r w:rsidR="0048153B">
        <w:rPr>
          <w:rFonts w:ascii="Times New Roman" w:hAnsi="Times New Roman"/>
          <w:sz w:val="24"/>
        </w:rPr>
        <w:t xml:space="preserve"> </w:t>
      </w:r>
      <w:r w:rsidR="002440D2" w:rsidRPr="002738DD">
        <w:rPr>
          <w:rFonts w:ascii="Times New Roman" w:hAnsi="Times New Roman"/>
          <w:sz w:val="24"/>
        </w:rPr>
        <w:t>=11560 biological parents, n</w:t>
      </w:r>
      <w:r w:rsidR="0048153B">
        <w:rPr>
          <w:rFonts w:ascii="Times New Roman" w:hAnsi="Times New Roman"/>
          <w:sz w:val="24"/>
        </w:rPr>
        <w:t xml:space="preserve"> </w:t>
      </w:r>
      <w:r w:rsidR="002440D2" w:rsidRPr="002738DD">
        <w:rPr>
          <w:rFonts w:ascii="Times New Roman" w:hAnsi="Times New Roman"/>
          <w:sz w:val="24"/>
        </w:rPr>
        <w:t>=41 non-biological mothers, and n</w:t>
      </w:r>
      <w:r w:rsidR="0048153B">
        <w:rPr>
          <w:rFonts w:ascii="Times New Roman" w:hAnsi="Times New Roman"/>
          <w:sz w:val="24"/>
        </w:rPr>
        <w:t xml:space="preserve"> </w:t>
      </w:r>
      <w:r w:rsidR="002440D2" w:rsidRPr="002738DD">
        <w:rPr>
          <w:rFonts w:ascii="Times New Roman" w:hAnsi="Times New Roman"/>
          <w:sz w:val="24"/>
        </w:rPr>
        <w:t xml:space="preserve">=933 non-biological fathers). Results indicated both 3-class and 4-class as optimal models in the biological parent sample based on the LMR test and the information statistics AIC, BIC, and saBIC (online Supplementary Table </w:t>
      </w:r>
      <w:r w:rsidR="002440D2" w:rsidRPr="002738DD">
        <w:rPr>
          <w:rFonts w:ascii="Times New Roman" w:hAnsi="Times New Roman" w:hint="eastAsia"/>
          <w:sz w:val="24"/>
        </w:rPr>
        <w:t>S</w:t>
      </w:r>
      <w:r w:rsidR="002440D2" w:rsidRPr="002738DD">
        <w:rPr>
          <w:rFonts w:ascii="Times New Roman" w:hAnsi="Times New Roman"/>
          <w:sz w:val="24"/>
        </w:rPr>
        <w:t>1</w:t>
      </w:r>
      <w:r w:rsidR="002440D2">
        <w:rPr>
          <w:rFonts w:ascii="Times New Roman" w:hAnsi="Times New Roman"/>
          <w:sz w:val="24"/>
        </w:rPr>
        <w:t>4</w:t>
      </w:r>
      <w:r w:rsidR="002440D2" w:rsidRPr="002738DD">
        <w:rPr>
          <w:rFonts w:ascii="Times New Roman" w:hAnsi="Times New Roman"/>
          <w:sz w:val="24"/>
        </w:rPr>
        <w:t>). The models are summarized in</w:t>
      </w:r>
      <w:r w:rsidR="002440D2" w:rsidRPr="00257BDD">
        <w:t xml:space="preserve"> </w:t>
      </w:r>
      <w:r w:rsidR="002440D2" w:rsidRPr="002738DD">
        <w:rPr>
          <w:rFonts w:ascii="Times New Roman" w:hAnsi="Times New Roman"/>
          <w:sz w:val="24"/>
        </w:rPr>
        <w:t>online Supplementary Table S1</w:t>
      </w:r>
      <w:r w:rsidR="002440D2">
        <w:rPr>
          <w:rFonts w:ascii="Times New Roman" w:hAnsi="Times New Roman"/>
          <w:sz w:val="24"/>
        </w:rPr>
        <w:t>5</w:t>
      </w:r>
      <w:r w:rsidR="002440D2" w:rsidRPr="002738DD">
        <w:rPr>
          <w:rFonts w:ascii="Times New Roman" w:hAnsi="Times New Roman"/>
          <w:sz w:val="24"/>
        </w:rPr>
        <w:t xml:space="preserve"> and Fig</w:t>
      </w:r>
      <w:r>
        <w:rPr>
          <w:rFonts w:ascii="Times New Roman" w:hAnsi="Times New Roman"/>
          <w:sz w:val="24"/>
        </w:rPr>
        <w:t>ure</w:t>
      </w:r>
      <w:r w:rsidR="002440D2" w:rsidRPr="002738DD">
        <w:rPr>
          <w:rFonts w:ascii="Times New Roman" w:hAnsi="Times New Roman"/>
          <w:sz w:val="24"/>
        </w:rPr>
        <w:t>s S</w:t>
      </w:r>
      <w:r w:rsidR="002440D2">
        <w:rPr>
          <w:rFonts w:ascii="Times New Roman" w:hAnsi="Times New Roman"/>
          <w:sz w:val="24"/>
        </w:rPr>
        <w:t>4</w:t>
      </w:r>
      <w:r w:rsidR="002440D2" w:rsidRPr="002738DD">
        <w:rPr>
          <w:rFonts w:ascii="Times New Roman" w:hAnsi="Times New Roman"/>
          <w:sz w:val="24"/>
        </w:rPr>
        <w:t xml:space="preserve"> and S</w:t>
      </w:r>
      <w:r w:rsidR="002440D2">
        <w:rPr>
          <w:rFonts w:ascii="Times New Roman" w:hAnsi="Times New Roman"/>
          <w:sz w:val="24"/>
        </w:rPr>
        <w:t>5</w:t>
      </w:r>
      <w:r w:rsidR="002440D2" w:rsidRPr="002738DD">
        <w:rPr>
          <w:rFonts w:ascii="Times New Roman" w:hAnsi="Times New Roman"/>
          <w:sz w:val="24"/>
        </w:rPr>
        <w:t xml:space="preserve">. In the 3-class model, the group of notable symptoms in fathers found in the whole sample (both including children with biological and non-biological parents) was not detected in the biological parent sample. In the 4-class model, the identified joint trajectory groups were almost identical to the groups detected in the whole sample. Small differences are the levels of internalizing and externalizing problems in the co-occurring maternal and child symptoms group, which are generally slightly lower in the biological parent sample than those in the whole sample. Additionally, the associations between trajectories and self-harm at ages 14 and 17 and lifetime suicide attempts in the biological parent sample were generally consistent with those found in the whole sample (online Supplementary Table </w:t>
      </w:r>
      <w:r w:rsidR="00884846" w:rsidRPr="002738DD">
        <w:rPr>
          <w:rFonts w:ascii="Times New Roman" w:hAnsi="Times New Roman"/>
          <w:sz w:val="24"/>
        </w:rPr>
        <w:t>S1</w:t>
      </w:r>
      <w:r w:rsidR="00884846">
        <w:rPr>
          <w:rFonts w:ascii="Times New Roman" w:hAnsi="Times New Roman"/>
          <w:sz w:val="24"/>
        </w:rPr>
        <w:t>6</w:t>
      </w:r>
      <w:r w:rsidR="002440D2" w:rsidRPr="002738DD">
        <w:rPr>
          <w:rFonts w:ascii="Times New Roman" w:hAnsi="Times New Roman"/>
          <w:sz w:val="24"/>
        </w:rPr>
        <w:t>).</w:t>
      </w:r>
      <w:bookmarkEnd w:id="15"/>
      <w:bookmarkEnd w:id="16"/>
      <w:bookmarkEnd w:id="19"/>
      <w:bookmarkEnd w:id="20"/>
      <w:bookmarkEnd w:id="25"/>
      <w:bookmarkEnd w:id="26"/>
      <w:bookmarkEnd w:id="27"/>
    </w:p>
    <w:p w14:paraId="7088F49C" w14:textId="77777777" w:rsidR="002440D2" w:rsidRDefault="002440D2" w:rsidP="002440D2">
      <w:pPr>
        <w:rPr>
          <w:rFonts w:ascii="Times New Roman" w:hAnsi="Times New Roman"/>
          <w:b/>
          <w:sz w:val="20"/>
          <w:szCs w:val="20"/>
        </w:rPr>
      </w:pPr>
    </w:p>
    <w:p w14:paraId="511D034D" w14:textId="77777777" w:rsidR="002440D2" w:rsidRDefault="002440D2" w:rsidP="002440D2">
      <w:pPr>
        <w:rPr>
          <w:rFonts w:ascii="Times New Roman" w:hAnsi="Times New Roman"/>
          <w:b/>
          <w:sz w:val="20"/>
          <w:szCs w:val="20"/>
        </w:rPr>
      </w:pPr>
    </w:p>
    <w:p w14:paraId="611479E9" w14:textId="77777777" w:rsidR="002440D2" w:rsidRDefault="002440D2" w:rsidP="002440D2">
      <w:pPr>
        <w:rPr>
          <w:rFonts w:ascii="Times New Roman" w:hAnsi="Times New Roman"/>
          <w:b/>
          <w:sz w:val="20"/>
          <w:szCs w:val="20"/>
        </w:rPr>
      </w:pPr>
    </w:p>
    <w:p w14:paraId="6995D0C9" w14:textId="77777777" w:rsidR="002440D2" w:rsidRDefault="002440D2" w:rsidP="002440D2">
      <w:pPr>
        <w:rPr>
          <w:rFonts w:ascii="Times New Roman" w:hAnsi="Times New Roman"/>
          <w:b/>
          <w:sz w:val="20"/>
          <w:szCs w:val="20"/>
        </w:rPr>
      </w:pPr>
    </w:p>
    <w:p w14:paraId="33779380" w14:textId="77777777" w:rsidR="002440D2" w:rsidRDefault="002440D2" w:rsidP="002440D2">
      <w:pPr>
        <w:rPr>
          <w:rFonts w:ascii="Times New Roman" w:hAnsi="Times New Roman"/>
          <w:b/>
          <w:sz w:val="20"/>
          <w:szCs w:val="20"/>
        </w:rPr>
      </w:pPr>
    </w:p>
    <w:p w14:paraId="0D625F3C" w14:textId="77777777" w:rsidR="002440D2" w:rsidRDefault="002440D2" w:rsidP="002440D2">
      <w:pPr>
        <w:rPr>
          <w:rFonts w:ascii="Times New Roman" w:hAnsi="Times New Roman"/>
          <w:b/>
          <w:sz w:val="20"/>
          <w:szCs w:val="20"/>
        </w:rPr>
      </w:pPr>
    </w:p>
    <w:p w14:paraId="11EC2A16" w14:textId="77777777" w:rsidR="002440D2" w:rsidRDefault="002440D2" w:rsidP="002440D2">
      <w:pPr>
        <w:rPr>
          <w:rFonts w:ascii="Times New Roman" w:hAnsi="Times New Roman"/>
          <w:b/>
          <w:sz w:val="20"/>
          <w:szCs w:val="20"/>
        </w:rPr>
      </w:pPr>
    </w:p>
    <w:p w14:paraId="2C1744B1" w14:textId="77777777" w:rsidR="002440D2" w:rsidRDefault="002440D2" w:rsidP="002440D2">
      <w:pPr>
        <w:rPr>
          <w:rFonts w:ascii="Times New Roman" w:hAnsi="Times New Roman"/>
          <w:b/>
          <w:sz w:val="20"/>
          <w:szCs w:val="20"/>
        </w:rPr>
      </w:pPr>
    </w:p>
    <w:p w14:paraId="0180BBAB" w14:textId="77777777" w:rsidR="002440D2" w:rsidRPr="00E92509" w:rsidRDefault="002440D2" w:rsidP="00FA518C">
      <w:pPr>
        <w:jc w:val="center"/>
        <w:rPr>
          <w:rFonts w:ascii="Times New Roman" w:hAnsi="Times New Roman"/>
          <w:b/>
          <w:sz w:val="24"/>
          <w:szCs w:val="24"/>
        </w:rPr>
      </w:pPr>
      <w:r w:rsidRPr="00E92509">
        <w:rPr>
          <w:rFonts w:ascii="Times New Roman" w:hAnsi="Times New Roman"/>
          <w:b/>
          <w:sz w:val="24"/>
          <w:szCs w:val="24"/>
        </w:rPr>
        <w:lastRenderedPageBreak/>
        <w:t>References</w:t>
      </w:r>
    </w:p>
    <w:p w14:paraId="5AF77746" w14:textId="7CE1CA11" w:rsidR="0039114C" w:rsidDel="0039114C" w:rsidRDefault="0039114C" w:rsidP="00101B0F">
      <w:pPr>
        <w:pStyle w:val="Bibliography"/>
        <w:spacing w:line="480" w:lineRule="auto"/>
        <w:ind w:left="720" w:hanging="720"/>
        <w:jc w:val="left"/>
        <w:rPr>
          <w:rFonts w:asciiTheme="majorBidi" w:hAnsiTheme="majorBidi" w:cstheme="majorBidi"/>
          <w:color w:val="222222"/>
          <w:sz w:val="24"/>
          <w:shd w:val="clear" w:color="auto" w:fill="FFFFFF"/>
        </w:rPr>
      </w:pPr>
      <w:r w:rsidRPr="00884846">
        <w:rPr>
          <w:rFonts w:asciiTheme="majorBidi" w:hAnsiTheme="majorBidi" w:cstheme="majorBidi"/>
          <w:color w:val="222222"/>
          <w:sz w:val="24"/>
          <w:shd w:val="clear" w:color="auto" w:fill="FFFFFF"/>
        </w:rPr>
        <w:t>Asparouhov, T., &amp; Muthén, B. (2014). Auxiliary variables in mixture modeling: Using the BCH method in Mplus to estimate a distal outcome model and an arbitrary secondary model.</w:t>
      </w:r>
      <w:r>
        <w:rPr>
          <w:rFonts w:asciiTheme="majorBidi" w:hAnsiTheme="majorBidi" w:cstheme="majorBidi"/>
          <w:color w:val="222222"/>
          <w:sz w:val="24"/>
          <w:shd w:val="clear" w:color="auto" w:fill="FFFFFF"/>
        </w:rPr>
        <w:t xml:space="preserve"> </w:t>
      </w:r>
      <w:r w:rsidRPr="00884846">
        <w:rPr>
          <w:rFonts w:asciiTheme="majorBidi" w:hAnsiTheme="majorBidi" w:cstheme="majorBidi"/>
          <w:i/>
          <w:iCs/>
          <w:color w:val="222222"/>
          <w:sz w:val="24"/>
          <w:shd w:val="clear" w:color="auto" w:fill="FFFFFF"/>
        </w:rPr>
        <w:t xml:space="preserve">Mplus </w:t>
      </w:r>
      <w:r w:rsidR="00101B0F">
        <w:rPr>
          <w:rFonts w:asciiTheme="majorBidi" w:hAnsiTheme="majorBidi" w:cstheme="majorBidi"/>
          <w:i/>
          <w:iCs/>
          <w:color w:val="222222"/>
          <w:sz w:val="24"/>
          <w:shd w:val="clear" w:color="auto" w:fill="FFFFFF"/>
        </w:rPr>
        <w:t>W</w:t>
      </w:r>
      <w:r w:rsidR="00101B0F" w:rsidRPr="00884846">
        <w:rPr>
          <w:rFonts w:asciiTheme="majorBidi" w:hAnsiTheme="majorBidi" w:cstheme="majorBidi"/>
          <w:i/>
          <w:iCs/>
          <w:color w:val="222222"/>
          <w:sz w:val="24"/>
          <w:shd w:val="clear" w:color="auto" w:fill="FFFFFF"/>
        </w:rPr>
        <w:t xml:space="preserve">eb </w:t>
      </w:r>
      <w:r w:rsidR="00101B0F">
        <w:rPr>
          <w:rFonts w:asciiTheme="majorBidi" w:hAnsiTheme="majorBidi" w:cstheme="majorBidi"/>
          <w:i/>
          <w:iCs/>
          <w:color w:val="222222"/>
          <w:sz w:val="24"/>
          <w:shd w:val="clear" w:color="auto" w:fill="FFFFFF"/>
        </w:rPr>
        <w:t>N</w:t>
      </w:r>
      <w:r w:rsidR="00101B0F" w:rsidRPr="00884846">
        <w:rPr>
          <w:rFonts w:asciiTheme="majorBidi" w:hAnsiTheme="majorBidi" w:cstheme="majorBidi"/>
          <w:i/>
          <w:iCs/>
          <w:color w:val="222222"/>
          <w:sz w:val="24"/>
          <w:shd w:val="clear" w:color="auto" w:fill="FFFFFF"/>
        </w:rPr>
        <w:t>otes</w:t>
      </w:r>
      <w:r w:rsidRPr="00884846">
        <w:rPr>
          <w:rFonts w:asciiTheme="majorBidi" w:hAnsiTheme="majorBidi" w:cstheme="majorBidi"/>
          <w:color w:val="222222"/>
          <w:sz w:val="24"/>
          <w:shd w:val="clear" w:color="auto" w:fill="FFFFFF"/>
        </w:rPr>
        <w:t>,</w:t>
      </w:r>
      <w:r>
        <w:rPr>
          <w:rFonts w:asciiTheme="majorBidi" w:hAnsiTheme="majorBidi" w:cstheme="majorBidi"/>
          <w:color w:val="222222"/>
          <w:sz w:val="24"/>
          <w:shd w:val="clear" w:color="auto" w:fill="FFFFFF"/>
        </w:rPr>
        <w:t xml:space="preserve"> </w:t>
      </w:r>
      <w:r w:rsidRPr="00884846">
        <w:rPr>
          <w:rFonts w:asciiTheme="majorBidi" w:hAnsiTheme="majorBidi" w:cstheme="majorBidi"/>
          <w:i/>
          <w:iCs/>
          <w:color w:val="222222"/>
          <w:sz w:val="24"/>
          <w:shd w:val="clear" w:color="auto" w:fill="FFFFFF"/>
        </w:rPr>
        <w:t>21</w:t>
      </w:r>
      <w:r w:rsidRPr="00884846">
        <w:rPr>
          <w:rFonts w:asciiTheme="majorBidi" w:hAnsiTheme="majorBidi" w:cstheme="majorBidi"/>
          <w:color w:val="222222"/>
          <w:sz w:val="24"/>
          <w:shd w:val="clear" w:color="auto" w:fill="FFFFFF"/>
        </w:rPr>
        <w:t>(2), 1-22.</w:t>
      </w:r>
    </w:p>
    <w:p w14:paraId="62A7A85F" w14:textId="3D8B18E6" w:rsidR="0039114C" w:rsidRPr="00257BDD" w:rsidRDefault="0039114C" w:rsidP="0039114C">
      <w:pPr>
        <w:pStyle w:val="Bibliography"/>
        <w:spacing w:line="480" w:lineRule="auto"/>
        <w:ind w:left="720" w:hanging="720"/>
        <w:jc w:val="left"/>
        <w:rPr>
          <w:rFonts w:ascii="Times New Roman" w:hAnsi="Times New Roman"/>
          <w:sz w:val="24"/>
        </w:rPr>
      </w:pPr>
      <w:r w:rsidRPr="00257BDD">
        <w:rPr>
          <w:rFonts w:ascii="Times New Roman" w:hAnsi="Times New Roman"/>
          <w:sz w:val="24"/>
        </w:rPr>
        <w:t xml:space="preserve">Cummings, E. M., Keller, P. S., &amp; Davies, P. T. (2005). Towards a family process model of maternal and paternal depressive symptoms: Exploring multiple relations with child and family functioning. </w:t>
      </w:r>
      <w:r w:rsidRPr="00257BDD">
        <w:rPr>
          <w:rFonts w:ascii="Times New Roman" w:hAnsi="Times New Roman"/>
          <w:i/>
          <w:iCs/>
          <w:sz w:val="24"/>
        </w:rPr>
        <w:t>Journal of Child Psychology and Psychiatry</w:t>
      </w:r>
      <w:r w:rsidRPr="00257BDD">
        <w:rPr>
          <w:rFonts w:ascii="Times New Roman" w:hAnsi="Times New Roman"/>
          <w:sz w:val="24"/>
        </w:rPr>
        <w:t xml:space="preserve">, </w:t>
      </w:r>
      <w:r w:rsidRPr="00257BDD">
        <w:rPr>
          <w:rFonts w:ascii="Times New Roman" w:hAnsi="Times New Roman"/>
          <w:i/>
          <w:iCs/>
          <w:sz w:val="24"/>
        </w:rPr>
        <w:t>46</w:t>
      </w:r>
      <w:r w:rsidRPr="00257BDD">
        <w:rPr>
          <w:rFonts w:ascii="Times New Roman" w:hAnsi="Times New Roman"/>
          <w:sz w:val="24"/>
        </w:rPr>
        <w:t xml:space="preserve">(5), 479–489. </w:t>
      </w:r>
      <w:r w:rsidR="00101B0F" w:rsidRPr="00101B0F">
        <w:rPr>
          <w:rFonts w:ascii="Times New Roman" w:hAnsi="Times New Roman"/>
          <w:sz w:val="24"/>
        </w:rPr>
        <w:t>https://doi.org/10.1111/j.1469-7610.2004.00368.x</w:t>
      </w:r>
    </w:p>
    <w:p w14:paraId="54F32C96" w14:textId="68C650FC" w:rsidR="0039114C" w:rsidDel="0039114C" w:rsidRDefault="0039114C" w:rsidP="0039114C">
      <w:pPr>
        <w:pStyle w:val="Bibliography"/>
        <w:spacing w:line="480" w:lineRule="auto"/>
        <w:ind w:left="720" w:hanging="720"/>
        <w:jc w:val="left"/>
        <w:rPr>
          <w:rFonts w:asciiTheme="majorBidi" w:hAnsiTheme="majorBidi" w:cstheme="majorBidi"/>
          <w:color w:val="222222"/>
          <w:sz w:val="24"/>
          <w:shd w:val="clear" w:color="auto" w:fill="FFFFFF"/>
        </w:rPr>
      </w:pPr>
      <w:r w:rsidRPr="00101B0F">
        <w:rPr>
          <w:rFonts w:asciiTheme="majorBidi" w:hAnsiTheme="majorBidi" w:cstheme="majorBidi"/>
          <w:color w:val="222222"/>
          <w:sz w:val="24"/>
          <w:shd w:val="clear" w:color="auto" w:fill="FFFFFF"/>
          <w:lang w:val="de-DE"/>
        </w:rPr>
        <w:t xml:space="preserve">Diener, M. L., Isabella, R. A., Behunin, M. G., &amp; Wong, M. S. (2008). </w:t>
      </w:r>
      <w:r w:rsidRPr="00257BDD">
        <w:rPr>
          <w:rFonts w:asciiTheme="majorBidi" w:hAnsiTheme="majorBidi" w:cstheme="majorBidi"/>
          <w:color w:val="222222"/>
          <w:sz w:val="24"/>
          <w:shd w:val="clear" w:color="auto" w:fill="FFFFFF"/>
        </w:rPr>
        <w:t xml:space="preserve">Attachment to mothers and fathers during middle childhood: Associations with child gender, grade, and competence. </w:t>
      </w:r>
      <w:r w:rsidRPr="00257BDD">
        <w:rPr>
          <w:rFonts w:asciiTheme="majorBidi" w:hAnsiTheme="majorBidi" w:cstheme="majorBidi"/>
          <w:i/>
          <w:iCs/>
          <w:color w:val="222222"/>
          <w:sz w:val="24"/>
          <w:shd w:val="clear" w:color="auto" w:fill="FFFFFF"/>
        </w:rPr>
        <w:t>Social Development</w:t>
      </w:r>
      <w:r w:rsidRPr="00257BDD">
        <w:rPr>
          <w:rFonts w:asciiTheme="majorBidi" w:hAnsiTheme="majorBidi" w:cstheme="majorBidi"/>
          <w:color w:val="222222"/>
          <w:sz w:val="24"/>
          <w:shd w:val="clear" w:color="auto" w:fill="FFFFFF"/>
        </w:rPr>
        <w:t xml:space="preserve">, </w:t>
      </w:r>
      <w:r w:rsidRPr="00257BDD">
        <w:rPr>
          <w:rFonts w:asciiTheme="majorBidi" w:hAnsiTheme="majorBidi" w:cstheme="majorBidi"/>
          <w:i/>
          <w:iCs/>
          <w:color w:val="222222"/>
          <w:sz w:val="24"/>
          <w:shd w:val="clear" w:color="auto" w:fill="FFFFFF"/>
        </w:rPr>
        <w:t>17</w:t>
      </w:r>
      <w:r w:rsidRPr="00257BDD">
        <w:rPr>
          <w:rFonts w:asciiTheme="majorBidi" w:hAnsiTheme="majorBidi" w:cstheme="majorBidi"/>
          <w:color w:val="222222"/>
          <w:sz w:val="24"/>
          <w:shd w:val="clear" w:color="auto" w:fill="FFFFFF"/>
        </w:rPr>
        <w:t>(1), 84-101.</w:t>
      </w:r>
      <w:r w:rsidR="00101B0F">
        <w:rPr>
          <w:rFonts w:asciiTheme="majorBidi" w:hAnsiTheme="majorBidi" w:cstheme="majorBidi"/>
          <w:color w:val="222222"/>
          <w:sz w:val="24"/>
          <w:shd w:val="clear" w:color="auto" w:fill="FFFFFF"/>
        </w:rPr>
        <w:t xml:space="preserve"> </w:t>
      </w:r>
      <w:r w:rsidR="00101B0F" w:rsidRPr="00101B0F">
        <w:rPr>
          <w:rFonts w:asciiTheme="majorBidi" w:hAnsiTheme="majorBidi" w:cstheme="majorBidi"/>
          <w:color w:val="222222"/>
          <w:sz w:val="24"/>
          <w:shd w:val="clear" w:color="auto" w:fill="FFFFFF"/>
        </w:rPr>
        <w:t>https://doi.org/10.1111/j.1467-9507.2007.00416.x</w:t>
      </w:r>
    </w:p>
    <w:p w14:paraId="10025BCC" w14:textId="13DF7483" w:rsidR="0039114C" w:rsidDel="0039114C" w:rsidRDefault="0039114C" w:rsidP="0039114C">
      <w:pPr>
        <w:pStyle w:val="Bibliography"/>
        <w:spacing w:line="480" w:lineRule="auto"/>
        <w:ind w:left="720" w:hanging="720"/>
        <w:jc w:val="left"/>
        <w:rPr>
          <w:rFonts w:ascii="Times New Roman" w:hAnsi="Times New Roman"/>
          <w:sz w:val="24"/>
        </w:rPr>
      </w:pPr>
      <w:r w:rsidRPr="00257BDD">
        <w:rPr>
          <w:rFonts w:ascii="Times New Roman" w:hAnsi="Times New Roman"/>
          <w:sz w:val="24"/>
        </w:rPr>
        <w:t xml:space="preserve">Livings, M. S. (2021). The gendered relationship between maternal depression and adolescent internalizing symptoms. </w:t>
      </w:r>
      <w:r w:rsidRPr="00257BDD">
        <w:rPr>
          <w:rFonts w:ascii="Times New Roman" w:hAnsi="Times New Roman"/>
          <w:i/>
          <w:iCs/>
          <w:sz w:val="24"/>
        </w:rPr>
        <w:t>Social Science &amp; Medicine</w:t>
      </w:r>
      <w:r w:rsidRPr="00257BDD">
        <w:rPr>
          <w:rFonts w:ascii="Times New Roman" w:hAnsi="Times New Roman"/>
          <w:sz w:val="24"/>
        </w:rPr>
        <w:t xml:space="preserve">, </w:t>
      </w:r>
      <w:r w:rsidRPr="00257BDD">
        <w:rPr>
          <w:rFonts w:ascii="Times New Roman" w:hAnsi="Times New Roman"/>
          <w:i/>
          <w:iCs/>
          <w:sz w:val="24"/>
        </w:rPr>
        <w:t>291</w:t>
      </w:r>
      <w:r w:rsidRPr="00257BDD">
        <w:rPr>
          <w:rFonts w:ascii="Times New Roman" w:hAnsi="Times New Roman"/>
          <w:sz w:val="24"/>
        </w:rPr>
        <w:t xml:space="preserve">, 114464. </w:t>
      </w:r>
      <w:r w:rsidR="00101B0F" w:rsidRPr="00101B0F">
        <w:rPr>
          <w:rFonts w:ascii="Times New Roman" w:hAnsi="Times New Roman"/>
          <w:sz w:val="24"/>
        </w:rPr>
        <w:t>https://doi.org/10.1016/j.socscimed.2021.114464</w:t>
      </w:r>
    </w:p>
    <w:p w14:paraId="45886AC4" w14:textId="7EBA7EBE" w:rsidR="0039114C" w:rsidRPr="00257BDD" w:rsidDel="0039114C" w:rsidRDefault="0039114C" w:rsidP="0039114C">
      <w:pPr>
        <w:pStyle w:val="Bibliography"/>
        <w:spacing w:line="480" w:lineRule="auto"/>
        <w:ind w:left="720" w:hanging="720"/>
        <w:jc w:val="left"/>
        <w:rPr>
          <w:rFonts w:asciiTheme="majorBidi" w:hAnsiTheme="majorBidi" w:cstheme="majorBidi"/>
          <w:sz w:val="24"/>
        </w:rPr>
      </w:pPr>
      <w:r w:rsidRPr="0048153B">
        <w:rPr>
          <w:rFonts w:ascii="Times New Roman" w:hAnsi="Times New Roman"/>
          <w:sz w:val="24"/>
          <w:lang w:val="en-GB"/>
        </w:rPr>
        <w:t xml:space="preserve">Middeldorp, C. M., Wesseldijk, L. W., Hudziak, J. J., Verhulst, F. C., Lindauer, R. J. L., &amp; Dieleman, G. C. (2016). </w:t>
      </w:r>
      <w:r w:rsidRPr="00257BDD">
        <w:rPr>
          <w:rFonts w:ascii="Times New Roman" w:hAnsi="Times New Roman"/>
          <w:sz w:val="24"/>
        </w:rPr>
        <w:t xml:space="preserve">Parents of children with psychopathology: Psychiatric problems and the association with their child’s problems. </w:t>
      </w:r>
      <w:r w:rsidRPr="00257BDD">
        <w:rPr>
          <w:rFonts w:ascii="Times New Roman" w:hAnsi="Times New Roman"/>
          <w:i/>
          <w:iCs/>
          <w:sz w:val="24"/>
        </w:rPr>
        <w:t>European Child &amp; Adolescent Psychiatry</w:t>
      </w:r>
      <w:r w:rsidRPr="00257BDD">
        <w:rPr>
          <w:rFonts w:ascii="Times New Roman" w:hAnsi="Times New Roman"/>
          <w:sz w:val="24"/>
        </w:rPr>
        <w:t xml:space="preserve">, </w:t>
      </w:r>
      <w:r w:rsidRPr="00257BDD">
        <w:rPr>
          <w:rFonts w:ascii="Times New Roman" w:hAnsi="Times New Roman"/>
          <w:i/>
          <w:iCs/>
          <w:sz w:val="24"/>
        </w:rPr>
        <w:t>25</w:t>
      </w:r>
      <w:r w:rsidRPr="00257BDD">
        <w:rPr>
          <w:rFonts w:ascii="Times New Roman" w:hAnsi="Times New Roman"/>
          <w:sz w:val="24"/>
        </w:rPr>
        <w:t xml:space="preserve">(8), </w:t>
      </w:r>
      <w:r w:rsidRPr="00257BDD">
        <w:rPr>
          <w:rFonts w:asciiTheme="majorBidi" w:hAnsiTheme="majorBidi" w:cstheme="majorBidi"/>
          <w:sz w:val="24"/>
        </w:rPr>
        <w:t xml:space="preserve">919–927. </w:t>
      </w:r>
      <w:r w:rsidR="00101B0F" w:rsidRPr="00101B0F">
        <w:rPr>
          <w:rFonts w:asciiTheme="majorBidi" w:hAnsiTheme="majorBidi" w:cstheme="majorBidi"/>
          <w:sz w:val="24"/>
        </w:rPr>
        <w:t>https://doi.org/10.1007/s00787-015-0813-2</w:t>
      </w:r>
    </w:p>
    <w:p w14:paraId="1D74A9E3" w14:textId="7D11FA5D" w:rsidR="0039114C" w:rsidDel="0039114C" w:rsidRDefault="0039114C" w:rsidP="00101B0F">
      <w:pPr>
        <w:pStyle w:val="Bibliography"/>
        <w:spacing w:line="480" w:lineRule="auto"/>
        <w:ind w:left="720" w:hanging="720"/>
        <w:jc w:val="left"/>
        <w:rPr>
          <w:rFonts w:ascii="Times New Roman" w:hAnsi="Times New Roman"/>
          <w:sz w:val="24"/>
        </w:rPr>
      </w:pPr>
      <w:r w:rsidRPr="00257BDD">
        <w:rPr>
          <w:rFonts w:ascii="Times New Roman" w:hAnsi="Times New Roman"/>
          <w:sz w:val="24"/>
        </w:rPr>
        <w:t>Murray, A. L., Ushakova, A., Speyer, L., Brown, R., Auyeung, B., &amp; Zhu, X. (</w:t>
      </w:r>
      <w:r w:rsidR="00101B0F" w:rsidRPr="00257BDD">
        <w:rPr>
          <w:rFonts w:ascii="Times New Roman" w:hAnsi="Times New Roman"/>
          <w:sz w:val="24"/>
        </w:rPr>
        <w:t>202</w:t>
      </w:r>
      <w:r w:rsidR="00101B0F">
        <w:rPr>
          <w:rFonts w:ascii="Times New Roman" w:hAnsi="Times New Roman"/>
          <w:sz w:val="24"/>
        </w:rPr>
        <w:t>2</w:t>
      </w:r>
      <w:r w:rsidRPr="00257BDD">
        <w:rPr>
          <w:rFonts w:ascii="Times New Roman" w:hAnsi="Times New Roman"/>
          <w:sz w:val="24"/>
        </w:rPr>
        <w:t xml:space="preserve">). Sex/gender differences in individual and joint trajectories of common mental health symptoms in early to middle adolescence. </w:t>
      </w:r>
      <w:r w:rsidRPr="00257BDD">
        <w:rPr>
          <w:rFonts w:ascii="Times New Roman" w:hAnsi="Times New Roman"/>
          <w:i/>
          <w:iCs/>
          <w:sz w:val="24"/>
        </w:rPr>
        <w:t>JCPP Advances</w:t>
      </w:r>
      <w:r w:rsidRPr="00257BDD">
        <w:rPr>
          <w:rFonts w:ascii="Times New Roman" w:hAnsi="Times New Roman"/>
          <w:sz w:val="24"/>
        </w:rPr>
        <w:t xml:space="preserve">, </w:t>
      </w:r>
      <w:r w:rsidR="00101B0F" w:rsidRPr="00101B0F">
        <w:rPr>
          <w:rFonts w:ascii="Times New Roman" w:hAnsi="Times New Roman"/>
          <w:i/>
          <w:iCs/>
          <w:sz w:val="24"/>
        </w:rPr>
        <w:t>2</w:t>
      </w:r>
      <w:r w:rsidR="00101B0F" w:rsidRPr="00101B0F">
        <w:rPr>
          <w:rFonts w:ascii="Times New Roman" w:hAnsi="Times New Roman"/>
          <w:sz w:val="24"/>
        </w:rPr>
        <w:t>(1),</w:t>
      </w:r>
      <w:r w:rsidR="00101B0F">
        <w:rPr>
          <w:rFonts w:ascii="Times New Roman" w:hAnsi="Times New Roman"/>
          <w:sz w:val="24"/>
        </w:rPr>
        <w:t xml:space="preserve"> </w:t>
      </w:r>
      <w:r w:rsidRPr="00257BDD">
        <w:rPr>
          <w:rFonts w:ascii="Times New Roman" w:hAnsi="Times New Roman"/>
          <w:sz w:val="24"/>
        </w:rPr>
        <w:t>e12057.</w:t>
      </w:r>
      <w:r w:rsidR="00101B0F">
        <w:rPr>
          <w:rFonts w:ascii="Times New Roman" w:hAnsi="Times New Roman"/>
          <w:sz w:val="24"/>
        </w:rPr>
        <w:t xml:space="preserve"> </w:t>
      </w:r>
      <w:r w:rsidR="00101B0F" w:rsidRPr="00101B0F">
        <w:rPr>
          <w:rFonts w:ascii="Times New Roman" w:hAnsi="Times New Roman"/>
          <w:sz w:val="24"/>
        </w:rPr>
        <w:lastRenderedPageBreak/>
        <w:t>https://doi.org/10.1002/jcv2.12057</w:t>
      </w:r>
    </w:p>
    <w:p w14:paraId="1FA62449" w14:textId="77777777" w:rsidR="0039114C" w:rsidDel="0039114C" w:rsidRDefault="0039114C" w:rsidP="0039114C">
      <w:pPr>
        <w:pStyle w:val="Bibliography"/>
        <w:spacing w:line="480" w:lineRule="auto"/>
        <w:ind w:left="720" w:hanging="720"/>
        <w:jc w:val="left"/>
        <w:rPr>
          <w:rFonts w:ascii="Times New Roman" w:hAnsi="Times New Roman"/>
          <w:sz w:val="24"/>
        </w:rPr>
      </w:pPr>
      <w:r w:rsidRPr="00257BDD">
        <w:rPr>
          <w:rFonts w:ascii="Times New Roman" w:hAnsi="Times New Roman"/>
          <w:sz w:val="24"/>
        </w:rPr>
        <w:t xml:space="preserve">Pew Research Center (2013). Chapter 4: How Mothers and Fathers Spend Their Time. </w:t>
      </w:r>
      <w:r w:rsidRPr="00257BDD">
        <w:rPr>
          <w:rFonts w:ascii="Times New Roman" w:hAnsi="Times New Roman"/>
          <w:i/>
          <w:iCs/>
          <w:sz w:val="24"/>
        </w:rPr>
        <w:t>Pew Research Center's Social &amp; Demographic Trends Project</w:t>
      </w:r>
      <w:r w:rsidRPr="00257BDD">
        <w:rPr>
          <w:rFonts w:ascii="Times New Roman" w:hAnsi="Times New Roman"/>
          <w:sz w:val="24"/>
        </w:rPr>
        <w:t xml:space="preserve">. </w:t>
      </w:r>
      <w:r w:rsidRPr="00E92509">
        <w:rPr>
          <w:rFonts w:ascii="Times New Roman" w:hAnsi="Times New Roman"/>
          <w:sz w:val="24"/>
        </w:rPr>
        <w:t>https://www.pewresearch.org/social-trends/2013/03/14/chapter-4-how-mothers-and-fathers-spend-their-time/</w:t>
      </w:r>
    </w:p>
    <w:p w14:paraId="43CACE8C" w14:textId="77777777" w:rsidR="0039114C" w:rsidRPr="00884846" w:rsidDel="0039114C" w:rsidRDefault="0039114C" w:rsidP="0039114C">
      <w:pPr>
        <w:pStyle w:val="Bibliography"/>
        <w:spacing w:line="480" w:lineRule="auto"/>
        <w:ind w:left="720" w:hanging="720"/>
        <w:jc w:val="left"/>
        <w:rPr>
          <w:rFonts w:ascii="Times New Roman" w:hAnsi="Times New Roman"/>
          <w:sz w:val="24"/>
          <w:lang w:val="es-ES"/>
        </w:rPr>
      </w:pPr>
      <w:r w:rsidRPr="00257BDD">
        <w:rPr>
          <w:rFonts w:ascii="Times New Roman" w:hAnsi="Times New Roman"/>
          <w:sz w:val="24"/>
        </w:rPr>
        <w:t xml:space="preserve">Speight, S. (2011). Gender Convergence in Domestic Work: Discerning the Effects of Interactional and Institutional Barriers from Large-scale Data. </w:t>
      </w:r>
      <w:r w:rsidRPr="0048153B">
        <w:rPr>
          <w:rFonts w:ascii="Times New Roman" w:hAnsi="Times New Roman"/>
          <w:i/>
          <w:iCs/>
          <w:sz w:val="24"/>
          <w:lang w:val="es-ES"/>
        </w:rPr>
        <w:t>Sociology</w:t>
      </w:r>
      <w:r w:rsidRPr="0048153B">
        <w:rPr>
          <w:rFonts w:ascii="Times New Roman" w:hAnsi="Times New Roman"/>
          <w:sz w:val="24"/>
          <w:lang w:val="es-ES"/>
        </w:rPr>
        <w:t xml:space="preserve">, </w:t>
      </w:r>
      <w:r w:rsidRPr="0048153B">
        <w:rPr>
          <w:rFonts w:ascii="Times New Roman" w:hAnsi="Times New Roman"/>
          <w:i/>
          <w:iCs/>
          <w:sz w:val="24"/>
          <w:lang w:val="es-ES"/>
        </w:rPr>
        <w:t>45</w:t>
      </w:r>
      <w:r w:rsidRPr="0048153B">
        <w:rPr>
          <w:rFonts w:ascii="Times New Roman" w:hAnsi="Times New Roman"/>
          <w:sz w:val="24"/>
          <w:lang w:val="es-ES"/>
        </w:rPr>
        <w:t xml:space="preserve">(2), 234–251. </w:t>
      </w:r>
      <w:r w:rsidRPr="00E92509">
        <w:rPr>
          <w:rFonts w:ascii="Times New Roman" w:hAnsi="Times New Roman"/>
          <w:sz w:val="24"/>
          <w:lang w:val="es-ES"/>
        </w:rPr>
        <w:t>https://doi.org/10.1177/0038038510394014</w:t>
      </w:r>
    </w:p>
    <w:p w14:paraId="5662BC61" w14:textId="35BEBC4B" w:rsidR="0039114C" w:rsidDel="0039114C" w:rsidRDefault="0039114C" w:rsidP="00B85946">
      <w:pPr>
        <w:pStyle w:val="Bibliography"/>
        <w:spacing w:line="480" w:lineRule="auto"/>
        <w:ind w:left="720" w:hanging="720"/>
        <w:jc w:val="left"/>
        <w:rPr>
          <w:rFonts w:ascii="Times New Roman" w:hAnsi="Times New Roman"/>
          <w:sz w:val="24"/>
        </w:rPr>
      </w:pPr>
      <w:r w:rsidRPr="00884846">
        <w:rPr>
          <w:rFonts w:ascii="Times New Roman" w:hAnsi="Times New Roman"/>
          <w:sz w:val="24"/>
          <w:lang w:val="es-ES"/>
        </w:rPr>
        <w:t xml:space="preserve">Speyer, L. G., Neaves, S., Hall, H. A., Hemani, G., Lombardo, M. V., Murray, A. L., Auyeung, B., &amp; Luciano, M. (2021). </w:t>
      </w:r>
      <w:r w:rsidRPr="00257BDD">
        <w:rPr>
          <w:rFonts w:ascii="Times New Roman" w:hAnsi="Times New Roman"/>
          <w:sz w:val="24"/>
        </w:rPr>
        <w:t xml:space="preserve">Polygenic risks for joint developmental trajectories of internalizing and externalizing problems: Findings from the ALSPAC cohort. </w:t>
      </w:r>
      <w:r w:rsidRPr="00257BDD">
        <w:rPr>
          <w:rFonts w:ascii="Times New Roman" w:hAnsi="Times New Roman"/>
          <w:i/>
          <w:iCs/>
          <w:sz w:val="24"/>
        </w:rPr>
        <w:t>Journal of Child Psychology and Psychiatry</w:t>
      </w:r>
      <w:r w:rsidRPr="00257BDD">
        <w:rPr>
          <w:rFonts w:ascii="Times New Roman" w:hAnsi="Times New Roman"/>
          <w:sz w:val="24"/>
        </w:rPr>
        <w:t xml:space="preserve">, </w:t>
      </w:r>
      <w:r w:rsidR="00B85946" w:rsidRPr="0048153B">
        <w:rPr>
          <w:rFonts w:ascii="Times New Roman" w:hAnsi="Times New Roman"/>
          <w:i/>
          <w:iCs/>
          <w:sz w:val="24"/>
        </w:rPr>
        <w:t>63</w:t>
      </w:r>
      <w:r w:rsidR="00B85946">
        <w:rPr>
          <w:rFonts w:ascii="Times New Roman" w:hAnsi="Times New Roman"/>
          <w:sz w:val="24"/>
        </w:rPr>
        <w:t>(8), 948-956</w:t>
      </w:r>
      <w:r w:rsidRPr="00257BDD">
        <w:rPr>
          <w:rFonts w:ascii="Times New Roman" w:hAnsi="Times New Roman"/>
          <w:sz w:val="24"/>
        </w:rPr>
        <w:t xml:space="preserve">. </w:t>
      </w:r>
      <w:r w:rsidR="00B85946" w:rsidRPr="00B85946">
        <w:rPr>
          <w:rFonts w:ascii="Times New Roman" w:hAnsi="Times New Roman"/>
          <w:sz w:val="24"/>
        </w:rPr>
        <w:t>https://doi.org/10.1111/jcpp.13549</w:t>
      </w:r>
    </w:p>
    <w:p w14:paraId="0A9433AC" w14:textId="77777777" w:rsidR="00884846" w:rsidRPr="00884846" w:rsidRDefault="00884846" w:rsidP="00884846">
      <w:pPr>
        <w:rPr>
          <w:lang w:eastAsia="zh-CN"/>
        </w:rPr>
      </w:pPr>
    </w:p>
    <w:p w14:paraId="72BAA028" w14:textId="77777777" w:rsidR="002440D2" w:rsidRDefault="002440D2" w:rsidP="002440D2">
      <w:pPr>
        <w:rPr>
          <w:rFonts w:ascii="Times New Roman" w:hAnsi="Times New Roman"/>
          <w:b/>
          <w:sz w:val="20"/>
          <w:szCs w:val="20"/>
        </w:rPr>
      </w:pPr>
    </w:p>
    <w:p w14:paraId="7C9F0508" w14:textId="77777777" w:rsidR="002440D2" w:rsidRDefault="002440D2" w:rsidP="002440D2">
      <w:pPr>
        <w:rPr>
          <w:rFonts w:ascii="Times New Roman" w:hAnsi="Times New Roman"/>
          <w:b/>
          <w:sz w:val="20"/>
          <w:szCs w:val="20"/>
        </w:rPr>
      </w:pPr>
    </w:p>
    <w:p w14:paraId="7B90F053" w14:textId="77777777" w:rsidR="002440D2" w:rsidRDefault="002440D2" w:rsidP="002440D2">
      <w:pPr>
        <w:rPr>
          <w:rFonts w:ascii="Times New Roman" w:hAnsi="Times New Roman"/>
          <w:b/>
          <w:sz w:val="20"/>
          <w:szCs w:val="20"/>
        </w:rPr>
      </w:pPr>
    </w:p>
    <w:p w14:paraId="02609A11" w14:textId="77777777" w:rsidR="002440D2" w:rsidRDefault="002440D2" w:rsidP="002440D2">
      <w:pPr>
        <w:rPr>
          <w:rFonts w:ascii="Times New Roman" w:hAnsi="Times New Roman"/>
          <w:b/>
          <w:sz w:val="20"/>
          <w:szCs w:val="20"/>
        </w:rPr>
      </w:pPr>
    </w:p>
    <w:p w14:paraId="4F031FAB" w14:textId="77777777" w:rsidR="002440D2" w:rsidRDefault="002440D2" w:rsidP="002440D2">
      <w:pPr>
        <w:rPr>
          <w:rFonts w:ascii="Times New Roman" w:hAnsi="Times New Roman"/>
          <w:b/>
          <w:sz w:val="20"/>
          <w:szCs w:val="20"/>
        </w:rPr>
      </w:pPr>
    </w:p>
    <w:p w14:paraId="45E2C461" w14:textId="77777777" w:rsidR="002440D2" w:rsidRDefault="002440D2" w:rsidP="002440D2">
      <w:pPr>
        <w:rPr>
          <w:rFonts w:ascii="Times New Roman" w:hAnsi="Times New Roman"/>
          <w:b/>
          <w:sz w:val="20"/>
          <w:szCs w:val="20"/>
        </w:rPr>
      </w:pPr>
    </w:p>
    <w:p w14:paraId="2794A53E" w14:textId="77777777" w:rsidR="002440D2" w:rsidRDefault="002440D2" w:rsidP="002440D2">
      <w:pPr>
        <w:rPr>
          <w:rFonts w:ascii="Times New Roman" w:hAnsi="Times New Roman"/>
          <w:b/>
          <w:sz w:val="20"/>
          <w:szCs w:val="20"/>
        </w:rPr>
      </w:pPr>
    </w:p>
    <w:p w14:paraId="0C93F380" w14:textId="77777777" w:rsidR="002440D2" w:rsidRDefault="002440D2" w:rsidP="002440D2">
      <w:pPr>
        <w:rPr>
          <w:rFonts w:ascii="Times New Roman" w:hAnsi="Times New Roman"/>
          <w:b/>
          <w:sz w:val="20"/>
          <w:szCs w:val="20"/>
        </w:rPr>
      </w:pPr>
    </w:p>
    <w:p w14:paraId="16EF0551" w14:textId="77777777" w:rsidR="002440D2" w:rsidRDefault="002440D2" w:rsidP="002440D2">
      <w:pPr>
        <w:rPr>
          <w:rFonts w:ascii="Times New Roman" w:hAnsi="Times New Roman"/>
          <w:b/>
          <w:sz w:val="20"/>
          <w:szCs w:val="20"/>
        </w:rPr>
      </w:pPr>
    </w:p>
    <w:p w14:paraId="0FCBE665" w14:textId="4445EDBD" w:rsidR="002440D2" w:rsidRPr="0075390E" w:rsidRDefault="002440D2" w:rsidP="002440D2">
      <w:pPr>
        <w:rPr>
          <w:rFonts w:ascii="Times New Roman" w:hAnsi="Times New Roman"/>
          <w:b/>
          <w:sz w:val="20"/>
          <w:szCs w:val="20"/>
        </w:rPr>
      </w:pPr>
      <w:r w:rsidRPr="0075390E">
        <w:rPr>
          <w:rFonts w:ascii="Times New Roman" w:hAnsi="Times New Roman"/>
          <w:b/>
          <w:sz w:val="20"/>
          <w:szCs w:val="20"/>
        </w:rPr>
        <w:lastRenderedPageBreak/>
        <w:t>Table S</w:t>
      </w:r>
      <w:r>
        <w:rPr>
          <w:rFonts w:ascii="Times New Roman" w:hAnsi="Times New Roman"/>
          <w:b/>
          <w:sz w:val="20"/>
          <w:szCs w:val="20"/>
        </w:rPr>
        <w:t>1</w:t>
      </w:r>
      <w:r w:rsidRPr="0075390E">
        <w:rPr>
          <w:rFonts w:ascii="Times New Roman" w:hAnsi="Times New Roman"/>
          <w:b/>
          <w:sz w:val="20"/>
          <w:szCs w:val="20"/>
        </w:rPr>
        <w:t>:</w:t>
      </w:r>
      <w:r>
        <w:rPr>
          <w:rFonts w:ascii="Times New Roman" w:hAnsi="Times New Roman"/>
          <w:b/>
          <w:sz w:val="20"/>
          <w:szCs w:val="20"/>
        </w:rPr>
        <w:t xml:space="preserve"> </w:t>
      </w:r>
      <w:r w:rsidRPr="0075390E">
        <w:rPr>
          <w:rFonts w:ascii="Times New Roman" w:hAnsi="Times New Roman"/>
          <w:b/>
          <w:sz w:val="20"/>
          <w:szCs w:val="20"/>
        </w:rPr>
        <w:t xml:space="preserve">The number (percentage) of participants with valid data from at least 1, 2, 3, 4, </w:t>
      </w:r>
      <w:r>
        <w:rPr>
          <w:rFonts w:ascii="Times New Roman" w:hAnsi="Times New Roman"/>
          <w:b/>
          <w:sz w:val="20"/>
          <w:szCs w:val="20"/>
        </w:rPr>
        <w:t>and</w:t>
      </w:r>
      <w:r w:rsidRPr="0075390E">
        <w:rPr>
          <w:rFonts w:ascii="Times New Roman" w:hAnsi="Times New Roman"/>
          <w:b/>
          <w:sz w:val="20"/>
          <w:szCs w:val="20"/>
        </w:rPr>
        <w:t xml:space="preserve"> 5 waves</w:t>
      </w:r>
      <w:r>
        <w:rPr>
          <w:rFonts w:ascii="Times New Roman" w:hAnsi="Times New Roman"/>
          <w:b/>
          <w:sz w:val="20"/>
          <w:szCs w:val="20"/>
        </w:rPr>
        <w:t xml:space="preserve"> (i.e., at ages 3, 5, 7, 11, and 14) </w:t>
      </w:r>
      <w:r w:rsidRPr="0075390E">
        <w:rPr>
          <w:rFonts w:ascii="Times New Roman" w:hAnsi="Times New Roman"/>
          <w:b/>
          <w:sz w:val="20"/>
          <w:szCs w:val="20"/>
        </w:rPr>
        <w:t>on each construct and across families</w:t>
      </w:r>
    </w:p>
    <w:tbl>
      <w:tblPr>
        <w:tblW w:w="7161" w:type="dxa"/>
        <w:tblLayout w:type="fixed"/>
        <w:tblLook w:val="0000" w:firstRow="0" w:lastRow="0" w:firstColumn="0" w:lastColumn="0" w:noHBand="0" w:noVBand="0"/>
      </w:tblPr>
      <w:tblGrid>
        <w:gridCol w:w="1949"/>
        <w:gridCol w:w="2498"/>
        <w:gridCol w:w="1357"/>
        <w:gridCol w:w="1357"/>
      </w:tblGrid>
      <w:tr w:rsidR="002440D2" w:rsidRPr="00813B70" w14:paraId="09362E5C" w14:textId="77777777" w:rsidTr="00D574CD">
        <w:trPr>
          <w:trHeight w:val="290"/>
        </w:trPr>
        <w:tc>
          <w:tcPr>
            <w:tcW w:w="1949" w:type="dxa"/>
            <w:vMerge w:val="restart"/>
            <w:tcBorders>
              <w:top w:val="single" w:sz="6" w:space="0" w:color="auto"/>
              <w:left w:val="single" w:sz="6" w:space="0" w:color="auto"/>
              <w:right w:val="single" w:sz="6" w:space="0" w:color="auto"/>
            </w:tcBorders>
          </w:tcPr>
          <w:p w14:paraId="1C526884"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r w:rsidRPr="00813B70">
              <w:rPr>
                <w:rFonts w:ascii="Times New Roman" w:hAnsi="Times New Roman"/>
                <w:color w:val="000000"/>
                <w:sz w:val="20"/>
                <w:szCs w:val="20"/>
              </w:rPr>
              <w:t>Maternal distress</w:t>
            </w:r>
          </w:p>
        </w:tc>
        <w:tc>
          <w:tcPr>
            <w:tcW w:w="2498" w:type="dxa"/>
            <w:tcBorders>
              <w:top w:val="single" w:sz="6" w:space="0" w:color="auto"/>
              <w:left w:val="nil"/>
              <w:bottom w:val="single" w:sz="6" w:space="0" w:color="auto"/>
              <w:right w:val="single" w:sz="6" w:space="0" w:color="auto"/>
            </w:tcBorders>
            <w:vAlign w:val="center"/>
          </w:tcPr>
          <w:p w14:paraId="20804FCB"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1</w:t>
            </w:r>
            <w:r w:rsidRPr="00813B70">
              <w:rPr>
                <w:rFonts w:ascii="Times New Roman" w:hAnsi="Times New Roman"/>
                <w:color w:val="000000"/>
                <w:sz w:val="20"/>
                <w:szCs w:val="20"/>
              </w:rPr>
              <w:t xml:space="preserve"> wave</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581EF4B" w14:textId="77777777" w:rsidR="002440D2" w:rsidRPr="00813B70" w:rsidRDefault="002440D2" w:rsidP="00D574CD">
            <w:pPr>
              <w:autoSpaceDE w:val="0"/>
              <w:autoSpaceDN w:val="0"/>
              <w:adjustRightInd w:val="0"/>
              <w:spacing w:after="0" w:line="240" w:lineRule="auto"/>
              <w:rPr>
                <w:rFonts w:ascii="Times New Roman" w:hAnsi="Times New Roman"/>
                <w:color w:val="010205"/>
                <w:sz w:val="20"/>
                <w:szCs w:val="20"/>
              </w:rPr>
            </w:pPr>
            <w:r w:rsidRPr="00813B70">
              <w:rPr>
                <w:rFonts w:ascii="Times New Roman" w:hAnsi="Times New Roman"/>
                <w:color w:val="010205"/>
                <w:sz w:val="20"/>
                <w:szCs w:val="20"/>
              </w:rPr>
              <w:t>12520</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14C5F434"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100.00%</w:t>
            </w:r>
          </w:p>
        </w:tc>
      </w:tr>
      <w:tr w:rsidR="002440D2" w:rsidRPr="00813B70" w14:paraId="0DCDE8D3" w14:textId="77777777" w:rsidTr="00D574CD">
        <w:trPr>
          <w:trHeight w:val="290"/>
        </w:trPr>
        <w:tc>
          <w:tcPr>
            <w:tcW w:w="1949" w:type="dxa"/>
            <w:vMerge/>
            <w:tcBorders>
              <w:left w:val="single" w:sz="6" w:space="0" w:color="auto"/>
              <w:right w:val="single" w:sz="6" w:space="0" w:color="auto"/>
            </w:tcBorders>
          </w:tcPr>
          <w:p w14:paraId="7E9D2D20"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6ED91D2F"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2</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tcPr>
          <w:p w14:paraId="1A4177F5"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11581</w:t>
            </w:r>
          </w:p>
        </w:tc>
        <w:tc>
          <w:tcPr>
            <w:tcW w:w="1357" w:type="dxa"/>
            <w:tcBorders>
              <w:top w:val="single" w:sz="6" w:space="0" w:color="auto"/>
              <w:left w:val="single" w:sz="6" w:space="0" w:color="auto"/>
              <w:bottom w:val="single" w:sz="6" w:space="0" w:color="auto"/>
              <w:right w:val="single" w:sz="6" w:space="0" w:color="auto"/>
            </w:tcBorders>
            <w:vAlign w:val="bottom"/>
          </w:tcPr>
          <w:p w14:paraId="5CA3AA6C"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92.50%</w:t>
            </w:r>
          </w:p>
        </w:tc>
      </w:tr>
      <w:tr w:rsidR="002440D2" w:rsidRPr="00813B70" w14:paraId="6682B6EA" w14:textId="77777777" w:rsidTr="00D574CD">
        <w:trPr>
          <w:trHeight w:val="290"/>
        </w:trPr>
        <w:tc>
          <w:tcPr>
            <w:tcW w:w="1949" w:type="dxa"/>
            <w:vMerge/>
            <w:tcBorders>
              <w:left w:val="single" w:sz="6" w:space="0" w:color="auto"/>
              <w:right w:val="single" w:sz="6" w:space="0" w:color="auto"/>
            </w:tcBorders>
          </w:tcPr>
          <w:p w14:paraId="2F69963C"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00B53C64"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 xml:space="preserve">3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6" w:space="0" w:color="auto"/>
              <w:right w:val="single" w:sz="6" w:space="0" w:color="auto"/>
            </w:tcBorders>
          </w:tcPr>
          <w:p w14:paraId="43DA6B78"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10420</w:t>
            </w:r>
          </w:p>
        </w:tc>
        <w:tc>
          <w:tcPr>
            <w:tcW w:w="1357" w:type="dxa"/>
            <w:tcBorders>
              <w:top w:val="single" w:sz="6" w:space="0" w:color="auto"/>
              <w:left w:val="single" w:sz="6" w:space="0" w:color="auto"/>
              <w:bottom w:val="single" w:sz="6" w:space="0" w:color="auto"/>
              <w:right w:val="single" w:sz="6" w:space="0" w:color="auto"/>
            </w:tcBorders>
            <w:vAlign w:val="bottom"/>
          </w:tcPr>
          <w:p w14:paraId="2D59BBB4"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83.23%</w:t>
            </w:r>
          </w:p>
        </w:tc>
      </w:tr>
      <w:tr w:rsidR="002440D2" w:rsidRPr="00813B70" w14:paraId="15D5A2C2" w14:textId="77777777" w:rsidTr="00D574CD">
        <w:trPr>
          <w:trHeight w:val="290"/>
        </w:trPr>
        <w:tc>
          <w:tcPr>
            <w:tcW w:w="1949" w:type="dxa"/>
            <w:vMerge/>
            <w:tcBorders>
              <w:left w:val="single" w:sz="6" w:space="0" w:color="auto"/>
              <w:right w:val="single" w:sz="6" w:space="0" w:color="auto"/>
            </w:tcBorders>
          </w:tcPr>
          <w:p w14:paraId="3FB016A2"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616126B5"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4</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tcPr>
          <w:p w14:paraId="6716D022"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8917</w:t>
            </w:r>
          </w:p>
        </w:tc>
        <w:tc>
          <w:tcPr>
            <w:tcW w:w="1357" w:type="dxa"/>
            <w:tcBorders>
              <w:top w:val="single" w:sz="6" w:space="0" w:color="auto"/>
              <w:left w:val="single" w:sz="6" w:space="0" w:color="auto"/>
              <w:bottom w:val="single" w:sz="6" w:space="0" w:color="auto"/>
              <w:right w:val="single" w:sz="6" w:space="0" w:color="auto"/>
            </w:tcBorders>
            <w:vAlign w:val="bottom"/>
          </w:tcPr>
          <w:p w14:paraId="713B9525"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71.22%</w:t>
            </w:r>
          </w:p>
        </w:tc>
      </w:tr>
      <w:tr w:rsidR="002440D2" w:rsidRPr="00813B70" w14:paraId="6E024D7A" w14:textId="77777777" w:rsidTr="00D574CD">
        <w:trPr>
          <w:trHeight w:val="290"/>
        </w:trPr>
        <w:tc>
          <w:tcPr>
            <w:tcW w:w="1949" w:type="dxa"/>
            <w:vMerge/>
            <w:tcBorders>
              <w:left w:val="single" w:sz="6" w:space="0" w:color="auto"/>
              <w:bottom w:val="single" w:sz="4" w:space="0" w:color="auto"/>
              <w:right w:val="single" w:sz="6" w:space="0" w:color="auto"/>
            </w:tcBorders>
          </w:tcPr>
          <w:p w14:paraId="3FD198C2"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4" w:space="0" w:color="auto"/>
              <w:right w:val="single" w:sz="6" w:space="0" w:color="auto"/>
            </w:tcBorders>
          </w:tcPr>
          <w:p w14:paraId="66DE31BA"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eastAsia="SimSun" w:hAnsi="Times New Roman"/>
                <w:color w:val="000000"/>
                <w:sz w:val="20"/>
                <w:szCs w:val="20"/>
              </w:rPr>
              <w:t xml:space="preserve">5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4" w:space="0" w:color="auto"/>
              <w:right w:val="single" w:sz="6" w:space="0" w:color="auto"/>
            </w:tcBorders>
            <w:shd w:val="solid" w:color="FFFFFF" w:fill="auto"/>
          </w:tcPr>
          <w:p w14:paraId="752691F2" w14:textId="77777777" w:rsidR="002440D2" w:rsidRPr="00813B70" w:rsidRDefault="002440D2" w:rsidP="00D574CD">
            <w:pPr>
              <w:autoSpaceDE w:val="0"/>
              <w:autoSpaceDN w:val="0"/>
              <w:adjustRightInd w:val="0"/>
              <w:spacing w:after="0" w:line="240" w:lineRule="auto"/>
              <w:rPr>
                <w:rFonts w:ascii="Times New Roman" w:hAnsi="Times New Roman"/>
                <w:color w:val="010205"/>
                <w:sz w:val="20"/>
                <w:szCs w:val="20"/>
              </w:rPr>
            </w:pPr>
            <w:r w:rsidRPr="00813B70">
              <w:rPr>
                <w:rFonts w:ascii="Times New Roman" w:hAnsi="Times New Roman"/>
                <w:color w:val="010205"/>
                <w:sz w:val="20"/>
                <w:szCs w:val="20"/>
              </w:rPr>
              <w:t>6413</w:t>
            </w:r>
          </w:p>
        </w:tc>
        <w:tc>
          <w:tcPr>
            <w:tcW w:w="1357" w:type="dxa"/>
            <w:tcBorders>
              <w:top w:val="single" w:sz="6" w:space="0" w:color="auto"/>
              <w:left w:val="single" w:sz="6" w:space="0" w:color="auto"/>
              <w:bottom w:val="single" w:sz="4" w:space="0" w:color="auto"/>
              <w:right w:val="single" w:sz="6" w:space="0" w:color="auto"/>
            </w:tcBorders>
            <w:shd w:val="solid" w:color="FFFFFF" w:fill="auto"/>
            <w:vAlign w:val="bottom"/>
          </w:tcPr>
          <w:p w14:paraId="63B9E7E6"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51.22%</w:t>
            </w:r>
          </w:p>
        </w:tc>
      </w:tr>
      <w:tr w:rsidR="002440D2" w:rsidRPr="00813B70" w14:paraId="0D1A4196" w14:textId="77777777" w:rsidTr="00D574CD">
        <w:trPr>
          <w:trHeight w:val="290"/>
        </w:trPr>
        <w:tc>
          <w:tcPr>
            <w:tcW w:w="1949" w:type="dxa"/>
            <w:vMerge w:val="restart"/>
            <w:tcBorders>
              <w:top w:val="single" w:sz="4" w:space="0" w:color="auto"/>
              <w:left w:val="single" w:sz="6" w:space="0" w:color="auto"/>
              <w:right w:val="single" w:sz="6" w:space="0" w:color="auto"/>
            </w:tcBorders>
          </w:tcPr>
          <w:p w14:paraId="696322E0"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r w:rsidRPr="00813B70">
              <w:rPr>
                <w:rFonts w:ascii="Times New Roman" w:hAnsi="Times New Roman"/>
                <w:color w:val="000000"/>
                <w:sz w:val="20"/>
                <w:szCs w:val="20"/>
              </w:rPr>
              <w:t>Paternal distress</w:t>
            </w:r>
          </w:p>
        </w:tc>
        <w:tc>
          <w:tcPr>
            <w:tcW w:w="2498" w:type="dxa"/>
            <w:tcBorders>
              <w:top w:val="single" w:sz="4" w:space="0" w:color="auto"/>
              <w:left w:val="nil"/>
              <w:bottom w:val="single" w:sz="6" w:space="0" w:color="auto"/>
              <w:right w:val="single" w:sz="6" w:space="0" w:color="auto"/>
            </w:tcBorders>
            <w:vAlign w:val="center"/>
          </w:tcPr>
          <w:p w14:paraId="1B3DD866"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1</w:t>
            </w:r>
            <w:r w:rsidRPr="00813B70">
              <w:rPr>
                <w:rFonts w:ascii="Times New Roman" w:hAnsi="Times New Roman"/>
                <w:color w:val="000000"/>
                <w:sz w:val="20"/>
                <w:szCs w:val="20"/>
              </w:rPr>
              <w:t xml:space="preserve"> wave</w:t>
            </w:r>
          </w:p>
        </w:tc>
        <w:tc>
          <w:tcPr>
            <w:tcW w:w="1357" w:type="dxa"/>
            <w:tcBorders>
              <w:top w:val="single" w:sz="4" w:space="0" w:color="auto"/>
              <w:left w:val="single" w:sz="6" w:space="0" w:color="auto"/>
              <w:bottom w:val="single" w:sz="6" w:space="0" w:color="auto"/>
              <w:right w:val="single" w:sz="6" w:space="0" w:color="auto"/>
            </w:tcBorders>
            <w:shd w:val="solid" w:color="FFFFFF" w:fill="auto"/>
          </w:tcPr>
          <w:p w14:paraId="2EA37F8C" w14:textId="77777777" w:rsidR="002440D2" w:rsidRPr="00813B70" w:rsidRDefault="002440D2" w:rsidP="00D574CD">
            <w:pPr>
              <w:autoSpaceDE w:val="0"/>
              <w:autoSpaceDN w:val="0"/>
              <w:adjustRightInd w:val="0"/>
              <w:spacing w:after="0" w:line="240" w:lineRule="auto"/>
              <w:rPr>
                <w:rFonts w:ascii="Times New Roman" w:hAnsi="Times New Roman"/>
                <w:color w:val="010205"/>
                <w:sz w:val="20"/>
                <w:szCs w:val="20"/>
              </w:rPr>
            </w:pPr>
            <w:r w:rsidRPr="00813B70">
              <w:rPr>
                <w:rFonts w:ascii="Times New Roman" w:hAnsi="Times New Roman"/>
                <w:color w:val="010205"/>
                <w:sz w:val="20"/>
                <w:szCs w:val="20"/>
              </w:rPr>
              <w:t>12520</w:t>
            </w:r>
          </w:p>
        </w:tc>
        <w:tc>
          <w:tcPr>
            <w:tcW w:w="1357" w:type="dxa"/>
            <w:tcBorders>
              <w:top w:val="single" w:sz="4" w:space="0" w:color="auto"/>
              <w:left w:val="single" w:sz="6" w:space="0" w:color="auto"/>
              <w:bottom w:val="single" w:sz="6" w:space="0" w:color="auto"/>
              <w:right w:val="single" w:sz="6" w:space="0" w:color="auto"/>
            </w:tcBorders>
            <w:shd w:val="solid" w:color="FFFFFF" w:fill="auto"/>
            <w:vAlign w:val="bottom"/>
          </w:tcPr>
          <w:p w14:paraId="5160E411"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100.00%</w:t>
            </w:r>
          </w:p>
        </w:tc>
      </w:tr>
      <w:tr w:rsidR="002440D2" w:rsidRPr="00813B70" w14:paraId="444F0042" w14:textId="77777777" w:rsidTr="00D574CD">
        <w:trPr>
          <w:trHeight w:val="290"/>
        </w:trPr>
        <w:tc>
          <w:tcPr>
            <w:tcW w:w="1949" w:type="dxa"/>
            <w:vMerge/>
            <w:tcBorders>
              <w:left w:val="single" w:sz="6" w:space="0" w:color="auto"/>
              <w:right w:val="single" w:sz="6" w:space="0" w:color="auto"/>
            </w:tcBorders>
          </w:tcPr>
          <w:p w14:paraId="4352D010"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5B04D4F8"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2</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tcPr>
          <w:p w14:paraId="636B2228"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10181</w:t>
            </w:r>
          </w:p>
        </w:tc>
        <w:tc>
          <w:tcPr>
            <w:tcW w:w="1357" w:type="dxa"/>
            <w:tcBorders>
              <w:top w:val="single" w:sz="6" w:space="0" w:color="auto"/>
              <w:left w:val="single" w:sz="6" w:space="0" w:color="auto"/>
              <w:bottom w:val="single" w:sz="6" w:space="0" w:color="auto"/>
              <w:right w:val="single" w:sz="6" w:space="0" w:color="auto"/>
            </w:tcBorders>
            <w:vAlign w:val="bottom"/>
          </w:tcPr>
          <w:p w14:paraId="200A403C"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81.32%</w:t>
            </w:r>
          </w:p>
        </w:tc>
      </w:tr>
      <w:tr w:rsidR="002440D2" w:rsidRPr="00813B70" w14:paraId="67190018" w14:textId="77777777" w:rsidTr="00D574CD">
        <w:trPr>
          <w:trHeight w:val="290"/>
        </w:trPr>
        <w:tc>
          <w:tcPr>
            <w:tcW w:w="1949" w:type="dxa"/>
            <w:vMerge/>
            <w:tcBorders>
              <w:left w:val="single" w:sz="6" w:space="0" w:color="auto"/>
              <w:right w:val="single" w:sz="6" w:space="0" w:color="auto"/>
            </w:tcBorders>
          </w:tcPr>
          <w:p w14:paraId="25C9C23D"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482D64F8"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 xml:space="preserve">3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6" w:space="0" w:color="auto"/>
              <w:right w:val="single" w:sz="6" w:space="0" w:color="auto"/>
            </w:tcBorders>
          </w:tcPr>
          <w:p w14:paraId="10874A86"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8182</w:t>
            </w:r>
          </w:p>
        </w:tc>
        <w:tc>
          <w:tcPr>
            <w:tcW w:w="1357" w:type="dxa"/>
            <w:tcBorders>
              <w:top w:val="single" w:sz="6" w:space="0" w:color="auto"/>
              <w:left w:val="single" w:sz="6" w:space="0" w:color="auto"/>
              <w:bottom w:val="single" w:sz="6" w:space="0" w:color="auto"/>
              <w:right w:val="single" w:sz="6" w:space="0" w:color="auto"/>
            </w:tcBorders>
            <w:vAlign w:val="bottom"/>
          </w:tcPr>
          <w:p w14:paraId="3142B4A6"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65.35%</w:t>
            </w:r>
          </w:p>
        </w:tc>
      </w:tr>
      <w:tr w:rsidR="002440D2" w:rsidRPr="00813B70" w14:paraId="3BB73BC7" w14:textId="77777777" w:rsidTr="00D574CD">
        <w:trPr>
          <w:trHeight w:val="290"/>
        </w:trPr>
        <w:tc>
          <w:tcPr>
            <w:tcW w:w="1949" w:type="dxa"/>
            <w:vMerge/>
            <w:tcBorders>
              <w:left w:val="single" w:sz="6" w:space="0" w:color="auto"/>
              <w:right w:val="single" w:sz="6" w:space="0" w:color="auto"/>
            </w:tcBorders>
          </w:tcPr>
          <w:p w14:paraId="452596F9"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4E1DAAC5"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4</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tcPr>
          <w:p w14:paraId="632D1903"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6211</w:t>
            </w:r>
          </w:p>
        </w:tc>
        <w:tc>
          <w:tcPr>
            <w:tcW w:w="1357" w:type="dxa"/>
            <w:tcBorders>
              <w:top w:val="single" w:sz="6" w:space="0" w:color="auto"/>
              <w:left w:val="single" w:sz="6" w:space="0" w:color="auto"/>
              <w:bottom w:val="single" w:sz="6" w:space="0" w:color="auto"/>
              <w:right w:val="single" w:sz="6" w:space="0" w:color="auto"/>
            </w:tcBorders>
            <w:vAlign w:val="bottom"/>
          </w:tcPr>
          <w:p w14:paraId="542572F0"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49.61%</w:t>
            </w:r>
          </w:p>
        </w:tc>
      </w:tr>
      <w:tr w:rsidR="002440D2" w:rsidRPr="00813B70" w14:paraId="5D60A54F" w14:textId="77777777" w:rsidTr="00D574CD">
        <w:trPr>
          <w:trHeight w:val="290"/>
        </w:trPr>
        <w:tc>
          <w:tcPr>
            <w:tcW w:w="1949" w:type="dxa"/>
            <w:vMerge/>
            <w:tcBorders>
              <w:left w:val="single" w:sz="6" w:space="0" w:color="auto"/>
              <w:bottom w:val="single" w:sz="4" w:space="0" w:color="auto"/>
              <w:right w:val="single" w:sz="6" w:space="0" w:color="auto"/>
            </w:tcBorders>
          </w:tcPr>
          <w:p w14:paraId="7F7D0BEB"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4" w:space="0" w:color="auto"/>
              <w:right w:val="single" w:sz="6" w:space="0" w:color="auto"/>
            </w:tcBorders>
          </w:tcPr>
          <w:p w14:paraId="7B3F3346"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eastAsia="SimSun" w:hAnsi="Times New Roman"/>
                <w:color w:val="000000"/>
                <w:sz w:val="20"/>
                <w:szCs w:val="20"/>
              </w:rPr>
              <w:t xml:space="preserve">5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4" w:space="0" w:color="auto"/>
              <w:right w:val="single" w:sz="6" w:space="0" w:color="auto"/>
            </w:tcBorders>
            <w:shd w:val="solid" w:color="FFFFFF" w:fill="auto"/>
          </w:tcPr>
          <w:p w14:paraId="429EFCD7" w14:textId="77777777" w:rsidR="002440D2" w:rsidRPr="00813B70" w:rsidRDefault="002440D2" w:rsidP="00D574CD">
            <w:pPr>
              <w:autoSpaceDE w:val="0"/>
              <w:autoSpaceDN w:val="0"/>
              <w:adjustRightInd w:val="0"/>
              <w:spacing w:after="0" w:line="240" w:lineRule="auto"/>
              <w:rPr>
                <w:rFonts w:ascii="Times New Roman" w:hAnsi="Times New Roman"/>
                <w:color w:val="010205"/>
                <w:sz w:val="20"/>
                <w:szCs w:val="20"/>
              </w:rPr>
            </w:pPr>
            <w:r w:rsidRPr="00813B70">
              <w:rPr>
                <w:rFonts w:ascii="Times New Roman" w:hAnsi="Times New Roman"/>
                <w:color w:val="010205"/>
                <w:sz w:val="20"/>
                <w:szCs w:val="20"/>
              </w:rPr>
              <w:t>3908</w:t>
            </w:r>
          </w:p>
        </w:tc>
        <w:tc>
          <w:tcPr>
            <w:tcW w:w="1357" w:type="dxa"/>
            <w:tcBorders>
              <w:top w:val="single" w:sz="6" w:space="0" w:color="auto"/>
              <w:left w:val="single" w:sz="6" w:space="0" w:color="auto"/>
              <w:bottom w:val="single" w:sz="4" w:space="0" w:color="auto"/>
              <w:right w:val="single" w:sz="6" w:space="0" w:color="auto"/>
            </w:tcBorders>
            <w:shd w:val="solid" w:color="FFFFFF" w:fill="auto"/>
            <w:vAlign w:val="bottom"/>
          </w:tcPr>
          <w:p w14:paraId="68569A0C"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31.21%</w:t>
            </w:r>
          </w:p>
        </w:tc>
      </w:tr>
      <w:tr w:rsidR="002440D2" w:rsidRPr="00813B70" w14:paraId="23200CD9" w14:textId="77777777" w:rsidTr="00D574CD">
        <w:trPr>
          <w:trHeight w:val="290"/>
        </w:trPr>
        <w:tc>
          <w:tcPr>
            <w:tcW w:w="1949" w:type="dxa"/>
            <w:vMerge w:val="restart"/>
            <w:tcBorders>
              <w:top w:val="single" w:sz="4" w:space="0" w:color="auto"/>
              <w:left w:val="single" w:sz="6" w:space="0" w:color="auto"/>
              <w:right w:val="single" w:sz="6" w:space="0" w:color="auto"/>
            </w:tcBorders>
          </w:tcPr>
          <w:p w14:paraId="5FB2B791"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r w:rsidRPr="00813B70">
              <w:rPr>
                <w:rFonts w:ascii="Times New Roman" w:hAnsi="Times New Roman"/>
                <w:color w:val="000000"/>
                <w:sz w:val="20"/>
                <w:szCs w:val="20"/>
              </w:rPr>
              <w:t>Child internalizing</w:t>
            </w:r>
          </w:p>
        </w:tc>
        <w:tc>
          <w:tcPr>
            <w:tcW w:w="2498" w:type="dxa"/>
            <w:tcBorders>
              <w:top w:val="single" w:sz="4" w:space="0" w:color="auto"/>
              <w:left w:val="nil"/>
              <w:bottom w:val="single" w:sz="6" w:space="0" w:color="auto"/>
              <w:right w:val="single" w:sz="6" w:space="0" w:color="auto"/>
            </w:tcBorders>
            <w:vAlign w:val="center"/>
          </w:tcPr>
          <w:p w14:paraId="663916C8"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1</w:t>
            </w:r>
            <w:r w:rsidRPr="00813B70">
              <w:rPr>
                <w:rFonts w:ascii="Times New Roman" w:hAnsi="Times New Roman"/>
                <w:color w:val="000000"/>
                <w:sz w:val="20"/>
                <w:szCs w:val="20"/>
              </w:rPr>
              <w:t xml:space="preserve"> wave</w:t>
            </w:r>
          </w:p>
        </w:tc>
        <w:tc>
          <w:tcPr>
            <w:tcW w:w="1357" w:type="dxa"/>
            <w:tcBorders>
              <w:top w:val="single" w:sz="4" w:space="0" w:color="auto"/>
              <w:left w:val="single" w:sz="6" w:space="0" w:color="auto"/>
              <w:bottom w:val="single" w:sz="6" w:space="0" w:color="auto"/>
              <w:right w:val="single" w:sz="6" w:space="0" w:color="auto"/>
            </w:tcBorders>
            <w:shd w:val="solid" w:color="FFFFFF" w:fill="auto"/>
          </w:tcPr>
          <w:p w14:paraId="372BE015" w14:textId="77777777" w:rsidR="002440D2" w:rsidRPr="00813B70" w:rsidRDefault="002440D2" w:rsidP="00D574CD">
            <w:pPr>
              <w:autoSpaceDE w:val="0"/>
              <w:autoSpaceDN w:val="0"/>
              <w:adjustRightInd w:val="0"/>
              <w:spacing w:after="0" w:line="240" w:lineRule="auto"/>
              <w:rPr>
                <w:rFonts w:ascii="Times New Roman" w:hAnsi="Times New Roman"/>
                <w:color w:val="010205"/>
                <w:sz w:val="20"/>
                <w:szCs w:val="20"/>
              </w:rPr>
            </w:pPr>
            <w:r w:rsidRPr="00813B70">
              <w:rPr>
                <w:rFonts w:ascii="Times New Roman" w:hAnsi="Times New Roman"/>
                <w:color w:val="010205"/>
                <w:sz w:val="20"/>
                <w:szCs w:val="20"/>
              </w:rPr>
              <w:t>12520</w:t>
            </w:r>
          </w:p>
        </w:tc>
        <w:tc>
          <w:tcPr>
            <w:tcW w:w="1357" w:type="dxa"/>
            <w:tcBorders>
              <w:top w:val="single" w:sz="4" w:space="0" w:color="auto"/>
              <w:left w:val="single" w:sz="6" w:space="0" w:color="auto"/>
              <w:bottom w:val="single" w:sz="6" w:space="0" w:color="auto"/>
              <w:right w:val="single" w:sz="6" w:space="0" w:color="auto"/>
            </w:tcBorders>
            <w:shd w:val="solid" w:color="FFFFFF" w:fill="auto"/>
            <w:vAlign w:val="bottom"/>
          </w:tcPr>
          <w:p w14:paraId="29404EE9"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100.00%</w:t>
            </w:r>
          </w:p>
        </w:tc>
      </w:tr>
      <w:tr w:rsidR="002440D2" w:rsidRPr="00813B70" w14:paraId="791BF8D3" w14:textId="77777777" w:rsidTr="00D574CD">
        <w:trPr>
          <w:trHeight w:val="290"/>
        </w:trPr>
        <w:tc>
          <w:tcPr>
            <w:tcW w:w="1949" w:type="dxa"/>
            <w:vMerge/>
            <w:tcBorders>
              <w:left w:val="single" w:sz="6" w:space="0" w:color="auto"/>
              <w:right w:val="single" w:sz="6" w:space="0" w:color="auto"/>
            </w:tcBorders>
          </w:tcPr>
          <w:p w14:paraId="1F99B042"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660B9C21"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2</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tcPr>
          <w:p w14:paraId="66719B1E"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11897</w:t>
            </w:r>
          </w:p>
        </w:tc>
        <w:tc>
          <w:tcPr>
            <w:tcW w:w="1357" w:type="dxa"/>
            <w:tcBorders>
              <w:top w:val="single" w:sz="6" w:space="0" w:color="auto"/>
              <w:left w:val="single" w:sz="6" w:space="0" w:color="auto"/>
              <w:bottom w:val="single" w:sz="6" w:space="0" w:color="auto"/>
              <w:right w:val="single" w:sz="6" w:space="0" w:color="auto"/>
            </w:tcBorders>
            <w:vAlign w:val="bottom"/>
          </w:tcPr>
          <w:p w14:paraId="2F58B4C7"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95.02%</w:t>
            </w:r>
          </w:p>
        </w:tc>
      </w:tr>
      <w:tr w:rsidR="002440D2" w:rsidRPr="00813B70" w14:paraId="405CE4C9" w14:textId="77777777" w:rsidTr="00D574CD">
        <w:trPr>
          <w:trHeight w:val="290"/>
        </w:trPr>
        <w:tc>
          <w:tcPr>
            <w:tcW w:w="1949" w:type="dxa"/>
            <w:vMerge/>
            <w:tcBorders>
              <w:left w:val="single" w:sz="6" w:space="0" w:color="auto"/>
              <w:right w:val="single" w:sz="6" w:space="0" w:color="auto"/>
            </w:tcBorders>
          </w:tcPr>
          <w:p w14:paraId="4125C23E"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6099ADA5"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 xml:space="preserve">3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6" w:space="0" w:color="auto"/>
              <w:right w:val="single" w:sz="6" w:space="0" w:color="auto"/>
            </w:tcBorders>
          </w:tcPr>
          <w:p w14:paraId="02A78D14"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10917</w:t>
            </w:r>
          </w:p>
        </w:tc>
        <w:tc>
          <w:tcPr>
            <w:tcW w:w="1357" w:type="dxa"/>
            <w:tcBorders>
              <w:top w:val="single" w:sz="6" w:space="0" w:color="auto"/>
              <w:left w:val="single" w:sz="6" w:space="0" w:color="auto"/>
              <w:bottom w:val="single" w:sz="6" w:space="0" w:color="auto"/>
              <w:right w:val="single" w:sz="6" w:space="0" w:color="auto"/>
            </w:tcBorders>
            <w:vAlign w:val="bottom"/>
          </w:tcPr>
          <w:p w14:paraId="70DBEE96"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87.20%</w:t>
            </w:r>
          </w:p>
        </w:tc>
      </w:tr>
      <w:tr w:rsidR="002440D2" w:rsidRPr="00813B70" w14:paraId="01251153" w14:textId="77777777" w:rsidTr="00D574CD">
        <w:trPr>
          <w:trHeight w:val="290"/>
        </w:trPr>
        <w:tc>
          <w:tcPr>
            <w:tcW w:w="1949" w:type="dxa"/>
            <w:vMerge/>
            <w:tcBorders>
              <w:left w:val="single" w:sz="6" w:space="0" w:color="auto"/>
              <w:right w:val="single" w:sz="6" w:space="0" w:color="auto"/>
            </w:tcBorders>
          </w:tcPr>
          <w:p w14:paraId="46C1B9FA"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11088630"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4</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tcPr>
          <w:p w14:paraId="0F10952A"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9463</w:t>
            </w:r>
          </w:p>
        </w:tc>
        <w:tc>
          <w:tcPr>
            <w:tcW w:w="1357" w:type="dxa"/>
            <w:tcBorders>
              <w:top w:val="single" w:sz="6" w:space="0" w:color="auto"/>
              <w:left w:val="single" w:sz="6" w:space="0" w:color="auto"/>
              <w:bottom w:val="single" w:sz="6" w:space="0" w:color="auto"/>
              <w:right w:val="single" w:sz="6" w:space="0" w:color="auto"/>
            </w:tcBorders>
            <w:vAlign w:val="bottom"/>
          </w:tcPr>
          <w:p w14:paraId="0A3728CE"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75.58%</w:t>
            </w:r>
          </w:p>
        </w:tc>
      </w:tr>
      <w:tr w:rsidR="002440D2" w:rsidRPr="00813B70" w14:paraId="06CC41F5" w14:textId="77777777" w:rsidTr="00D574CD">
        <w:trPr>
          <w:trHeight w:val="290"/>
        </w:trPr>
        <w:tc>
          <w:tcPr>
            <w:tcW w:w="1949" w:type="dxa"/>
            <w:vMerge/>
            <w:tcBorders>
              <w:left w:val="single" w:sz="6" w:space="0" w:color="auto"/>
              <w:bottom w:val="single" w:sz="4" w:space="0" w:color="auto"/>
              <w:right w:val="single" w:sz="6" w:space="0" w:color="auto"/>
            </w:tcBorders>
          </w:tcPr>
          <w:p w14:paraId="06165042"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4" w:space="0" w:color="auto"/>
              <w:right w:val="single" w:sz="6" w:space="0" w:color="auto"/>
            </w:tcBorders>
          </w:tcPr>
          <w:p w14:paraId="2111A2CF"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eastAsia="SimSun" w:hAnsi="Times New Roman"/>
                <w:color w:val="000000"/>
                <w:sz w:val="20"/>
                <w:szCs w:val="20"/>
              </w:rPr>
              <w:t xml:space="preserve">5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4" w:space="0" w:color="auto"/>
              <w:right w:val="single" w:sz="6" w:space="0" w:color="auto"/>
            </w:tcBorders>
            <w:shd w:val="solid" w:color="FFFFFF" w:fill="auto"/>
          </w:tcPr>
          <w:p w14:paraId="3C9FB254" w14:textId="77777777" w:rsidR="002440D2" w:rsidRPr="00813B70" w:rsidRDefault="002440D2" w:rsidP="00D574CD">
            <w:pPr>
              <w:autoSpaceDE w:val="0"/>
              <w:autoSpaceDN w:val="0"/>
              <w:adjustRightInd w:val="0"/>
              <w:spacing w:after="0" w:line="240" w:lineRule="auto"/>
              <w:rPr>
                <w:rFonts w:ascii="Times New Roman" w:hAnsi="Times New Roman"/>
                <w:color w:val="010205"/>
                <w:sz w:val="20"/>
                <w:szCs w:val="20"/>
              </w:rPr>
            </w:pPr>
            <w:r w:rsidRPr="00813B70">
              <w:rPr>
                <w:rFonts w:ascii="Times New Roman" w:hAnsi="Times New Roman"/>
                <w:color w:val="010205"/>
                <w:sz w:val="20"/>
                <w:szCs w:val="20"/>
              </w:rPr>
              <w:t>6996</w:t>
            </w:r>
          </w:p>
        </w:tc>
        <w:tc>
          <w:tcPr>
            <w:tcW w:w="1357" w:type="dxa"/>
            <w:tcBorders>
              <w:top w:val="single" w:sz="6" w:space="0" w:color="auto"/>
              <w:left w:val="single" w:sz="6" w:space="0" w:color="auto"/>
              <w:bottom w:val="single" w:sz="4" w:space="0" w:color="auto"/>
              <w:right w:val="single" w:sz="6" w:space="0" w:color="auto"/>
            </w:tcBorders>
            <w:shd w:val="solid" w:color="FFFFFF" w:fill="auto"/>
            <w:vAlign w:val="bottom"/>
          </w:tcPr>
          <w:p w14:paraId="558913DF"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55.88%</w:t>
            </w:r>
          </w:p>
        </w:tc>
      </w:tr>
      <w:tr w:rsidR="002440D2" w:rsidRPr="00813B70" w14:paraId="2E9A9F19" w14:textId="77777777" w:rsidTr="00D574CD">
        <w:trPr>
          <w:trHeight w:val="290"/>
        </w:trPr>
        <w:tc>
          <w:tcPr>
            <w:tcW w:w="1949" w:type="dxa"/>
            <w:vMerge w:val="restart"/>
            <w:tcBorders>
              <w:top w:val="single" w:sz="4" w:space="0" w:color="auto"/>
              <w:left w:val="single" w:sz="6" w:space="0" w:color="auto"/>
              <w:right w:val="single" w:sz="6" w:space="0" w:color="auto"/>
            </w:tcBorders>
          </w:tcPr>
          <w:p w14:paraId="650B15B7"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r w:rsidRPr="00813B70">
              <w:rPr>
                <w:rFonts w:ascii="Times New Roman" w:hAnsi="Times New Roman"/>
                <w:color w:val="000000"/>
                <w:sz w:val="20"/>
                <w:szCs w:val="20"/>
              </w:rPr>
              <w:t>Child externalizing</w:t>
            </w:r>
          </w:p>
        </w:tc>
        <w:tc>
          <w:tcPr>
            <w:tcW w:w="2498" w:type="dxa"/>
            <w:tcBorders>
              <w:top w:val="single" w:sz="4" w:space="0" w:color="auto"/>
              <w:left w:val="nil"/>
              <w:bottom w:val="single" w:sz="6" w:space="0" w:color="auto"/>
              <w:right w:val="single" w:sz="6" w:space="0" w:color="auto"/>
            </w:tcBorders>
            <w:vAlign w:val="center"/>
          </w:tcPr>
          <w:p w14:paraId="754CF2C8"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1</w:t>
            </w:r>
            <w:r w:rsidRPr="00813B70">
              <w:rPr>
                <w:rFonts w:ascii="Times New Roman" w:hAnsi="Times New Roman"/>
                <w:color w:val="000000"/>
                <w:sz w:val="20"/>
                <w:szCs w:val="20"/>
              </w:rPr>
              <w:t xml:space="preserve"> wave</w:t>
            </w:r>
          </w:p>
        </w:tc>
        <w:tc>
          <w:tcPr>
            <w:tcW w:w="1357" w:type="dxa"/>
            <w:tcBorders>
              <w:top w:val="single" w:sz="4" w:space="0" w:color="auto"/>
              <w:left w:val="single" w:sz="6" w:space="0" w:color="auto"/>
              <w:bottom w:val="single" w:sz="6" w:space="0" w:color="auto"/>
              <w:right w:val="single" w:sz="6" w:space="0" w:color="auto"/>
            </w:tcBorders>
            <w:shd w:val="solid" w:color="FFFFFF" w:fill="auto"/>
          </w:tcPr>
          <w:p w14:paraId="240AD2AD" w14:textId="77777777" w:rsidR="002440D2" w:rsidRPr="00813B70" w:rsidRDefault="002440D2" w:rsidP="00D574CD">
            <w:pPr>
              <w:autoSpaceDE w:val="0"/>
              <w:autoSpaceDN w:val="0"/>
              <w:adjustRightInd w:val="0"/>
              <w:spacing w:after="0" w:line="240" w:lineRule="auto"/>
              <w:rPr>
                <w:rFonts w:ascii="Times New Roman" w:hAnsi="Times New Roman"/>
                <w:color w:val="010205"/>
                <w:sz w:val="20"/>
                <w:szCs w:val="20"/>
              </w:rPr>
            </w:pPr>
            <w:r w:rsidRPr="00813B70">
              <w:rPr>
                <w:rFonts w:ascii="Times New Roman" w:hAnsi="Times New Roman"/>
                <w:color w:val="010205"/>
                <w:sz w:val="20"/>
                <w:szCs w:val="20"/>
              </w:rPr>
              <w:t>12520</w:t>
            </w:r>
          </w:p>
        </w:tc>
        <w:tc>
          <w:tcPr>
            <w:tcW w:w="1357" w:type="dxa"/>
            <w:tcBorders>
              <w:top w:val="single" w:sz="4" w:space="0" w:color="auto"/>
              <w:left w:val="single" w:sz="6" w:space="0" w:color="auto"/>
              <w:bottom w:val="single" w:sz="6" w:space="0" w:color="auto"/>
              <w:right w:val="single" w:sz="6" w:space="0" w:color="auto"/>
            </w:tcBorders>
            <w:shd w:val="solid" w:color="FFFFFF" w:fill="auto"/>
            <w:vAlign w:val="bottom"/>
          </w:tcPr>
          <w:p w14:paraId="4E40FF9A"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100.00%</w:t>
            </w:r>
          </w:p>
        </w:tc>
      </w:tr>
      <w:tr w:rsidR="002440D2" w:rsidRPr="00813B70" w14:paraId="7AB18637" w14:textId="77777777" w:rsidTr="00D574CD">
        <w:trPr>
          <w:trHeight w:val="290"/>
        </w:trPr>
        <w:tc>
          <w:tcPr>
            <w:tcW w:w="1949" w:type="dxa"/>
            <w:vMerge/>
            <w:tcBorders>
              <w:left w:val="single" w:sz="6" w:space="0" w:color="auto"/>
              <w:right w:val="single" w:sz="6" w:space="0" w:color="auto"/>
            </w:tcBorders>
          </w:tcPr>
          <w:p w14:paraId="7CD647FD"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4394A0CF"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2</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tcPr>
          <w:p w14:paraId="37E9EE41"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11897</w:t>
            </w:r>
          </w:p>
        </w:tc>
        <w:tc>
          <w:tcPr>
            <w:tcW w:w="1357" w:type="dxa"/>
            <w:tcBorders>
              <w:top w:val="single" w:sz="6" w:space="0" w:color="auto"/>
              <w:left w:val="single" w:sz="6" w:space="0" w:color="auto"/>
              <w:bottom w:val="single" w:sz="6" w:space="0" w:color="auto"/>
              <w:right w:val="single" w:sz="6" w:space="0" w:color="auto"/>
            </w:tcBorders>
            <w:vAlign w:val="bottom"/>
          </w:tcPr>
          <w:p w14:paraId="24661147"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95.02%</w:t>
            </w:r>
          </w:p>
        </w:tc>
      </w:tr>
      <w:tr w:rsidR="002440D2" w:rsidRPr="00813B70" w14:paraId="1724A032" w14:textId="77777777" w:rsidTr="00D574CD">
        <w:trPr>
          <w:trHeight w:val="290"/>
        </w:trPr>
        <w:tc>
          <w:tcPr>
            <w:tcW w:w="1949" w:type="dxa"/>
            <w:vMerge/>
            <w:tcBorders>
              <w:left w:val="single" w:sz="6" w:space="0" w:color="auto"/>
              <w:right w:val="single" w:sz="6" w:space="0" w:color="auto"/>
            </w:tcBorders>
          </w:tcPr>
          <w:p w14:paraId="0776D961"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757E1934"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 xml:space="preserve">3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6" w:space="0" w:color="auto"/>
              <w:right w:val="single" w:sz="6" w:space="0" w:color="auto"/>
            </w:tcBorders>
          </w:tcPr>
          <w:p w14:paraId="0199DE39"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10917</w:t>
            </w:r>
          </w:p>
        </w:tc>
        <w:tc>
          <w:tcPr>
            <w:tcW w:w="1357" w:type="dxa"/>
            <w:tcBorders>
              <w:top w:val="single" w:sz="6" w:space="0" w:color="auto"/>
              <w:left w:val="single" w:sz="6" w:space="0" w:color="auto"/>
              <w:bottom w:val="single" w:sz="6" w:space="0" w:color="auto"/>
              <w:right w:val="single" w:sz="6" w:space="0" w:color="auto"/>
            </w:tcBorders>
            <w:vAlign w:val="bottom"/>
          </w:tcPr>
          <w:p w14:paraId="06EEEDC7"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87.20%</w:t>
            </w:r>
          </w:p>
        </w:tc>
      </w:tr>
      <w:tr w:rsidR="002440D2" w:rsidRPr="00813B70" w14:paraId="2DECECB2" w14:textId="77777777" w:rsidTr="00D574CD">
        <w:trPr>
          <w:trHeight w:val="290"/>
        </w:trPr>
        <w:tc>
          <w:tcPr>
            <w:tcW w:w="1949" w:type="dxa"/>
            <w:vMerge/>
            <w:tcBorders>
              <w:left w:val="single" w:sz="6" w:space="0" w:color="auto"/>
              <w:right w:val="single" w:sz="6" w:space="0" w:color="auto"/>
            </w:tcBorders>
          </w:tcPr>
          <w:p w14:paraId="73226648"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09BABEA0"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4</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tcPr>
          <w:p w14:paraId="5C2FAF8E"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9464</w:t>
            </w:r>
          </w:p>
        </w:tc>
        <w:tc>
          <w:tcPr>
            <w:tcW w:w="1357" w:type="dxa"/>
            <w:tcBorders>
              <w:top w:val="single" w:sz="6" w:space="0" w:color="auto"/>
              <w:left w:val="single" w:sz="6" w:space="0" w:color="auto"/>
              <w:bottom w:val="single" w:sz="6" w:space="0" w:color="auto"/>
              <w:right w:val="single" w:sz="6" w:space="0" w:color="auto"/>
            </w:tcBorders>
            <w:vAlign w:val="bottom"/>
          </w:tcPr>
          <w:p w14:paraId="2C6EB39A"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75.59%</w:t>
            </w:r>
          </w:p>
        </w:tc>
      </w:tr>
      <w:tr w:rsidR="002440D2" w:rsidRPr="00813B70" w14:paraId="323E5F15" w14:textId="77777777" w:rsidTr="00D574CD">
        <w:trPr>
          <w:trHeight w:val="290"/>
        </w:trPr>
        <w:tc>
          <w:tcPr>
            <w:tcW w:w="1949" w:type="dxa"/>
            <w:vMerge/>
            <w:tcBorders>
              <w:left w:val="single" w:sz="6" w:space="0" w:color="auto"/>
              <w:bottom w:val="single" w:sz="4" w:space="0" w:color="auto"/>
              <w:right w:val="single" w:sz="6" w:space="0" w:color="auto"/>
            </w:tcBorders>
          </w:tcPr>
          <w:p w14:paraId="754122A8"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tcPr>
          <w:p w14:paraId="5EDB777F"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eastAsia="SimSun" w:hAnsi="Times New Roman"/>
                <w:color w:val="000000"/>
                <w:sz w:val="20"/>
                <w:szCs w:val="20"/>
              </w:rPr>
              <w:t xml:space="preserve">5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248435B4"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hAnsi="Times New Roman"/>
                <w:color w:val="000000"/>
                <w:sz w:val="20"/>
                <w:szCs w:val="20"/>
              </w:rPr>
              <w:t>6996</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7F0D09D0"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55.88%</w:t>
            </w:r>
          </w:p>
        </w:tc>
      </w:tr>
      <w:tr w:rsidR="002440D2" w:rsidRPr="00813B70" w14:paraId="6D8D73E7" w14:textId="77777777" w:rsidTr="00D574CD">
        <w:trPr>
          <w:trHeight w:val="290"/>
        </w:trPr>
        <w:tc>
          <w:tcPr>
            <w:tcW w:w="1949" w:type="dxa"/>
            <w:vMerge w:val="restart"/>
            <w:tcBorders>
              <w:top w:val="single" w:sz="4" w:space="0" w:color="auto"/>
              <w:left w:val="single" w:sz="6" w:space="0" w:color="auto"/>
              <w:right w:val="single" w:sz="6" w:space="0" w:color="auto"/>
            </w:tcBorders>
          </w:tcPr>
          <w:p w14:paraId="1DD27F79"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r w:rsidRPr="00813B70">
              <w:rPr>
                <w:rFonts w:ascii="Times New Roman" w:hAnsi="Times New Roman"/>
                <w:color w:val="000000"/>
                <w:sz w:val="20"/>
                <w:szCs w:val="20"/>
              </w:rPr>
              <w:t xml:space="preserve">Participating percentage across families </w:t>
            </w:r>
          </w:p>
        </w:tc>
        <w:tc>
          <w:tcPr>
            <w:tcW w:w="2498" w:type="dxa"/>
            <w:tcBorders>
              <w:top w:val="single" w:sz="6" w:space="0" w:color="auto"/>
              <w:left w:val="nil"/>
              <w:bottom w:val="single" w:sz="6" w:space="0" w:color="auto"/>
              <w:right w:val="single" w:sz="6" w:space="0" w:color="auto"/>
            </w:tcBorders>
            <w:vAlign w:val="center"/>
          </w:tcPr>
          <w:p w14:paraId="2F710C71"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1</w:t>
            </w:r>
            <w:r w:rsidRPr="00813B70">
              <w:rPr>
                <w:rFonts w:ascii="Times New Roman" w:hAnsi="Times New Roman"/>
                <w:color w:val="000000"/>
                <w:sz w:val="20"/>
                <w:szCs w:val="20"/>
              </w:rPr>
              <w:t xml:space="preserve"> wave</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EF70978" w14:textId="77777777" w:rsidR="002440D2" w:rsidRPr="00813B70" w:rsidRDefault="002440D2" w:rsidP="00D574CD">
            <w:pPr>
              <w:autoSpaceDE w:val="0"/>
              <w:autoSpaceDN w:val="0"/>
              <w:adjustRightInd w:val="0"/>
              <w:spacing w:after="0" w:line="240" w:lineRule="auto"/>
              <w:rPr>
                <w:rFonts w:ascii="Times New Roman" w:hAnsi="Times New Roman"/>
                <w:color w:val="010205"/>
                <w:sz w:val="20"/>
                <w:szCs w:val="20"/>
              </w:rPr>
            </w:pPr>
            <w:r w:rsidRPr="00813B70">
              <w:rPr>
                <w:rFonts w:ascii="Times New Roman" w:hAnsi="Times New Roman"/>
                <w:color w:val="010205"/>
                <w:sz w:val="20"/>
                <w:szCs w:val="20"/>
              </w:rPr>
              <w:t>12520</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0632FFD6"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100.00%</w:t>
            </w:r>
          </w:p>
        </w:tc>
      </w:tr>
      <w:tr w:rsidR="002440D2" w:rsidRPr="00813B70" w14:paraId="54C7F6BC" w14:textId="77777777" w:rsidTr="00D574CD">
        <w:trPr>
          <w:trHeight w:val="290"/>
        </w:trPr>
        <w:tc>
          <w:tcPr>
            <w:tcW w:w="1949" w:type="dxa"/>
            <w:vMerge/>
            <w:tcBorders>
              <w:left w:val="single" w:sz="6" w:space="0" w:color="auto"/>
              <w:right w:val="single" w:sz="6" w:space="0" w:color="auto"/>
            </w:tcBorders>
          </w:tcPr>
          <w:p w14:paraId="66A469D7"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4C7D3FEF"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2</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7C0AA410"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11931</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3F44FDC3"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95.30%</w:t>
            </w:r>
          </w:p>
        </w:tc>
      </w:tr>
      <w:tr w:rsidR="002440D2" w:rsidRPr="00813B70" w14:paraId="4B3A7D57" w14:textId="77777777" w:rsidTr="00D574CD">
        <w:trPr>
          <w:trHeight w:val="290"/>
        </w:trPr>
        <w:tc>
          <w:tcPr>
            <w:tcW w:w="1949" w:type="dxa"/>
            <w:vMerge/>
            <w:tcBorders>
              <w:left w:val="single" w:sz="6" w:space="0" w:color="auto"/>
              <w:right w:val="single" w:sz="6" w:space="0" w:color="auto"/>
            </w:tcBorders>
          </w:tcPr>
          <w:p w14:paraId="16515C6C"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4A5351B5"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 xml:space="preserve">3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7972689D"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11002</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35244366"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87.88%</w:t>
            </w:r>
          </w:p>
        </w:tc>
      </w:tr>
      <w:tr w:rsidR="002440D2" w:rsidRPr="00813B70" w14:paraId="7508FFB4" w14:textId="77777777" w:rsidTr="00D574CD">
        <w:trPr>
          <w:trHeight w:val="290"/>
        </w:trPr>
        <w:tc>
          <w:tcPr>
            <w:tcW w:w="1949" w:type="dxa"/>
            <w:vMerge/>
            <w:tcBorders>
              <w:left w:val="single" w:sz="6" w:space="0" w:color="auto"/>
              <w:right w:val="single" w:sz="6" w:space="0" w:color="auto"/>
            </w:tcBorders>
          </w:tcPr>
          <w:p w14:paraId="1DE751EB"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vAlign w:val="center"/>
          </w:tcPr>
          <w:p w14:paraId="4E3E59A5" w14:textId="77777777" w:rsidR="002440D2" w:rsidRPr="00813B70" w:rsidRDefault="002440D2" w:rsidP="00D574CD">
            <w:pPr>
              <w:textAlignment w:val="center"/>
              <w:rPr>
                <w:rFonts w:ascii="Times New Roman" w:hAnsi="Times New Roman"/>
                <w:color w:val="000000"/>
                <w:sz w:val="20"/>
                <w:szCs w:val="20"/>
              </w:rPr>
            </w:pPr>
            <w:r w:rsidRPr="00813B70">
              <w:rPr>
                <w:rFonts w:ascii="Times New Roman" w:eastAsia="SimSun" w:hAnsi="Times New Roman"/>
                <w:color w:val="000000"/>
                <w:sz w:val="20"/>
                <w:szCs w:val="20"/>
              </w:rPr>
              <w:t>A</w:t>
            </w:r>
            <w:r w:rsidRPr="00813B70">
              <w:rPr>
                <w:rFonts w:ascii="Times New Roman" w:hAnsi="Times New Roman"/>
                <w:color w:val="000000"/>
                <w:sz w:val="20"/>
                <w:szCs w:val="20"/>
              </w:rPr>
              <w:t xml:space="preserve">t least </w:t>
            </w:r>
            <w:r w:rsidRPr="00813B70">
              <w:rPr>
                <w:rFonts w:ascii="Times New Roman" w:eastAsia="SimSun" w:hAnsi="Times New Roman"/>
                <w:color w:val="000000"/>
                <w:sz w:val="20"/>
                <w:szCs w:val="20"/>
              </w:rPr>
              <w:t>4</w:t>
            </w:r>
            <w:r w:rsidRPr="00813B70">
              <w:rPr>
                <w:rFonts w:ascii="Times New Roman" w:hAnsi="Times New Roman"/>
                <w:color w:val="000000"/>
                <w:sz w:val="20"/>
                <w:szCs w:val="20"/>
              </w:rPr>
              <w:t xml:space="preserve"> waves</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4901EE66"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9640</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6A23A8A0"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77.00%</w:t>
            </w:r>
          </w:p>
        </w:tc>
      </w:tr>
      <w:tr w:rsidR="002440D2" w:rsidRPr="00813B70" w14:paraId="49186123" w14:textId="77777777" w:rsidTr="00D574CD">
        <w:trPr>
          <w:trHeight w:val="59"/>
        </w:trPr>
        <w:tc>
          <w:tcPr>
            <w:tcW w:w="1949" w:type="dxa"/>
            <w:vMerge/>
            <w:tcBorders>
              <w:left w:val="single" w:sz="6" w:space="0" w:color="auto"/>
              <w:bottom w:val="single" w:sz="6" w:space="0" w:color="auto"/>
              <w:right w:val="single" w:sz="6" w:space="0" w:color="auto"/>
            </w:tcBorders>
          </w:tcPr>
          <w:p w14:paraId="754686B6" w14:textId="77777777" w:rsidR="002440D2" w:rsidRPr="00813B70" w:rsidRDefault="002440D2" w:rsidP="00D574CD">
            <w:pPr>
              <w:autoSpaceDE w:val="0"/>
              <w:autoSpaceDN w:val="0"/>
              <w:adjustRightInd w:val="0"/>
              <w:spacing w:after="0" w:line="240" w:lineRule="auto"/>
              <w:jc w:val="center"/>
              <w:rPr>
                <w:rFonts w:ascii="Times New Roman" w:hAnsi="Times New Roman"/>
                <w:color w:val="000000"/>
                <w:sz w:val="20"/>
                <w:szCs w:val="20"/>
              </w:rPr>
            </w:pPr>
          </w:p>
        </w:tc>
        <w:tc>
          <w:tcPr>
            <w:tcW w:w="2498" w:type="dxa"/>
            <w:tcBorders>
              <w:top w:val="single" w:sz="6" w:space="0" w:color="auto"/>
              <w:left w:val="nil"/>
              <w:bottom w:val="single" w:sz="6" w:space="0" w:color="auto"/>
              <w:right w:val="single" w:sz="6" w:space="0" w:color="auto"/>
            </w:tcBorders>
          </w:tcPr>
          <w:p w14:paraId="2DAAEABB" w14:textId="77777777" w:rsidR="002440D2" w:rsidRPr="00813B70" w:rsidRDefault="002440D2" w:rsidP="00D574CD">
            <w:pPr>
              <w:autoSpaceDE w:val="0"/>
              <w:autoSpaceDN w:val="0"/>
              <w:adjustRightInd w:val="0"/>
              <w:spacing w:after="0" w:line="240" w:lineRule="auto"/>
              <w:rPr>
                <w:rFonts w:ascii="Times New Roman" w:hAnsi="Times New Roman"/>
                <w:color w:val="000000"/>
                <w:sz w:val="20"/>
                <w:szCs w:val="20"/>
              </w:rPr>
            </w:pPr>
            <w:r w:rsidRPr="00813B70">
              <w:rPr>
                <w:rFonts w:ascii="Times New Roman" w:eastAsia="SimSun" w:hAnsi="Times New Roman"/>
                <w:color w:val="000000"/>
                <w:sz w:val="20"/>
                <w:szCs w:val="20"/>
              </w:rPr>
              <w:t xml:space="preserve">5 </w:t>
            </w:r>
            <w:r w:rsidRPr="00813B70">
              <w:rPr>
                <w:rFonts w:ascii="Times New Roman" w:hAnsi="Times New Roman"/>
                <w:color w:val="000000"/>
                <w:sz w:val="20"/>
                <w:szCs w:val="20"/>
              </w:rPr>
              <w:t>waves</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10FBD018"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7351</w:t>
            </w:r>
          </w:p>
        </w:tc>
        <w:tc>
          <w:tcPr>
            <w:tcW w:w="1357" w:type="dxa"/>
            <w:tcBorders>
              <w:top w:val="single" w:sz="6" w:space="0" w:color="auto"/>
              <w:left w:val="single" w:sz="6" w:space="0" w:color="auto"/>
              <w:bottom w:val="single" w:sz="6" w:space="0" w:color="auto"/>
              <w:right w:val="single" w:sz="6" w:space="0" w:color="auto"/>
            </w:tcBorders>
            <w:shd w:val="solid" w:color="FFFFFF" w:fill="auto"/>
            <w:vAlign w:val="bottom"/>
          </w:tcPr>
          <w:p w14:paraId="276AD920" w14:textId="77777777" w:rsidR="002440D2" w:rsidRPr="00813B70" w:rsidRDefault="002440D2" w:rsidP="00D574CD">
            <w:pPr>
              <w:rPr>
                <w:rFonts w:ascii="Times New Roman" w:hAnsi="Times New Roman"/>
                <w:color w:val="000000"/>
                <w:sz w:val="20"/>
                <w:szCs w:val="20"/>
              </w:rPr>
            </w:pPr>
            <w:r w:rsidRPr="00813B70">
              <w:rPr>
                <w:rFonts w:ascii="Times New Roman" w:hAnsi="Times New Roman"/>
                <w:color w:val="000000"/>
                <w:sz w:val="20"/>
                <w:szCs w:val="20"/>
              </w:rPr>
              <w:t>58.71%</w:t>
            </w:r>
          </w:p>
        </w:tc>
      </w:tr>
    </w:tbl>
    <w:p w14:paraId="4753649D"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6547C043"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0CA7B365"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1899D022"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5FD262CB"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2524F9AA"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2AF1D018" w14:textId="30BBD483" w:rsidR="002440D2" w:rsidRPr="007B0E18" w:rsidRDefault="002440D2" w:rsidP="002440D2">
      <w:pPr>
        <w:autoSpaceDE w:val="0"/>
        <w:autoSpaceDN w:val="0"/>
        <w:adjustRightInd w:val="0"/>
        <w:spacing w:after="0" w:line="240" w:lineRule="auto"/>
        <w:rPr>
          <w:rFonts w:ascii="Times New Roman" w:hAnsi="Times New Roman"/>
          <w:sz w:val="20"/>
          <w:szCs w:val="20"/>
        </w:rPr>
      </w:pPr>
      <w:r w:rsidRPr="007B0E18">
        <w:rPr>
          <w:rFonts w:ascii="Times New Roman" w:hAnsi="Times New Roman"/>
          <w:b/>
          <w:bCs/>
          <w:sz w:val="20"/>
          <w:szCs w:val="20"/>
        </w:rPr>
        <w:lastRenderedPageBreak/>
        <w:t>Table S</w:t>
      </w:r>
      <w:r>
        <w:rPr>
          <w:rFonts w:ascii="Times New Roman" w:hAnsi="Times New Roman"/>
          <w:b/>
          <w:bCs/>
          <w:sz w:val="20"/>
          <w:szCs w:val="20"/>
        </w:rPr>
        <w:t>2</w:t>
      </w:r>
      <w:r w:rsidRPr="007B0E18">
        <w:rPr>
          <w:rFonts w:ascii="Times New Roman" w:hAnsi="Times New Roman"/>
          <w:b/>
          <w:bCs/>
          <w:sz w:val="20"/>
          <w:szCs w:val="20"/>
        </w:rPr>
        <w:t>:</w:t>
      </w:r>
      <w:r w:rsidRPr="007B0E18">
        <w:rPr>
          <w:rFonts w:ascii="Times New Roman" w:hAnsi="Times New Roman"/>
          <w:sz w:val="20"/>
          <w:szCs w:val="20"/>
        </w:rPr>
        <w:t xml:space="preserve"> </w:t>
      </w:r>
      <w:r w:rsidRPr="007B0E18">
        <w:rPr>
          <w:rFonts w:ascii="Times New Roman" w:hAnsi="Times New Roman"/>
          <w:b/>
          <w:bCs/>
          <w:sz w:val="20"/>
          <w:szCs w:val="20"/>
        </w:rPr>
        <w:t>Maternal characteristics reported at sweep 1</w:t>
      </w:r>
      <w:r w:rsidRPr="007B0E18">
        <w:rPr>
          <w:rFonts w:ascii="Times New Roman" w:hAnsi="Times New Roman"/>
          <w:sz w:val="20"/>
          <w:szCs w:val="20"/>
        </w:rPr>
        <w:t xml:space="preserve"> (children aged 9 months, n =12520)</w:t>
      </w:r>
    </w:p>
    <w:tbl>
      <w:tblPr>
        <w:tblW w:w="85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2620"/>
        <w:gridCol w:w="848"/>
        <w:gridCol w:w="1401"/>
      </w:tblGrid>
      <w:tr w:rsidR="002440D2" w:rsidRPr="007B0E18" w14:paraId="6A505367" w14:textId="77777777" w:rsidTr="00D574CD">
        <w:trPr>
          <w:trHeight w:val="274"/>
        </w:trPr>
        <w:tc>
          <w:tcPr>
            <w:tcW w:w="3650" w:type="dxa"/>
            <w:shd w:val="clear" w:color="auto" w:fill="auto"/>
            <w:vAlign w:val="center"/>
          </w:tcPr>
          <w:p w14:paraId="19C8F692" w14:textId="77777777" w:rsidR="002440D2" w:rsidRPr="007B0E18" w:rsidRDefault="002440D2" w:rsidP="00D574CD">
            <w:pPr>
              <w:widowControl w:val="0"/>
              <w:spacing w:line="240" w:lineRule="auto"/>
              <w:jc w:val="center"/>
              <w:rPr>
                <w:rFonts w:ascii="Times New Roman" w:hAnsi="Times New Roman"/>
                <w:b/>
                <w:bCs/>
                <w:sz w:val="20"/>
                <w:szCs w:val="20"/>
              </w:rPr>
            </w:pPr>
            <w:r w:rsidRPr="007B0E18">
              <w:rPr>
                <w:rFonts w:ascii="Times New Roman" w:hAnsi="Times New Roman"/>
                <w:b/>
                <w:bCs/>
                <w:sz w:val="20"/>
                <w:szCs w:val="20"/>
              </w:rPr>
              <w:t>Maternal characteristics</w:t>
            </w:r>
          </w:p>
        </w:tc>
        <w:tc>
          <w:tcPr>
            <w:tcW w:w="2620" w:type="dxa"/>
            <w:shd w:val="clear" w:color="auto" w:fill="auto"/>
          </w:tcPr>
          <w:p w14:paraId="4DA80E50"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p>
        </w:tc>
        <w:tc>
          <w:tcPr>
            <w:tcW w:w="848" w:type="dxa"/>
            <w:shd w:val="clear" w:color="auto" w:fill="auto"/>
          </w:tcPr>
          <w:p w14:paraId="4339F3A5" w14:textId="77777777" w:rsidR="002440D2" w:rsidRPr="007B0E18" w:rsidRDefault="002440D2" w:rsidP="00D574CD">
            <w:pPr>
              <w:widowControl w:val="0"/>
              <w:autoSpaceDE w:val="0"/>
              <w:autoSpaceDN w:val="0"/>
              <w:adjustRightInd w:val="0"/>
              <w:spacing w:line="240" w:lineRule="auto"/>
              <w:ind w:left="60" w:right="60"/>
              <w:jc w:val="both"/>
              <w:rPr>
                <w:rFonts w:ascii="Times New Roman" w:hAnsi="Times New Roman"/>
                <w:b/>
                <w:bCs/>
                <w:sz w:val="20"/>
                <w:szCs w:val="20"/>
              </w:rPr>
            </w:pPr>
            <w:r w:rsidRPr="007B0E18">
              <w:rPr>
                <w:rFonts w:ascii="Times New Roman" w:hAnsi="Times New Roman"/>
                <w:b/>
                <w:bCs/>
                <w:sz w:val="20"/>
                <w:szCs w:val="20"/>
              </w:rPr>
              <w:t>n</w:t>
            </w:r>
          </w:p>
        </w:tc>
        <w:tc>
          <w:tcPr>
            <w:tcW w:w="1401" w:type="dxa"/>
            <w:shd w:val="clear" w:color="auto" w:fill="auto"/>
          </w:tcPr>
          <w:p w14:paraId="2144DFF4" w14:textId="77777777" w:rsidR="002440D2" w:rsidRPr="007B0E18" w:rsidRDefault="002440D2" w:rsidP="00D574CD">
            <w:pPr>
              <w:widowControl w:val="0"/>
              <w:autoSpaceDE w:val="0"/>
              <w:autoSpaceDN w:val="0"/>
              <w:adjustRightInd w:val="0"/>
              <w:spacing w:line="240" w:lineRule="auto"/>
              <w:ind w:left="60" w:right="60"/>
              <w:jc w:val="both"/>
              <w:rPr>
                <w:rFonts w:ascii="Times New Roman" w:hAnsi="Times New Roman"/>
                <w:b/>
                <w:bCs/>
                <w:sz w:val="20"/>
                <w:szCs w:val="20"/>
              </w:rPr>
            </w:pPr>
            <w:r w:rsidRPr="007B0E18">
              <w:rPr>
                <w:rFonts w:ascii="Times New Roman" w:hAnsi="Times New Roman"/>
                <w:b/>
                <w:bCs/>
                <w:sz w:val="20"/>
                <w:szCs w:val="20"/>
              </w:rPr>
              <w:t>Proportion</w:t>
            </w:r>
          </w:p>
        </w:tc>
      </w:tr>
      <w:tr w:rsidR="002440D2" w:rsidRPr="007B0E18" w14:paraId="13CEB070" w14:textId="77777777" w:rsidTr="00D574CD">
        <w:trPr>
          <w:trHeight w:val="255"/>
        </w:trPr>
        <w:tc>
          <w:tcPr>
            <w:tcW w:w="3650" w:type="dxa"/>
            <w:vMerge w:val="restart"/>
            <w:shd w:val="clear" w:color="auto" w:fill="auto"/>
            <w:vAlign w:val="center"/>
          </w:tcPr>
          <w:p w14:paraId="269C865D" w14:textId="77777777" w:rsidR="002440D2" w:rsidRPr="007B0E18" w:rsidRDefault="002440D2" w:rsidP="00D574CD">
            <w:pPr>
              <w:widowControl w:val="0"/>
              <w:spacing w:line="240" w:lineRule="auto"/>
              <w:jc w:val="center"/>
              <w:rPr>
                <w:rFonts w:ascii="Times New Roman" w:hAnsi="Times New Roman"/>
                <w:sz w:val="20"/>
                <w:szCs w:val="20"/>
              </w:rPr>
            </w:pPr>
            <w:r w:rsidRPr="007B0E18">
              <w:rPr>
                <w:rFonts w:ascii="Times New Roman" w:hAnsi="Times New Roman"/>
                <w:b/>
                <w:bCs/>
                <w:sz w:val="20"/>
                <w:szCs w:val="20"/>
              </w:rPr>
              <w:t>Biological status</w:t>
            </w:r>
          </w:p>
        </w:tc>
        <w:tc>
          <w:tcPr>
            <w:tcW w:w="2620" w:type="dxa"/>
            <w:shd w:val="clear" w:color="auto" w:fill="auto"/>
          </w:tcPr>
          <w:p w14:paraId="5DDB5F7F"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Biological</w:t>
            </w:r>
          </w:p>
        </w:tc>
        <w:tc>
          <w:tcPr>
            <w:tcW w:w="848" w:type="dxa"/>
            <w:shd w:val="clear" w:color="auto" w:fill="auto"/>
          </w:tcPr>
          <w:p w14:paraId="43EB7071"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12479</w:t>
            </w:r>
          </w:p>
        </w:tc>
        <w:tc>
          <w:tcPr>
            <w:tcW w:w="1401" w:type="dxa"/>
            <w:shd w:val="clear" w:color="auto" w:fill="auto"/>
          </w:tcPr>
          <w:p w14:paraId="3A4568B5"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99.7%</w:t>
            </w:r>
          </w:p>
        </w:tc>
      </w:tr>
      <w:tr w:rsidR="002440D2" w:rsidRPr="007B0E18" w14:paraId="73C6F54C" w14:textId="77777777" w:rsidTr="00D574CD">
        <w:trPr>
          <w:trHeight w:val="250"/>
        </w:trPr>
        <w:tc>
          <w:tcPr>
            <w:tcW w:w="3650" w:type="dxa"/>
            <w:vMerge/>
            <w:shd w:val="clear" w:color="auto" w:fill="auto"/>
            <w:vAlign w:val="center"/>
          </w:tcPr>
          <w:p w14:paraId="7B537381"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4B830C41"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Non-biological</w:t>
            </w:r>
          </w:p>
        </w:tc>
        <w:tc>
          <w:tcPr>
            <w:tcW w:w="848" w:type="dxa"/>
            <w:shd w:val="clear" w:color="auto" w:fill="auto"/>
          </w:tcPr>
          <w:p w14:paraId="7D7A0522"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41</w:t>
            </w:r>
          </w:p>
        </w:tc>
        <w:tc>
          <w:tcPr>
            <w:tcW w:w="1401" w:type="dxa"/>
            <w:shd w:val="clear" w:color="auto" w:fill="auto"/>
          </w:tcPr>
          <w:p w14:paraId="4D23DC4B"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.3%</w:t>
            </w:r>
          </w:p>
        </w:tc>
      </w:tr>
      <w:tr w:rsidR="002440D2" w:rsidRPr="007B0E18" w14:paraId="5EEA81FE" w14:textId="77777777" w:rsidTr="00D574CD">
        <w:trPr>
          <w:trHeight w:val="203"/>
        </w:trPr>
        <w:tc>
          <w:tcPr>
            <w:tcW w:w="3650" w:type="dxa"/>
            <w:vMerge w:val="restart"/>
            <w:shd w:val="clear" w:color="auto" w:fill="auto"/>
            <w:vAlign w:val="center"/>
          </w:tcPr>
          <w:p w14:paraId="32BD4C76" w14:textId="77777777" w:rsidR="002440D2" w:rsidRPr="007B0E18" w:rsidRDefault="002440D2" w:rsidP="00D574CD">
            <w:pPr>
              <w:widowControl w:val="0"/>
              <w:spacing w:line="240" w:lineRule="auto"/>
              <w:jc w:val="center"/>
              <w:rPr>
                <w:rFonts w:ascii="Times New Roman" w:hAnsi="Times New Roman"/>
                <w:b/>
                <w:bCs/>
                <w:sz w:val="20"/>
                <w:szCs w:val="20"/>
              </w:rPr>
            </w:pPr>
            <w:r w:rsidRPr="007B0E18">
              <w:rPr>
                <w:rFonts w:ascii="Times New Roman" w:hAnsi="Times New Roman"/>
                <w:b/>
                <w:bCs/>
                <w:sz w:val="20"/>
                <w:szCs w:val="20"/>
              </w:rPr>
              <w:t>Maternal age at birth of child</w:t>
            </w:r>
          </w:p>
        </w:tc>
        <w:tc>
          <w:tcPr>
            <w:tcW w:w="2620" w:type="dxa"/>
            <w:shd w:val="clear" w:color="auto" w:fill="auto"/>
          </w:tcPr>
          <w:p w14:paraId="232B1B6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12 to 19 year-</w:t>
            </w:r>
            <w:r w:rsidRPr="007B0E18">
              <w:rPr>
                <w:rFonts w:ascii="Times New Roman" w:hAnsi="Times New Roman"/>
                <w:sz w:val="20"/>
                <w:szCs w:val="20"/>
                <w:lang w:eastAsia="zh-CN"/>
              </w:rPr>
              <w:t>old</w:t>
            </w:r>
          </w:p>
        </w:tc>
        <w:tc>
          <w:tcPr>
            <w:tcW w:w="848" w:type="dxa"/>
            <w:shd w:val="clear" w:color="auto" w:fill="auto"/>
          </w:tcPr>
          <w:p w14:paraId="47C7957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731</w:t>
            </w:r>
          </w:p>
        </w:tc>
        <w:tc>
          <w:tcPr>
            <w:tcW w:w="1401" w:type="dxa"/>
            <w:shd w:val="clear" w:color="auto" w:fill="auto"/>
          </w:tcPr>
          <w:p w14:paraId="4EBDB58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5.8%</w:t>
            </w:r>
          </w:p>
        </w:tc>
      </w:tr>
      <w:tr w:rsidR="002440D2" w:rsidRPr="007B0E18" w14:paraId="54162332" w14:textId="77777777" w:rsidTr="00D574CD">
        <w:trPr>
          <w:trHeight w:val="203"/>
        </w:trPr>
        <w:tc>
          <w:tcPr>
            <w:tcW w:w="3650" w:type="dxa"/>
            <w:vMerge/>
            <w:shd w:val="clear" w:color="auto" w:fill="auto"/>
            <w:vAlign w:val="center"/>
          </w:tcPr>
          <w:p w14:paraId="6589C7B6"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71BF742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20 to 29 year-</w:t>
            </w:r>
            <w:r w:rsidRPr="007B0E18">
              <w:rPr>
                <w:rFonts w:ascii="Times New Roman" w:hAnsi="Times New Roman"/>
                <w:sz w:val="20"/>
                <w:szCs w:val="20"/>
                <w:lang w:eastAsia="zh-CN"/>
              </w:rPr>
              <w:t>old</w:t>
            </w:r>
          </w:p>
        </w:tc>
        <w:tc>
          <w:tcPr>
            <w:tcW w:w="848" w:type="dxa"/>
            <w:shd w:val="clear" w:color="auto" w:fill="auto"/>
          </w:tcPr>
          <w:p w14:paraId="58D89AC4"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5302</w:t>
            </w:r>
          </w:p>
        </w:tc>
        <w:tc>
          <w:tcPr>
            <w:tcW w:w="1401" w:type="dxa"/>
            <w:shd w:val="clear" w:color="auto" w:fill="auto"/>
          </w:tcPr>
          <w:p w14:paraId="08B648DE"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42.3%</w:t>
            </w:r>
          </w:p>
        </w:tc>
      </w:tr>
      <w:tr w:rsidR="002440D2" w:rsidRPr="007B0E18" w14:paraId="601F9D72" w14:textId="77777777" w:rsidTr="00D574CD">
        <w:trPr>
          <w:trHeight w:val="203"/>
        </w:trPr>
        <w:tc>
          <w:tcPr>
            <w:tcW w:w="3650" w:type="dxa"/>
            <w:vMerge/>
            <w:shd w:val="clear" w:color="auto" w:fill="auto"/>
            <w:vAlign w:val="center"/>
          </w:tcPr>
          <w:p w14:paraId="705117FE"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72125B83"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30 to 39 year-</w:t>
            </w:r>
            <w:r w:rsidRPr="007B0E18">
              <w:rPr>
                <w:rFonts w:ascii="Times New Roman" w:hAnsi="Times New Roman"/>
                <w:sz w:val="20"/>
                <w:szCs w:val="20"/>
                <w:lang w:eastAsia="zh-CN"/>
              </w:rPr>
              <w:t>old</w:t>
            </w:r>
          </w:p>
        </w:tc>
        <w:tc>
          <w:tcPr>
            <w:tcW w:w="848" w:type="dxa"/>
            <w:shd w:val="clear" w:color="auto" w:fill="auto"/>
          </w:tcPr>
          <w:p w14:paraId="454DB4B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5764</w:t>
            </w:r>
          </w:p>
        </w:tc>
        <w:tc>
          <w:tcPr>
            <w:tcW w:w="1401" w:type="dxa"/>
            <w:shd w:val="clear" w:color="auto" w:fill="auto"/>
          </w:tcPr>
          <w:p w14:paraId="5119A6C4"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46.0%</w:t>
            </w:r>
          </w:p>
        </w:tc>
      </w:tr>
      <w:tr w:rsidR="002440D2" w:rsidRPr="007B0E18" w14:paraId="25A23337" w14:textId="77777777" w:rsidTr="00D574CD">
        <w:trPr>
          <w:trHeight w:val="203"/>
        </w:trPr>
        <w:tc>
          <w:tcPr>
            <w:tcW w:w="3650" w:type="dxa"/>
            <w:vMerge/>
            <w:shd w:val="clear" w:color="auto" w:fill="auto"/>
            <w:vAlign w:val="center"/>
          </w:tcPr>
          <w:p w14:paraId="37E7FC00"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59BB60D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40 plus year-</w:t>
            </w:r>
            <w:r w:rsidRPr="007B0E18">
              <w:rPr>
                <w:rFonts w:ascii="Times New Roman" w:hAnsi="Times New Roman"/>
                <w:sz w:val="20"/>
                <w:szCs w:val="20"/>
                <w:lang w:eastAsia="zh-CN"/>
              </w:rPr>
              <w:t>old</w:t>
            </w:r>
          </w:p>
        </w:tc>
        <w:tc>
          <w:tcPr>
            <w:tcW w:w="848" w:type="dxa"/>
            <w:shd w:val="clear" w:color="auto" w:fill="auto"/>
          </w:tcPr>
          <w:p w14:paraId="047E2372"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276</w:t>
            </w:r>
          </w:p>
        </w:tc>
        <w:tc>
          <w:tcPr>
            <w:tcW w:w="1401" w:type="dxa"/>
            <w:shd w:val="clear" w:color="auto" w:fill="auto"/>
          </w:tcPr>
          <w:p w14:paraId="7622870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2.2%</w:t>
            </w:r>
          </w:p>
        </w:tc>
      </w:tr>
      <w:tr w:rsidR="002440D2" w:rsidRPr="007B0E18" w14:paraId="11E5CB6D" w14:textId="77777777" w:rsidTr="00D574CD">
        <w:trPr>
          <w:trHeight w:val="203"/>
        </w:trPr>
        <w:tc>
          <w:tcPr>
            <w:tcW w:w="3650" w:type="dxa"/>
            <w:vMerge/>
            <w:shd w:val="clear" w:color="auto" w:fill="auto"/>
            <w:vAlign w:val="center"/>
          </w:tcPr>
          <w:p w14:paraId="5A939693"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6B047E2F" w14:textId="77777777" w:rsidR="002440D2" w:rsidRPr="007B0E18" w:rsidRDefault="002440D2" w:rsidP="00D574CD">
            <w:pPr>
              <w:widowControl w:val="0"/>
              <w:autoSpaceDE w:val="0"/>
              <w:autoSpaceDN w:val="0"/>
              <w:adjustRightInd w:val="0"/>
              <w:spacing w:after="0" w:line="240" w:lineRule="auto"/>
              <w:ind w:right="420"/>
              <w:rPr>
                <w:rFonts w:ascii="Times New Roman" w:hAnsi="Times New Roman"/>
                <w:sz w:val="20"/>
                <w:szCs w:val="20"/>
              </w:rPr>
            </w:pPr>
            <w:r w:rsidRPr="007B0E18">
              <w:rPr>
                <w:rFonts w:ascii="Times New Roman" w:hAnsi="Times New Roman"/>
                <w:sz w:val="20"/>
                <w:szCs w:val="20"/>
              </w:rPr>
              <w:t>Missing</w:t>
            </w:r>
          </w:p>
        </w:tc>
        <w:tc>
          <w:tcPr>
            <w:tcW w:w="848" w:type="dxa"/>
            <w:shd w:val="clear" w:color="auto" w:fill="auto"/>
          </w:tcPr>
          <w:p w14:paraId="2669C9C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447</w:t>
            </w:r>
          </w:p>
        </w:tc>
        <w:tc>
          <w:tcPr>
            <w:tcW w:w="1401" w:type="dxa"/>
            <w:shd w:val="clear" w:color="auto" w:fill="auto"/>
          </w:tcPr>
          <w:p w14:paraId="436EEF7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3.6%</w:t>
            </w:r>
          </w:p>
        </w:tc>
      </w:tr>
      <w:tr w:rsidR="002440D2" w:rsidRPr="007B0E18" w14:paraId="53AB54F2" w14:textId="77777777" w:rsidTr="00D574CD">
        <w:trPr>
          <w:trHeight w:val="203"/>
        </w:trPr>
        <w:tc>
          <w:tcPr>
            <w:tcW w:w="3650" w:type="dxa"/>
            <w:vMerge w:val="restart"/>
            <w:shd w:val="clear" w:color="auto" w:fill="auto"/>
            <w:vAlign w:val="center"/>
          </w:tcPr>
          <w:p w14:paraId="37B9DF9A" w14:textId="77777777" w:rsidR="002440D2" w:rsidRPr="007B0E18" w:rsidRDefault="002440D2" w:rsidP="00D574CD">
            <w:pPr>
              <w:widowControl w:val="0"/>
              <w:spacing w:line="240" w:lineRule="auto"/>
              <w:jc w:val="center"/>
              <w:rPr>
                <w:rFonts w:ascii="Times New Roman" w:hAnsi="Times New Roman"/>
                <w:sz w:val="20"/>
                <w:szCs w:val="20"/>
              </w:rPr>
            </w:pPr>
            <w:r w:rsidRPr="007B0E18">
              <w:rPr>
                <w:rFonts w:ascii="Times New Roman" w:hAnsi="Times New Roman"/>
                <w:b/>
                <w:bCs/>
                <w:color w:val="010205"/>
                <w:sz w:val="20"/>
                <w:szCs w:val="20"/>
              </w:rPr>
              <w:t>Maternal age at interview</w:t>
            </w:r>
          </w:p>
        </w:tc>
        <w:tc>
          <w:tcPr>
            <w:tcW w:w="2620" w:type="dxa"/>
            <w:shd w:val="clear" w:color="auto" w:fill="auto"/>
          </w:tcPr>
          <w:p w14:paraId="70C3E9F7"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14 to 19 year-</w:t>
            </w:r>
            <w:r w:rsidRPr="007B0E18">
              <w:rPr>
                <w:rFonts w:ascii="Times New Roman" w:hAnsi="Times New Roman"/>
                <w:sz w:val="20"/>
                <w:szCs w:val="20"/>
                <w:lang w:eastAsia="zh-CN"/>
              </w:rPr>
              <w:t>old</w:t>
            </w:r>
          </w:p>
        </w:tc>
        <w:tc>
          <w:tcPr>
            <w:tcW w:w="848" w:type="dxa"/>
            <w:shd w:val="clear" w:color="auto" w:fill="auto"/>
          </w:tcPr>
          <w:p w14:paraId="26F38C76"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457</w:t>
            </w:r>
          </w:p>
        </w:tc>
        <w:tc>
          <w:tcPr>
            <w:tcW w:w="1401" w:type="dxa"/>
            <w:shd w:val="clear" w:color="auto" w:fill="auto"/>
          </w:tcPr>
          <w:p w14:paraId="68605BB6"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3.7%</w:t>
            </w:r>
          </w:p>
        </w:tc>
      </w:tr>
      <w:tr w:rsidR="002440D2" w:rsidRPr="007B0E18" w14:paraId="0B5EDB8A" w14:textId="77777777" w:rsidTr="00D574CD">
        <w:trPr>
          <w:trHeight w:val="203"/>
        </w:trPr>
        <w:tc>
          <w:tcPr>
            <w:tcW w:w="3650" w:type="dxa"/>
            <w:vMerge/>
            <w:shd w:val="clear" w:color="auto" w:fill="auto"/>
            <w:vAlign w:val="center"/>
          </w:tcPr>
          <w:p w14:paraId="6EE69D1B"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202602CE"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20 to 29 year-</w:t>
            </w:r>
            <w:r w:rsidRPr="007B0E18">
              <w:rPr>
                <w:rFonts w:ascii="Times New Roman" w:hAnsi="Times New Roman"/>
                <w:sz w:val="20"/>
                <w:szCs w:val="20"/>
                <w:lang w:eastAsia="zh-CN"/>
              </w:rPr>
              <w:t>old</w:t>
            </w:r>
          </w:p>
        </w:tc>
        <w:tc>
          <w:tcPr>
            <w:tcW w:w="848" w:type="dxa"/>
            <w:shd w:val="clear" w:color="auto" w:fill="auto"/>
          </w:tcPr>
          <w:p w14:paraId="6D46652F"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4875</w:t>
            </w:r>
          </w:p>
        </w:tc>
        <w:tc>
          <w:tcPr>
            <w:tcW w:w="1401" w:type="dxa"/>
            <w:shd w:val="clear" w:color="auto" w:fill="auto"/>
          </w:tcPr>
          <w:p w14:paraId="40A4BFCC"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38.9%</w:t>
            </w:r>
          </w:p>
        </w:tc>
      </w:tr>
      <w:tr w:rsidR="002440D2" w:rsidRPr="007B0E18" w14:paraId="6361E840" w14:textId="77777777" w:rsidTr="00D574CD">
        <w:trPr>
          <w:trHeight w:val="203"/>
        </w:trPr>
        <w:tc>
          <w:tcPr>
            <w:tcW w:w="3650" w:type="dxa"/>
            <w:vMerge/>
            <w:shd w:val="clear" w:color="auto" w:fill="auto"/>
            <w:vAlign w:val="center"/>
          </w:tcPr>
          <w:p w14:paraId="5118FC39"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4690EE4C"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30 to 39 year-</w:t>
            </w:r>
            <w:r w:rsidRPr="007B0E18">
              <w:rPr>
                <w:rFonts w:ascii="Times New Roman" w:hAnsi="Times New Roman"/>
                <w:sz w:val="20"/>
                <w:szCs w:val="20"/>
                <w:lang w:eastAsia="zh-CN"/>
              </w:rPr>
              <w:t>old</w:t>
            </w:r>
          </w:p>
        </w:tc>
        <w:tc>
          <w:tcPr>
            <w:tcW w:w="848" w:type="dxa"/>
            <w:shd w:val="clear" w:color="auto" w:fill="auto"/>
          </w:tcPr>
          <w:p w14:paraId="4112C069"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6299</w:t>
            </w:r>
          </w:p>
        </w:tc>
        <w:tc>
          <w:tcPr>
            <w:tcW w:w="1401" w:type="dxa"/>
            <w:shd w:val="clear" w:color="auto" w:fill="auto"/>
          </w:tcPr>
          <w:p w14:paraId="076C5E14"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50.3%</w:t>
            </w:r>
          </w:p>
        </w:tc>
      </w:tr>
      <w:tr w:rsidR="002440D2" w:rsidRPr="007B0E18" w14:paraId="53F13EAF" w14:textId="77777777" w:rsidTr="00D574CD">
        <w:trPr>
          <w:trHeight w:val="203"/>
        </w:trPr>
        <w:tc>
          <w:tcPr>
            <w:tcW w:w="3650" w:type="dxa"/>
            <w:vMerge/>
            <w:shd w:val="clear" w:color="auto" w:fill="auto"/>
            <w:vAlign w:val="center"/>
          </w:tcPr>
          <w:p w14:paraId="3E17C7ED"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315D9F6C"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40 plus year-</w:t>
            </w:r>
            <w:r w:rsidRPr="007B0E18">
              <w:rPr>
                <w:rFonts w:ascii="Times New Roman" w:hAnsi="Times New Roman"/>
                <w:sz w:val="20"/>
                <w:szCs w:val="20"/>
                <w:lang w:eastAsia="zh-CN"/>
              </w:rPr>
              <w:t>old</w:t>
            </w:r>
          </w:p>
        </w:tc>
        <w:tc>
          <w:tcPr>
            <w:tcW w:w="848" w:type="dxa"/>
            <w:shd w:val="clear" w:color="auto" w:fill="auto"/>
          </w:tcPr>
          <w:p w14:paraId="6FB9C148"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442</w:t>
            </w:r>
          </w:p>
        </w:tc>
        <w:tc>
          <w:tcPr>
            <w:tcW w:w="1401" w:type="dxa"/>
            <w:shd w:val="clear" w:color="auto" w:fill="auto"/>
          </w:tcPr>
          <w:p w14:paraId="4438D932"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3.5%</w:t>
            </w:r>
          </w:p>
        </w:tc>
      </w:tr>
      <w:tr w:rsidR="002440D2" w:rsidRPr="007B0E18" w14:paraId="46A308DA" w14:textId="77777777" w:rsidTr="00D574CD">
        <w:trPr>
          <w:trHeight w:val="203"/>
        </w:trPr>
        <w:tc>
          <w:tcPr>
            <w:tcW w:w="3650" w:type="dxa"/>
            <w:vMerge/>
            <w:shd w:val="clear" w:color="auto" w:fill="auto"/>
            <w:vAlign w:val="center"/>
          </w:tcPr>
          <w:p w14:paraId="68FEB283"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0E133DDC" w14:textId="77777777" w:rsidR="002440D2" w:rsidRPr="007B0E18" w:rsidRDefault="002440D2" w:rsidP="00D574CD">
            <w:pPr>
              <w:widowControl w:val="0"/>
              <w:autoSpaceDE w:val="0"/>
              <w:autoSpaceDN w:val="0"/>
              <w:adjustRightInd w:val="0"/>
              <w:spacing w:after="0" w:line="240" w:lineRule="auto"/>
              <w:ind w:right="420"/>
              <w:jc w:val="both"/>
              <w:rPr>
                <w:rFonts w:ascii="Times New Roman" w:hAnsi="Times New Roman"/>
                <w:sz w:val="20"/>
                <w:szCs w:val="20"/>
              </w:rPr>
            </w:pPr>
            <w:r w:rsidRPr="007B0E18">
              <w:rPr>
                <w:rFonts w:ascii="Times New Roman" w:hAnsi="Times New Roman"/>
                <w:sz w:val="20"/>
                <w:szCs w:val="20"/>
              </w:rPr>
              <w:t>Missing</w:t>
            </w:r>
          </w:p>
        </w:tc>
        <w:tc>
          <w:tcPr>
            <w:tcW w:w="848" w:type="dxa"/>
            <w:shd w:val="clear" w:color="auto" w:fill="auto"/>
          </w:tcPr>
          <w:p w14:paraId="1338D47A"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447</w:t>
            </w:r>
          </w:p>
        </w:tc>
        <w:tc>
          <w:tcPr>
            <w:tcW w:w="1401" w:type="dxa"/>
            <w:shd w:val="clear" w:color="auto" w:fill="auto"/>
          </w:tcPr>
          <w:p w14:paraId="063BFE9A"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3.6%</w:t>
            </w:r>
          </w:p>
        </w:tc>
      </w:tr>
      <w:tr w:rsidR="002440D2" w:rsidRPr="007B0E18" w14:paraId="4B34C0D8" w14:textId="77777777" w:rsidTr="00D574CD">
        <w:trPr>
          <w:trHeight w:val="203"/>
        </w:trPr>
        <w:tc>
          <w:tcPr>
            <w:tcW w:w="3650" w:type="dxa"/>
            <w:vMerge w:val="restart"/>
            <w:shd w:val="clear" w:color="auto" w:fill="auto"/>
            <w:vAlign w:val="center"/>
          </w:tcPr>
          <w:p w14:paraId="779761CB" w14:textId="77777777" w:rsidR="002440D2" w:rsidRPr="007B0E18" w:rsidRDefault="002440D2" w:rsidP="00D574CD">
            <w:pPr>
              <w:widowControl w:val="0"/>
              <w:spacing w:line="240" w:lineRule="auto"/>
              <w:jc w:val="center"/>
              <w:rPr>
                <w:rFonts w:ascii="Times New Roman" w:hAnsi="Times New Roman"/>
                <w:b/>
                <w:bCs/>
                <w:sz w:val="20"/>
                <w:szCs w:val="20"/>
              </w:rPr>
            </w:pPr>
            <w:r w:rsidRPr="007B0E18">
              <w:rPr>
                <w:rFonts w:ascii="Times New Roman" w:hAnsi="Times New Roman"/>
                <w:b/>
                <w:bCs/>
                <w:sz w:val="20"/>
                <w:szCs w:val="20"/>
              </w:rPr>
              <w:t>Maternal ethnicity</w:t>
            </w:r>
          </w:p>
        </w:tc>
        <w:tc>
          <w:tcPr>
            <w:tcW w:w="2620" w:type="dxa"/>
            <w:shd w:val="clear" w:color="auto" w:fill="auto"/>
          </w:tcPr>
          <w:p w14:paraId="058F9758"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White</w:t>
            </w:r>
          </w:p>
        </w:tc>
        <w:tc>
          <w:tcPr>
            <w:tcW w:w="848" w:type="dxa"/>
            <w:shd w:val="clear" w:color="auto" w:fill="auto"/>
          </w:tcPr>
          <w:p w14:paraId="70ADC257"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10542</w:t>
            </w:r>
          </w:p>
        </w:tc>
        <w:tc>
          <w:tcPr>
            <w:tcW w:w="1401" w:type="dxa"/>
            <w:shd w:val="clear" w:color="auto" w:fill="auto"/>
          </w:tcPr>
          <w:p w14:paraId="5505665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84.2</w:t>
            </w:r>
          </w:p>
        </w:tc>
      </w:tr>
      <w:tr w:rsidR="002440D2" w:rsidRPr="007B0E18" w14:paraId="00F1A093" w14:textId="77777777" w:rsidTr="00D574CD">
        <w:trPr>
          <w:trHeight w:val="203"/>
        </w:trPr>
        <w:tc>
          <w:tcPr>
            <w:tcW w:w="3650" w:type="dxa"/>
            <w:vMerge/>
            <w:shd w:val="clear" w:color="auto" w:fill="auto"/>
            <w:vAlign w:val="center"/>
          </w:tcPr>
          <w:p w14:paraId="41D70E1D"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72453AB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Mixed</w:t>
            </w:r>
          </w:p>
        </w:tc>
        <w:tc>
          <w:tcPr>
            <w:tcW w:w="848" w:type="dxa"/>
            <w:shd w:val="clear" w:color="auto" w:fill="auto"/>
          </w:tcPr>
          <w:p w14:paraId="64EB341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80</w:t>
            </w:r>
          </w:p>
        </w:tc>
        <w:tc>
          <w:tcPr>
            <w:tcW w:w="1401" w:type="dxa"/>
            <w:shd w:val="clear" w:color="auto" w:fill="auto"/>
          </w:tcPr>
          <w:p w14:paraId="2E39F82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.6%</w:t>
            </w:r>
          </w:p>
        </w:tc>
      </w:tr>
      <w:tr w:rsidR="002440D2" w:rsidRPr="007B0E18" w14:paraId="201832DE" w14:textId="77777777" w:rsidTr="00D574CD">
        <w:trPr>
          <w:trHeight w:val="203"/>
        </w:trPr>
        <w:tc>
          <w:tcPr>
            <w:tcW w:w="3650" w:type="dxa"/>
            <w:vMerge/>
            <w:shd w:val="clear" w:color="auto" w:fill="auto"/>
            <w:vAlign w:val="center"/>
          </w:tcPr>
          <w:p w14:paraId="50A9E7EA"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2132E4E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Indian</w:t>
            </w:r>
          </w:p>
        </w:tc>
        <w:tc>
          <w:tcPr>
            <w:tcW w:w="848" w:type="dxa"/>
            <w:shd w:val="clear" w:color="auto" w:fill="auto"/>
          </w:tcPr>
          <w:p w14:paraId="388488F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324</w:t>
            </w:r>
          </w:p>
        </w:tc>
        <w:tc>
          <w:tcPr>
            <w:tcW w:w="1401" w:type="dxa"/>
            <w:shd w:val="clear" w:color="auto" w:fill="auto"/>
          </w:tcPr>
          <w:p w14:paraId="4F87997D"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2.6%</w:t>
            </w:r>
          </w:p>
        </w:tc>
      </w:tr>
      <w:tr w:rsidR="002440D2" w:rsidRPr="007B0E18" w14:paraId="5032207F" w14:textId="77777777" w:rsidTr="00D574CD">
        <w:trPr>
          <w:trHeight w:val="203"/>
        </w:trPr>
        <w:tc>
          <w:tcPr>
            <w:tcW w:w="3650" w:type="dxa"/>
            <w:vMerge/>
            <w:shd w:val="clear" w:color="auto" w:fill="auto"/>
            <w:vAlign w:val="center"/>
          </w:tcPr>
          <w:p w14:paraId="5B643C0C"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2F608A8D"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Pakistani and Bangladeshi</w:t>
            </w:r>
          </w:p>
        </w:tc>
        <w:tc>
          <w:tcPr>
            <w:tcW w:w="848" w:type="dxa"/>
            <w:shd w:val="clear" w:color="auto" w:fill="auto"/>
          </w:tcPr>
          <w:p w14:paraId="25B0162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627</w:t>
            </w:r>
          </w:p>
        </w:tc>
        <w:tc>
          <w:tcPr>
            <w:tcW w:w="1401" w:type="dxa"/>
            <w:shd w:val="clear" w:color="auto" w:fill="auto"/>
          </w:tcPr>
          <w:p w14:paraId="6F4F4C6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5.0%</w:t>
            </w:r>
          </w:p>
        </w:tc>
      </w:tr>
      <w:tr w:rsidR="002440D2" w:rsidRPr="007B0E18" w14:paraId="6F593229" w14:textId="77777777" w:rsidTr="00D574CD">
        <w:trPr>
          <w:trHeight w:val="203"/>
        </w:trPr>
        <w:tc>
          <w:tcPr>
            <w:tcW w:w="3650" w:type="dxa"/>
            <w:vMerge/>
            <w:shd w:val="clear" w:color="auto" w:fill="auto"/>
            <w:vAlign w:val="center"/>
          </w:tcPr>
          <w:p w14:paraId="2E157A56"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0902F2B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Black or Black British</w:t>
            </w:r>
          </w:p>
        </w:tc>
        <w:tc>
          <w:tcPr>
            <w:tcW w:w="848" w:type="dxa"/>
            <w:shd w:val="clear" w:color="auto" w:fill="auto"/>
          </w:tcPr>
          <w:p w14:paraId="5124FB5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265</w:t>
            </w:r>
          </w:p>
        </w:tc>
        <w:tc>
          <w:tcPr>
            <w:tcW w:w="1401" w:type="dxa"/>
            <w:shd w:val="clear" w:color="auto" w:fill="auto"/>
          </w:tcPr>
          <w:p w14:paraId="12CA20CE"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2.1%</w:t>
            </w:r>
          </w:p>
        </w:tc>
      </w:tr>
      <w:tr w:rsidR="002440D2" w:rsidRPr="007B0E18" w14:paraId="6575C341" w14:textId="77777777" w:rsidTr="00D574CD">
        <w:trPr>
          <w:trHeight w:val="203"/>
        </w:trPr>
        <w:tc>
          <w:tcPr>
            <w:tcW w:w="3650" w:type="dxa"/>
            <w:vMerge/>
            <w:shd w:val="clear" w:color="auto" w:fill="auto"/>
            <w:vAlign w:val="center"/>
          </w:tcPr>
          <w:p w14:paraId="4BE638FE"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5A2549E7"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Other Ethnic group (inc Chinese, Other)</w:t>
            </w:r>
          </w:p>
        </w:tc>
        <w:tc>
          <w:tcPr>
            <w:tcW w:w="848" w:type="dxa"/>
            <w:shd w:val="clear" w:color="auto" w:fill="auto"/>
          </w:tcPr>
          <w:p w14:paraId="639116C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203</w:t>
            </w:r>
          </w:p>
        </w:tc>
        <w:tc>
          <w:tcPr>
            <w:tcW w:w="1401" w:type="dxa"/>
            <w:shd w:val="clear" w:color="auto" w:fill="auto"/>
          </w:tcPr>
          <w:p w14:paraId="5022E34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1.6%</w:t>
            </w:r>
          </w:p>
        </w:tc>
      </w:tr>
      <w:tr w:rsidR="002440D2" w:rsidRPr="007B0E18" w14:paraId="50A0FF6B" w14:textId="77777777" w:rsidTr="00D574CD">
        <w:trPr>
          <w:trHeight w:val="203"/>
        </w:trPr>
        <w:tc>
          <w:tcPr>
            <w:tcW w:w="3650" w:type="dxa"/>
            <w:vMerge/>
            <w:shd w:val="clear" w:color="auto" w:fill="auto"/>
            <w:vAlign w:val="center"/>
          </w:tcPr>
          <w:p w14:paraId="71D071BF" w14:textId="77777777" w:rsidR="002440D2" w:rsidRPr="007B0E18" w:rsidRDefault="002440D2" w:rsidP="00D574CD">
            <w:pPr>
              <w:widowControl w:val="0"/>
              <w:spacing w:line="240" w:lineRule="auto"/>
              <w:jc w:val="center"/>
              <w:rPr>
                <w:rFonts w:ascii="Times New Roman" w:hAnsi="Times New Roman"/>
                <w:sz w:val="20"/>
                <w:szCs w:val="20"/>
              </w:rPr>
            </w:pPr>
          </w:p>
        </w:tc>
        <w:tc>
          <w:tcPr>
            <w:tcW w:w="2620" w:type="dxa"/>
            <w:shd w:val="clear" w:color="auto" w:fill="auto"/>
          </w:tcPr>
          <w:p w14:paraId="64A8A41F" w14:textId="77777777" w:rsidR="002440D2" w:rsidRPr="007B0E18" w:rsidRDefault="002440D2" w:rsidP="00D574CD">
            <w:pPr>
              <w:widowControl w:val="0"/>
              <w:autoSpaceDE w:val="0"/>
              <w:autoSpaceDN w:val="0"/>
              <w:adjustRightInd w:val="0"/>
              <w:spacing w:after="0" w:line="240" w:lineRule="auto"/>
              <w:ind w:right="420"/>
              <w:rPr>
                <w:rFonts w:ascii="Times New Roman" w:hAnsi="Times New Roman"/>
                <w:sz w:val="20"/>
                <w:szCs w:val="20"/>
              </w:rPr>
            </w:pPr>
            <w:r w:rsidRPr="007B0E18">
              <w:rPr>
                <w:rFonts w:ascii="Times New Roman" w:hAnsi="Times New Roman"/>
                <w:sz w:val="20"/>
                <w:szCs w:val="20"/>
              </w:rPr>
              <w:t>Missing</w:t>
            </w:r>
          </w:p>
        </w:tc>
        <w:tc>
          <w:tcPr>
            <w:tcW w:w="848" w:type="dxa"/>
            <w:shd w:val="clear" w:color="auto" w:fill="auto"/>
          </w:tcPr>
          <w:p w14:paraId="34AD1D4B"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479</w:t>
            </w:r>
          </w:p>
        </w:tc>
        <w:tc>
          <w:tcPr>
            <w:tcW w:w="1401" w:type="dxa"/>
            <w:shd w:val="clear" w:color="auto" w:fill="auto"/>
          </w:tcPr>
          <w:p w14:paraId="70498C87"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3.8%</w:t>
            </w:r>
          </w:p>
        </w:tc>
      </w:tr>
      <w:tr w:rsidR="002440D2" w:rsidRPr="007B0E18" w14:paraId="32FC7973" w14:textId="77777777" w:rsidTr="00D574CD">
        <w:trPr>
          <w:trHeight w:val="203"/>
        </w:trPr>
        <w:tc>
          <w:tcPr>
            <w:tcW w:w="3650" w:type="dxa"/>
            <w:vMerge w:val="restart"/>
            <w:shd w:val="clear" w:color="auto" w:fill="auto"/>
            <w:vAlign w:val="center"/>
          </w:tcPr>
          <w:p w14:paraId="4B7386C2" w14:textId="77777777" w:rsidR="002440D2" w:rsidRPr="007B0E18" w:rsidRDefault="002440D2" w:rsidP="00D574CD">
            <w:pPr>
              <w:widowControl w:val="0"/>
              <w:spacing w:line="240" w:lineRule="auto"/>
              <w:jc w:val="center"/>
              <w:rPr>
                <w:rFonts w:ascii="Times New Roman" w:hAnsi="Times New Roman"/>
                <w:sz w:val="20"/>
                <w:szCs w:val="20"/>
              </w:rPr>
            </w:pPr>
            <w:r w:rsidRPr="007B0E18">
              <w:rPr>
                <w:rFonts w:ascii="Times New Roman" w:hAnsi="Times New Roman"/>
                <w:b/>
                <w:bCs/>
                <w:sz w:val="20"/>
                <w:szCs w:val="20"/>
              </w:rPr>
              <w:t>Maternal education level</w:t>
            </w:r>
          </w:p>
        </w:tc>
        <w:tc>
          <w:tcPr>
            <w:tcW w:w="2620" w:type="dxa"/>
            <w:shd w:val="clear" w:color="auto" w:fill="auto"/>
          </w:tcPr>
          <w:p w14:paraId="2A05A6F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Higher degree</w:t>
            </w:r>
          </w:p>
        </w:tc>
        <w:tc>
          <w:tcPr>
            <w:tcW w:w="848" w:type="dxa"/>
            <w:shd w:val="clear" w:color="auto" w:fill="auto"/>
          </w:tcPr>
          <w:p w14:paraId="35E3B13E"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498</w:t>
            </w:r>
          </w:p>
        </w:tc>
        <w:tc>
          <w:tcPr>
            <w:tcW w:w="1401" w:type="dxa"/>
            <w:shd w:val="clear" w:color="auto" w:fill="auto"/>
          </w:tcPr>
          <w:p w14:paraId="7B136AFE"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4.0%</w:t>
            </w:r>
          </w:p>
        </w:tc>
      </w:tr>
      <w:tr w:rsidR="002440D2" w:rsidRPr="007B0E18" w14:paraId="26E2B492" w14:textId="77777777" w:rsidTr="00D574CD">
        <w:trPr>
          <w:trHeight w:val="203"/>
        </w:trPr>
        <w:tc>
          <w:tcPr>
            <w:tcW w:w="3650" w:type="dxa"/>
            <w:vMerge/>
            <w:shd w:val="clear" w:color="auto" w:fill="auto"/>
            <w:vAlign w:val="center"/>
          </w:tcPr>
          <w:p w14:paraId="1ACC0F44"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2172590E"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First degree</w:t>
            </w:r>
          </w:p>
        </w:tc>
        <w:tc>
          <w:tcPr>
            <w:tcW w:w="848" w:type="dxa"/>
            <w:shd w:val="clear" w:color="auto" w:fill="auto"/>
          </w:tcPr>
          <w:p w14:paraId="3ACF2E26"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1896</w:t>
            </w:r>
          </w:p>
        </w:tc>
        <w:tc>
          <w:tcPr>
            <w:tcW w:w="1401" w:type="dxa"/>
            <w:shd w:val="clear" w:color="auto" w:fill="auto"/>
          </w:tcPr>
          <w:p w14:paraId="392A4D42"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15.1%</w:t>
            </w:r>
          </w:p>
        </w:tc>
      </w:tr>
      <w:tr w:rsidR="002440D2" w:rsidRPr="007B0E18" w14:paraId="3292D94D" w14:textId="77777777" w:rsidTr="00D574CD">
        <w:trPr>
          <w:trHeight w:val="203"/>
        </w:trPr>
        <w:tc>
          <w:tcPr>
            <w:tcW w:w="3650" w:type="dxa"/>
            <w:vMerge/>
            <w:shd w:val="clear" w:color="auto" w:fill="auto"/>
            <w:vAlign w:val="center"/>
          </w:tcPr>
          <w:p w14:paraId="6236057A"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4D7CFB4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Diplomas in higher education</w:t>
            </w:r>
          </w:p>
        </w:tc>
        <w:tc>
          <w:tcPr>
            <w:tcW w:w="848" w:type="dxa"/>
            <w:shd w:val="clear" w:color="auto" w:fill="auto"/>
          </w:tcPr>
          <w:p w14:paraId="4EBFAF99"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1186</w:t>
            </w:r>
          </w:p>
        </w:tc>
        <w:tc>
          <w:tcPr>
            <w:tcW w:w="1401" w:type="dxa"/>
            <w:shd w:val="clear" w:color="auto" w:fill="auto"/>
          </w:tcPr>
          <w:p w14:paraId="2AC06942"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9.5%</w:t>
            </w:r>
          </w:p>
        </w:tc>
      </w:tr>
      <w:tr w:rsidR="002440D2" w:rsidRPr="007B0E18" w14:paraId="5E3C3B60" w14:textId="77777777" w:rsidTr="00D574CD">
        <w:trPr>
          <w:trHeight w:val="203"/>
        </w:trPr>
        <w:tc>
          <w:tcPr>
            <w:tcW w:w="3650" w:type="dxa"/>
            <w:vMerge/>
            <w:shd w:val="clear" w:color="auto" w:fill="auto"/>
            <w:vAlign w:val="center"/>
          </w:tcPr>
          <w:p w14:paraId="46A72E06"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169D67D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A/AS/S levels</w:t>
            </w:r>
          </w:p>
        </w:tc>
        <w:tc>
          <w:tcPr>
            <w:tcW w:w="848" w:type="dxa"/>
            <w:shd w:val="clear" w:color="auto" w:fill="auto"/>
          </w:tcPr>
          <w:p w14:paraId="2FA627EF"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1271</w:t>
            </w:r>
          </w:p>
        </w:tc>
        <w:tc>
          <w:tcPr>
            <w:tcW w:w="1401" w:type="dxa"/>
            <w:shd w:val="clear" w:color="auto" w:fill="auto"/>
          </w:tcPr>
          <w:p w14:paraId="1456BA78"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10.2%</w:t>
            </w:r>
          </w:p>
        </w:tc>
      </w:tr>
      <w:tr w:rsidR="002440D2" w:rsidRPr="007B0E18" w14:paraId="28CD8DC8" w14:textId="77777777" w:rsidTr="00D574CD">
        <w:trPr>
          <w:trHeight w:val="203"/>
        </w:trPr>
        <w:tc>
          <w:tcPr>
            <w:tcW w:w="3650" w:type="dxa"/>
            <w:vMerge/>
            <w:shd w:val="clear" w:color="auto" w:fill="auto"/>
            <w:vAlign w:val="center"/>
          </w:tcPr>
          <w:p w14:paraId="47BEAB0A"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78B47E5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lang w:val="es-ES"/>
              </w:rPr>
            </w:pPr>
            <w:r w:rsidRPr="007B0E18">
              <w:rPr>
                <w:rFonts w:ascii="Times New Roman" w:hAnsi="Times New Roman"/>
                <w:sz w:val="20"/>
                <w:szCs w:val="20"/>
                <w:lang w:val="es-ES"/>
              </w:rPr>
              <w:t>O level/GCSE grades A-C</w:t>
            </w:r>
          </w:p>
        </w:tc>
        <w:tc>
          <w:tcPr>
            <w:tcW w:w="848" w:type="dxa"/>
            <w:shd w:val="clear" w:color="auto" w:fill="auto"/>
          </w:tcPr>
          <w:p w14:paraId="3F5EC18B"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4032</w:t>
            </w:r>
          </w:p>
        </w:tc>
        <w:tc>
          <w:tcPr>
            <w:tcW w:w="1401" w:type="dxa"/>
            <w:shd w:val="clear" w:color="auto" w:fill="auto"/>
          </w:tcPr>
          <w:p w14:paraId="3133BC5A"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32.2%</w:t>
            </w:r>
          </w:p>
        </w:tc>
      </w:tr>
      <w:tr w:rsidR="002440D2" w:rsidRPr="007B0E18" w14:paraId="128FA4C1" w14:textId="77777777" w:rsidTr="00D574CD">
        <w:trPr>
          <w:trHeight w:val="203"/>
        </w:trPr>
        <w:tc>
          <w:tcPr>
            <w:tcW w:w="3650" w:type="dxa"/>
            <w:vMerge/>
            <w:shd w:val="clear" w:color="auto" w:fill="auto"/>
            <w:vAlign w:val="center"/>
          </w:tcPr>
          <w:p w14:paraId="70C4F743"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4F4EBBBA"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GCSE grades D-G</w:t>
            </w:r>
          </w:p>
        </w:tc>
        <w:tc>
          <w:tcPr>
            <w:tcW w:w="848" w:type="dxa"/>
            <w:shd w:val="clear" w:color="auto" w:fill="auto"/>
          </w:tcPr>
          <w:p w14:paraId="1A84A81D"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1173</w:t>
            </w:r>
          </w:p>
        </w:tc>
        <w:tc>
          <w:tcPr>
            <w:tcW w:w="1401" w:type="dxa"/>
            <w:shd w:val="clear" w:color="auto" w:fill="auto"/>
          </w:tcPr>
          <w:p w14:paraId="6E321655"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9.4%</w:t>
            </w:r>
          </w:p>
        </w:tc>
      </w:tr>
      <w:tr w:rsidR="002440D2" w:rsidRPr="007B0E18" w14:paraId="56AC88B2" w14:textId="77777777" w:rsidTr="00D574CD">
        <w:trPr>
          <w:trHeight w:val="203"/>
        </w:trPr>
        <w:tc>
          <w:tcPr>
            <w:tcW w:w="3650" w:type="dxa"/>
            <w:vMerge/>
            <w:shd w:val="clear" w:color="auto" w:fill="auto"/>
            <w:vAlign w:val="center"/>
          </w:tcPr>
          <w:p w14:paraId="2BB04CEB"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25838DD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Other academic qualifications</w:t>
            </w:r>
          </w:p>
        </w:tc>
        <w:tc>
          <w:tcPr>
            <w:tcW w:w="848" w:type="dxa"/>
            <w:shd w:val="clear" w:color="auto" w:fill="auto"/>
          </w:tcPr>
          <w:p w14:paraId="42E4587A"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316</w:t>
            </w:r>
          </w:p>
        </w:tc>
        <w:tc>
          <w:tcPr>
            <w:tcW w:w="1401" w:type="dxa"/>
            <w:shd w:val="clear" w:color="auto" w:fill="auto"/>
          </w:tcPr>
          <w:p w14:paraId="4D231A15"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2.5%</w:t>
            </w:r>
          </w:p>
        </w:tc>
      </w:tr>
      <w:tr w:rsidR="002440D2" w:rsidRPr="007B0E18" w14:paraId="01BA2619" w14:textId="77777777" w:rsidTr="00D574CD">
        <w:trPr>
          <w:trHeight w:val="203"/>
        </w:trPr>
        <w:tc>
          <w:tcPr>
            <w:tcW w:w="3650" w:type="dxa"/>
            <w:vMerge/>
            <w:shd w:val="clear" w:color="auto" w:fill="auto"/>
            <w:vAlign w:val="center"/>
          </w:tcPr>
          <w:p w14:paraId="3404F22D"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3CCB7633"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None of these qualifications</w:t>
            </w:r>
          </w:p>
        </w:tc>
        <w:tc>
          <w:tcPr>
            <w:tcW w:w="848" w:type="dxa"/>
            <w:shd w:val="clear" w:color="auto" w:fill="auto"/>
          </w:tcPr>
          <w:p w14:paraId="648251CD"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1673</w:t>
            </w:r>
          </w:p>
        </w:tc>
        <w:tc>
          <w:tcPr>
            <w:tcW w:w="1401" w:type="dxa"/>
            <w:shd w:val="clear" w:color="auto" w:fill="auto"/>
          </w:tcPr>
          <w:p w14:paraId="7689060D"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13.4%</w:t>
            </w:r>
          </w:p>
        </w:tc>
      </w:tr>
      <w:tr w:rsidR="002440D2" w:rsidRPr="007B0E18" w14:paraId="76F18177" w14:textId="77777777" w:rsidTr="00D574CD">
        <w:trPr>
          <w:trHeight w:val="203"/>
        </w:trPr>
        <w:tc>
          <w:tcPr>
            <w:tcW w:w="3650" w:type="dxa"/>
            <w:vMerge/>
            <w:shd w:val="clear" w:color="auto" w:fill="auto"/>
            <w:vAlign w:val="center"/>
          </w:tcPr>
          <w:p w14:paraId="5D544CD8"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0614EA6B" w14:textId="77777777" w:rsidR="002440D2" w:rsidRPr="007B0E18" w:rsidRDefault="002440D2" w:rsidP="00D574CD">
            <w:pPr>
              <w:widowControl w:val="0"/>
              <w:autoSpaceDE w:val="0"/>
              <w:autoSpaceDN w:val="0"/>
              <w:adjustRightInd w:val="0"/>
              <w:spacing w:after="0" w:line="240" w:lineRule="auto"/>
              <w:ind w:right="420"/>
              <w:rPr>
                <w:rFonts w:ascii="Times New Roman" w:hAnsi="Times New Roman"/>
                <w:sz w:val="20"/>
                <w:szCs w:val="20"/>
              </w:rPr>
            </w:pPr>
            <w:r w:rsidRPr="007B0E18">
              <w:rPr>
                <w:rFonts w:ascii="Times New Roman" w:hAnsi="Times New Roman"/>
                <w:sz w:val="20"/>
                <w:szCs w:val="20"/>
              </w:rPr>
              <w:t>Missing</w:t>
            </w:r>
          </w:p>
        </w:tc>
        <w:tc>
          <w:tcPr>
            <w:tcW w:w="848" w:type="dxa"/>
            <w:shd w:val="clear" w:color="auto" w:fill="auto"/>
          </w:tcPr>
          <w:p w14:paraId="6B71BD38"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475</w:t>
            </w:r>
          </w:p>
        </w:tc>
        <w:tc>
          <w:tcPr>
            <w:tcW w:w="1401" w:type="dxa"/>
            <w:shd w:val="clear" w:color="auto" w:fill="auto"/>
          </w:tcPr>
          <w:p w14:paraId="05750FF3"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3.8%</w:t>
            </w:r>
          </w:p>
        </w:tc>
      </w:tr>
      <w:tr w:rsidR="002440D2" w:rsidRPr="007B0E18" w14:paraId="1A9BC2EA" w14:textId="77777777" w:rsidTr="00D574CD">
        <w:trPr>
          <w:trHeight w:val="203"/>
        </w:trPr>
        <w:tc>
          <w:tcPr>
            <w:tcW w:w="3650" w:type="dxa"/>
            <w:vMerge w:val="restart"/>
            <w:shd w:val="clear" w:color="auto" w:fill="auto"/>
            <w:vAlign w:val="center"/>
          </w:tcPr>
          <w:p w14:paraId="2A00A82B" w14:textId="77777777" w:rsidR="002440D2" w:rsidRPr="007B0E18" w:rsidRDefault="002440D2" w:rsidP="00D574CD">
            <w:pPr>
              <w:widowControl w:val="0"/>
              <w:spacing w:line="240" w:lineRule="auto"/>
              <w:jc w:val="center"/>
              <w:rPr>
                <w:rFonts w:ascii="Times New Roman" w:hAnsi="Times New Roman"/>
                <w:sz w:val="20"/>
                <w:szCs w:val="20"/>
              </w:rPr>
            </w:pPr>
            <w:r w:rsidRPr="007B0E18">
              <w:rPr>
                <w:rFonts w:ascii="Times New Roman" w:hAnsi="Times New Roman"/>
                <w:b/>
                <w:bCs/>
                <w:color w:val="010205"/>
                <w:sz w:val="20"/>
                <w:szCs w:val="20"/>
              </w:rPr>
              <w:t>Maternal economic activity status</w:t>
            </w:r>
          </w:p>
        </w:tc>
        <w:tc>
          <w:tcPr>
            <w:tcW w:w="2620" w:type="dxa"/>
            <w:shd w:val="clear" w:color="auto" w:fill="auto"/>
          </w:tcPr>
          <w:p w14:paraId="76404FDC"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Employed</w:t>
            </w:r>
          </w:p>
        </w:tc>
        <w:tc>
          <w:tcPr>
            <w:tcW w:w="848" w:type="dxa"/>
            <w:shd w:val="clear" w:color="auto" w:fill="auto"/>
          </w:tcPr>
          <w:p w14:paraId="1C44ADC0"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6074</w:t>
            </w:r>
          </w:p>
        </w:tc>
        <w:tc>
          <w:tcPr>
            <w:tcW w:w="1401" w:type="dxa"/>
            <w:shd w:val="clear" w:color="auto" w:fill="auto"/>
          </w:tcPr>
          <w:p w14:paraId="11CA57EC"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48.5</w:t>
            </w:r>
            <w:r w:rsidRPr="007B0E18">
              <w:rPr>
                <w:rFonts w:ascii="Times New Roman" w:hAnsi="Times New Roman"/>
                <w:sz w:val="20"/>
                <w:szCs w:val="20"/>
              </w:rPr>
              <w:t>%</w:t>
            </w:r>
          </w:p>
        </w:tc>
      </w:tr>
      <w:tr w:rsidR="002440D2" w:rsidRPr="007B0E18" w14:paraId="45AF3BA6" w14:textId="77777777" w:rsidTr="00D574CD">
        <w:trPr>
          <w:trHeight w:val="203"/>
        </w:trPr>
        <w:tc>
          <w:tcPr>
            <w:tcW w:w="3650" w:type="dxa"/>
            <w:vMerge/>
            <w:shd w:val="clear" w:color="auto" w:fill="auto"/>
          </w:tcPr>
          <w:p w14:paraId="64915E1A"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37D3F625"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Self employed</w:t>
            </w:r>
          </w:p>
        </w:tc>
        <w:tc>
          <w:tcPr>
            <w:tcW w:w="848" w:type="dxa"/>
            <w:shd w:val="clear" w:color="auto" w:fill="auto"/>
          </w:tcPr>
          <w:p w14:paraId="5996B618"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470</w:t>
            </w:r>
          </w:p>
        </w:tc>
        <w:tc>
          <w:tcPr>
            <w:tcW w:w="1401" w:type="dxa"/>
            <w:shd w:val="clear" w:color="auto" w:fill="auto"/>
          </w:tcPr>
          <w:p w14:paraId="05D48998"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3.8</w:t>
            </w:r>
            <w:r w:rsidRPr="007B0E18">
              <w:rPr>
                <w:rFonts w:ascii="Times New Roman" w:hAnsi="Times New Roman"/>
                <w:sz w:val="20"/>
                <w:szCs w:val="20"/>
              </w:rPr>
              <w:t>%</w:t>
            </w:r>
          </w:p>
        </w:tc>
      </w:tr>
      <w:tr w:rsidR="002440D2" w:rsidRPr="007B0E18" w14:paraId="3910F1BD" w14:textId="77777777" w:rsidTr="00D574CD">
        <w:trPr>
          <w:trHeight w:val="203"/>
        </w:trPr>
        <w:tc>
          <w:tcPr>
            <w:tcW w:w="3650" w:type="dxa"/>
            <w:vMerge/>
            <w:shd w:val="clear" w:color="auto" w:fill="auto"/>
          </w:tcPr>
          <w:p w14:paraId="6E902851"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2B67A38A"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Looking for work</w:t>
            </w:r>
          </w:p>
        </w:tc>
        <w:tc>
          <w:tcPr>
            <w:tcW w:w="848" w:type="dxa"/>
            <w:shd w:val="clear" w:color="auto" w:fill="auto"/>
          </w:tcPr>
          <w:p w14:paraId="41F99F34"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1</w:t>
            </w:r>
          </w:p>
        </w:tc>
        <w:tc>
          <w:tcPr>
            <w:tcW w:w="1401" w:type="dxa"/>
            <w:shd w:val="clear" w:color="auto" w:fill="auto"/>
          </w:tcPr>
          <w:p w14:paraId="205D5EF7"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.0</w:t>
            </w:r>
            <w:r w:rsidRPr="007B0E18">
              <w:rPr>
                <w:rFonts w:ascii="Times New Roman" w:hAnsi="Times New Roman"/>
                <w:sz w:val="20"/>
                <w:szCs w:val="20"/>
              </w:rPr>
              <w:t>%</w:t>
            </w:r>
          </w:p>
        </w:tc>
      </w:tr>
      <w:tr w:rsidR="002440D2" w:rsidRPr="007B0E18" w14:paraId="60E54782" w14:textId="77777777" w:rsidTr="00D574CD">
        <w:trPr>
          <w:trHeight w:val="203"/>
        </w:trPr>
        <w:tc>
          <w:tcPr>
            <w:tcW w:w="3650" w:type="dxa"/>
            <w:vMerge/>
            <w:shd w:val="clear" w:color="auto" w:fill="auto"/>
          </w:tcPr>
          <w:p w14:paraId="5A16A87D"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324AB288"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Poor health</w:t>
            </w:r>
          </w:p>
        </w:tc>
        <w:tc>
          <w:tcPr>
            <w:tcW w:w="848" w:type="dxa"/>
            <w:shd w:val="clear" w:color="auto" w:fill="auto"/>
          </w:tcPr>
          <w:p w14:paraId="76AFCD31"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1</w:t>
            </w:r>
          </w:p>
        </w:tc>
        <w:tc>
          <w:tcPr>
            <w:tcW w:w="1401" w:type="dxa"/>
            <w:shd w:val="clear" w:color="auto" w:fill="auto"/>
          </w:tcPr>
          <w:p w14:paraId="515FBD12"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.0</w:t>
            </w:r>
            <w:r w:rsidRPr="007B0E18">
              <w:rPr>
                <w:rFonts w:ascii="Times New Roman" w:hAnsi="Times New Roman"/>
                <w:sz w:val="20"/>
                <w:szCs w:val="20"/>
              </w:rPr>
              <w:t>%</w:t>
            </w:r>
          </w:p>
        </w:tc>
      </w:tr>
      <w:tr w:rsidR="002440D2" w:rsidRPr="007B0E18" w14:paraId="3E5ADB3D" w14:textId="77777777" w:rsidTr="00D574CD">
        <w:trPr>
          <w:trHeight w:val="203"/>
        </w:trPr>
        <w:tc>
          <w:tcPr>
            <w:tcW w:w="3650" w:type="dxa"/>
            <w:vMerge/>
            <w:shd w:val="clear" w:color="auto" w:fill="auto"/>
          </w:tcPr>
          <w:p w14:paraId="56F53C9D"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19232C94"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Non-working for other/unknown reason</w:t>
            </w:r>
          </w:p>
        </w:tc>
        <w:tc>
          <w:tcPr>
            <w:tcW w:w="848" w:type="dxa"/>
            <w:shd w:val="clear" w:color="auto" w:fill="auto"/>
          </w:tcPr>
          <w:p w14:paraId="7571DF90"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5503</w:t>
            </w:r>
          </w:p>
        </w:tc>
        <w:tc>
          <w:tcPr>
            <w:tcW w:w="1401" w:type="dxa"/>
            <w:shd w:val="clear" w:color="auto" w:fill="auto"/>
          </w:tcPr>
          <w:p w14:paraId="2C9A8130"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44.0</w:t>
            </w:r>
            <w:r w:rsidRPr="007B0E18">
              <w:rPr>
                <w:rFonts w:ascii="Times New Roman" w:hAnsi="Times New Roman"/>
                <w:sz w:val="20"/>
                <w:szCs w:val="20"/>
              </w:rPr>
              <w:t>%</w:t>
            </w:r>
          </w:p>
        </w:tc>
      </w:tr>
      <w:tr w:rsidR="002440D2" w:rsidRPr="007B0E18" w14:paraId="0BD9A905" w14:textId="77777777" w:rsidTr="00D574CD">
        <w:trPr>
          <w:trHeight w:val="203"/>
        </w:trPr>
        <w:tc>
          <w:tcPr>
            <w:tcW w:w="3650" w:type="dxa"/>
            <w:vMerge/>
            <w:shd w:val="clear" w:color="auto" w:fill="auto"/>
          </w:tcPr>
          <w:p w14:paraId="3E9993F8" w14:textId="77777777" w:rsidR="002440D2" w:rsidRPr="007B0E18" w:rsidRDefault="002440D2" w:rsidP="00D574CD">
            <w:pPr>
              <w:widowControl w:val="0"/>
              <w:spacing w:line="240" w:lineRule="auto"/>
              <w:jc w:val="both"/>
              <w:rPr>
                <w:rFonts w:ascii="Times New Roman" w:hAnsi="Times New Roman"/>
                <w:sz w:val="20"/>
                <w:szCs w:val="20"/>
              </w:rPr>
            </w:pPr>
          </w:p>
        </w:tc>
        <w:tc>
          <w:tcPr>
            <w:tcW w:w="2620" w:type="dxa"/>
            <w:shd w:val="clear" w:color="auto" w:fill="auto"/>
          </w:tcPr>
          <w:p w14:paraId="24CE5EA6"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Missing</w:t>
            </w:r>
          </w:p>
        </w:tc>
        <w:tc>
          <w:tcPr>
            <w:tcW w:w="848" w:type="dxa"/>
            <w:shd w:val="clear" w:color="auto" w:fill="auto"/>
          </w:tcPr>
          <w:p w14:paraId="1C11B9B5" w14:textId="77777777" w:rsidR="002440D2" w:rsidRPr="007B0E18" w:rsidRDefault="002440D2" w:rsidP="00D574CD">
            <w:pPr>
              <w:widowControl w:val="0"/>
              <w:autoSpaceDE w:val="0"/>
              <w:autoSpaceDN w:val="0"/>
              <w:adjustRightInd w:val="0"/>
              <w:spacing w:after="0" w:line="240" w:lineRule="auto"/>
              <w:ind w:left="60" w:right="60"/>
              <w:jc w:val="both"/>
              <w:rPr>
                <w:rFonts w:ascii="Times New Roman" w:hAnsi="Times New Roman"/>
                <w:color w:val="010205"/>
                <w:sz w:val="20"/>
                <w:szCs w:val="20"/>
              </w:rPr>
            </w:pPr>
            <w:r w:rsidRPr="007B0E18">
              <w:rPr>
                <w:rFonts w:ascii="Times New Roman" w:hAnsi="Times New Roman"/>
                <w:color w:val="010205"/>
                <w:sz w:val="20"/>
                <w:szCs w:val="20"/>
              </w:rPr>
              <w:t>471</w:t>
            </w:r>
          </w:p>
        </w:tc>
        <w:tc>
          <w:tcPr>
            <w:tcW w:w="1401" w:type="dxa"/>
            <w:shd w:val="clear" w:color="auto" w:fill="auto"/>
          </w:tcPr>
          <w:p w14:paraId="6F0E1F74"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color w:val="010205"/>
                <w:sz w:val="20"/>
                <w:szCs w:val="20"/>
              </w:rPr>
            </w:pPr>
            <w:r w:rsidRPr="007B0E18">
              <w:rPr>
                <w:rFonts w:ascii="Times New Roman" w:hAnsi="Times New Roman"/>
                <w:color w:val="010205"/>
                <w:sz w:val="20"/>
                <w:szCs w:val="20"/>
              </w:rPr>
              <w:t>3.8</w:t>
            </w:r>
            <w:r w:rsidRPr="007B0E18">
              <w:rPr>
                <w:rFonts w:ascii="Times New Roman" w:hAnsi="Times New Roman"/>
                <w:sz w:val="20"/>
                <w:szCs w:val="20"/>
              </w:rPr>
              <w:t>%</w:t>
            </w:r>
          </w:p>
        </w:tc>
      </w:tr>
    </w:tbl>
    <w:p w14:paraId="3835CC4E" w14:textId="77777777" w:rsidR="002440D2" w:rsidRPr="007B0E18" w:rsidRDefault="002440D2" w:rsidP="002440D2">
      <w:pPr>
        <w:autoSpaceDE w:val="0"/>
        <w:autoSpaceDN w:val="0"/>
        <w:adjustRightInd w:val="0"/>
        <w:spacing w:after="0" w:line="240" w:lineRule="auto"/>
        <w:rPr>
          <w:rFonts w:ascii="Times New Roman" w:hAnsi="Times New Roman"/>
          <w:b/>
          <w:bCs/>
          <w:sz w:val="20"/>
          <w:szCs w:val="20"/>
        </w:rPr>
      </w:pPr>
    </w:p>
    <w:p w14:paraId="02EB9B9D"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23BD9042"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3A53ECA0"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40A98CE4"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438EEDB4"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5D41FB4A"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47522B1C"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364CBA39"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3890E982" w14:textId="77777777" w:rsidR="002440D2" w:rsidRDefault="002440D2" w:rsidP="002440D2">
      <w:pPr>
        <w:autoSpaceDE w:val="0"/>
        <w:autoSpaceDN w:val="0"/>
        <w:adjustRightInd w:val="0"/>
        <w:spacing w:after="0" w:line="240" w:lineRule="auto"/>
        <w:rPr>
          <w:rFonts w:ascii="Times New Roman" w:hAnsi="Times New Roman"/>
          <w:b/>
          <w:bCs/>
          <w:sz w:val="20"/>
          <w:szCs w:val="20"/>
        </w:rPr>
      </w:pPr>
    </w:p>
    <w:p w14:paraId="3924E90E" w14:textId="7AA7300D" w:rsidR="002440D2" w:rsidRPr="007B0E18" w:rsidRDefault="002440D2" w:rsidP="002440D2">
      <w:pPr>
        <w:autoSpaceDE w:val="0"/>
        <w:autoSpaceDN w:val="0"/>
        <w:adjustRightInd w:val="0"/>
        <w:spacing w:after="0" w:line="240" w:lineRule="auto"/>
        <w:rPr>
          <w:rFonts w:ascii="Times New Roman" w:hAnsi="Times New Roman"/>
          <w:sz w:val="20"/>
          <w:szCs w:val="20"/>
        </w:rPr>
      </w:pPr>
      <w:r w:rsidRPr="007B0E18">
        <w:rPr>
          <w:rFonts w:ascii="Times New Roman" w:hAnsi="Times New Roman"/>
          <w:b/>
          <w:bCs/>
          <w:sz w:val="20"/>
          <w:szCs w:val="20"/>
        </w:rPr>
        <w:lastRenderedPageBreak/>
        <w:t>Table S</w:t>
      </w:r>
      <w:r>
        <w:rPr>
          <w:rFonts w:ascii="Times New Roman" w:hAnsi="Times New Roman"/>
          <w:b/>
          <w:bCs/>
          <w:sz w:val="20"/>
          <w:szCs w:val="20"/>
        </w:rPr>
        <w:t>3</w:t>
      </w:r>
      <w:r w:rsidRPr="007B0E18">
        <w:rPr>
          <w:rFonts w:ascii="Times New Roman" w:hAnsi="Times New Roman"/>
          <w:b/>
          <w:bCs/>
          <w:sz w:val="20"/>
          <w:szCs w:val="20"/>
        </w:rPr>
        <w:t>:</w:t>
      </w:r>
      <w:r w:rsidRPr="007B0E18">
        <w:rPr>
          <w:rFonts w:ascii="Times New Roman" w:hAnsi="Times New Roman"/>
          <w:sz w:val="20"/>
          <w:szCs w:val="20"/>
        </w:rPr>
        <w:t xml:space="preserve"> </w:t>
      </w:r>
      <w:r w:rsidRPr="007B0E18">
        <w:rPr>
          <w:rFonts w:ascii="Times New Roman" w:hAnsi="Times New Roman"/>
          <w:b/>
          <w:bCs/>
          <w:sz w:val="20"/>
          <w:szCs w:val="20"/>
        </w:rPr>
        <w:t>Paternal characteristics reported at sweep 1</w:t>
      </w:r>
      <w:r w:rsidRPr="007B0E18">
        <w:rPr>
          <w:rFonts w:ascii="Times New Roman" w:hAnsi="Times New Roman"/>
          <w:sz w:val="20"/>
          <w:szCs w:val="20"/>
        </w:rPr>
        <w:t xml:space="preserve"> (children aged 9 months, n =12520)</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1"/>
        <w:gridCol w:w="851"/>
        <w:gridCol w:w="1417"/>
      </w:tblGrid>
      <w:tr w:rsidR="002440D2" w:rsidRPr="007B0E18" w14:paraId="65FFE8BA" w14:textId="77777777" w:rsidTr="00D574CD">
        <w:trPr>
          <w:trHeight w:val="129"/>
        </w:trPr>
        <w:tc>
          <w:tcPr>
            <w:tcW w:w="3681" w:type="dxa"/>
            <w:shd w:val="clear" w:color="auto" w:fill="auto"/>
          </w:tcPr>
          <w:p w14:paraId="580D88CA" w14:textId="77777777" w:rsidR="002440D2" w:rsidRPr="007B0E18" w:rsidRDefault="002440D2" w:rsidP="00D574CD">
            <w:pPr>
              <w:widowControl w:val="0"/>
              <w:spacing w:line="240" w:lineRule="auto"/>
              <w:jc w:val="both"/>
              <w:rPr>
                <w:rFonts w:ascii="Times New Roman" w:hAnsi="Times New Roman"/>
                <w:b/>
                <w:bCs/>
                <w:sz w:val="20"/>
                <w:szCs w:val="20"/>
              </w:rPr>
            </w:pPr>
            <w:r w:rsidRPr="007B0E18">
              <w:rPr>
                <w:rFonts w:ascii="Times New Roman" w:hAnsi="Times New Roman"/>
                <w:b/>
                <w:bCs/>
                <w:sz w:val="20"/>
                <w:szCs w:val="20"/>
              </w:rPr>
              <w:t>Paternal characteristics</w:t>
            </w:r>
          </w:p>
        </w:tc>
        <w:tc>
          <w:tcPr>
            <w:tcW w:w="2551" w:type="dxa"/>
            <w:shd w:val="clear" w:color="auto" w:fill="auto"/>
          </w:tcPr>
          <w:p w14:paraId="1A459948" w14:textId="77777777" w:rsidR="002440D2" w:rsidRPr="007B0E18" w:rsidRDefault="002440D2" w:rsidP="00D574CD">
            <w:pPr>
              <w:widowControl w:val="0"/>
              <w:autoSpaceDE w:val="0"/>
              <w:autoSpaceDN w:val="0"/>
              <w:adjustRightInd w:val="0"/>
              <w:spacing w:line="240" w:lineRule="auto"/>
              <w:ind w:left="60" w:right="60"/>
              <w:jc w:val="both"/>
              <w:rPr>
                <w:rFonts w:ascii="Times New Roman" w:hAnsi="Times New Roman"/>
                <w:sz w:val="20"/>
                <w:szCs w:val="20"/>
              </w:rPr>
            </w:pPr>
          </w:p>
        </w:tc>
        <w:tc>
          <w:tcPr>
            <w:tcW w:w="851" w:type="dxa"/>
            <w:shd w:val="clear" w:color="auto" w:fill="auto"/>
          </w:tcPr>
          <w:p w14:paraId="7B162835"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b/>
                <w:bCs/>
                <w:sz w:val="20"/>
                <w:szCs w:val="20"/>
              </w:rPr>
            </w:pPr>
            <w:r w:rsidRPr="007B0E18">
              <w:rPr>
                <w:rFonts w:ascii="Times New Roman" w:hAnsi="Times New Roman"/>
                <w:b/>
                <w:bCs/>
                <w:sz w:val="20"/>
                <w:szCs w:val="20"/>
              </w:rPr>
              <w:t>n</w:t>
            </w:r>
          </w:p>
        </w:tc>
        <w:tc>
          <w:tcPr>
            <w:tcW w:w="1417" w:type="dxa"/>
            <w:shd w:val="clear" w:color="auto" w:fill="auto"/>
          </w:tcPr>
          <w:p w14:paraId="1C117D48" w14:textId="77777777" w:rsidR="002440D2" w:rsidRPr="007B0E18" w:rsidRDefault="002440D2" w:rsidP="00D574CD">
            <w:pPr>
              <w:widowControl w:val="0"/>
              <w:autoSpaceDE w:val="0"/>
              <w:autoSpaceDN w:val="0"/>
              <w:adjustRightInd w:val="0"/>
              <w:spacing w:line="240" w:lineRule="auto"/>
              <w:ind w:left="60" w:right="60"/>
              <w:jc w:val="both"/>
              <w:rPr>
                <w:rFonts w:ascii="Times New Roman" w:hAnsi="Times New Roman"/>
                <w:b/>
                <w:bCs/>
                <w:sz w:val="20"/>
                <w:szCs w:val="20"/>
              </w:rPr>
            </w:pPr>
            <w:r w:rsidRPr="007B0E18">
              <w:rPr>
                <w:rFonts w:ascii="Times New Roman" w:hAnsi="Times New Roman"/>
                <w:b/>
                <w:bCs/>
                <w:sz w:val="20"/>
                <w:szCs w:val="20"/>
              </w:rPr>
              <w:t>Proportion</w:t>
            </w:r>
          </w:p>
        </w:tc>
      </w:tr>
      <w:tr w:rsidR="002440D2" w:rsidRPr="007B0E18" w14:paraId="6DA3328A" w14:textId="77777777" w:rsidTr="00D574CD">
        <w:trPr>
          <w:trHeight w:val="251"/>
        </w:trPr>
        <w:tc>
          <w:tcPr>
            <w:tcW w:w="3681" w:type="dxa"/>
            <w:vMerge w:val="restart"/>
            <w:shd w:val="clear" w:color="auto" w:fill="auto"/>
            <w:vAlign w:val="center"/>
          </w:tcPr>
          <w:p w14:paraId="259022E7" w14:textId="77777777" w:rsidR="002440D2" w:rsidRPr="007B0E18" w:rsidRDefault="002440D2" w:rsidP="00D574CD">
            <w:pPr>
              <w:widowControl w:val="0"/>
              <w:spacing w:line="240" w:lineRule="auto"/>
              <w:jc w:val="center"/>
              <w:rPr>
                <w:rFonts w:ascii="Times New Roman" w:hAnsi="Times New Roman"/>
                <w:b/>
                <w:bCs/>
                <w:sz w:val="20"/>
                <w:szCs w:val="20"/>
              </w:rPr>
            </w:pPr>
            <w:r w:rsidRPr="007B0E18">
              <w:rPr>
                <w:rFonts w:ascii="Times New Roman" w:hAnsi="Times New Roman"/>
                <w:b/>
                <w:bCs/>
                <w:sz w:val="20"/>
                <w:szCs w:val="20"/>
              </w:rPr>
              <w:t>Biological status</w:t>
            </w:r>
          </w:p>
          <w:p w14:paraId="2597D102" w14:textId="77777777" w:rsidR="002440D2" w:rsidRPr="007B0E18" w:rsidRDefault="002440D2" w:rsidP="00D574CD">
            <w:pPr>
              <w:widowControl w:val="0"/>
              <w:spacing w:line="240" w:lineRule="auto"/>
              <w:jc w:val="both"/>
              <w:rPr>
                <w:rFonts w:ascii="Times New Roman" w:hAnsi="Times New Roman"/>
                <w:b/>
                <w:bCs/>
                <w:sz w:val="20"/>
                <w:szCs w:val="20"/>
              </w:rPr>
            </w:pPr>
          </w:p>
        </w:tc>
        <w:tc>
          <w:tcPr>
            <w:tcW w:w="2551" w:type="dxa"/>
            <w:shd w:val="clear" w:color="auto" w:fill="auto"/>
          </w:tcPr>
          <w:p w14:paraId="4C3A1271"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Biological</w:t>
            </w:r>
          </w:p>
        </w:tc>
        <w:tc>
          <w:tcPr>
            <w:tcW w:w="851" w:type="dxa"/>
            <w:shd w:val="clear" w:color="auto" w:fill="auto"/>
          </w:tcPr>
          <w:p w14:paraId="6AE25549"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11587</w:t>
            </w:r>
          </w:p>
        </w:tc>
        <w:tc>
          <w:tcPr>
            <w:tcW w:w="1417" w:type="dxa"/>
            <w:shd w:val="clear" w:color="auto" w:fill="auto"/>
          </w:tcPr>
          <w:p w14:paraId="07EEC25E"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92.5%</w:t>
            </w:r>
          </w:p>
        </w:tc>
      </w:tr>
      <w:tr w:rsidR="002440D2" w:rsidRPr="007B0E18" w14:paraId="657019DD" w14:textId="77777777" w:rsidTr="00D574CD">
        <w:trPr>
          <w:trHeight w:val="199"/>
        </w:trPr>
        <w:tc>
          <w:tcPr>
            <w:tcW w:w="3681" w:type="dxa"/>
            <w:vMerge/>
            <w:shd w:val="clear" w:color="auto" w:fill="auto"/>
          </w:tcPr>
          <w:p w14:paraId="28D6C049"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519B7694"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Non-biological</w:t>
            </w:r>
          </w:p>
        </w:tc>
        <w:tc>
          <w:tcPr>
            <w:tcW w:w="851" w:type="dxa"/>
            <w:shd w:val="clear" w:color="auto" w:fill="auto"/>
          </w:tcPr>
          <w:p w14:paraId="5420DF3C"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933</w:t>
            </w:r>
          </w:p>
        </w:tc>
        <w:tc>
          <w:tcPr>
            <w:tcW w:w="1417" w:type="dxa"/>
            <w:shd w:val="clear" w:color="auto" w:fill="auto"/>
          </w:tcPr>
          <w:p w14:paraId="0C20E7FA" w14:textId="77777777" w:rsidR="002440D2" w:rsidRPr="007B0E18" w:rsidRDefault="002440D2" w:rsidP="00D574CD">
            <w:pPr>
              <w:widowControl w:val="0"/>
              <w:autoSpaceDE w:val="0"/>
              <w:autoSpaceDN w:val="0"/>
              <w:adjustRightInd w:val="0"/>
              <w:spacing w:line="240" w:lineRule="auto"/>
              <w:ind w:right="60"/>
              <w:jc w:val="both"/>
              <w:rPr>
                <w:rFonts w:ascii="Times New Roman" w:hAnsi="Times New Roman"/>
                <w:sz w:val="20"/>
                <w:szCs w:val="20"/>
              </w:rPr>
            </w:pPr>
            <w:r w:rsidRPr="007B0E18">
              <w:rPr>
                <w:rFonts w:ascii="Times New Roman" w:hAnsi="Times New Roman"/>
                <w:sz w:val="20"/>
                <w:szCs w:val="20"/>
              </w:rPr>
              <w:t>7.5%</w:t>
            </w:r>
          </w:p>
        </w:tc>
      </w:tr>
      <w:tr w:rsidR="002440D2" w:rsidRPr="007B0E18" w14:paraId="1BC96DA9" w14:textId="77777777" w:rsidTr="00D574CD">
        <w:trPr>
          <w:trHeight w:val="199"/>
        </w:trPr>
        <w:tc>
          <w:tcPr>
            <w:tcW w:w="3681" w:type="dxa"/>
            <w:vMerge w:val="restart"/>
            <w:shd w:val="clear" w:color="auto" w:fill="auto"/>
            <w:vAlign w:val="center"/>
          </w:tcPr>
          <w:p w14:paraId="189D2E65" w14:textId="77777777" w:rsidR="002440D2" w:rsidRPr="007B0E18" w:rsidRDefault="002440D2" w:rsidP="00D574CD">
            <w:pPr>
              <w:widowControl w:val="0"/>
              <w:spacing w:line="240" w:lineRule="auto"/>
              <w:jc w:val="center"/>
              <w:rPr>
                <w:rFonts w:ascii="Times New Roman" w:hAnsi="Times New Roman"/>
                <w:b/>
                <w:bCs/>
                <w:sz w:val="20"/>
                <w:szCs w:val="20"/>
              </w:rPr>
            </w:pPr>
            <w:r w:rsidRPr="007B0E18">
              <w:rPr>
                <w:rFonts w:ascii="Times New Roman" w:hAnsi="Times New Roman"/>
                <w:b/>
                <w:bCs/>
                <w:sz w:val="20"/>
                <w:szCs w:val="20"/>
              </w:rPr>
              <w:t>Paternal age at birth of child</w:t>
            </w:r>
          </w:p>
        </w:tc>
        <w:tc>
          <w:tcPr>
            <w:tcW w:w="2551" w:type="dxa"/>
            <w:shd w:val="clear" w:color="auto" w:fill="auto"/>
          </w:tcPr>
          <w:p w14:paraId="61099CE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12 to 19 year-</w:t>
            </w:r>
            <w:r w:rsidRPr="007B0E18">
              <w:rPr>
                <w:rFonts w:ascii="Times New Roman" w:hAnsi="Times New Roman"/>
                <w:sz w:val="20"/>
                <w:szCs w:val="20"/>
                <w:lang w:eastAsia="zh-CN"/>
              </w:rPr>
              <w:t>old</w:t>
            </w:r>
          </w:p>
        </w:tc>
        <w:tc>
          <w:tcPr>
            <w:tcW w:w="851" w:type="dxa"/>
            <w:shd w:val="clear" w:color="auto" w:fill="auto"/>
          </w:tcPr>
          <w:p w14:paraId="48D42274"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103</w:t>
            </w:r>
          </w:p>
        </w:tc>
        <w:tc>
          <w:tcPr>
            <w:tcW w:w="1417" w:type="dxa"/>
            <w:shd w:val="clear" w:color="auto" w:fill="auto"/>
          </w:tcPr>
          <w:p w14:paraId="0D3A9742"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.8</w:t>
            </w:r>
            <w:r w:rsidRPr="007B0E18">
              <w:rPr>
                <w:rFonts w:ascii="Times New Roman" w:hAnsi="Times New Roman"/>
                <w:sz w:val="20"/>
                <w:szCs w:val="20"/>
              </w:rPr>
              <w:t>%</w:t>
            </w:r>
          </w:p>
        </w:tc>
      </w:tr>
      <w:tr w:rsidR="002440D2" w:rsidRPr="007B0E18" w14:paraId="2C2F6062" w14:textId="77777777" w:rsidTr="00D574CD">
        <w:trPr>
          <w:trHeight w:val="199"/>
        </w:trPr>
        <w:tc>
          <w:tcPr>
            <w:tcW w:w="3681" w:type="dxa"/>
            <w:vMerge/>
            <w:shd w:val="clear" w:color="auto" w:fill="auto"/>
            <w:vAlign w:val="center"/>
          </w:tcPr>
          <w:p w14:paraId="1980A618"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777094F2"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20 to 29 year-</w:t>
            </w:r>
            <w:r w:rsidRPr="007B0E18">
              <w:rPr>
                <w:rFonts w:ascii="Times New Roman" w:hAnsi="Times New Roman"/>
                <w:sz w:val="20"/>
                <w:szCs w:val="20"/>
                <w:lang w:eastAsia="zh-CN"/>
              </w:rPr>
              <w:t>old</w:t>
            </w:r>
          </w:p>
        </w:tc>
        <w:tc>
          <w:tcPr>
            <w:tcW w:w="851" w:type="dxa"/>
            <w:shd w:val="clear" w:color="auto" w:fill="auto"/>
          </w:tcPr>
          <w:p w14:paraId="350F0AE4"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3265</w:t>
            </w:r>
          </w:p>
        </w:tc>
        <w:tc>
          <w:tcPr>
            <w:tcW w:w="1417" w:type="dxa"/>
            <w:shd w:val="clear" w:color="auto" w:fill="auto"/>
          </w:tcPr>
          <w:p w14:paraId="1D2193CA"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26.1</w:t>
            </w:r>
            <w:r w:rsidRPr="007B0E18">
              <w:rPr>
                <w:rFonts w:ascii="Times New Roman" w:hAnsi="Times New Roman"/>
                <w:sz w:val="20"/>
                <w:szCs w:val="20"/>
              </w:rPr>
              <w:t>%</w:t>
            </w:r>
          </w:p>
        </w:tc>
      </w:tr>
      <w:tr w:rsidR="002440D2" w:rsidRPr="007B0E18" w14:paraId="0DF11806" w14:textId="77777777" w:rsidTr="00D574CD">
        <w:trPr>
          <w:trHeight w:val="199"/>
        </w:trPr>
        <w:tc>
          <w:tcPr>
            <w:tcW w:w="3681" w:type="dxa"/>
            <w:vMerge/>
            <w:shd w:val="clear" w:color="auto" w:fill="auto"/>
            <w:vAlign w:val="center"/>
          </w:tcPr>
          <w:p w14:paraId="30916BB1"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55DD21D8"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30 to 39 year-</w:t>
            </w:r>
            <w:r w:rsidRPr="007B0E18">
              <w:rPr>
                <w:rFonts w:ascii="Times New Roman" w:hAnsi="Times New Roman"/>
                <w:sz w:val="20"/>
                <w:szCs w:val="20"/>
                <w:lang w:eastAsia="zh-CN"/>
              </w:rPr>
              <w:t>old</w:t>
            </w:r>
          </w:p>
        </w:tc>
        <w:tc>
          <w:tcPr>
            <w:tcW w:w="851" w:type="dxa"/>
            <w:shd w:val="clear" w:color="auto" w:fill="auto"/>
          </w:tcPr>
          <w:p w14:paraId="1F682C52"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6247</w:t>
            </w:r>
          </w:p>
        </w:tc>
        <w:tc>
          <w:tcPr>
            <w:tcW w:w="1417" w:type="dxa"/>
            <w:shd w:val="clear" w:color="auto" w:fill="auto"/>
          </w:tcPr>
          <w:p w14:paraId="7A78F8E3"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49.9</w:t>
            </w:r>
            <w:r w:rsidRPr="007B0E18">
              <w:rPr>
                <w:rFonts w:ascii="Times New Roman" w:hAnsi="Times New Roman"/>
                <w:sz w:val="20"/>
                <w:szCs w:val="20"/>
              </w:rPr>
              <w:t>%</w:t>
            </w:r>
          </w:p>
        </w:tc>
      </w:tr>
      <w:tr w:rsidR="002440D2" w:rsidRPr="007B0E18" w14:paraId="3BB7B67C" w14:textId="77777777" w:rsidTr="00D574CD">
        <w:trPr>
          <w:trHeight w:val="199"/>
        </w:trPr>
        <w:tc>
          <w:tcPr>
            <w:tcW w:w="3681" w:type="dxa"/>
            <w:vMerge/>
            <w:shd w:val="clear" w:color="auto" w:fill="auto"/>
            <w:vAlign w:val="center"/>
          </w:tcPr>
          <w:p w14:paraId="753365E2"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4FD888C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40 plus year-</w:t>
            </w:r>
            <w:r w:rsidRPr="007B0E18">
              <w:rPr>
                <w:rFonts w:ascii="Times New Roman" w:hAnsi="Times New Roman"/>
                <w:sz w:val="20"/>
                <w:szCs w:val="20"/>
                <w:lang w:eastAsia="zh-CN"/>
              </w:rPr>
              <w:t>old</w:t>
            </w:r>
          </w:p>
        </w:tc>
        <w:tc>
          <w:tcPr>
            <w:tcW w:w="851" w:type="dxa"/>
            <w:shd w:val="clear" w:color="auto" w:fill="auto"/>
          </w:tcPr>
          <w:p w14:paraId="41046042"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1093</w:t>
            </w:r>
          </w:p>
        </w:tc>
        <w:tc>
          <w:tcPr>
            <w:tcW w:w="1417" w:type="dxa"/>
            <w:shd w:val="clear" w:color="auto" w:fill="auto"/>
          </w:tcPr>
          <w:p w14:paraId="5FEDAAA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8.7</w:t>
            </w:r>
            <w:r w:rsidRPr="007B0E18">
              <w:rPr>
                <w:rFonts w:ascii="Times New Roman" w:hAnsi="Times New Roman"/>
                <w:sz w:val="20"/>
                <w:szCs w:val="20"/>
              </w:rPr>
              <w:t>%</w:t>
            </w:r>
          </w:p>
        </w:tc>
      </w:tr>
      <w:tr w:rsidR="002440D2" w:rsidRPr="007B0E18" w14:paraId="5AB85BCF" w14:textId="77777777" w:rsidTr="00D574CD">
        <w:trPr>
          <w:trHeight w:val="199"/>
        </w:trPr>
        <w:tc>
          <w:tcPr>
            <w:tcW w:w="3681" w:type="dxa"/>
            <w:vMerge/>
            <w:shd w:val="clear" w:color="auto" w:fill="auto"/>
            <w:vAlign w:val="center"/>
          </w:tcPr>
          <w:p w14:paraId="11E07E47"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6C592B5A" w14:textId="77777777" w:rsidR="002440D2" w:rsidRPr="007B0E18" w:rsidRDefault="002440D2" w:rsidP="00D574CD">
            <w:pPr>
              <w:widowControl w:val="0"/>
              <w:autoSpaceDE w:val="0"/>
              <w:autoSpaceDN w:val="0"/>
              <w:adjustRightInd w:val="0"/>
              <w:spacing w:after="0" w:line="240" w:lineRule="auto"/>
              <w:ind w:right="420"/>
              <w:rPr>
                <w:rFonts w:ascii="Times New Roman" w:hAnsi="Times New Roman"/>
                <w:sz w:val="20"/>
                <w:szCs w:val="20"/>
              </w:rPr>
            </w:pPr>
            <w:r w:rsidRPr="007B0E18">
              <w:rPr>
                <w:rFonts w:ascii="Times New Roman" w:hAnsi="Times New Roman"/>
                <w:sz w:val="20"/>
                <w:szCs w:val="20"/>
              </w:rPr>
              <w:t>Missing</w:t>
            </w:r>
          </w:p>
        </w:tc>
        <w:tc>
          <w:tcPr>
            <w:tcW w:w="851" w:type="dxa"/>
            <w:shd w:val="clear" w:color="auto" w:fill="auto"/>
          </w:tcPr>
          <w:p w14:paraId="33E1196D"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1812</w:t>
            </w:r>
          </w:p>
        </w:tc>
        <w:tc>
          <w:tcPr>
            <w:tcW w:w="1417" w:type="dxa"/>
            <w:shd w:val="clear" w:color="auto" w:fill="auto"/>
          </w:tcPr>
          <w:p w14:paraId="5D993CA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14.5</w:t>
            </w:r>
            <w:r w:rsidRPr="007B0E18">
              <w:rPr>
                <w:rFonts w:ascii="Times New Roman" w:hAnsi="Times New Roman"/>
                <w:sz w:val="20"/>
                <w:szCs w:val="20"/>
              </w:rPr>
              <w:t>%</w:t>
            </w:r>
          </w:p>
        </w:tc>
      </w:tr>
      <w:tr w:rsidR="002440D2" w:rsidRPr="007B0E18" w14:paraId="2527A71F" w14:textId="77777777" w:rsidTr="00D574CD">
        <w:trPr>
          <w:trHeight w:val="199"/>
        </w:trPr>
        <w:tc>
          <w:tcPr>
            <w:tcW w:w="3681" w:type="dxa"/>
            <w:vMerge w:val="restart"/>
            <w:shd w:val="clear" w:color="auto" w:fill="auto"/>
            <w:vAlign w:val="center"/>
          </w:tcPr>
          <w:p w14:paraId="6DA6F42E" w14:textId="77777777" w:rsidR="002440D2" w:rsidRPr="007B0E18" w:rsidRDefault="002440D2" w:rsidP="00D574CD">
            <w:pPr>
              <w:widowControl w:val="0"/>
              <w:spacing w:line="240" w:lineRule="auto"/>
              <w:jc w:val="center"/>
              <w:rPr>
                <w:rFonts w:ascii="Times New Roman" w:hAnsi="Times New Roman"/>
                <w:sz w:val="20"/>
                <w:szCs w:val="20"/>
              </w:rPr>
            </w:pPr>
            <w:r w:rsidRPr="007B0E18">
              <w:rPr>
                <w:rFonts w:ascii="Times New Roman" w:hAnsi="Times New Roman"/>
                <w:b/>
                <w:bCs/>
                <w:sz w:val="20"/>
                <w:szCs w:val="20"/>
              </w:rPr>
              <w:t>Paternal</w:t>
            </w:r>
            <w:r w:rsidRPr="007B0E18">
              <w:rPr>
                <w:rFonts w:ascii="Times New Roman" w:hAnsi="Times New Roman"/>
                <w:b/>
                <w:bCs/>
                <w:color w:val="010205"/>
                <w:sz w:val="20"/>
                <w:szCs w:val="20"/>
              </w:rPr>
              <w:t xml:space="preserve"> age at interview</w:t>
            </w:r>
          </w:p>
        </w:tc>
        <w:tc>
          <w:tcPr>
            <w:tcW w:w="2551" w:type="dxa"/>
            <w:shd w:val="clear" w:color="auto" w:fill="auto"/>
          </w:tcPr>
          <w:p w14:paraId="38F27CB3"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14 to 19 year-</w:t>
            </w:r>
            <w:r w:rsidRPr="007B0E18">
              <w:rPr>
                <w:rFonts w:ascii="Times New Roman" w:hAnsi="Times New Roman"/>
                <w:sz w:val="20"/>
                <w:szCs w:val="20"/>
                <w:lang w:eastAsia="zh-CN"/>
              </w:rPr>
              <w:t>old</w:t>
            </w:r>
          </w:p>
        </w:tc>
        <w:tc>
          <w:tcPr>
            <w:tcW w:w="851" w:type="dxa"/>
            <w:shd w:val="clear" w:color="auto" w:fill="auto"/>
          </w:tcPr>
          <w:p w14:paraId="49A6BFC2"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54</w:t>
            </w:r>
          </w:p>
        </w:tc>
        <w:tc>
          <w:tcPr>
            <w:tcW w:w="1417" w:type="dxa"/>
            <w:shd w:val="clear" w:color="auto" w:fill="auto"/>
          </w:tcPr>
          <w:p w14:paraId="1D17626D"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.4</w:t>
            </w:r>
            <w:r w:rsidRPr="007B0E18">
              <w:rPr>
                <w:rFonts w:ascii="Times New Roman" w:hAnsi="Times New Roman"/>
                <w:sz w:val="20"/>
                <w:szCs w:val="20"/>
              </w:rPr>
              <w:t>%</w:t>
            </w:r>
          </w:p>
        </w:tc>
      </w:tr>
      <w:tr w:rsidR="002440D2" w:rsidRPr="007B0E18" w14:paraId="3C92686F" w14:textId="77777777" w:rsidTr="00D574CD">
        <w:trPr>
          <w:trHeight w:val="199"/>
        </w:trPr>
        <w:tc>
          <w:tcPr>
            <w:tcW w:w="3681" w:type="dxa"/>
            <w:vMerge/>
            <w:shd w:val="clear" w:color="auto" w:fill="auto"/>
            <w:vAlign w:val="center"/>
          </w:tcPr>
          <w:p w14:paraId="7D431A96"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125FF3E4"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20 to 29 year-</w:t>
            </w:r>
            <w:r w:rsidRPr="007B0E18">
              <w:rPr>
                <w:rFonts w:ascii="Times New Roman" w:hAnsi="Times New Roman"/>
                <w:sz w:val="20"/>
                <w:szCs w:val="20"/>
                <w:lang w:eastAsia="zh-CN"/>
              </w:rPr>
              <w:t>old</w:t>
            </w:r>
          </w:p>
        </w:tc>
        <w:tc>
          <w:tcPr>
            <w:tcW w:w="851" w:type="dxa"/>
            <w:shd w:val="clear" w:color="auto" w:fill="auto"/>
          </w:tcPr>
          <w:p w14:paraId="061C2E0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2752</w:t>
            </w:r>
          </w:p>
        </w:tc>
        <w:tc>
          <w:tcPr>
            <w:tcW w:w="1417" w:type="dxa"/>
            <w:shd w:val="clear" w:color="auto" w:fill="auto"/>
          </w:tcPr>
          <w:p w14:paraId="021D6403"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22.0</w:t>
            </w:r>
            <w:r w:rsidRPr="007B0E18">
              <w:rPr>
                <w:rFonts w:ascii="Times New Roman" w:hAnsi="Times New Roman"/>
                <w:sz w:val="20"/>
                <w:szCs w:val="20"/>
              </w:rPr>
              <w:t>%</w:t>
            </w:r>
          </w:p>
        </w:tc>
      </w:tr>
      <w:tr w:rsidR="002440D2" w:rsidRPr="007B0E18" w14:paraId="2660D823" w14:textId="77777777" w:rsidTr="00D574CD">
        <w:trPr>
          <w:trHeight w:val="199"/>
        </w:trPr>
        <w:tc>
          <w:tcPr>
            <w:tcW w:w="3681" w:type="dxa"/>
            <w:vMerge/>
            <w:shd w:val="clear" w:color="auto" w:fill="auto"/>
            <w:vAlign w:val="center"/>
          </w:tcPr>
          <w:p w14:paraId="57BD3DA5"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11F2D330"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30 to 39 year-</w:t>
            </w:r>
            <w:r w:rsidRPr="007B0E18">
              <w:rPr>
                <w:rFonts w:ascii="Times New Roman" w:hAnsi="Times New Roman"/>
                <w:sz w:val="20"/>
                <w:szCs w:val="20"/>
                <w:lang w:eastAsia="zh-CN"/>
              </w:rPr>
              <w:t>old</w:t>
            </w:r>
          </w:p>
        </w:tc>
        <w:tc>
          <w:tcPr>
            <w:tcW w:w="851" w:type="dxa"/>
            <w:shd w:val="clear" w:color="auto" w:fill="auto"/>
          </w:tcPr>
          <w:p w14:paraId="2B9C8FA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6546</w:t>
            </w:r>
          </w:p>
        </w:tc>
        <w:tc>
          <w:tcPr>
            <w:tcW w:w="1417" w:type="dxa"/>
            <w:shd w:val="clear" w:color="auto" w:fill="auto"/>
          </w:tcPr>
          <w:p w14:paraId="30401B37"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52.3</w:t>
            </w:r>
            <w:r w:rsidRPr="007B0E18">
              <w:rPr>
                <w:rFonts w:ascii="Times New Roman" w:hAnsi="Times New Roman"/>
                <w:sz w:val="20"/>
                <w:szCs w:val="20"/>
              </w:rPr>
              <w:t>%</w:t>
            </w:r>
          </w:p>
        </w:tc>
      </w:tr>
      <w:tr w:rsidR="002440D2" w:rsidRPr="007B0E18" w14:paraId="434B0DA6" w14:textId="77777777" w:rsidTr="00D574CD">
        <w:trPr>
          <w:trHeight w:val="199"/>
        </w:trPr>
        <w:tc>
          <w:tcPr>
            <w:tcW w:w="3681" w:type="dxa"/>
            <w:vMerge/>
            <w:shd w:val="clear" w:color="auto" w:fill="auto"/>
            <w:vAlign w:val="center"/>
          </w:tcPr>
          <w:p w14:paraId="6C50714E"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6517BF2F"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40 plus year-</w:t>
            </w:r>
            <w:r w:rsidRPr="007B0E18">
              <w:rPr>
                <w:rFonts w:ascii="Times New Roman" w:hAnsi="Times New Roman"/>
                <w:sz w:val="20"/>
                <w:szCs w:val="20"/>
                <w:lang w:eastAsia="zh-CN"/>
              </w:rPr>
              <w:t>old</w:t>
            </w:r>
          </w:p>
        </w:tc>
        <w:tc>
          <w:tcPr>
            <w:tcW w:w="851" w:type="dxa"/>
            <w:shd w:val="clear" w:color="auto" w:fill="auto"/>
          </w:tcPr>
          <w:p w14:paraId="5B0E6608"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1356</w:t>
            </w:r>
          </w:p>
        </w:tc>
        <w:tc>
          <w:tcPr>
            <w:tcW w:w="1417" w:type="dxa"/>
            <w:shd w:val="clear" w:color="auto" w:fill="auto"/>
          </w:tcPr>
          <w:p w14:paraId="526D39B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10.8</w:t>
            </w:r>
            <w:r w:rsidRPr="007B0E18">
              <w:rPr>
                <w:rFonts w:ascii="Times New Roman" w:hAnsi="Times New Roman"/>
                <w:sz w:val="20"/>
                <w:szCs w:val="20"/>
              </w:rPr>
              <w:t>%</w:t>
            </w:r>
          </w:p>
        </w:tc>
      </w:tr>
      <w:tr w:rsidR="002440D2" w:rsidRPr="007B0E18" w14:paraId="07EAE032" w14:textId="77777777" w:rsidTr="00D574CD">
        <w:trPr>
          <w:trHeight w:val="199"/>
        </w:trPr>
        <w:tc>
          <w:tcPr>
            <w:tcW w:w="3681" w:type="dxa"/>
            <w:vMerge/>
            <w:shd w:val="clear" w:color="auto" w:fill="auto"/>
            <w:vAlign w:val="center"/>
          </w:tcPr>
          <w:p w14:paraId="315764AF"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00BE5D14" w14:textId="77777777" w:rsidR="002440D2" w:rsidRPr="007B0E18" w:rsidRDefault="002440D2" w:rsidP="00D574CD">
            <w:pPr>
              <w:widowControl w:val="0"/>
              <w:autoSpaceDE w:val="0"/>
              <w:autoSpaceDN w:val="0"/>
              <w:adjustRightInd w:val="0"/>
              <w:spacing w:after="0" w:line="240" w:lineRule="auto"/>
              <w:ind w:right="420"/>
              <w:jc w:val="both"/>
              <w:rPr>
                <w:rFonts w:ascii="Times New Roman" w:hAnsi="Times New Roman"/>
                <w:sz w:val="20"/>
                <w:szCs w:val="20"/>
              </w:rPr>
            </w:pPr>
            <w:r w:rsidRPr="007B0E18">
              <w:rPr>
                <w:rFonts w:ascii="Times New Roman" w:hAnsi="Times New Roman"/>
                <w:sz w:val="20"/>
                <w:szCs w:val="20"/>
              </w:rPr>
              <w:t>Missing</w:t>
            </w:r>
          </w:p>
        </w:tc>
        <w:tc>
          <w:tcPr>
            <w:tcW w:w="851" w:type="dxa"/>
            <w:shd w:val="clear" w:color="auto" w:fill="auto"/>
          </w:tcPr>
          <w:p w14:paraId="22057107"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1812</w:t>
            </w:r>
          </w:p>
        </w:tc>
        <w:tc>
          <w:tcPr>
            <w:tcW w:w="1417" w:type="dxa"/>
            <w:shd w:val="clear" w:color="auto" w:fill="auto"/>
          </w:tcPr>
          <w:p w14:paraId="45CDEC3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14.5</w:t>
            </w:r>
            <w:r w:rsidRPr="007B0E18">
              <w:rPr>
                <w:rFonts w:ascii="Times New Roman" w:hAnsi="Times New Roman"/>
                <w:sz w:val="20"/>
                <w:szCs w:val="20"/>
              </w:rPr>
              <w:t>%</w:t>
            </w:r>
          </w:p>
        </w:tc>
      </w:tr>
      <w:tr w:rsidR="002440D2" w:rsidRPr="007B0E18" w14:paraId="1AD21072" w14:textId="77777777" w:rsidTr="00D574CD">
        <w:trPr>
          <w:trHeight w:val="199"/>
        </w:trPr>
        <w:tc>
          <w:tcPr>
            <w:tcW w:w="3681" w:type="dxa"/>
            <w:vMerge w:val="restart"/>
            <w:shd w:val="clear" w:color="auto" w:fill="auto"/>
            <w:vAlign w:val="center"/>
          </w:tcPr>
          <w:p w14:paraId="58A7856D" w14:textId="77777777" w:rsidR="002440D2" w:rsidRPr="007B0E18" w:rsidRDefault="002440D2" w:rsidP="00D574CD">
            <w:pPr>
              <w:widowControl w:val="0"/>
              <w:spacing w:line="240" w:lineRule="auto"/>
              <w:jc w:val="center"/>
              <w:rPr>
                <w:rFonts w:ascii="Times New Roman" w:hAnsi="Times New Roman"/>
                <w:b/>
                <w:bCs/>
                <w:sz w:val="20"/>
                <w:szCs w:val="20"/>
              </w:rPr>
            </w:pPr>
            <w:r w:rsidRPr="007B0E18">
              <w:rPr>
                <w:rFonts w:ascii="Times New Roman" w:hAnsi="Times New Roman"/>
                <w:b/>
                <w:bCs/>
                <w:sz w:val="20"/>
                <w:szCs w:val="20"/>
              </w:rPr>
              <w:t>Paternal ethnicity</w:t>
            </w:r>
          </w:p>
        </w:tc>
        <w:tc>
          <w:tcPr>
            <w:tcW w:w="2551" w:type="dxa"/>
            <w:shd w:val="clear" w:color="auto" w:fill="auto"/>
          </w:tcPr>
          <w:p w14:paraId="2DB6875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White</w:t>
            </w:r>
          </w:p>
        </w:tc>
        <w:tc>
          <w:tcPr>
            <w:tcW w:w="851" w:type="dxa"/>
            <w:shd w:val="clear" w:color="auto" w:fill="auto"/>
          </w:tcPr>
          <w:p w14:paraId="4E728E7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8516</w:t>
            </w:r>
          </w:p>
        </w:tc>
        <w:tc>
          <w:tcPr>
            <w:tcW w:w="1417" w:type="dxa"/>
            <w:shd w:val="clear" w:color="auto" w:fill="auto"/>
          </w:tcPr>
          <w:p w14:paraId="1BD022C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68.0</w:t>
            </w:r>
            <w:r w:rsidRPr="007B0E18">
              <w:rPr>
                <w:rFonts w:ascii="Times New Roman" w:hAnsi="Times New Roman"/>
                <w:sz w:val="20"/>
                <w:szCs w:val="20"/>
              </w:rPr>
              <w:t>%</w:t>
            </w:r>
          </w:p>
        </w:tc>
      </w:tr>
      <w:tr w:rsidR="002440D2" w:rsidRPr="007B0E18" w14:paraId="22858023" w14:textId="77777777" w:rsidTr="00D574CD">
        <w:trPr>
          <w:trHeight w:val="199"/>
        </w:trPr>
        <w:tc>
          <w:tcPr>
            <w:tcW w:w="3681" w:type="dxa"/>
            <w:vMerge/>
            <w:shd w:val="clear" w:color="auto" w:fill="auto"/>
            <w:vAlign w:val="center"/>
          </w:tcPr>
          <w:p w14:paraId="07CDA016"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7683281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Mixed</w:t>
            </w:r>
          </w:p>
        </w:tc>
        <w:tc>
          <w:tcPr>
            <w:tcW w:w="851" w:type="dxa"/>
            <w:shd w:val="clear" w:color="auto" w:fill="auto"/>
          </w:tcPr>
          <w:p w14:paraId="20A5A16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63</w:t>
            </w:r>
          </w:p>
        </w:tc>
        <w:tc>
          <w:tcPr>
            <w:tcW w:w="1417" w:type="dxa"/>
            <w:shd w:val="clear" w:color="auto" w:fill="auto"/>
          </w:tcPr>
          <w:p w14:paraId="0D2D6B9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.5</w:t>
            </w:r>
            <w:r w:rsidRPr="007B0E18">
              <w:rPr>
                <w:rFonts w:ascii="Times New Roman" w:hAnsi="Times New Roman"/>
                <w:sz w:val="20"/>
                <w:szCs w:val="20"/>
              </w:rPr>
              <w:t>%</w:t>
            </w:r>
          </w:p>
        </w:tc>
      </w:tr>
      <w:tr w:rsidR="002440D2" w:rsidRPr="007B0E18" w14:paraId="5B239D94" w14:textId="77777777" w:rsidTr="00D574CD">
        <w:trPr>
          <w:trHeight w:val="199"/>
        </w:trPr>
        <w:tc>
          <w:tcPr>
            <w:tcW w:w="3681" w:type="dxa"/>
            <w:vMerge/>
            <w:shd w:val="clear" w:color="auto" w:fill="auto"/>
            <w:vAlign w:val="center"/>
          </w:tcPr>
          <w:p w14:paraId="769170FD"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44A8958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Indian</w:t>
            </w:r>
          </w:p>
        </w:tc>
        <w:tc>
          <w:tcPr>
            <w:tcW w:w="851" w:type="dxa"/>
            <w:shd w:val="clear" w:color="auto" w:fill="auto"/>
          </w:tcPr>
          <w:p w14:paraId="127DC44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270</w:t>
            </w:r>
          </w:p>
        </w:tc>
        <w:tc>
          <w:tcPr>
            <w:tcW w:w="1417" w:type="dxa"/>
            <w:shd w:val="clear" w:color="auto" w:fill="auto"/>
          </w:tcPr>
          <w:p w14:paraId="7DDE7B0D"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2.2</w:t>
            </w:r>
            <w:r w:rsidRPr="007B0E18">
              <w:rPr>
                <w:rFonts w:ascii="Times New Roman" w:hAnsi="Times New Roman"/>
                <w:sz w:val="20"/>
                <w:szCs w:val="20"/>
              </w:rPr>
              <w:t>%</w:t>
            </w:r>
          </w:p>
        </w:tc>
      </w:tr>
      <w:tr w:rsidR="002440D2" w:rsidRPr="007B0E18" w14:paraId="45F67F61" w14:textId="77777777" w:rsidTr="00D574CD">
        <w:trPr>
          <w:trHeight w:val="199"/>
        </w:trPr>
        <w:tc>
          <w:tcPr>
            <w:tcW w:w="3681" w:type="dxa"/>
            <w:vMerge/>
            <w:shd w:val="clear" w:color="auto" w:fill="auto"/>
            <w:vAlign w:val="center"/>
          </w:tcPr>
          <w:p w14:paraId="00611A59"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283C8B2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Pakistani and Bangladeshi</w:t>
            </w:r>
          </w:p>
        </w:tc>
        <w:tc>
          <w:tcPr>
            <w:tcW w:w="851" w:type="dxa"/>
            <w:shd w:val="clear" w:color="auto" w:fill="auto"/>
          </w:tcPr>
          <w:p w14:paraId="35B3CB5D"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478</w:t>
            </w:r>
          </w:p>
        </w:tc>
        <w:tc>
          <w:tcPr>
            <w:tcW w:w="1417" w:type="dxa"/>
            <w:shd w:val="clear" w:color="auto" w:fill="auto"/>
          </w:tcPr>
          <w:p w14:paraId="4D8D6F5F"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3.8</w:t>
            </w:r>
            <w:r w:rsidRPr="007B0E18">
              <w:rPr>
                <w:rFonts w:ascii="Times New Roman" w:hAnsi="Times New Roman"/>
                <w:sz w:val="20"/>
                <w:szCs w:val="20"/>
              </w:rPr>
              <w:t>%</w:t>
            </w:r>
          </w:p>
        </w:tc>
      </w:tr>
      <w:tr w:rsidR="002440D2" w:rsidRPr="007B0E18" w14:paraId="32766BD2" w14:textId="77777777" w:rsidTr="00D574CD">
        <w:trPr>
          <w:trHeight w:val="199"/>
        </w:trPr>
        <w:tc>
          <w:tcPr>
            <w:tcW w:w="3681" w:type="dxa"/>
            <w:vMerge/>
            <w:shd w:val="clear" w:color="auto" w:fill="auto"/>
            <w:vAlign w:val="center"/>
          </w:tcPr>
          <w:p w14:paraId="1C818D59"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3118526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Black or Black British</w:t>
            </w:r>
          </w:p>
        </w:tc>
        <w:tc>
          <w:tcPr>
            <w:tcW w:w="851" w:type="dxa"/>
            <w:shd w:val="clear" w:color="auto" w:fill="auto"/>
          </w:tcPr>
          <w:p w14:paraId="0D1DB5FA"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196</w:t>
            </w:r>
          </w:p>
        </w:tc>
        <w:tc>
          <w:tcPr>
            <w:tcW w:w="1417" w:type="dxa"/>
            <w:shd w:val="clear" w:color="auto" w:fill="auto"/>
          </w:tcPr>
          <w:p w14:paraId="47DADDA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1.6</w:t>
            </w:r>
            <w:r w:rsidRPr="007B0E18">
              <w:rPr>
                <w:rFonts w:ascii="Times New Roman" w:hAnsi="Times New Roman"/>
                <w:sz w:val="20"/>
                <w:szCs w:val="20"/>
              </w:rPr>
              <w:t>%</w:t>
            </w:r>
          </w:p>
        </w:tc>
      </w:tr>
      <w:tr w:rsidR="002440D2" w:rsidRPr="007B0E18" w14:paraId="5D20066D" w14:textId="77777777" w:rsidTr="00D574CD">
        <w:trPr>
          <w:trHeight w:val="199"/>
        </w:trPr>
        <w:tc>
          <w:tcPr>
            <w:tcW w:w="3681" w:type="dxa"/>
            <w:vMerge/>
            <w:shd w:val="clear" w:color="auto" w:fill="auto"/>
            <w:vAlign w:val="center"/>
          </w:tcPr>
          <w:p w14:paraId="04131F73"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6CAA2F2E"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Other Ethnic group (inc Chinese, Other)</w:t>
            </w:r>
          </w:p>
        </w:tc>
        <w:tc>
          <w:tcPr>
            <w:tcW w:w="851" w:type="dxa"/>
            <w:shd w:val="clear" w:color="auto" w:fill="auto"/>
          </w:tcPr>
          <w:p w14:paraId="57E0DE9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164</w:t>
            </w:r>
          </w:p>
        </w:tc>
        <w:tc>
          <w:tcPr>
            <w:tcW w:w="1417" w:type="dxa"/>
            <w:shd w:val="clear" w:color="auto" w:fill="auto"/>
          </w:tcPr>
          <w:p w14:paraId="68C80977"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1.3</w:t>
            </w:r>
            <w:r w:rsidRPr="007B0E18">
              <w:rPr>
                <w:rFonts w:ascii="Times New Roman" w:hAnsi="Times New Roman"/>
                <w:sz w:val="20"/>
                <w:szCs w:val="20"/>
              </w:rPr>
              <w:t>%</w:t>
            </w:r>
          </w:p>
        </w:tc>
      </w:tr>
      <w:tr w:rsidR="002440D2" w:rsidRPr="007B0E18" w14:paraId="4B4829BF" w14:textId="77777777" w:rsidTr="00D574CD">
        <w:trPr>
          <w:trHeight w:val="199"/>
        </w:trPr>
        <w:tc>
          <w:tcPr>
            <w:tcW w:w="3681" w:type="dxa"/>
            <w:vMerge/>
            <w:shd w:val="clear" w:color="auto" w:fill="auto"/>
            <w:vAlign w:val="center"/>
          </w:tcPr>
          <w:p w14:paraId="30A36887" w14:textId="77777777" w:rsidR="002440D2" w:rsidRPr="007B0E18" w:rsidRDefault="002440D2" w:rsidP="00D574CD">
            <w:pPr>
              <w:widowControl w:val="0"/>
              <w:spacing w:line="240" w:lineRule="auto"/>
              <w:jc w:val="center"/>
              <w:rPr>
                <w:rFonts w:ascii="Times New Roman" w:hAnsi="Times New Roman"/>
                <w:sz w:val="20"/>
                <w:szCs w:val="20"/>
              </w:rPr>
            </w:pPr>
          </w:p>
        </w:tc>
        <w:tc>
          <w:tcPr>
            <w:tcW w:w="2551" w:type="dxa"/>
            <w:shd w:val="clear" w:color="auto" w:fill="auto"/>
          </w:tcPr>
          <w:p w14:paraId="07EDD039" w14:textId="77777777" w:rsidR="002440D2" w:rsidRPr="007B0E18" w:rsidRDefault="002440D2" w:rsidP="00D574CD">
            <w:pPr>
              <w:widowControl w:val="0"/>
              <w:autoSpaceDE w:val="0"/>
              <w:autoSpaceDN w:val="0"/>
              <w:adjustRightInd w:val="0"/>
              <w:spacing w:after="0" w:line="240" w:lineRule="auto"/>
              <w:ind w:right="420"/>
              <w:rPr>
                <w:rFonts w:ascii="Times New Roman" w:hAnsi="Times New Roman"/>
                <w:sz w:val="20"/>
                <w:szCs w:val="20"/>
              </w:rPr>
            </w:pPr>
            <w:r w:rsidRPr="007B0E18">
              <w:rPr>
                <w:rFonts w:ascii="Times New Roman" w:hAnsi="Times New Roman"/>
                <w:sz w:val="20"/>
                <w:szCs w:val="20"/>
              </w:rPr>
              <w:t>Missing</w:t>
            </w:r>
          </w:p>
        </w:tc>
        <w:tc>
          <w:tcPr>
            <w:tcW w:w="851" w:type="dxa"/>
            <w:shd w:val="clear" w:color="auto" w:fill="auto"/>
          </w:tcPr>
          <w:p w14:paraId="4959D1A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2833</w:t>
            </w:r>
          </w:p>
        </w:tc>
        <w:tc>
          <w:tcPr>
            <w:tcW w:w="1417" w:type="dxa"/>
            <w:shd w:val="clear" w:color="auto" w:fill="auto"/>
          </w:tcPr>
          <w:p w14:paraId="15CBECCD"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22.6</w:t>
            </w:r>
            <w:r w:rsidRPr="007B0E18">
              <w:rPr>
                <w:rFonts w:ascii="Times New Roman" w:hAnsi="Times New Roman"/>
                <w:sz w:val="20"/>
                <w:szCs w:val="20"/>
              </w:rPr>
              <w:t>%</w:t>
            </w:r>
          </w:p>
        </w:tc>
      </w:tr>
      <w:tr w:rsidR="002440D2" w:rsidRPr="007B0E18" w14:paraId="303FAABA" w14:textId="77777777" w:rsidTr="00D574CD">
        <w:trPr>
          <w:trHeight w:val="199"/>
        </w:trPr>
        <w:tc>
          <w:tcPr>
            <w:tcW w:w="3681" w:type="dxa"/>
            <w:vMerge w:val="restart"/>
            <w:shd w:val="clear" w:color="auto" w:fill="auto"/>
            <w:vAlign w:val="center"/>
          </w:tcPr>
          <w:p w14:paraId="2A7663D9" w14:textId="77777777" w:rsidR="002440D2" w:rsidRPr="007B0E18" w:rsidRDefault="002440D2" w:rsidP="00D574CD">
            <w:pPr>
              <w:widowControl w:val="0"/>
              <w:spacing w:line="240" w:lineRule="auto"/>
              <w:jc w:val="center"/>
              <w:rPr>
                <w:rFonts w:ascii="Times New Roman" w:hAnsi="Times New Roman"/>
                <w:sz w:val="20"/>
                <w:szCs w:val="20"/>
              </w:rPr>
            </w:pPr>
            <w:r w:rsidRPr="007B0E18">
              <w:rPr>
                <w:rFonts w:ascii="Times New Roman" w:hAnsi="Times New Roman"/>
                <w:b/>
                <w:bCs/>
                <w:sz w:val="20"/>
                <w:szCs w:val="20"/>
              </w:rPr>
              <w:t>Paternal education level</w:t>
            </w:r>
          </w:p>
        </w:tc>
        <w:tc>
          <w:tcPr>
            <w:tcW w:w="2551" w:type="dxa"/>
            <w:shd w:val="clear" w:color="auto" w:fill="auto"/>
          </w:tcPr>
          <w:p w14:paraId="1AE13F0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Higher degree</w:t>
            </w:r>
          </w:p>
        </w:tc>
        <w:tc>
          <w:tcPr>
            <w:tcW w:w="851" w:type="dxa"/>
            <w:shd w:val="clear" w:color="auto" w:fill="auto"/>
          </w:tcPr>
          <w:p w14:paraId="4E3C603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617</w:t>
            </w:r>
          </w:p>
        </w:tc>
        <w:tc>
          <w:tcPr>
            <w:tcW w:w="1417" w:type="dxa"/>
            <w:shd w:val="clear" w:color="auto" w:fill="auto"/>
          </w:tcPr>
          <w:p w14:paraId="7D43E1F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4.9</w:t>
            </w:r>
            <w:r w:rsidRPr="007B0E18">
              <w:rPr>
                <w:rFonts w:ascii="Times New Roman" w:hAnsi="Times New Roman"/>
                <w:sz w:val="20"/>
                <w:szCs w:val="20"/>
              </w:rPr>
              <w:t>%</w:t>
            </w:r>
          </w:p>
        </w:tc>
      </w:tr>
      <w:tr w:rsidR="002440D2" w:rsidRPr="007B0E18" w14:paraId="62815D63" w14:textId="77777777" w:rsidTr="00D574CD">
        <w:trPr>
          <w:trHeight w:val="199"/>
        </w:trPr>
        <w:tc>
          <w:tcPr>
            <w:tcW w:w="3681" w:type="dxa"/>
            <w:vMerge/>
            <w:shd w:val="clear" w:color="auto" w:fill="auto"/>
            <w:vAlign w:val="center"/>
          </w:tcPr>
          <w:p w14:paraId="158562D6"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392D673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First degree</w:t>
            </w:r>
          </w:p>
        </w:tc>
        <w:tc>
          <w:tcPr>
            <w:tcW w:w="851" w:type="dxa"/>
            <w:shd w:val="clear" w:color="auto" w:fill="auto"/>
          </w:tcPr>
          <w:p w14:paraId="1DDE4B2E"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1583</w:t>
            </w:r>
          </w:p>
        </w:tc>
        <w:tc>
          <w:tcPr>
            <w:tcW w:w="1417" w:type="dxa"/>
            <w:shd w:val="clear" w:color="auto" w:fill="auto"/>
          </w:tcPr>
          <w:p w14:paraId="73F6EA24"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12.6</w:t>
            </w:r>
            <w:r w:rsidRPr="007B0E18">
              <w:rPr>
                <w:rFonts w:ascii="Times New Roman" w:hAnsi="Times New Roman"/>
                <w:sz w:val="20"/>
                <w:szCs w:val="20"/>
              </w:rPr>
              <w:t>%</w:t>
            </w:r>
          </w:p>
        </w:tc>
      </w:tr>
      <w:tr w:rsidR="002440D2" w:rsidRPr="007B0E18" w14:paraId="43D7CA61" w14:textId="77777777" w:rsidTr="00D574CD">
        <w:trPr>
          <w:trHeight w:val="199"/>
        </w:trPr>
        <w:tc>
          <w:tcPr>
            <w:tcW w:w="3681" w:type="dxa"/>
            <w:vMerge/>
            <w:shd w:val="clear" w:color="auto" w:fill="auto"/>
            <w:vAlign w:val="center"/>
          </w:tcPr>
          <w:p w14:paraId="17E897FA"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511B12B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Diplomas in higher education</w:t>
            </w:r>
          </w:p>
        </w:tc>
        <w:tc>
          <w:tcPr>
            <w:tcW w:w="851" w:type="dxa"/>
            <w:shd w:val="clear" w:color="auto" w:fill="auto"/>
          </w:tcPr>
          <w:p w14:paraId="16A98F22"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891</w:t>
            </w:r>
          </w:p>
        </w:tc>
        <w:tc>
          <w:tcPr>
            <w:tcW w:w="1417" w:type="dxa"/>
            <w:shd w:val="clear" w:color="auto" w:fill="auto"/>
          </w:tcPr>
          <w:p w14:paraId="01E4DBF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7.1</w:t>
            </w:r>
            <w:r w:rsidRPr="007B0E18">
              <w:rPr>
                <w:rFonts w:ascii="Times New Roman" w:hAnsi="Times New Roman"/>
                <w:sz w:val="20"/>
                <w:szCs w:val="20"/>
              </w:rPr>
              <w:t>%</w:t>
            </w:r>
          </w:p>
        </w:tc>
      </w:tr>
      <w:tr w:rsidR="002440D2" w:rsidRPr="007B0E18" w14:paraId="4566156E" w14:textId="77777777" w:rsidTr="00D574CD">
        <w:trPr>
          <w:trHeight w:val="199"/>
        </w:trPr>
        <w:tc>
          <w:tcPr>
            <w:tcW w:w="3681" w:type="dxa"/>
            <w:vMerge/>
            <w:shd w:val="clear" w:color="auto" w:fill="auto"/>
            <w:vAlign w:val="center"/>
          </w:tcPr>
          <w:p w14:paraId="487BCCCC"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506C8B9F"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A/AS/S levels</w:t>
            </w:r>
          </w:p>
        </w:tc>
        <w:tc>
          <w:tcPr>
            <w:tcW w:w="851" w:type="dxa"/>
            <w:shd w:val="clear" w:color="auto" w:fill="auto"/>
          </w:tcPr>
          <w:p w14:paraId="6F35209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791</w:t>
            </w:r>
          </w:p>
        </w:tc>
        <w:tc>
          <w:tcPr>
            <w:tcW w:w="1417" w:type="dxa"/>
            <w:shd w:val="clear" w:color="auto" w:fill="auto"/>
          </w:tcPr>
          <w:p w14:paraId="6430F64F"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6.3</w:t>
            </w:r>
            <w:r w:rsidRPr="007B0E18">
              <w:rPr>
                <w:rFonts w:ascii="Times New Roman" w:hAnsi="Times New Roman"/>
                <w:sz w:val="20"/>
                <w:szCs w:val="20"/>
              </w:rPr>
              <w:t>%</w:t>
            </w:r>
          </w:p>
        </w:tc>
      </w:tr>
      <w:tr w:rsidR="002440D2" w:rsidRPr="007B0E18" w14:paraId="6E57380B" w14:textId="77777777" w:rsidTr="00D574CD">
        <w:trPr>
          <w:trHeight w:val="199"/>
        </w:trPr>
        <w:tc>
          <w:tcPr>
            <w:tcW w:w="3681" w:type="dxa"/>
            <w:vMerge/>
            <w:shd w:val="clear" w:color="auto" w:fill="auto"/>
            <w:vAlign w:val="center"/>
          </w:tcPr>
          <w:p w14:paraId="785109E7"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57F5E72A"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lang w:val="es-ES"/>
              </w:rPr>
            </w:pPr>
            <w:r w:rsidRPr="007B0E18">
              <w:rPr>
                <w:rFonts w:ascii="Times New Roman" w:hAnsi="Times New Roman"/>
                <w:sz w:val="20"/>
                <w:szCs w:val="20"/>
                <w:lang w:val="es-ES"/>
              </w:rPr>
              <w:t>O level/GCSE grades A-C</w:t>
            </w:r>
          </w:p>
        </w:tc>
        <w:tc>
          <w:tcPr>
            <w:tcW w:w="851" w:type="dxa"/>
            <w:shd w:val="clear" w:color="auto" w:fill="auto"/>
          </w:tcPr>
          <w:p w14:paraId="0FB22707"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3053</w:t>
            </w:r>
          </w:p>
        </w:tc>
        <w:tc>
          <w:tcPr>
            <w:tcW w:w="1417" w:type="dxa"/>
            <w:shd w:val="clear" w:color="auto" w:fill="auto"/>
          </w:tcPr>
          <w:p w14:paraId="408FF92E"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24.4</w:t>
            </w:r>
            <w:r w:rsidRPr="007B0E18">
              <w:rPr>
                <w:rFonts w:ascii="Times New Roman" w:hAnsi="Times New Roman"/>
                <w:sz w:val="20"/>
                <w:szCs w:val="20"/>
              </w:rPr>
              <w:t>%</w:t>
            </w:r>
          </w:p>
        </w:tc>
      </w:tr>
      <w:tr w:rsidR="002440D2" w:rsidRPr="007B0E18" w14:paraId="63588968" w14:textId="77777777" w:rsidTr="00D574CD">
        <w:trPr>
          <w:trHeight w:val="199"/>
        </w:trPr>
        <w:tc>
          <w:tcPr>
            <w:tcW w:w="3681" w:type="dxa"/>
            <w:vMerge/>
            <w:shd w:val="clear" w:color="auto" w:fill="auto"/>
            <w:vAlign w:val="center"/>
          </w:tcPr>
          <w:p w14:paraId="230DF223"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690EF12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GCSE grades D-G</w:t>
            </w:r>
          </w:p>
        </w:tc>
        <w:tc>
          <w:tcPr>
            <w:tcW w:w="851" w:type="dxa"/>
            <w:shd w:val="clear" w:color="auto" w:fill="auto"/>
          </w:tcPr>
          <w:p w14:paraId="7D46F142"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911</w:t>
            </w:r>
          </w:p>
        </w:tc>
        <w:tc>
          <w:tcPr>
            <w:tcW w:w="1417" w:type="dxa"/>
            <w:shd w:val="clear" w:color="auto" w:fill="auto"/>
          </w:tcPr>
          <w:p w14:paraId="25A26DB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7.3</w:t>
            </w:r>
            <w:r w:rsidRPr="007B0E18">
              <w:rPr>
                <w:rFonts w:ascii="Times New Roman" w:hAnsi="Times New Roman"/>
                <w:sz w:val="20"/>
                <w:szCs w:val="20"/>
              </w:rPr>
              <w:t>%</w:t>
            </w:r>
          </w:p>
        </w:tc>
      </w:tr>
      <w:tr w:rsidR="002440D2" w:rsidRPr="007B0E18" w14:paraId="74373189" w14:textId="77777777" w:rsidTr="00D574CD">
        <w:trPr>
          <w:trHeight w:val="199"/>
        </w:trPr>
        <w:tc>
          <w:tcPr>
            <w:tcW w:w="3681" w:type="dxa"/>
            <w:vMerge/>
            <w:shd w:val="clear" w:color="auto" w:fill="auto"/>
            <w:vAlign w:val="center"/>
          </w:tcPr>
          <w:p w14:paraId="569C38E4"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423F621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Other academic qualifications</w:t>
            </w:r>
          </w:p>
        </w:tc>
        <w:tc>
          <w:tcPr>
            <w:tcW w:w="851" w:type="dxa"/>
            <w:shd w:val="clear" w:color="auto" w:fill="auto"/>
          </w:tcPr>
          <w:p w14:paraId="14A1D47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238</w:t>
            </w:r>
          </w:p>
        </w:tc>
        <w:tc>
          <w:tcPr>
            <w:tcW w:w="1417" w:type="dxa"/>
            <w:shd w:val="clear" w:color="auto" w:fill="auto"/>
          </w:tcPr>
          <w:p w14:paraId="1F615644"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1.9</w:t>
            </w:r>
            <w:r w:rsidRPr="007B0E18">
              <w:rPr>
                <w:rFonts w:ascii="Times New Roman" w:hAnsi="Times New Roman"/>
                <w:sz w:val="20"/>
                <w:szCs w:val="20"/>
              </w:rPr>
              <w:t>%</w:t>
            </w:r>
          </w:p>
        </w:tc>
      </w:tr>
      <w:tr w:rsidR="002440D2" w:rsidRPr="007B0E18" w14:paraId="57FA055B" w14:textId="77777777" w:rsidTr="00D574CD">
        <w:trPr>
          <w:trHeight w:val="199"/>
        </w:trPr>
        <w:tc>
          <w:tcPr>
            <w:tcW w:w="3681" w:type="dxa"/>
            <w:vMerge/>
            <w:shd w:val="clear" w:color="auto" w:fill="auto"/>
            <w:vAlign w:val="center"/>
          </w:tcPr>
          <w:p w14:paraId="047455E0"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7E0F24A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None of these qualifications</w:t>
            </w:r>
          </w:p>
        </w:tc>
        <w:tc>
          <w:tcPr>
            <w:tcW w:w="851" w:type="dxa"/>
            <w:shd w:val="clear" w:color="auto" w:fill="auto"/>
          </w:tcPr>
          <w:p w14:paraId="25FDEFF0"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1598</w:t>
            </w:r>
          </w:p>
        </w:tc>
        <w:tc>
          <w:tcPr>
            <w:tcW w:w="1417" w:type="dxa"/>
            <w:shd w:val="clear" w:color="auto" w:fill="auto"/>
          </w:tcPr>
          <w:p w14:paraId="19EA98F1"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12.8</w:t>
            </w:r>
            <w:r w:rsidRPr="007B0E18">
              <w:rPr>
                <w:rFonts w:ascii="Times New Roman" w:hAnsi="Times New Roman"/>
                <w:sz w:val="20"/>
                <w:szCs w:val="20"/>
              </w:rPr>
              <w:t>%</w:t>
            </w:r>
          </w:p>
        </w:tc>
      </w:tr>
      <w:tr w:rsidR="002440D2" w:rsidRPr="007B0E18" w14:paraId="7CA6A611" w14:textId="77777777" w:rsidTr="00D574CD">
        <w:trPr>
          <w:trHeight w:val="199"/>
        </w:trPr>
        <w:tc>
          <w:tcPr>
            <w:tcW w:w="3681" w:type="dxa"/>
            <w:vMerge/>
            <w:shd w:val="clear" w:color="auto" w:fill="auto"/>
            <w:vAlign w:val="center"/>
          </w:tcPr>
          <w:p w14:paraId="2DAC498E"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458E89BA" w14:textId="77777777" w:rsidR="002440D2" w:rsidRPr="007B0E18" w:rsidRDefault="002440D2" w:rsidP="00D574CD">
            <w:pPr>
              <w:widowControl w:val="0"/>
              <w:autoSpaceDE w:val="0"/>
              <w:autoSpaceDN w:val="0"/>
              <w:adjustRightInd w:val="0"/>
              <w:spacing w:after="0" w:line="240" w:lineRule="auto"/>
              <w:ind w:right="420"/>
              <w:rPr>
                <w:rFonts w:ascii="Times New Roman" w:hAnsi="Times New Roman"/>
                <w:sz w:val="20"/>
                <w:szCs w:val="20"/>
              </w:rPr>
            </w:pPr>
            <w:r w:rsidRPr="007B0E18">
              <w:rPr>
                <w:rFonts w:ascii="Times New Roman" w:hAnsi="Times New Roman"/>
                <w:sz w:val="20"/>
                <w:szCs w:val="20"/>
              </w:rPr>
              <w:t>Missing</w:t>
            </w:r>
          </w:p>
        </w:tc>
        <w:tc>
          <w:tcPr>
            <w:tcW w:w="851" w:type="dxa"/>
            <w:shd w:val="clear" w:color="auto" w:fill="auto"/>
          </w:tcPr>
          <w:p w14:paraId="084686CE"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2838</w:t>
            </w:r>
          </w:p>
        </w:tc>
        <w:tc>
          <w:tcPr>
            <w:tcW w:w="1417" w:type="dxa"/>
            <w:shd w:val="clear" w:color="auto" w:fill="auto"/>
          </w:tcPr>
          <w:p w14:paraId="14AE455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22.7</w:t>
            </w:r>
            <w:r w:rsidRPr="007B0E18">
              <w:rPr>
                <w:rFonts w:ascii="Times New Roman" w:hAnsi="Times New Roman"/>
                <w:sz w:val="20"/>
                <w:szCs w:val="20"/>
              </w:rPr>
              <w:t>%</w:t>
            </w:r>
          </w:p>
        </w:tc>
      </w:tr>
      <w:tr w:rsidR="002440D2" w:rsidRPr="007B0E18" w14:paraId="787D0D47" w14:textId="77777777" w:rsidTr="00D574CD">
        <w:trPr>
          <w:trHeight w:val="199"/>
        </w:trPr>
        <w:tc>
          <w:tcPr>
            <w:tcW w:w="3681" w:type="dxa"/>
            <w:vMerge w:val="restart"/>
            <w:shd w:val="clear" w:color="auto" w:fill="auto"/>
            <w:vAlign w:val="center"/>
          </w:tcPr>
          <w:p w14:paraId="203DD25D" w14:textId="77777777" w:rsidR="002440D2" w:rsidRPr="007B0E18" w:rsidRDefault="002440D2" w:rsidP="00D574CD">
            <w:pPr>
              <w:widowControl w:val="0"/>
              <w:spacing w:line="240" w:lineRule="auto"/>
              <w:jc w:val="center"/>
              <w:rPr>
                <w:rFonts w:ascii="Times New Roman" w:hAnsi="Times New Roman"/>
                <w:sz w:val="20"/>
                <w:szCs w:val="20"/>
              </w:rPr>
            </w:pPr>
            <w:r w:rsidRPr="007B0E18">
              <w:rPr>
                <w:rFonts w:ascii="Times New Roman" w:hAnsi="Times New Roman"/>
                <w:b/>
                <w:bCs/>
                <w:sz w:val="20"/>
                <w:szCs w:val="20"/>
              </w:rPr>
              <w:t>Paternal</w:t>
            </w:r>
            <w:r w:rsidRPr="007B0E18">
              <w:rPr>
                <w:rFonts w:ascii="Times New Roman" w:hAnsi="Times New Roman"/>
                <w:b/>
                <w:bCs/>
                <w:color w:val="010205"/>
                <w:sz w:val="20"/>
                <w:szCs w:val="20"/>
              </w:rPr>
              <w:t xml:space="preserve"> economic activity status</w:t>
            </w:r>
          </w:p>
          <w:p w14:paraId="7EBBFABF" w14:textId="77777777" w:rsidR="002440D2" w:rsidRPr="007B0E18" w:rsidRDefault="002440D2" w:rsidP="00D574CD">
            <w:pPr>
              <w:widowControl w:val="0"/>
              <w:spacing w:line="240" w:lineRule="auto"/>
              <w:jc w:val="both"/>
              <w:rPr>
                <w:rFonts w:ascii="Times New Roman" w:hAnsi="Times New Roman"/>
                <w:sz w:val="20"/>
                <w:szCs w:val="20"/>
              </w:rPr>
            </w:pPr>
          </w:p>
          <w:p w14:paraId="0C8F5DBD" w14:textId="77777777" w:rsidR="002440D2" w:rsidRPr="007B0E18" w:rsidRDefault="002440D2" w:rsidP="00D574CD">
            <w:pPr>
              <w:widowControl w:val="0"/>
              <w:spacing w:line="240" w:lineRule="auto"/>
              <w:jc w:val="both"/>
              <w:rPr>
                <w:rFonts w:ascii="Times New Roman" w:hAnsi="Times New Roman"/>
                <w:sz w:val="20"/>
                <w:szCs w:val="20"/>
              </w:rPr>
            </w:pPr>
          </w:p>
          <w:p w14:paraId="730BC1F2" w14:textId="77777777" w:rsidR="002440D2" w:rsidRPr="007B0E18" w:rsidRDefault="002440D2" w:rsidP="00D574CD">
            <w:pPr>
              <w:widowControl w:val="0"/>
              <w:spacing w:line="240" w:lineRule="auto"/>
              <w:jc w:val="both"/>
              <w:rPr>
                <w:rFonts w:ascii="Times New Roman" w:hAnsi="Times New Roman"/>
                <w:sz w:val="20"/>
                <w:szCs w:val="20"/>
              </w:rPr>
            </w:pPr>
          </w:p>
          <w:p w14:paraId="251C5A26"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4BBB39BF"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Employed</w:t>
            </w:r>
          </w:p>
        </w:tc>
        <w:tc>
          <w:tcPr>
            <w:tcW w:w="851" w:type="dxa"/>
            <w:shd w:val="clear" w:color="auto" w:fill="auto"/>
          </w:tcPr>
          <w:p w14:paraId="68A33B5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7295</w:t>
            </w:r>
          </w:p>
        </w:tc>
        <w:tc>
          <w:tcPr>
            <w:tcW w:w="1417" w:type="dxa"/>
            <w:shd w:val="clear" w:color="auto" w:fill="auto"/>
          </w:tcPr>
          <w:p w14:paraId="5928421C"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58.3</w:t>
            </w:r>
            <w:r w:rsidRPr="007B0E18">
              <w:rPr>
                <w:rFonts w:ascii="Times New Roman" w:hAnsi="Times New Roman"/>
                <w:sz w:val="20"/>
                <w:szCs w:val="20"/>
              </w:rPr>
              <w:t>%</w:t>
            </w:r>
          </w:p>
        </w:tc>
      </w:tr>
      <w:tr w:rsidR="002440D2" w:rsidRPr="007B0E18" w14:paraId="72E0CDCC" w14:textId="77777777" w:rsidTr="00D574CD">
        <w:trPr>
          <w:trHeight w:val="199"/>
        </w:trPr>
        <w:tc>
          <w:tcPr>
            <w:tcW w:w="3681" w:type="dxa"/>
            <w:vMerge/>
            <w:shd w:val="clear" w:color="auto" w:fill="auto"/>
          </w:tcPr>
          <w:p w14:paraId="70734637"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11599BB4"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Self employed</w:t>
            </w:r>
          </w:p>
        </w:tc>
        <w:tc>
          <w:tcPr>
            <w:tcW w:w="851" w:type="dxa"/>
            <w:shd w:val="clear" w:color="auto" w:fill="auto"/>
          </w:tcPr>
          <w:p w14:paraId="35B6F54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1500</w:t>
            </w:r>
          </w:p>
        </w:tc>
        <w:tc>
          <w:tcPr>
            <w:tcW w:w="1417" w:type="dxa"/>
            <w:shd w:val="clear" w:color="auto" w:fill="auto"/>
          </w:tcPr>
          <w:p w14:paraId="46EC50B3"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12.0</w:t>
            </w:r>
            <w:r w:rsidRPr="007B0E18">
              <w:rPr>
                <w:rFonts w:ascii="Times New Roman" w:hAnsi="Times New Roman"/>
                <w:sz w:val="20"/>
                <w:szCs w:val="20"/>
              </w:rPr>
              <w:t>%</w:t>
            </w:r>
          </w:p>
        </w:tc>
      </w:tr>
      <w:tr w:rsidR="002440D2" w:rsidRPr="007B0E18" w14:paraId="6948E762" w14:textId="77777777" w:rsidTr="00D574CD">
        <w:trPr>
          <w:trHeight w:val="199"/>
        </w:trPr>
        <w:tc>
          <w:tcPr>
            <w:tcW w:w="3681" w:type="dxa"/>
            <w:vMerge/>
            <w:shd w:val="clear" w:color="auto" w:fill="auto"/>
          </w:tcPr>
          <w:p w14:paraId="35440518"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0D843879"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Looking for work</w:t>
            </w:r>
          </w:p>
        </w:tc>
        <w:tc>
          <w:tcPr>
            <w:tcW w:w="851" w:type="dxa"/>
            <w:shd w:val="clear" w:color="auto" w:fill="auto"/>
          </w:tcPr>
          <w:p w14:paraId="247729C3"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430</w:t>
            </w:r>
          </w:p>
        </w:tc>
        <w:tc>
          <w:tcPr>
            <w:tcW w:w="1417" w:type="dxa"/>
            <w:shd w:val="clear" w:color="auto" w:fill="auto"/>
          </w:tcPr>
          <w:p w14:paraId="0A89F356"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3.4</w:t>
            </w:r>
            <w:r w:rsidRPr="007B0E18">
              <w:rPr>
                <w:rFonts w:ascii="Times New Roman" w:hAnsi="Times New Roman"/>
                <w:sz w:val="20"/>
                <w:szCs w:val="20"/>
              </w:rPr>
              <w:t>%</w:t>
            </w:r>
          </w:p>
        </w:tc>
      </w:tr>
      <w:tr w:rsidR="002440D2" w:rsidRPr="007B0E18" w14:paraId="3F3C0F48" w14:textId="77777777" w:rsidTr="00D574CD">
        <w:trPr>
          <w:trHeight w:val="199"/>
        </w:trPr>
        <w:tc>
          <w:tcPr>
            <w:tcW w:w="3681" w:type="dxa"/>
            <w:vMerge/>
            <w:shd w:val="clear" w:color="auto" w:fill="auto"/>
          </w:tcPr>
          <w:p w14:paraId="2CE17CD6"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617ED63D"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Poor health</w:t>
            </w:r>
          </w:p>
        </w:tc>
        <w:tc>
          <w:tcPr>
            <w:tcW w:w="851" w:type="dxa"/>
            <w:shd w:val="clear" w:color="auto" w:fill="auto"/>
          </w:tcPr>
          <w:p w14:paraId="59EDBA59"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222</w:t>
            </w:r>
          </w:p>
        </w:tc>
        <w:tc>
          <w:tcPr>
            <w:tcW w:w="1417" w:type="dxa"/>
            <w:shd w:val="clear" w:color="auto" w:fill="auto"/>
          </w:tcPr>
          <w:p w14:paraId="1012E08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1.8</w:t>
            </w:r>
            <w:r w:rsidRPr="007B0E18">
              <w:rPr>
                <w:rFonts w:ascii="Times New Roman" w:hAnsi="Times New Roman"/>
                <w:sz w:val="20"/>
                <w:szCs w:val="20"/>
              </w:rPr>
              <w:t>%</w:t>
            </w:r>
          </w:p>
        </w:tc>
      </w:tr>
      <w:tr w:rsidR="002440D2" w:rsidRPr="007B0E18" w14:paraId="126226FE" w14:textId="77777777" w:rsidTr="00D574CD">
        <w:trPr>
          <w:trHeight w:val="199"/>
        </w:trPr>
        <w:tc>
          <w:tcPr>
            <w:tcW w:w="3681" w:type="dxa"/>
            <w:vMerge/>
            <w:shd w:val="clear" w:color="auto" w:fill="auto"/>
          </w:tcPr>
          <w:p w14:paraId="7E230323"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203C4895"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sz w:val="20"/>
                <w:szCs w:val="20"/>
              </w:rPr>
            </w:pPr>
            <w:r w:rsidRPr="007B0E18">
              <w:rPr>
                <w:rFonts w:ascii="Times New Roman" w:hAnsi="Times New Roman"/>
                <w:sz w:val="20"/>
                <w:szCs w:val="20"/>
              </w:rPr>
              <w:t>Non-working for other/unknown reason</w:t>
            </w:r>
          </w:p>
        </w:tc>
        <w:tc>
          <w:tcPr>
            <w:tcW w:w="851" w:type="dxa"/>
            <w:shd w:val="clear" w:color="auto" w:fill="auto"/>
          </w:tcPr>
          <w:p w14:paraId="43B94123"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42</w:t>
            </w:r>
          </w:p>
        </w:tc>
        <w:tc>
          <w:tcPr>
            <w:tcW w:w="1417" w:type="dxa"/>
            <w:shd w:val="clear" w:color="auto" w:fill="auto"/>
          </w:tcPr>
          <w:p w14:paraId="3504C0B8"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.3</w:t>
            </w:r>
            <w:r w:rsidRPr="007B0E18">
              <w:rPr>
                <w:rFonts w:ascii="Times New Roman" w:hAnsi="Times New Roman"/>
                <w:sz w:val="20"/>
                <w:szCs w:val="20"/>
              </w:rPr>
              <w:t>%</w:t>
            </w:r>
          </w:p>
        </w:tc>
      </w:tr>
      <w:tr w:rsidR="002440D2" w:rsidRPr="007B0E18" w14:paraId="4AA5FA34" w14:textId="77777777" w:rsidTr="00D574CD">
        <w:trPr>
          <w:trHeight w:val="199"/>
        </w:trPr>
        <w:tc>
          <w:tcPr>
            <w:tcW w:w="3681" w:type="dxa"/>
            <w:vMerge/>
            <w:shd w:val="clear" w:color="auto" w:fill="auto"/>
          </w:tcPr>
          <w:p w14:paraId="5A7E9113" w14:textId="77777777" w:rsidR="002440D2" w:rsidRPr="007B0E18" w:rsidRDefault="002440D2" w:rsidP="00D574CD">
            <w:pPr>
              <w:widowControl w:val="0"/>
              <w:spacing w:line="240" w:lineRule="auto"/>
              <w:jc w:val="both"/>
              <w:rPr>
                <w:rFonts w:ascii="Times New Roman" w:hAnsi="Times New Roman"/>
                <w:sz w:val="20"/>
                <w:szCs w:val="20"/>
              </w:rPr>
            </w:pPr>
          </w:p>
        </w:tc>
        <w:tc>
          <w:tcPr>
            <w:tcW w:w="2551" w:type="dxa"/>
            <w:shd w:val="clear" w:color="auto" w:fill="auto"/>
          </w:tcPr>
          <w:p w14:paraId="44906596" w14:textId="77777777" w:rsidR="002440D2" w:rsidRPr="007B0E18" w:rsidRDefault="002440D2" w:rsidP="00D574CD">
            <w:pPr>
              <w:widowControl w:val="0"/>
              <w:autoSpaceDE w:val="0"/>
              <w:autoSpaceDN w:val="0"/>
              <w:adjustRightInd w:val="0"/>
              <w:spacing w:after="0" w:line="240" w:lineRule="auto"/>
              <w:ind w:right="60"/>
              <w:jc w:val="both"/>
              <w:rPr>
                <w:rFonts w:ascii="Times New Roman" w:hAnsi="Times New Roman"/>
                <w:sz w:val="20"/>
                <w:szCs w:val="20"/>
              </w:rPr>
            </w:pPr>
            <w:r w:rsidRPr="007B0E18">
              <w:rPr>
                <w:rFonts w:ascii="Times New Roman" w:hAnsi="Times New Roman"/>
                <w:sz w:val="20"/>
                <w:szCs w:val="20"/>
              </w:rPr>
              <w:t>Missing</w:t>
            </w:r>
          </w:p>
        </w:tc>
        <w:tc>
          <w:tcPr>
            <w:tcW w:w="851" w:type="dxa"/>
            <w:shd w:val="clear" w:color="auto" w:fill="auto"/>
          </w:tcPr>
          <w:p w14:paraId="7296039B"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57</w:t>
            </w:r>
          </w:p>
        </w:tc>
        <w:tc>
          <w:tcPr>
            <w:tcW w:w="1417" w:type="dxa"/>
            <w:shd w:val="clear" w:color="auto" w:fill="auto"/>
          </w:tcPr>
          <w:p w14:paraId="00154288" w14:textId="77777777" w:rsidR="002440D2" w:rsidRPr="007B0E18" w:rsidRDefault="002440D2" w:rsidP="00D574CD">
            <w:pPr>
              <w:widowControl w:val="0"/>
              <w:autoSpaceDE w:val="0"/>
              <w:autoSpaceDN w:val="0"/>
              <w:adjustRightInd w:val="0"/>
              <w:spacing w:after="0" w:line="240" w:lineRule="auto"/>
              <w:ind w:right="60"/>
              <w:rPr>
                <w:rFonts w:ascii="Times New Roman" w:hAnsi="Times New Roman"/>
                <w:color w:val="010205"/>
                <w:sz w:val="20"/>
                <w:szCs w:val="20"/>
              </w:rPr>
            </w:pPr>
            <w:r w:rsidRPr="007B0E18">
              <w:rPr>
                <w:rFonts w:ascii="Times New Roman" w:hAnsi="Times New Roman"/>
                <w:color w:val="010205"/>
                <w:sz w:val="20"/>
                <w:szCs w:val="20"/>
              </w:rPr>
              <w:t>.5</w:t>
            </w:r>
            <w:r w:rsidRPr="007B0E18">
              <w:rPr>
                <w:rFonts w:ascii="Times New Roman" w:hAnsi="Times New Roman"/>
                <w:sz w:val="20"/>
                <w:szCs w:val="20"/>
              </w:rPr>
              <w:t>%</w:t>
            </w:r>
          </w:p>
        </w:tc>
      </w:tr>
    </w:tbl>
    <w:p w14:paraId="5C7C6978" w14:textId="77777777" w:rsidR="002440D2" w:rsidRDefault="002440D2" w:rsidP="002440D2">
      <w:pPr>
        <w:spacing w:after="0" w:line="480" w:lineRule="auto"/>
        <w:rPr>
          <w:rFonts w:ascii="Times New Roman" w:eastAsia="SimSun" w:hAnsi="Times New Roman"/>
          <w:b/>
          <w:bCs/>
          <w:sz w:val="20"/>
          <w:szCs w:val="20"/>
          <w:lang w:eastAsia="zh-CN"/>
        </w:rPr>
        <w:sectPr w:rsidR="002440D2" w:rsidSect="00D574CD">
          <w:footerReference w:type="default" r:id="rId10"/>
          <w:pgSz w:w="11906" w:h="16838"/>
          <w:pgMar w:top="1440" w:right="1440" w:bottom="1440" w:left="1440" w:header="851" w:footer="992" w:gutter="0"/>
          <w:cols w:space="720"/>
          <w:docGrid w:type="lines" w:linePitch="312"/>
        </w:sectPr>
      </w:pPr>
    </w:p>
    <w:p w14:paraId="2BE6FA22" w14:textId="77777777" w:rsidR="002440D2" w:rsidRPr="007B0E18" w:rsidRDefault="002440D2" w:rsidP="002440D2">
      <w:pPr>
        <w:spacing w:after="0" w:line="480" w:lineRule="auto"/>
        <w:rPr>
          <w:rFonts w:ascii="Times New Roman" w:eastAsia="SimSun" w:hAnsi="Times New Roman"/>
          <w:b/>
          <w:bCs/>
          <w:sz w:val="20"/>
          <w:szCs w:val="20"/>
          <w:lang w:eastAsia="zh-CN"/>
        </w:rPr>
      </w:pPr>
      <w:r w:rsidRPr="007B0E18">
        <w:rPr>
          <w:rFonts w:ascii="Times New Roman" w:eastAsia="SimSun" w:hAnsi="Times New Roman"/>
          <w:b/>
          <w:bCs/>
          <w:sz w:val="20"/>
          <w:szCs w:val="20"/>
          <w:lang w:eastAsia="zh-CN"/>
        </w:rPr>
        <w:lastRenderedPageBreak/>
        <w:t>Table S</w:t>
      </w:r>
      <w:r>
        <w:rPr>
          <w:rFonts w:ascii="Times New Roman" w:eastAsia="SimSun" w:hAnsi="Times New Roman"/>
          <w:b/>
          <w:bCs/>
          <w:sz w:val="20"/>
          <w:szCs w:val="20"/>
          <w:lang w:eastAsia="zh-CN"/>
        </w:rPr>
        <w:t>4</w:t>
      </w:r>
      <w:r w:rsidRPr="007B0E18">
        <w:rPr>
          <w:rFonts w:ascii="Times New Roman" w:eastAsia="SimSun" w:hAnsi="Times New Roman"/>
          <w:b/>
          <w:bCs/>
          <w:sz w:val="20"/>
          <w:szCs w:val="20"/>
          <w:lang w:eastAsia="zh-CN"/>
        </w:rPr>
        <w:t xml:space="preserve">: </w:t>
      </w:r>
      <w:r w:rsidRPr="007B0E18">
        <w:rPr>
          <w:rFonts w:ascii="Times New Roman" w:hAnsi="Times New Roman"/>
          <w:b/>
          <w:bCs/>
          <w:sz w:val="20"/>
          <w:szCs w:val="20"/>
        </w:rPr>
        <w:t>Descriptive statistics</w:t>
      </w:r>
    </w:p>
    <w:tbl>
      <w:tblPr>
        <w:tblW w:w="13495" w:type="dxa"/>
        <w:jc w:val="center"/>
        <w:tblLayout w:type="fixed"/>
        <w:tblLook w:val="0000" w:firstRow="0" w:lastRow="0" w:firstColumn="0" w:lastColumn="0" w:noHBand="0" w:noVBand="0"/>
      </w:tblPr>
      <w:tblGrid>
        <w:gridCol w:w="1387"/>
        <w:gridCol w:w="1088"/>
        <w:gridCol w:w="1102"/>
        <w:gridCol w:w="1102"/>
        <w:gridCol w:w="1102"/>
        <w:gridCol w:w="1102"/>
        <w:gridCol w:w="1311"/>
        <w:gridCol w:w="893"/>
        <w:gridCol w:w="1102"/>
        <w:gridCol w:w="1102"/>
        <w:gridCol w:w="1102"/>
        <w:gridCol w:w="1102"/>
      </w:tblGrid>
      <w:tr w:rsidR="002440D2" w:rsidRPr="007B0E18" w14:paraId="3CD35F61" w14:textId="77777777" w:rsidTr="00D574CD">
        <w:trPr>
          <w:trHeight w:val="348"/>
          <w:jc w:val="center"/>
        </w:trPr>
        <w:tc>
          <w:tcPr>
            <w:tcW w:w="1387" w:type="dxa"/>
            <w:tcBorders>
              <w:top w:val="single" w:sz="12" w:space="0" w:color="auto"/>
              <w:left w:val="nil"/>
              <w:bottom w:val="single" w:sz="4" w:space="0" w:color="auto"/>
              <w:right w:val="nil"/>
            </w:tcBorders>
            <w:noWrap/>
            <w:vAlign w:val="center"/>
          </w:tcPr>
          <w:p w14:paraId="5716C683" w14:textId="77777777" w:rsidR="002440D2" w:rsidRPr="007B0E18" w:rsidRDefault="002440D2" w:rsidP="00D574CD">
            <w:pP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rPr>
              <w:t>Construct</w:t>
            </w:r>
          </w:p>
        </w:tc>
        <w:tc>
          <w:tcPr>
            <w:tcW w:w="1088" w:type="dxa"/>
            <w:tcBorders>
              <w:top w:val="single" w:sz="12" w:space="0" w:color="auto"/>
              <w:left w:val="nil"/>
              <w:bottom w:val="single" w:sz="4" w:space="0" w:color="auto"/>
              <w:right w:val="nil"/>
            </w:tcBorders>
            <w:noWrap/>
            <w:vAlign w:val="center"/>
          </w:tcPr>
          <w:p w14:paraId="1FCA7977" w14:textId="77777777" w:rsidR="002440D2" w:rsidRPr="007B0E18" w:rsidRDefault="002440D2" w:rsidP="00D574CD">
            <w:pPr>
              <w:jc w:val="center"/>
              <w:textAlignment w:val="center"/>
              <w:rPr>
                <w:rFonts w:ascii="Times New Roman" w:eastAsia="SimSun" w:hAnsi="Times New Roman"/>
                <w:i/>
                <w:iCs/>
                <w:color w:val="000000"/>
                <w:sz w:val="20"/>
                <w:szCs w:val="20"/>
              </w:rPr>
            </w:pPr>
            <w:r w:rsidRPr="007B0E18">
              <w:rPr>
                <w:rFonts w:ascii="Times New Roman" w:eastAsia="SimSun" w:hAnsi="Times New Roman"/>
                <w:i/>
                <w:iCs/>
                <w:color w:val="000000"/>
                <w:sz w:val="20"/>
                <w:szCs w:val="20"/>
                <w:lang w:eastAsia="zh-CN" w:bidi="ar"/>
              </w:rPr>
              <w:t>n</w:t>
            </w:r>
          </w:p>
        </w:tc>
        <w:tc>
          <w:tcPr>
            <w:tcW w:w="1102" w:type="dxa"/>
            <w:tcBorders>
              <w:top w:val="single" w:sz="12" w:space="0" w:color="auto"/>
              <w:left w:val="nil"/>
              <w:bottom w:val="single" w:sz="4" w:space="0" w:color="auto"/>
              <w:right w:val="nil"/>
            </w:tcBorders>
            <w:noWrap/>
            <w:vAlign w:val="center"/>
          </w:tcPr>
          <w:p w14:paraId="35A296F5" w14:textId="77777777" w:rsidR="002440D2" w:rsidRPr="007B0E18" w:rsidRDefault="002440D2" w:rsidP="00D574CD">
            <w:pPr>
              <w:jc w:val="center"/>
              <w:textAlignment w:val="center"/>
              <w:rPr>
                <w:rFonts w:ascii="Times New Roman" w:eastAsia="SimSun" w:hAnsi="Times New Roman"/>
                <w:i/>
                <w:iCs/>
                <w:color w:val="000000"/>
                <w:sz w:val="20"/>
                <w:szCs w:val="20"/>
              </w:rPr>
            </w:pPr>
            <w:r w:rsidRPr="007B0E18">
              <w:rPr>
                <w:rFonts w:ascii="Times New Roman" w:eastAsia="SimSun" w:hAnsi="Times New Roman"/>
                <w:i/>
                <w:iCs/>
                <w:color w:val="000000"/>
                <w:sz w:val="20"/>
                <w:szCs w:val="20"/>
                <w:lang w:eastAsia="zh-CN" w:bidi="ar"/>
              </w:rPr>
              <w:t>M</w:t>
            </w:r>
          </w:p>
        </w:tc>
        <w:tc>
          <w:tcPr>
            <w:tcW w:w="1102" w:type="dxa"/>
            <w:tcBorders>
              <w:top w:val="single" w:sz="12" w:space="0" w:color="auto"/>
              <w:left w:val="nil"/>
              <w:bottom w:val="single" w:sz="4" w:space="0" w:color="auto"/>
              <w:right w:val="nil"/>
            </w:tcBorders>
            <w:noWrap/>
            <w:vAlign w:val="center"/>
          </w:tcPr>
          <w:p w14:paraId="39860ED8" w14:textId="77777777" w:rsidR="002440D2" w:rsidRPr="007B0E18" w:rsidRDefault="002440D2" w:rsidP="00D574CD">
            <w:pPr>
              <w:jc w:val="center"/>
              <w:textAlignment w:val="center"/>
              <w:rPr>
                <w:rFonts w:ascii="Times New Roman" w:eastAsia="SimSun" w:hAnsi="Times New Roman"/>
                <w:i/>
                <w:iCs/>
                <w:color w:val="000000"/>
                <w:sz w:val="20"/>
                <w:szCs w:val="20"/>
              </w:rPr>
            </w:pPr>
            <w:r w:rsidRPr="007B0E18">
              <w:rPr>
                <w:rFonts w:ascii="Times New Roman" w:eastAsia="SimSun" w:hAnsi="Times New Roman"/>
                <w:i/>
                <w:iCs/>
                <w:color w:val="000000"/>
                <w:sz w:val="20"/>
                <w:szCs w:val="20"/>
                <w:lang w:eastAsia="zh-CN" w:bidi="ar"/>
              </w:rPr>
              <w:t>SD</w:t>
            </w:r>
          </w:p>
        </w:tc>
        <w:tc>
          <w:tcPr>
            <w:tcW w:w="1102" w:type="dxa"/>
            <w:tcBorders>
              <w:top w:val="single" w:sz="12" w:space="0" w:color="auto"/>
              <w:left w:val="nil"/>
              <w:bottom w:val="single" w:sz="4" w:space="0" w:color="auto"/>
              <w:right w:val="nil"/>
            </w:tcBorders>
            <w:noWrap/>
            <w:vAlign w:val="center"/>
          </w:tcPr>
          <w:p w14:paraId="66F44623"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Minimum</w:t>
            </w:r>
          </w:p>
        </w:tc>
        <w:tc>
          <w:tcPr>
            <w:tcW w:w="1102" w:type="dxa"/>
            <w:tcBorders>
              <w:top w:val="single" w:sz="12" w:space="0" w:color="auto"/>
              <w:left w:val="nil"/>
              <w:bottom w:val="single" w:sz="4" w:space="0" w:color="auto"/>
              <w:right w:val="nil"/>
            </w:tcBorders>
            <w:noWrap/>
            <w:vAlign w:val="center"/>
          </w:tcPr>
          <w:p w14:paraId="4433AC78"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Maximum</w:t>
            </w:r>
          </w:p>
        </w:tc>
        <w:tc>
          <w:tcPr>
            <w:tcW w:w="1311" w:type="dxa"/>
            <w:tcBorders>
              <w:top w:val="single" w:sz="12" w:space="0" w:color="auto"/>
              <w:left w:val="nil"/>
              <w:bottom w:val="single" w:sz="4" w:space="0" w:color="auto"/>
              <w:right w:val="nil"/>
            </w:tcBorders>
            <w:noWrap/>
            <w:vAlign w:val="center"/>
          </w:tcPr>
          <w:p w14:paraId="0D6C45D3" w14:textId="77777777" w:rsidR="002440D2" w:rsidRPr="007B0E18" w:rsidRDefault="002440D2" w:rsidP="00D574CD">
            <w:pPr>
              <w:textAlignment w:val="center"/>
              <w:rPr>
                <w:rFonts w:ascii="Times New Roman" w:eastAsia="SimSun" w:hAnsi="Times New Roman"/>
                <w:i/>
                <w:iCs/>
                <w:color w:val="000000"/>
                <w:sz w:val="20"/>
                <w:szCs w:val="20"/>
                <w:lang w:eastAsia="zh-CN"/>
              </w:rPr>
            </w:pPr>
            <w:r w:rsidRPr="007B0E18">
              <w:rPr>
                <w:rFonts w:ascii="Times New Roman" w:eastAsia="SimSun" w:hAnsi="Times New Roman"/>
                <w:color w:val="000000"/>
                <w:sz w:val="20"/>
                <w:szCs w:val="20"/>
                <w:lang w:eastAsia="zh-CN"/>
              </w:rPr>
              <w:t>Construct</w:t>
            </w:r>
          </w:p>
        </w:tc>
        <w:tc>
          <w:tcPr>
            <w:tcW w:w="893" w:type="dxa"/>
            <w:tcBorders>
              <w:top w:val="single" w:sz="12" w:space="0" w:color="auto"/>
              <w:left w:val="nil"/>
              <w:bottom w:val="single" w:sz="4" w:space="0" w:color="auto"/>
              <w:right w:val="nil"/>
            </w:tcBorders>
            <w:noWrap/>
            <w:vAlign w:val="center"/>
          </w:tcPr>
          <w:p w14:paraId="0DBF550C" w14:textId="77777777" w:rsidR="002440D2" w:rsidRPr="007B0E18" w:rsidRDefault="002440D2" w:rsidP="00D574CD">
            <w:pPr>
              <w:jc w:val="center"/>
              <w:textAlignment w:val="center"/>
              <w:rPr>
                <w:rFonts w:ascii="Times New Roman" w:eastAsia="SimSun" w:hAnsi="Times New Roman"/>
                <w:i/>
                <w:iCs/>
                <w:color w:val="000000"/>
                <w:sz w:val="20"/>
                <w:szCs w:val="20"/>
                <w:lang w:eastAsia="zh-CN"/>
              </w:rPr>
            </w:pPr>
            <w:r w:rsidRPr="007B0E18">
              <w:rPr>
                <w:rFonts w:ascii="Times New Roman" w:eastAsia="SimSun" w:hAnsi="Times New Roman"/>
                <w:i/>
                <w:iCs/>
                <w:color w:val="000000"/>
                <w:sz w:val="20"/>
                <w:szCs w:val="20"/>
                <w:lang w:eastAsia="zh-CN" w:bidi="ar"/>
              </w:rPr>
              <w:t>n</w:t>
            </w:r>
          </w:p>
        </w:tc>
        <w:tc>
          <w:tcPr>
            <w:tcW w:w="1102" w:type="dxa"/>
            <w:tcBorders>
              <w:top w:val="single" w:sz="12" w:space="0" w:color="auto"/>
              <w:left w:val="nil"/>
              <w:bottom w:val="single" w:sz="4" w:space="0" w:color="auto"/>
              <w:right w:val="nil"/>
            </w:tcBorders>
            <w:noWrap/>
            <w:vAlign w:val="center"/>
          </w:tcPr>
          <w:p w14:paraId="002E52FA" w14:textId="77777777" w:rsidR="002440D2" w:rsidRPr="007B0E18" w:rsidRDefault="002440D2" w:rsidP="00D574CD">
            <w:pPr>
              <w:jc w:val="center"/>
              <w:textAlignment w:val="center"/>
              <w:rPr>
                <w:rFonts w:ascii="Times New Roman" w:eastAsia="SimSun" w:hAnsi="Times New Roman"/>
                <w:i/>
                <w:iCs/>
                <w:color w:val="000000"/>
                <w:sz w:val="20"/>
                <w:szCs w:val="20"/>
                <w:lang w:eastAsia="zh-CN"/>
              </w:rPr>
            </w:pPr>
            <w:r w:rsidRPr="007B0E18">
              <w:rPr>
                <w:rFonts w:ascii="Times New Roman" w:eastAsia="SimSun" w:hAnsi="Times New Roman"/>
                <w:i/>
                <w:iCs/>
                <w:color w:val="000000"/>
                <w:sz w:val="20"/>
                <w:szCs w:val="20"/>
                <w:lang w:eastAsia="zh-CN" w:bidi="ar"/>
              </w:rPr>
              <w:t>M</w:t>
            </w:r>
          </w:p>
        </w:tc>
        <w:tc>
          <w:tcPr>
            <w:tcW w:w="1102" w:type="dxa"/>
            <w:tcBorders>
              <w:top w:val="single" w:sz="12" w:space="0" w:color="auto"/>
              <w:left w:val="nil"/>
              <w:bottom w:val="single" w:sz="4" w:space="0" w:color="auto"/>
              <w:right w:val="nil"/>
            </w:tcBorders>
            <w:noWrap/>
            <w:vAlign w:val="center"/>
          </w:tcPr>
          <w:p w14:paraId="0C31FB58" w14:textId="77777777" w:rsidR="002440D2" w:rsidRPr="007B0E18" w:rsidRDefault="002440D2" w:rsidP="00D574CD">
            <w:pPr>
              <w:jc w:val="center"/>
              <w:textAlignment w:val="center"/>
              <w:rPr>
                <w:rFonts w:ascii="Times New Roman" w:eastAsia="SimSun" w:hAnsi="Times New Roman"/>
                <w:i/>
                <w:iCs/>
                <w:color w:val="000000"/>
                <w:sz w:val="20"/>
                <w:szCs w:val="20"/>
                <w:lang w:eastAsia="zh-CN"/>
              </w:rPr>
            </w:pPr>
            <w:r w:rsidRPr="007B0E18">
              <w:rPr>
                <w:rFonts w:ascii="Times New Roman" w:eastAsia="SimSun" w:hAnsi="Times New Roman"/>
                <w:i/>
                <w:iCs/>
                <w:color w:val="000000"/>
                <w:sz w:val="20"/>
                <w:szCs w:val="20"/>
                <w:lang w:eastAsia="zh-CN" w:bidi="ar"/>
              </w:rPr>
              <w:t>SD</w:t>
            </w:r>
          </w:p>
        </w:tc>
        <w:tc>
          <w:tcPr>
            <w:tcW w:w="1102" w:type="dxa"/>
            <w:tcBorders>
              <w:top w:val="single" w:sz="12" w:space="0" w:color="auto"/>
              <w:left w:val="nil"/>
              <w:bottom w:val="single" w:sz="4" w:space="0" w:color="auto"/>
              <w:right w:val="nil"/>
            </w:tcBorders>
            <w:noWrap/>
            <w:vAlign w:val="center"/>
          </w:tcPr>
          <w:p w14:paraId="74840D20" w14:textId="77777777" w:rsidR="002440D2" w:rsidRPr="007B0E18" w:rsidRDefault="002440D2" w:rsidP="00D574CD">
            <w:pPr>
              <w:jc w:val="cente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Minimum</w:t>
            </w:r>
          </w:p>
        </w:tc>
        <w:tc>
          <w:tcPr>
            <w:tcW w:w="1102" w:type="dxa"/>
            <w:tcBorders>
              <w:top w:val="single" w:sz="12" w:space="0" w:color="auto"/>
              <w:left w:val="nil"/>
              <w:bottom w:val="single" w:sz="4" w:space="0" w:color="auto"/>
              <w:right w:val="nil"/>
            </w:tcBorders>
            <w:noWrap/>
            <w:vAlign w:val="center"/>
          </w:tcPr>
          <w:p w14:paraId="08F868A6" w14:textId="77777777" w:rsidR="002440D2" w:rsidRPr="007B0E18" w:rsidRDefault="002440D2" w:rsidP="00D574CD">
            <w:pPr>
              <w:jc w:val="cente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Maximum</w:t>
            </w:r>
          </w:p>
        </w:tc>
      </w:tr>
      <w:tr w:rsidR="002440D2" w:rsidRPr="007B0E18" w14:paraId="4225D1D3" w14:textId="77777777" w:rsidTr="00D574CD">
        <w:trPr>
          <w:trHeight w:val="23"/>
          <w:jc w:val="center"/>
        </w:trPr>
        <w:tc>
          <w:tcPr>
            <w:tcW w:w="1387" w:type="dxa"/>
            <w:tcBorders>
              <w:top w:val="single" w:sz="4" w:space="0" w:color="auto"/>
              <w:left w:val="nil"/>
              <w:bottom w:val="nil"/>
              <w:right w:val="nil"/>
            </w:tcBorders>
            <w:noWrap/>
            <w:vAlign w:val="center"/>
          </w:tcPr>
          <w:p w14:paraId="13FED320"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Age3 MPD</w:t>
            </w:r>
          </w:p>
        </w:tc>
        <w:tc>
          <w:tcPr>
            <w:tcW w:w="1088" w:type="dxa"/>
            <w:tcBorders>
              <w:top w:val="single" w:sz="4" w:space="0" w:color="auto"/>
              <w:left w:val="nil"/>
              <w:bottom w:val="nil"/>
              <w:right w:val="nil"/>
            </w:tcBorders>
            <w:noWrap/>
          </w:tcPr>
          <w:p w14:paraId="31F61FA8"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10592</w:t>
            </w:r>
          </w:p>
        </w:tc>
        <w:tc>
          <w:tcPr>
            <w:tcW w:w="1102" w:type="dxa"/>
            <w:tcBorders>
              <w:top w:val="single" w:sz="4" w:space="0" w:color="auto"/>
              <w:left w:val="nil"/>
              <w:bottom w:val="nil"/>
              <w:right w:val="nil"/>
            </w:tcBorders>
            <w:noWrap/>
          </w:tcPr>
          <w:p w14:paraId="4A29503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3.13</w:t>
            </w:r>
          </w:p>
        </w:tc>
        <w:tc>
          <w:tcPr>
            <w:tcW w:w="1102" w:type="dxa"/>
            <w:tcBorders>
              <w:top w:val="single" w:sz="4" w:space="0" w:color="auto"/>
              <w:left w:val="nil"/>
              <w:bottom w:val="nil"/>
              <w:right w:val="nil"/>
            </w:tcBorders>
            <w:noWrap/>
          </w:tcPr>
          <w:p w14:paraId="2DF816B1"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3.61</w:t>
            </w:r>
          </w:p>
        </w:tc>
        <w:tc>
          <w:tcPr>
            <w:tcW w:w="1102" w:type="dxa"/>
            <w:tcBorders>
              <w:top w:val="single" w:sz="4" w:space="0" w:color="auto"/>
              <w:left w:val="nil"/>
              <w:bottom w:val="nil"/>
              <w:right w:val="nil"/>
            </w:tcBorders>
            <w:noWrap/>
            <w:vAlign w:val="center"/>
          </w:tcPr>
          <w:p w14:paraId="218B58AC"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single" w:sz="4" w:space="0" w:color="auto"/>
              <w:left w:val="nil"/>
              <w:bottom w:val="nil"/>
              <w:right w:val="nil"/>
            </w:tcBorders>
            <w:noWrap/>
            <w:vAlign w:val="center"/>
          </w:tcPr>
          <w:p w14:paraId="79D58630"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single" w:sz="4" w:space="0" w:color="auto"/>
              <w:left w:val="nil"/>
              <w:bottom w:val="nil"/>
              <w:right w:val="nil"/>
            </w:tcBorders>
            <w:noWrap/>
            <w:vAlign w:val="center"/>
          </w:tcPr>
          <w:p w14:paraId="0F89D920"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3 IN</w:t>
            </w:r>
          </w:p>
        </w:tc>
        <w:tc>
          <w:tcPr>
            <w:tcW w:w="893" w:type="dxa"/>
            <w:tcBorders>
              <w:top w:val="single" w:sz="4" w:space="0" w:color="auto"/>
              <w:left w:val="nil"/>
              <w:bottom w:val="nil"/>
              <w:right w:val="nil"/>
            </w:tcBorders>
            <w:noWrap/>
          </w:tcPr>
          <w:p w14:paraId="365B5381"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11236</w:t>
            </w:r>
          </w:p>
        </w:tc>
        <w:tc>
          <w:tcPr>
            <w:tcW w:w="1102" w:type="dxa"/>
            <w:tcBorders>
              <w:top w:val="single" w:sz="4" w:space="0" w:color="auto"/>
              <w:left w:val="nil"/>
              <w:bottom w:val="nil"/>
              <w:right w:val="nil"/>
            </w:tcBorders>
            <w:noWrap/>
          </w:tcPr>
          <w:p w14:paraId="689F3C26"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2.81</w:t>
            </w:r>
          </w:p>
        </w:tc>
        <w:tc>
          <w:tcPr>
            <w:tcW w:w="1102" w:type="dxa"/>
            <w:tcBorders>
              <w:top w:val="single" w:sz="4" w:space="0" w:color="auto"/>
              <w:left w:val="nil"/>
              <w:bottom w:val="nil"/>
              <w:right w:val="nil"/>
            </w:tcBorders>
            <w:noWrap/>
          </w:tcPr>
          <w:p w14:paraId="3FD3782A"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2.48</w:t>
            </w:r>
          </w:p>
        </w:tc>
        <w:tc>
          <w:tcPr>
            <w:tcW w:w="1102" w:type="dxa"/>
            <w:tcBorders>
              <w:top w:val="single" w:sz="4" w:space="0" w:color="auto"/>
              <w:left w:val="nil"/>
              <w:bottom w:val="nil"/>
              <w:right w:val="nil"/>
            </w:tcBorders>
            <w:noWrap/>
          </w:tcPr>
          <w:p w14:paraId="2EB5AE7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single" w:sz="4" w:space="0" w:color="auto"/>
              <w:left w:val="nil"/>
              <w:bottom w:val="nil"/>
              <w:right w:val="nil"/>
            </w:tcBorders>
            <w:noWrap/>
          </w:tcPr>
          <w:p w14:paraId="0AF3B2FA"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20</w:t>
            </w:r>
          </w:p>
        </w:tc>
      </w:tr>
      <w:tr w:rsidR="002440D2" w:rsidRPr="007B0E18" w14:paraId="1B1CAEFD" w14:textId="77777777" w:rsidTr="00D574CD">
        <w:trPr>
          <w:trHeight w:val="23"/>
          <w:jc w:val="center"/>
        </w:trPr>
        <w:tc>
          <w:tcPr>
            <w:tcW w:w="1387" w:type="dxa"/>
            <w:tcBorders>
              <w:top w:val="nil"/>
              <w:left w:val="nil"/>
              <w:bottom w:val="nil"/>
              <w:right w:val="nil"/>
            </w:tcBorders>
            <w:noWrap/>
            <w:vAlign w:val="center"/>
          </w:tcPr>
          <w:p w14:paraId="3FEF5D8D"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Age5 MPD</w:t>
            </w:r>
          </w:p>
        </w:tc>
        <w:tc>
          <w:tcPr>
            <w:tcW w:w="1088" w:type="dxa"/>
            <w:tcBorders>
              <w:top w:val="nil"/>
              <w:left w:val="nil"/>
              <w:bottom w:val="nil"/>
              <w:right w:val="nil"/>
            </w:tcBorders>
            <w:noWrap/>
          </w:tcPr>
          <w:p w14:paraId="5CE4B227"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11013</w:t>
            </w:r>
          </w:p>
        </w:tc>
        <w:tc>
          <w:tcPr>
            <w:tcW w:w="1102" w:type="dxa"/>
            <w:tcBorders>
              <w:top w:val="nil"/>
              <w:left w:val="nil"/>
              <w:bottom w:val="nil"/>
              <w:right w:val="nil"/>
            </w:tcBorders>
            <w:noWrap/>
          </w:tcPr>
          <w:p w14:paraId="4C936A6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2.99</w:t>
            </w:r>
          </w:p>
        </w:tc>
        <w:tc>
          <w:tcPr>
            <w:tcW w:w="1102" w:type="dxa"/>
            <w:tcBorders>
              <w:top w:val="nil"/>
              <w:left w:val="nil"/>
              <w:bottom w:val="nil"/>
              <w:right w:val="nil"/>
            </w:tcBorders>
            <w:noWrap/>
          </w:tcPr>
          <w:p w14:paraId="4E657191"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3.66</w:t>
            </w:r>
          </w:p>
        </w:tc>
        <w:tc>
          <w:tcPr>
            <w:tcW w:w="1102" w:type="dxa"/>
            <w:tcBorders>
              <w:top w:val="nil"/>
              <w:left w:val="nil"/>
              <w:bottom w:val="nil"/>
              <w:right w:val="nil"/>
            </w:tcBorders>
            <w:noWrap/>
            <w:vAlign w:val="center"/>
          </w:tcPr>
          <w:p w14:paraId="24C2AF74"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5BD1BE92"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1888C12E"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5 IN</w:t>
            </w:r>
          </w:p>
        </w:tc>
        <w:tc>
          <w:tcPr>
            <w:tcW w:w="893" w:type="dxa"/>
            <w:tcBorders>
              <w:top w:val="nil"/>
              <w:left w:val="nil"/>
              <w:bottom w:val="nil"/>
              <w:right w:val="nil"/>
            </w:tcBorders>
            <w:noWrap/>
          </w:tcPr>
          <w:p w14:paraId="5167C8E4"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11305</w:t>
            </w:r>
          </w:p>
        </w:tc>
        <w:tc>
          <w:tcPr>
            <w:tcW w:w="1102" w:type="dxa"/>
            <w:tcBorders>
              <w:top w:val="nil"/>
              <w:left w:val="nil"/>
              <w:bottom w:val="nil"/>
              <w:right w:val="nil"/>
            </w:tcBorders>
            <w:noWrap/>
          </w:tcPr>
          <w:p w14:paraId="1592C219"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2.42</w:t>
            </w:r>
          </w:p>
        </w:tc>
        <w:tc>
          <w:tcPr>
            <w:tcW w:w="1102" w:type="dxa"/>
            <w:tcBorders>
              <w:top w:val="nil"/>
              <w:left w:val="nil"/>
              <w:bottom w:val="nil"/>
              <w:right w:val="nil"/>
            </w:tcBorders>
            <w:noWrap/>
          </w:tcPr>
          <w:p w14:paraId="3A2D08C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2.46</w:t>
            </w:r>
          </w:p>
        </w:tc>
        <w:tc>
          <w:tcPr>
            <w:tcW w:w="1102" w:type="dxa"/>
            <w:tcBorders>
              <w:top w:val="nil"/>
              <w:left w:val="nil"/>
              <w:bottom w:val="nil"/>
              <w:right w:val="nil"/>
            </w:tcBorders>
            <w:noWrap/>
          </w:tcPr>
          <w:p w14:paraId="6CB7AAD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5D22CCE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18</w:t>
            </w:r>
          </w:p>
        </w:tc>
      </w:tr>
      <w:tr w:rsidR="002440D2" w:rsidRPr="007B0E18" w14:paraId="5D722C32" w14:textId="77777777" w:rsidTr="00D574CD">
        <w:trPr>
          <w:trHeight w:val="23"/>
          <w:jc w:val="center"/>
        </w:trPr>
        <w:tc>
          <w:tcPr>
            <w:tcW w:w="1387" w:type="dxa"/>
            <w:tcBorders>
              <w:top w:val="nil"/>
              <w:left w:val="nil"/>
              <w:bottom w:val="nil"/>
              <w:right w:val="nil"/>
            </w:tcBorders>
            <w:noWrap/>
            <w:vAlign w:val="center"/>
          </w:tcPr>
          <w:p w14:paraId="3671E24C"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Age7 MPD</w:t>
            </w:r>
          </w:p>
        </w:tc>
        <w:tc>
          <w:tcPr>
            <w:tcW w:w="1088" w:type="dxa"/>
            <w:tcBorders>
              <w:top w:val="nil"/>
              <w:left w:val="nil"/>
              <w:bottom w:val="nil"/>
              <w:right w:val="nil"/>
            </w:tcBorders>
            <w:noWrap/>
          </w:tcPr>
          <w:p w14:paraId="4A0354E7"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10207</w:t>
            </w:r>
          </w:p>
        </w:tc>
        <w:tc>
          <w:tcPr>
            <w:tcW w:w="1102" w:type="dxa"/>
            <w:tcBorders>
              <w:top w:val="nil"/>
              <w:left w:val="nil"/>
              <w:bottom w:val="nil"/>
              <w:right w:val="nil"/>
            </w:tcBorders>
            <w:noWrap/>
          </w:tcPr>
          <w:p w14:paraId="7CDCECD8"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2.95</w:t>
            </w:r>
          </w:p>
        </w:tc>
        <w:tc>
          <w:tcPr>
            <w:tcW w:w="1102" w:type="dxa"/>
            <w:tcBorders>
              <w:top w:val="nil"/>
              <w:left w:val="nil"/>
              <w:bottom w:val="nil"/>
              <w:right w:val="nil"/>
            </w:tcBorders>
            <w:noWrap/>
          </w:tcPr>
          <w:p w14:paraId="42770CE2"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3.68</w:t>
            </w:r>
          </w:p>
        </w:tc>
        <w:tc>
          <w:tcPr>
            <w:tcW w:w="1102" w:type="dxa"/>
            <w:tcBorders>
              <w:top w:val="nil"/>
              <w:left w:val="nil"/>
              <w:bottom w:val="nil"/>
              <w:right w:val="nil"/>
            </w:tcBorders>
            <w:noWrap/>
            <w:vAlign w:val="center"/>
          </w:tcPr>
          <w:p w14:paraId="6C362206"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73C43DE8"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4A87E5B1"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7 IN</w:t>
            </w:r>
          </w:p>
        </w:tc>
        <w:tc>
          <w:tcPr>
            <w:tcW w:w="893" w:type="dxa"/>
            <w:tcBorders>
              <w:top w:val="nil"/>
              <w:left w:val="nil"/>
              <w:bottom w:val="nil"/>
              <w:right w:val="nil"/>
            </w:tcBorders>
            <w:noWrap/>
          </w:tcPr>
          <w:p w14:paraId="5A838D3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10457</w:t>
            </w:r>
          </w:p>
        </w:tc>
        <w:tc>
          <w:tcPr>
            <w:tcW w:w="1102" w:type="dxa"/>
            <w:tcBorders>
              <w:top w:val="nil"/>
              <w:left w:val="nil"/>
              <w:bottom w:val="nil"/>
              <w:right w:val="nil"/>
            </w:tcBorders>
            <w:noWrap/>
          </w:tcPr>
          <w:p w14:paraId="03CE6A7B"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2.60</w:t>
            </w:r>
          </w:p>
        </w:tc>
        <w:tc>
          <w:tcPr>
            <w:tcW w:w="1102" w:type="dxa"/>
            <w:tcBorders>
              <w:top w:val="nil"/>
              <w:left w:val="nil"/>
              <w:bottom w:val="nil"/>
              <w:right w:val="nil"/>
            </w:tcBorders>
            <w:noWrap/>
          </w:tcPr>
          <w:p w14:paraId="20D793D4"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2.70</w:t>
            </w:r>
          </w:p>
        </w:tc>
        <w:tc>
          <w:tcPr>
            <w:tcW w:w="1102" w:type="dxa"/>
            <w:tcBorders>
              <w:top w:val="nil"/>
              <w:left w:val="nil"/>
              <w:bottom w:val="nil"/>
              <w:right w:val="nil"/>
            </w:tcBorders>
            <w:noWrap/>
          </w:tcPr>
          <w:p w14:paraId="094EE6C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32F789E7"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20</w:t>
            </w:r>
          </w:p>
        </w:tc>
      </w:tr>
      <w:tr w:rsidR="002440D2" w:rsidRPr="007B0E18" w14:paraId="2ABD6CDF" w14:textId="77777777" w:rsidTr="00D574CD">
        <w:trPr>
          <w:trHeight w:val="23"/>
          <w:jc w:val="center"/>
        </w:trPr>
        <w:tc>
          <w:tcPr>
            <w:tcW w:w="1387" w:type="dxa"/>
            <w:tcBorders>
              <w:top w:val="nil"/>
              <w:left w:val="nil"/>
              <w:bottom w:val="nil"/>
              <w:right w:val="nil"/>
            </w:tcBorders>
            <w:noWrap/>
            <w:vAlign w:val="center"/>
          </w:tcPr>
          <w:p w14:paraId="00166CBC"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Age11 MPD</w:t>
            </w:r>
          </w:p>
        </w:tc>
        <w:tc>
          <w:tcPr>
            <w:tcW w:w="1088" w:type="dxa"/>
            <w:tcBorders>
              <w:top w:val="nil"/>
              <w:left w:val="nil"/>
              <w:bottom w:val="nil"/>
              <w:right w:val="nil"/>
            </w:tcBorders>
            <w:noWrap/>
          </w:tcPr>
          <w:p w14:paraId="7756115B"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9617</w:t>
            </w:r>
          </w:p>
        </w:tc>
        <w:tc>
          <w:tcPr>
            <w:tcW w:w="1102" w:type="dxa"/>
            <w:tcBorders>
              <w:top w:val="nil"/>
              <w:left w:val="nil"/>
              <w:bottom w:val="nil"/>
              <w:right w:val="nil"/>
            </w:tcBorders>
            <w:noWrap/>
          </w:tcPr>
          <w:p w14:paraId="3BE4BE94"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3.80</w:t>
            </w:r>
          </w:p>
        </w:tc>
        <w:tc>
          <w:tcPr>
            <w:tcW w:w="1102" w:type="dxa"/>
            <w:tcBorders>
              <w:top w:val="nil"/>
              <w:left w:val="nil"/>
              <w:bottom w:val="nil"/>
              <w:right w:val="nil"/>
            </w:tcBorders>
            <w:noWrap/>
          </w:tcPr>
          <w:p w14:paraId="5170183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4.20</w:t>
            </w:r>
          </w:p>
        </w:tc>
        <w:tc>
          <w:tcPr>
            <w:tcW w:w="1102" w:type="dxa"/>
            <w:tcBorders>
              <w:top w:val="nil"/>
              <w:left w:val="nil"/>
              <w:bottom w:val="nil"/>
              <w:right w:val="nil"/>
            </w:tcBorders>
            <w:noWrap/>
            <w:vAlign w:val="center"/>
          </w:tcPr>
          <w:p w14:paraId="545EF29E"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598E670C"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4714146C"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11 IN</w:t>
            </w:r>
          </w:p>
        </w:tc>
        <w:tc>
          <w:tcPr>
            <w:tcW w:w="893" w:type="dxa"/>
            <w:tcBorders>
              <w:top w:val="nil"/>
              <w:left w:val="nil"/>
              <w:bottom w:val="nil"/>
              <w:right w:val="nil"/>
            </w:tcBorders>
            <w:noWrap/>
          </w:tcPr>
          <w:p w14:paraId="68603DA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9977</w:t>
            </w:r>
          </w:p>
        </w:tc>
        <w:tc>
          <w:tcPr>
            <w:tcW w:w="1102" w:type="dxa"/>
            <w:tcBorders>
              <w:top w:val="nil"/>
              <w:left w:val="nil"/>
              <w:bottom w:val="nil"/>
              <w:right w:val="nil"/>
            </w:tcBorders>
            <w:noWrap/>
          </w:tcPr>
          <w:p w14:paraId="4F297E37"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3.06</w:t>
            </w:r>
          </w:p>
        </w:tc>
        <w:tc>
          <w:tcPr>
            <w:tcW w:w="1102" w:type="dxa"/>
            <w:tcBorders>
              <w:top w:val="nil"/>
              <w:left w:val="nil"/>
              <w:bottom w:val="nil"/>
              <w:right w:val="nil"/>
            </w:tcBorders>
            <w:noWrap/>
          </w:tcPr>
          <w:p w14:paraId="05DBE252"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3.04</w:t>
            </w:r>
          </w:p>
        </w:tc>
        <w:tc>
          <w:tcPr>
            <w:tcW w:w="1102" w:type="dxa"/>
            <w:tcBorders>
              <w:top w:val="nil"/>
              <w:left w:val="nil"/>
              <w:bottom w:val="nil"/>
              <w:right w:val="nil"/>
            </w:tcBorders>
            <w:noWrap/>
          </w:tcPr>
          <w:p w14:paraId="5F860B3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3468923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19</w:t>
            </w:r>
          </w:p>
        </w:tc>
      </w:tr>
      <w:tr w:rsidR="002440D2" w:rsidRPr="007B0E18" w14:paraId="45AC3926" w14:textId="77777777" w:rsidTr="00D574CD">
        <w:trPr>
          <w:trHeight w:val="23"/>
          <w:jc w:val="center"/>
        </w:trPr>
        <w:tc>
          <w:tcPr>
            <w:tcW w:w="1387" w:type="dxa"/>
            <w:tcBorders>
              <w:top w:val="nil"/>
              <w:left w:val="nil"/>
              <w:bottom w:val="nil"/>
              <w:right w:val="nil"/>
            </w:tcBorders>
            <w:noWrap/>
            <w:vAlign w:val="center"/>
          </w:tcPr>
          <w:p w14:paraId="40065F48"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Age14 MPD</w:t>
            </w:r>
          </w:p>
        </w:tc>
        <w:tc>
          <w:tcPr>
            <w:tcW w:w="1088" w:type="dxa"/>
            <w:tcBorders>
              <w:top w:val="nil"/>
              <w:left w:val="nil"/>
              <w:bottom w:val="nil"/>
              <w:right w:val="nil"/>
            </w:tcBorders>
            <w:noWrap/>
          </w:tcPr>
          <w:p w14:paraId="4F8236CE"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8422</w:t>
            </w:r>
          </w:p>
        </w:tc>
        <w:tc>
          <w:tcPr>
            <w:tcW w:w="1102" w:type="dxa"/>
            <w:tcBorders>
              <w:top w:val="nil"/>
              <w:left w:val="nil"/>
              <w:bottom w:val="nil"/>
              <w:right w:val="nil"/>
            </w:tcBorders>
            <w:noWrap/>
          </w:tcPr>
          <w:p w14:paraId="517D5B0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4.17</w:t>
            </w:r>
          </w:p>
        </w:tc>
        <w:tc>
          <w:tcPr>
            <w:tcW w:w="1102" w:type="dxa"/>
            <w:tcBorders>
              <w:top w:val="nil"/>
              <w:left w:val="nil"/>
              <w:bottom w:val="nil"/>
              <w:right w:val="nil"/>
            </w:tcBorders>
            <w:noWrap/>
          </w:tcPr>
          <w:p w14:paraId="5119B50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4.08</w:t>
            </w:r>
          </w:p>
        </w:tc>
        <w:tc>
          <w:tcPr>
            <w:tcW w:w="1102" w:type="dxa"/>
            <w:tcBorders>
              <w:top w:val="nil"/>
              <w:left w:val="nil"/>
              <w:bottom w:val="nil"/>
              <w:right w:val="nil"/>
            </w:tcBorders>
            <w:noWrap/>
            <w:vAlign w:val="center"/>
          </w:tcPr>
          <w:p w14:paraId="6242515D"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253840BE"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7A187856"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14 IN</w:t>
            </w:r>
          </w:p>
        </w:tc>
        <w:tc>
          <w:tcPr>
            <w:tcW w:w="893" w:type="dxa"/>
            <w:tcBorders>
              <w:top w:val="nil"/>
              <w:left w:val="nil"/>
              <w:bottom w:val="nil"/>
              <w:right w:val="nil"/>
            </w:tcBorders>
            <w:noWrap/>
          </w:tcPr>
          <w:p w14:paraId="17CD67B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8818</w:t>
            </w:r>
          </w:p>
        </w:tc>
        <w:tc>
          <w:tcPr>
            <w:tcW w:w="1102" w:type="dxa"/>
            <w:tcBorders>
              <w:top w:val="nil"/>
              <w:left w:val="nil"/>
              <w:bottom w:val="nil"/>
              <w:right w:val="nil"/>
            </w:tcBorders>
            <w:noWrap/>
          </w:tcPr>
          <w:p w14:paraId="3E119819"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3.58</w:t>
            </w:r>
          </w:p>
        </w:tc>
        <w:tc>
          <w:tcPr>
            <w:tcW w:w="1102" w:type="dxa"/>
            <w:tcBorders>
              <w:top w:val="nil"/>
              <w:left w:val="nil"/>
              <w:bottom w:val="nil"/>
              <w:right w:val="nil"/>
            </w:tcBorders>
            <w:noWrap/>
          </w:tcPr>
          <w:p w14:paraId="4404DA2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3.33</w:t>
            </w:r>
          </w:p>
        </w:tc>
        <w:tc>
          <w:tcPr>
            <w:tcW w:w="1102" w:type="dxa"/>
            <w:tcBorders>
              <w:top w:val="nil"/>
              <w:left w:val="nil"/>
              <w:bottom w:val="nil"/>
              <w:right w:val="nil"/>
            </w:tcBorders>
            <w:noWrap/>
          </w:tcPr>
          <w:p w14:paraId="09314F81"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43C3B2B9"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19</w:t>
            </w:r>
          </w:p>
        </w:tc>
      </w:tr>
      <w:tr w:rsidR="002440D2" w:rsidRPr="007B0E18" w14:paraId="260B84E7" w14:textId="77777777" w:rsidTr="00D574CD">
        <w:trPr>
          <w:trHeight w:val="23"/>
          <w:jc w:val="center"/>
        </w:trPr>
        <w:tc>
          <w:tcPr>
            <w:tcW w:w="1387" w:type="dxa"/>
            <w:tcBorders>
              <w:top w:val="nil"/>
              <w:left w:val="nil"/>
              <w:bottom w:val="nil"/>
              <w:right w:val="nil"/>
            </w:tcBorders>
            <w:noWrap/>
            <w:vAlign w:val="center"/>
          </w:tcPr>
          <w:p w14:paraId="7B194DC1"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Age3 FPD</w:t>
            </w:r>
          </w:p>
        </w:tc>
        <w:tc>
          <w:tcPr>
            <w:tcW w:w="1088" w:type="dxa"/>
            <w:tcBorders>
              <w:top w:val="nil"/>
              <w:left w:val="nil"/>
              <w:bottom w:val="nil"/>
              <w:right w:val="nil"/>
            </w:tcBorders>
            <w:noWrap/>
          </w:tcPr>
          <w:p w14:paraId="14C8D4FC"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9125</w:t>
            </w:r>
          </w:p>
        </w:tc>
        <w:tc>
          <w:tcPr>
            <w:tcW w:w="1102" w:type="dxa"/>
            <w:tcBorders>
              <w:top w:val="nil"/>
              <w:left w:val="nil"/>
              <w:bottom w:val="nil"/>
              <w:right w:val="nil"/>
            </w:tcBorders>
            <w:noWrap/>
          </w:tcPr>
          <w:p w14:paraId="779F825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2.91</w:t>
            </w:r>
          </w:p>
        </w:tc>
        <w:tc>
          <w:tcPr>
            <w:tcW w:w="1102" w:type="dxa"/>
            <w:tcBorders>
              <w:top w:val="nil"/>
              <w:left w:val="nil"/>
              <w:bottom w:val="nil"/>
              <w:right w:val="nil"/>
            </w:tcBorders>
            <w:noWrap/>
          </w:tcPr>
          <w:p w14:paraId="3D591A2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3.19</w:t>
            </w:r>
          </w:p>
        </w:tc>
        <w:tc>
          <w:tcPr>
            <w:tcW w:w="1102" w:type="dxa"/>
            <w:tcBorders>
              <w:top w:val="nil"/>
              <w:left w:val="nil"/>
              <w:bottom w:val="nil"/>
              <w:right w:val="nil"/>
            </w:tcBorders>
            <w:noWrap/>
            <w:vAlign w:val="center"/>
          </w:tcPr>
          <w:p w14:paraId="1E4E1BDF"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35900697"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71599AC1"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3 EX</w:t>
            </w:r>
          </w:p>
        </w:tc>
        <w:tc>
          <w:tcPr>
            <w:tcW w:w="893" w:type="dxa"/>
            <w:tcBorders>
              <w:top w:val="nil"/>
              <w:left w:val="nil"/>
              <w:bottom w:val="nil"/>
              <w:right w:val="nil"/>
            </w:tcBorders>
            <w:noWrap/>
          </w:tcPr>
          <w:p w14:paraId="1592DE6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11236</w:t>
            </w:r>
          </w:p>
        </w:tc>
        <w:tc>
          <w:tcPr>
            <w:tcW w:w="1102" w:type="dxa"/>
            <w:tcBorders>
              <w:top w:val="nil"/>
              <w:left w:val="nil"/>
              <w:bottom w:val="nil"/>
              <w:right w:val="nil"/>
            </w:tcBorders>
            <w:noWrap/>
          </w:tcPr>
          <w:p w14:paraId="3E6A7AF8"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6.46</w:t>
            </w:r>
          </w:p>
        </w:tc>
        <w:tc>
          <w:tcPr>
            <w:tcW w:w="1102" w:type="dxa"/>
            <w:tcBorders>
              <w:top w:val="nil"/>
              <w:left w:val="nil"/>
              <w:bottom w:val="nil"/>
              <w:right w:val="nil"/>
            </w:tcBorders>
            <w:noWrap/>
          </w:tcPr>
          <w:p w14:paraId="15FC515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3.71</w:t>
            </w:r>
          </w:p>
        </w:tc>
        <w:tc>
          <w:tcPr>
            <w:tcW w:w="1102" w:type="dxa"/>
            <w:tcBorders>
              <w:top w:val="nil"/>
              <w:left w:val="nil"/>
              <w:bottom w:val="nil"/>
              <w:right w:val="nil"/>
            </w:tcBorders>
            <w:noWrap/>
          </w:tcPr>
          <w:p w14:paraId="0BCA2B6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65EF3D32"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20</w:t>
            </w:r>
          </w:p>
        </w:tc>
      </w:tr>
      <w:tr w:rsidR="002440D2" w:rsidRPr="007B0E18" w14:paraId="5C5E7A39" w14:textId="77777777" w:rsidTr="00D574CD">
        <w:trPr>
          <w:trHeight w:val="23"/>
          <w:jc w:val="center"/>
        </w:trPr>
        <w:tc>
          <w:tcPr>
            <w:tcW w:w="1387" w:type="dxa"/>
            <w:tcBorders>
              <w:top w:val="nil"/>
              <w:left w:val="nil"/>
              <w:bottom w:val="nil"/>
              <w:right w:val="nil"/>
            </w:tcBorders>
            <w:noWrap/>
            <w:vAlign w:val="center"/>
          </w:tcPr>
          <w:p w14:paraId="22F64E50"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Age5 FPD</w:t>
            </w:r>
          </w:p>
        </w:tc>
        <w:tc>
          <w:tcPr>
            <w:tcW w:w="1088" w:type="dxa"/>
            <w:tcBorders>
              <w:top w:val="nil"/>
              <w:left w:val="nil"/>
              <w:bottom w:val="nil"/>
              <w:right w:val="nil"/>
            </w:tcBorders>
            <w:noWrap/>
          </w:tcPr>
          <w:p w14:paraId="5E2715F9"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9372</w:t>
            </w:r>
          </w:p>
        </w:tc>
        <w:tc>
          <w:tcPr>
            <w:tcW w:w="1102" w:type="dxa"/>
            <w:tcBorders>
              <w:top w:val="nil"/>
              <w:left w:val="nil"/>
              <w:bottom w:val="nil"/>
              <w:right w:val="nil"/>
            </w:tcBorders>
            <w:noWrap/>
          </w:tcPr>
          <w:p w14:paraId="1C82D32A"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2.95</w:t>
            </w:r>
          </w:p>
        </w:tc>
        <w:tc>
          <w:tcPr>
            <w:tcW w:w="1102" w:type="dxa"/>
            <w:tcBorders>
              <w:top w:val="nil"/>
              <w:left w:val="nil"/>
              <w:bottom w:val="nil"/>
              <w:right w:val="nil"/>
            </w:tcBorders>
            <w:noWrap/>
          </w:tcPr>
          <w:p w14:paraId="61EBC6B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3.36</w:t>
            </w:r>
          </w:p>
        </w:tc>
        <w:tc>
          <w:tcPr>
            <w:tcW w:w="1102" w:type="dxa"/>
            <w:tcBorders>
              <w:top w:val="nil"/>
              <w:left w:val="nil"/>
              <w:bottom w:val="nil"/>
              <w:right w:val="nil"/>
            </w:tcBorders>
            <w:noWrap/>
            <w:vAlign w:val="center"/>
          </w:tcPr>
          <w:p w14:paraId="2D32B611"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0D7F7961"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6E60317D"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5 EX</w:t>
            </w:r>
          </w:p>
        </w:tc>
        <w:tc>
          <w:tcPr>
            <w:tcW w:w="893" w:type="dxa"/>
            <w:tcBorders>
              <w:top w:val="nil"/>
              <w:left w:val="nil"/>
              <w:bottom w:val="nil"/>
              <w:right w:val="nil"/>
            </w:tcBorders>
            <w:noWrap/>
          </w:tcPr>
          <w:p w14:paraId="7B576B89"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11305</w:t>
            </w:r>
          </w:p>
        </w:tc>
        <w:tc>
          <w:tcPr>
            <w:tcW w:w="1102" w:type="dxa"/>
            <w:tcBorders>
              <w:top w:val="nil"/>
              <w:left w:val="nil"/>
              <w:bottom w:val="nil"/>
              <w:right w:val="nil"/>
            </w:tcBorders>
            <w:noWrap/>
          </w:tcPr>
          <w:p w14:paraId="63C572F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4.56</w:t>
            </w:r>
          </w:p>
        </w:tc>
        <w:tc>
          <w:tcPr>
            <w:tcW w:w="1102" w:type="dxa"/>
            <w:tcBorders>
              <w:top w:val="nil"/>
              <w:left w:val="nil"/>
              <w:bottom w:val="nil"/>
              <w:right w:val="nil"/>
            </w:tcBorders>
            <w:noWrap/>
          </w:tcPr>
          <w:p w14:paraId="28D81B8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3.30</w:t>
            </w:r>
          </w:p>
        </w:tc>
        <w:tc>
          <w:tcPr>
            <w:tcW w:w="1102" w:type="dxa"/>
            <w:tcBorders>
              <w:top w:val="nil"/>
              <w:left w:val="nil"/>
              <w:bottom w:val="nil"/>
              <w:right w:val="nil"/>
            </w:tcBorders>
            <w:noWrap/>
          </w:tcPr>
          <w:p w14:paraId="05A449C2"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0AAE50C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20</w:t>
            </w:r>
          </w:p>
        </w:tc>
      </w:tr>
      <w:tr w:rsidR="002440D2" w:rsidRPr="007B0E18" w14:paraId="327743A2" w14:textId="77777777" w:rsidTr="00D574CD">
        <w:trPr>
          <w:trHeight w:val="23"/>
          <w:jc w:val="center"/>
        </w:trPr>
        <w:tc>
          <w:tcPr>
            <w:tcW w:w="1387" w:type="dxa"/>
            <w:tcBorders>
              <w:top w:val="nil"/>
              <w:left w:val="nil"/>
              <w:bottom w:val="nil"/>
              <w:right w:val="nil"/>
            </w:tcBorders>
            <w:noWrap/>
            <w:vAlign w:val="center"/>
          </w:tcPr>
          <w:p w14:paraId="2F83CDED"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Age7 FPD</w:t>
            </w:r>
          </w:p>
        </w:tc>
        <w:tc>
          <w:tcPr>
            <w:tcW w:w="1088" w:type="dxa"/>
            <w:tcBorders>
              <w:top w:val="nil"/>
              <w:left w:val="nil"/>
              <w:bottom w:val="nil"/>
              <w:right w:val="nil"/>
            </w:tcBorders>
            <w:noWrap/>
          </w:tcPr>
          <w:p w14:paraId="6E7FC22E"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8314</w:t>
            </w:r>
          </w:p>
        </w:tc>
        <w:tc>
          <w:tcPr>
            <w:tcW w:w="1102" w:type="dxa"/>
            <w:tcBorders>
              <w:top w:val="nil"/>
              <w:left w:val="nil"/>
              <w:bottom w:val="nil"/>
              <w:right w:val="nil"/>
            </w:tcBorders>
            <w:noWrap/>
          </w:tcPr>
          <w:p w14:paraId="36494AAF"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2.98</w:t>
            </w:r>
          </w:p>
        </w:tc>
        <w:tc>
          <w:tcPr>
            <w:tcW w:w="1102" w:type="dxa"/>
            <w:tcBorders>
              <w:top w:val="nil"/>
              <w:left w:val="nil"/>
              <w:bottom w:val="nil"/>
              <w:right w:val="nil"/>
            </w:tcBorders>
            <w:noWrap/>
          </w:tcPr>
          <w:p w14:paraId="34C2EBAC"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3.49</w:t>
            </w:r>
          </w:p>
        </w:tc>
        <w:tc>
          <w:tcPr>
            <w:tcW w:w="1102" w:type="dxa"/>
            <w:tcBorders>
              <w:top w:val="nil"/>
              <w:left w:val="nil"/>
              <w:bottom w:val="nil"/>
              <w:right w:val="nil"/>
            </w:tcBorders>
            <w:noWrap/>
            <w:vAlign w:val="center"/>
          </w:tcPr>
          <w:p w14:paraId="34D805FE"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5E6AB950"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3F541C50"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7 EX</w:t>
            </w:r>
          </w:p>
        </w:tc>
        <w:tc>
          <w:tcPr>
            <w:tcW w:w="893" w:type="dxa"/>
            <w:tcBorders>
              <w:top w:val="nil"/>
              <w:left w:val="nil"/>
              <w:bottom w:val="nil"/>
              <w:right w:val="nil"/>
            </w:tcBorders>
            <w:noWrap/>
          </w:tcPr>
          <w:p w14:paraId="18CEF24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10457</w:t>
            </w:r>
          </w:p>
        </w:tc>
        <w:tc>
          <w:tcPr>
            <w:tcW w:w="1102" w:type="dxa"/>
            <w:tcBorders>
              <w:top w:val="nil"/>
              <w:left w:val="nil"/>
              <w:bottom w:val="nil"/>
              <w:right w:val="nil"/>
            </w:tcBorders>
            <w:noWrap/>
          </w:tcPr>
          <w:p w14:paraId="5631064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4.51</w:t>
            </w:r>
          </w:p>
        </w:tc>
        <w:tc>
          <w:tcPr>
            <w:tcW w:w="1102" w:type="dxa"/>
            <w:tcBorders>
              <w:top w:val="nil"/>
              <w:left w:val="nil"/>
              <w:bottom w:val="nil"/>
              <w:right w:val="nil"/>
            </w:tcBorders>
            <w:noWrap/>
          </w:tcPr>
          <w:p w14:paraId="31CB8B8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3.47</w:t>
            </w:r>
          </w:p>
        </w:tc>
        <w:tc>
          <w:tcPr>
            <w:tcW w:w="1102" w:type="dxa"/>
            <w:tcBorders>
              <w:top w:val="nil"/>
              <w:left w:val="nil"/>
              <w:bottom w:val="nil"/>
              <w:right w:val="nil"/>
            </w:tcBorders>
            <w:noWrap/>
          </w:tcPr>
          <w:p w14:paraId="68B43518"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6465DA5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20</w:t>
            </w:r>
          </w:p>
        </w:tc>
      </w:tr>
      <w:tr w:rsidR="002440D2" w:rsidRPr="007B0E18" w14:paraId="347FFFE8" w14:textId="77777777" w:rsidTr="00D574CD">
        <w:trPr>
          <w:trHeight w:val="23"/>
          <w:jc w:val="center"/>
        </w:trPr>
        <w:tc>
          <w:tcPr>
            <w:tcW w:w="1387" w:type="dxa"/>
            <w:tcBorders>
              <w:top w:val="nil"/>
              <w:left w:val="nil"/>
              <w:bottom w:val="nil"/>
              <w:right w:val="nil"/>
            </w:tcBorders>
            <w:noWrap/>
            <w:vAlign w:val="center"/>
          </w:tcPr>
          <w:p w14:paraId="246A5E84"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Age11 FPD</w:t>
            </w:r>
          </w:p>
        </w:tc>
        <w:tc>
          <w:tcPr>
            <w:tcW w:w="1088" w:type="dxa"/>
            <w:tcBorders>
              <w:top w:val="nil"/>
              <w:left w:val="nil"/>
              <w:bottom w:val="nil"/>
              <w:right w:val="nil"/>
            </w:tcBorders>
            <w:noWrap/>
          </w:tcPr>
          <w:p w14:paraId="1FB8BE6E"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7794</w:t>
            </w:r>
          </w:p>
        </w:tc>
        <w:tc>
          <w:tcPr>
            <w:tcW w:w="1102" w:type="dxa"/>
            <w:tcBorders>
              <w:top w:val="nil"/>
              <w:left w:val="nil"/>
              <w:bottom w:val="nil"/>
              <w:right w:val="nil"/>
            </w:tcBorders>
            <w:noWrap/>
          </w:tcPr>
          <w:p w14:paraId="0D6E3896"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3.84</w:t>
            </w:r>
          </w:p>
        </w:tc>
        <w:tc>
          <w:tcPr>
            <w:tcW w:w="1102" w:type="dxa"/>
            <w:tcBorders>
              <w:top w:val="nil"/>
              <w:left w:val="nil"/>
              <w:bottom w:val="nil"/>
              <w:right w:val="nil"/>
            </w:tcBorders>
            <w:noWrap/>
          </w:tcPr>
          <w:p w14:paraId="587D95E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3.92</w:t>
            </w:r>
          </w:p>
        </w:tc>
        <w:tc>
          <w:tcPr>
            <w:tcW w:w="1102" w:type="dxa"/>
            <w:tcBorders>
              <w:top w:val="nil"/>
              <w:left w:val="nil"/>
              <w:bottom w:val="nil"/>
              <w:right w:val="nil"/>
            </w:tcBorders>
            <w:noWrap/>
            <w:vAlign w:val="center"/>
          </w:tcPr>
          <w:p w14:paraId="64ED9138"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08E8EF4F"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6B3154A1"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11 EX</w:t>
            </w:r>
          </w:p>
        </w:tc>
        <w:tc>
          <w:tcPr>
            <w:tcW w:w="893" w:type="dxa"/>
            <w:tcBorders>
              <w:top w:val="nil"/>
              <w:left w:val="nil"/>
              <w:bottom w:val="nil"/>
              <w:right w:val="nil"/>
            </w:tcBorders>
            <w:noWrap/>
          </w:tcPr>
          <w:p w14:paraId="5E88A7C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9977</w:t>
            </w:r>
          </w:p>
        </w:tc>
        <w:tc>
          <w:tcPr>
            <w:tcW w:w="1102" w:type="dxa"/>
            <w:tcBorders>
              <w:top w:val="nil"/>
              <w:left w:val="nil"/>
              <w:bottom w:val="nil"/>
              <w:right w:val="nil"/>
            </w:tcBorders>
            <w:noWrap/>
          </w:tcPr>
          <w:p w14:paraId="3B98C6AC"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4.25</w:t>
            </w:r>
          </w:p>
        </w:tc>
        <w:tc>
          <w:tcPr>
            <w:tcW w:w="1102" w:type="dxa"/>
            <w:tcBorders>
              <w:top w:val="nil"/>
              <w:left w:val="nil"/>
              <w:bottom w:val="nil"/>
              <w:right w:val="nil"/>
            </w:tcBorders>
            <w:noWrap/>
          </w:tcPr>
          <w:p w14:paraId="6F0A7E5C"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3.46</w:t>
            </w:r>
          </w:p>
        </w:tc>
        <w:tc>
          <w:tcPr>
            <w:tcW w:w="1102" w:type="dxa"/>
            <w:tcBorders>
              <w:top w:val="nil"/>
              <w:left w:val="nil"/>
              <w:bottom w:val="nil"/>
              <w:right w:val="nil"/>
            </w:tcBorders>
            <w:noWrap/>
          </w:tcPr>
          <w:p w14:paraId="009E9360"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5E887867"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20</w:t>
            </w:r>
          </w:p>
        </w:tc>
      </w:tr>
      <w:tr w:rsidR="002440D2" w:rsidRPr="007B0E18" w14:paraId="74AC4D9E" w14:textId="77777777" w:rsidTr="00D574CD">
        <w:trPr>
          <w:trHeight w:val="23"/>
          <w:jc w:val="center"/>
        </w:trPr>
        <w:tc>
          <w:tcPr>
            <w:tcW w:w="1387" w:type="dxa"/>
            <w:tcBorders>
              <w:top w:val="nil"/>
              <w:left w:val="nil"/>
              <w:bottom w:val="nil"/>
              <w:right w:val="nil"/>
            </w:tcBorders>
            <w:noWrap/>
            <w:vAlign w:val="center"/>
          </w:tcPr>
          <w:p w14:paraId="2D892938" w14:textId="77777777" w:rsidR="002440D2" w:rsidRPr="007B0E18" w:rsidRDefault="002440D2" w:rsidP="00D574CD">
            <w:pP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Age14 FPD</w:t>
            </w:r>
          </w:p>
        </w:tc>
        <w:tc>
          <w:tcPr>
            <w:tcW w:w="1088" w:type="dxa"/>
            <w:tcBorders>
              <w:top w:val="nil"/>
              <w:left w:val="nil"/>
              <w:bottom w:val="nil"/>
              <w:right w:val="nil"/>
            </w:tcBorders>
            <w:noWrap/>
          </w:tcPr>
          <w:p w14:paraId="01FF1D31"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6397</w:t>
            </w:r>
          </w:p>
        </w:tc>
        <w:tc>
          <w:tcPr>
            <w:tcW w:w="1102" w:type="dxa"/>
            <w:tcBorders>
              <w:top w:val="nil"/>
              <w:left w:val="nil"/>
              <w:bottom w:val="nil"/>
              <w:right w:val="nil"/>
            </w:tcBorders>
            <w:noWrap/>
          </w:tcPr>
          <w:p w14:paraId="330F9E18"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3.64</w:t>
            </w:r>
          </w:p>
        </w:tc>
        <w:tc>
          <w:tcPr>
            <w:tcW w:w="1102" w:type="dxa"/>
            <w:tcBorders>
              <w:top w:val="nil"/>
              <w:left w:val="nil"/>
              <w:bottom w:val="nil"/>
              <w:right w:val="nil"/>
            </w:tcBorders>
            <w:noWrap/>
          </w:tcPr>
          <w:p w14:paraId="7930C886"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3.63</w:t>
            </w:r>
          </w:p>
        </w:tc>
        <w:tc>
          <w:tcPr>
            <w:tcW w:w="1102" w:type="dxa"/>
            <w:tcBorders>
              <w:top w:val="nil"/>
              <w:left w:val="nil"/>
              <w:bottom w:val="nil"/>
              <w:right w:val="nil"/>
            </w:tcBorders>
            <w:noWrap/>
            <w:vAlign w:val="center"/>
          </w:tcPr>
          <w:p w14:paraId="5F89AA4C"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0</w:t>
            </w:r>
          </w:p>
        </w:tc>
        <w:tc>
          <w:tcPr>
            <w:tcW w:w="1102" w:type="dxa"/>
            <w:tcBorders>
              <w:top w:val="nil"/>
              <w:left w:val="nil"/>
              <w:bottom w:val="nil"/>
              <w:right w:val="nil"/>
            </w:tcBorders>
            <w:noWrap/>
            <w:vAlign w:val="center"/>
          </w:tcPr>
          <w:p w14:paraId="3F571BEC" w14:textId="77777777" w:rsidR="002440D2" w:rsidRPr="007B0E18" w:rsidRDefault="002440D2" w:rsidP="00D574CD">
            <w:pPr>
              <w:jc w:val="center"/>
              <w:textAlignment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24</w:t>
            </w:r>
          </w:p>
        </w:tc>
        <w:tc>
          <w:tcPr>
            <w:tcW w:w="1311" w:type="dxa"/>
            <w:tcBorders>
              <w:top w:val="nil"/>
              <w:left w:val="nil"/>
              <w:bottom w:val="nil"/>
              <w:right w:val="nil"/>
            </w:tcBorders>
            <w:noWrap/>
            <w:vAlign w:val="center"/>
          </w:tcPr>
          <w:p w14:paraId="0BD6FF4F" w14:textId="77777777" w:rsidR="002440D2" w:rsidRPr="007B0E18" w:rsidRDefault="002440D2" w:rsidP="00D574CD">
            <w:pPr>
              <w:textAlignment w:val="center"/>
              <w:rPr>
                <w:rFonts w:ascii="Times New Roman" w:eastAsia="SimSun" w:hAnsi="Times New Roman"/>
                <w:color w:val="000000"/>
                <w:sz w:val="20"/>
                <w:szCs w:val="20"/>
                <w:lang w:eastAsia="zh-CN"/>
              </w:rPr>
            </w:pPr>
            <w:r w:rsidRPr="007B0E18">
              <w:rPr>
                <w:rFonts w:ascii="Times New Roman" w:eastAsia="SimSun" w:hAnsi="Times New Roman"/>
                <w:color w:val="000000"/>
                <w:sz w:val="20"/>
                <w:szCs w:val="20"/>
                <w:lang w:eastAsia="zh-CN" w:bidi="ar"/>
              </w:rPr>
              <w:t>Age 14 EX</w:t>
            </w:r>
          </w:p>
        </w:tc>
        <w:tc>
          <w:tcPr>
            <w:tcW w:w="893" w:type="dxa"/>
            <w:tcBorders>
              <w:top w:val="nil"/>
              <w:left w:val="nil"/>
              <w:bottom w:val="nil"/>
              <w:right w:val="nil"/>
            </w:tcBorders>
            <w:noWrap/>
          </w:tcPr>
          <w:p w14:paraId="520D339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8819</w:t>
            </w:r>
          </w:p>
        </w:tc>
        <w:tc>
          <w:tcPr>
            <w:tcW w:w="1102" w:type="dxa"/>
            <w:tcBorders>
              <w:top w:val="nil"/>
              <w:left w:val="nil"/>
              <w:bottom w:val="nil"/>
              <w:right w:val="nil"/>
            </w:tcBorders>
            <w:noWrap/>
          </w:tcPr>
          <w:p w14:paraId="5F821DE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4.17</w:t>
            </w:r>
          </w:p>
        </w:tc>
        <w:tc>
          <w:tcPr>
            <w:tcW w:w="1102" w:type="dxa"/>
            <w:tcBorders>
              <w:top w:val="nil"/>
              <w:left w:val="nil"/>
              <w:bottom w:val="nil"/>
              <w:right w:val="nil"/>
            </w:tcBorders>
            <w:noWrap/>
          </w:tcPr>
          <w:p w14:paraId="1DC1D0CE"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3.45</w:t>
            </w:r>
          </w:p>
        </w:tc>
        <w:tc>
          <w:tcPr>
            <w:tcW w:w="1102" w:type="dxa"/>
            <w:tcBorders>
              <w:top w:val="nil"/>
              <w:left w:val="nil"/>
              <w:bottom w:val="nil"/>
              <w:right w:val="nil"/>
            </w:tcBorders>
            <w:noWrap/>
          </w:tcPr>
          <w:p w14:paraId="2F7436EB"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0</w:t>
            </w:r>
          </w:p>
        </w:tc>
        <w:tc>
          <w:tcPr>
            <w:tcW w:w="1102" w:type="dxa"/>
            <w:tcBorders>
              <w:top w:val="nil"/>
              <w:left w:val="nil"/>
              <w:bottom w:val="nil"/>
              <w:right w:val="nil"/>
            </w:tcBorders>
            <w:noWrap/>
          </w:tcPr>
          <w:p w14:paraId="186BA52C"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20</w:t>
            </w:r>
          </w:p>
        </w:tc>
      </w:tr>
      <w:tr w:rsidR="002440D2" w:rsidRPr="007B0E18" w14:paraId="666DE058" w14:textId="77777777" w:rsidTr="00D574CD">
        <w:trPr>
          <w:trHeight w:val="243"/>
          <w:jc w:val="center"/>
        </w:trPr>
        <w:tc>
          <w:tcPr>
            <w:tcW w:w="1387" w:type="dxa"/>
            <w:tcBorders>
              <w:top w:val="nil"/>
              <w:left w:val="nil"/>
              <w:bottom w:val="nil"/>
              <w:right w:val="nil"/>
            </w:tcBorders>
            <w:noWrap/>
            <w:vAlign w:val="center"/>
          </w:tcPr>
          <w:p w14:paraId="112A8EED" w14:textId="77777777" w:rsidR="002440D2" w:rsidRPr="007B0E18" w:rsidRDefault="002440D2" w:rsidP="00D574CD">
            <w:pPr>
              <w:textAlignment w:val="center"/>
              <w:rPr>
                <w:rFonts w:ascii="Times New Roman" w:eastAsia="SimSun" w:hAnsi="Times New Roman"/>
                <w:color w:val="000000"/>
                <w:sz w:val="20"/>
                <w:szCs w:val="20"/>
                <w:lang w:eastAsia="zh-CN" w:bidi="ar"/>
              </w:rPr>
            </w:pPr>
          </w:p>
        </w:tc>
        <w:tc>
          <w:tcPr>
            <w:tcW w:w="1088" w:type="dxa"/>
            <w:tcBorders>
              <w:top w:val="nil"/>
              <w:left w:val="nil"/>
              <w:bottom w:val="nil"/>
              <w:right w:val="nil"/>
            </w:tcBorders>
            <w:noWrap/>
          </w:tcPr>
          <w:p w14:paraId="28B9DC90" w14:textId="77777777" w:rsidR="002440D2" w:rsidRPr="007B0E18" w:rsidRDefault="002440D2" w:rsidP="00D574CD">
            <w:pPr>
              <w:jc w:val="center"/>
              <w:rPr>
                <w:rFonts w:ascii="Times New Roman" w:hAnsi="Times New Roman"/>
                <w:sz w:val="20"/>
                <w:szCs w:val="20"/>
              </w:rPr>
            </w:pPr>
          </w:p>
        </w:tc>
        <w:tc>
          <w:tcPr>
            <w:tcW w:w="4408" w:type="dxa"/>
            <w:gridSpan w:val="4"/>
            <w:tcBorders>
              <w:top w:val="nil"/>
              <w:left w:val="nil"/>
              <w:bottom w:val="nil"/>
              <w:right w:val="nil"/>
            </w:tcBorders>
            <w:noWrap/>
          </w:tcPr>
          <w:p w14:paraId="7D4F3835" w14:textId="77777777" w:rsidR="002440D2" w:rsidRPr="007B0E18" w:rsidRDefault="002440D2" w:rsidP="00D574CD">
            <w:pPr>
              <w:textAlignment w:val="center"/>
              <w:rPr>
                <w:rFonts w:ascii="Times New Roman" w:eastAsia="SimSun" w:hAnsi="Times New Roman"/>
                <w:color w:val="000000"/>
                <w:sz w:val="20"/>
                <w:szCs w:val="20"/>
                <w:lang w:eastAsia="zh-CN" w:bidi="ar"/>
              </w:rPr>
            </w:pPr>
            <w:r w:rsidRPr="007B0E18">
              <w:rPr>
                <w:rFonts w:ascii="Times New Roman" w:eastAsia="DengXian" w:hAnsi="Times New Roman"/>
                <w:color w:val="010205"/>
                <w:sz w:val="20"/>
                <w:szCs w:val="20"/>
                <w:lang w:val="en-GB" w:eastAsia="zh-CN"/>
              </w:rPr>
              <w:t>n (participants with self-harm or suicide attempts)</w:t>
            </w:r>
          </w:p>
        </w:tc>
        <w:tc>
          <w:tcPr>
            <w:tcW w:w="1311" w:type="dxa"/>
            <w:tcBorders>
              <w:top w:val="nil"/>
              <w:left w:val="nil"/>
              <w:bottom w:val="nil"/>
              <w:right w:val="nil"/>
            </w:tcBorders>
            <w:noWrap/>
            <w:vAlign w:val="center"/>
          </w:tcPr>
          <w:p w14:paraId="632C366C" w14:textId="77777777" w:rsidR="002440D2" w:rsidRPr="007B0E18" w:rsidRDefault="002440D2" w:rsidP="00D574CD">
            <w:pPr>
              <w:textAlignment w:val="center"/>
              <w:rPr>
                <w:rFonts w:ascii="Times New Roman" w:eastAsia="SimSun" w:hAnsi="Times New Roman"/>
                <w:color w:val="000000"/>
                <w:sz w:val="20"/>
                <w:szCs w:val="20"/>
                <w:lang w:eastAsia="zh-CN" w:bidi="ar"/>
              </w:rPr>
            </w:pPr>
          </w:p>
        </w:tc>
        <w:tc>
          <w:tcPr>
            <w:tcW w:w="893" w:type="dxa"/>
            <w:tcBorders>
              <w:top w:val="nil"/>
              <w:left w:val="nil"/>
              <w:bottom w:val="nil"/>
              <w:right w:val="nil"/>
            </w:tcBorders>
            <w:noWrap/>
          </w:tcPr>
          <w:p w14:paraId="3230C01A"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13466A62"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0F6BE947"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39E0FAB2"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06FE577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r>
      <w:tr w:rsidR="002440D2" w:rsidRPr="007B0E18" w14:paraId="5F669BD5" w14:textId="77777777" w:rsidTr="00D574CD">
        <w:trPr>
          <w:trHeight w:val="385"/>
          <w:jc w:val="center"/>
        </w:trPr>
        <w:tc>
          <w:tcPr>
            <w:tcW w:w="1387" w:type="dxa"/>
            <w:tcBorders>
              <w:top w:val="nil"/>
              <w:left w:val="nil"/>
              <w:bottom w:val="nil"/>
              <w:right w:val="nil"/>
            </w:tcBorders>
            <w:noWrap/>
            <w:vAlign w:val="center"/>
          </w:tcPr>
          <w:p w14:paraId="20447CB1" w14:textId="77777777" w:rsidR="002440D2" w:rsidRPr="007B0E18" w:rsidRDefault="002440D2" w:rsidP="00D574CD">
            <w:pPr>
              <w:textAlignment w:val="center"/>
              <w:rPr>
                <w:rFonts w:ascii="Times New Roman" w:eastAsia="SimSun" w:hAnsi="Times New Roman"/>
                <w:color w:val="000000"/>
                <w:sz w:val="20"/>
                <w:szCs w:val="20"/>
                <w:lang w:eastAsia="zh-CN" w:bidi="ar"/>
              </w:rPr>
            </w:pPr>
            <w:r w:rsidRPr="007B0E18">
              <w:rPr>
                <w:rFonts w:ascii="Times New Roman" w:eastAsia="SimSun" w:hAnsi="Times New Roman"/>
                <w:color w:val="000000"/>
                <w:sz w:val="20"/>
                <w:szCs w:val="20"/>
                <w:lang w:eastAsia="zh-CN" w:bidi="ar"/>
              </w:rPr>
              <w:t>Age 14 SH</w:t>
            </w:r>
          </w:p>
        </w:tc>
        <w:tc>
          <w:tcPr>
            <w:tcW w:w="1088" w:type="dxa"/>
            <w:tcBorders>
              <w:top w:val="nil"/>
              <w:left w:val="nil"/>
              <w:bottom w:val="nil"/>
              <w:right w:val="nil"/>
            </w:tcBorders>
            <w:noWrap/>
          </w:tcPr>
          <w:p w14:paraId="7E705B47"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8757</w:t>
            </w:r>
          </w:p>
        </w:tc>
        <w:tc>
          <w:tcPr>
            <w:tcW w:w="1102" w:type="dxa"/>
            <w:tcBorders>
              <w:top w:val="nil"/>
              <w:left w:val="nil"/>
              <w:bottom w:val="nil"/>
              <w:right w:val="nil"/>
            </w:tcBorders>
            <w:noWrap/>
          </w:tcPr>
          <w:p w14:paraId="376AAFD9"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1256</w:t>
            </w:r>
          </w:p>
        </w:tc>
        <w:tc>
          <w:tcPr>
            <w:tcW w:w="1102" w:type="dxa"/>
            <w:tcBorders>
              <w:top w:val="nil"/>
              <w:left w:val="nil"/>
              <w:bottom w:val="nil"/>
              <w:right w:val="nil"/>
            </w:tcBorders>
            <w:noWrap/>
          </w:tcPr>
          <w:p w14:paraId="12E8F7D1"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vAlign w:val="center"/>
          </w:tcPr>
          <w:p w14:paraId="0E77DA8E" w14:textId="77777777" w:rsidR="002440D2" w:rsidRPr="007B0E18" w:rsidRDefault="002440D2" w:rsidP="00D574CD">
            <w:pPr>
              <w:jc w:val="center"/>
              <w:textAlignment w:val="center"/>
              <w:rPr>
                <w:rFonts w:ascii="Times New Roman" w:eastAsia="SimSun" w:hAnsi="Times New Roman"/>
                <w:color w:val="000000"/>
                <w:sz w:val="20"/>
                <w:szCs w:val="20"/>
                <w:lang w:eastAsia="zh-CN" w:bidi="ar"/>
              </w:rPr>
            </w:pPr>
          </w:p>
        </w:tc>
        <w:tc>
          <w:tcPr>
            <w:tcW w:w="1102" w:type="dxa"/>
            <w:tcBorders>
              <w:top w:val="nil"/>
              <w:left w:val="nil"/>
              <w:bottom w:val="nil"/>
              <w:right w:val="nil"/>
            </w:tcBorders>
            <w:noWrap/>
            <w:vAlign w:val="center"/>
          </w:tcPr>
          <w:p w14:paraId="270833F5" w14:textId="77777777" w:rsidR="002440D2" w:rsidRPr="007B0E18" w:rsidRDefault="002440D2" w:rsidP="00D574CD">
            <w:pPr>
              <w:jc w:val="center"/>
              <w:textAlignment w:val="center"/>
              <w:rPr>
                <w:rFonts w:ascii="Times New Roman" w:eastAsia="SimSun" w:hAnsi="Times New Roman"/>
                <w:color w:val="000000"/>
                <w:sz w:val="20"/>
                <w:szCs w:val="20"/>
                <w:lang w:eastAsia="zh-CN" w:bidi="ar"/>
              </w:rPr>
            </w:pPr>
          </w:p>
        </w:tc>
        <w:tc>
          <w:tcPr>
            <w:tcW w:w="1311" w:type="dxa"/>
            <w:tcBorders>
              <w:top w:val="nil"/>
              <w:left w:val="nil"/>
              <w:bottom w:val="nil"/>
              <w:right w:val="nil"/>
            </w:tcBorders>
            <w:noWrap/>
            <w:vAlign w:val="center"/>
          </w:tcPr>
          <w:p w14:paraId="00BE0497" w14:textId="77777777" w:rsidR="002440D2" w:rsidRPr="007B0E18" w:rsidRDefault="002440D2" w:rsidP="00D574CD">
            <w:pPr>
              <w:textAlignment w:val="center"/>
              <w:rPr>
                <w:rFonts w:ascii="Times New Roman" w:eastAsia="SimSun" w:hAnsi="Times New Roman"/>
                <w:color w:val="000000"/>
                <w:sz w:val="20"/>
                <w:szCs w:val="20"/>
                <w:lang w:eastAsia="zh-CN" w:bidi="ar"/>
              </w:rPr>
            </w:pPr>
          </w:p>
        </w:tc>
        <w:tc>
          <w:tcPr>
            <w:tcW w:w="893" w:type="dxa"/>
            <w:tcBorders>
              <w:top w:val="nil"/>
              <w:left w:val="nil"/>
              <w:bottom w:val="nil"/>
              <w:right w:val="nil"/>
            </w:tcBorders>
            <w:noWrap/>
          </w:tcPr>
          <w:p w14:paraId="14C2CC61"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10276F92"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53EFFA35"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385EB45C"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2439FB3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r>
      <w:tr w:rsidR="002440D2" w:rsidRPr="007B0E18" w14:paraId="301CAA54" w14:textId="77777777" w:rsidTr="00D574CD">
        <w:trPr>
          <w:trHeight w:val="23"/>
          <w:jc w:val="center"/>
        </w:trPr>
        <w:tc>
          <w:tcPr>
            <w:tcW w:w="1387" w:type="dxa"/>
            <w:tcBorders>
              <w:top w:val="nil"/>
              <w:left w:val="nil"/>
              <w:bottom w:val="nil"/>
              <w:right w:val="nil"/>
            </w:tcBorders>
            <w:noWrap/>
            <w:vAlign w:val="center"/>
          </w:tcPr>
          <w:p w14:paraId="7E751F14" w14:textId="77777777" w:rsidR="002440D2" w:rsidRPr="007B0E18" w:rsidRDefault="002440D2" w:rsidP="00D574CD">
            <w:pPr>
              <w:textAlignment w:val="center"/>
              <w:rPr>
                <w:rFonts w:ascii="Times New Roman" w:eastAsia="SimSun" w:hAnsi="Times New Roman"/>
                <w:color w:val="000000"/>
                <w:sz w:val="20"/>
                <w:szCs w:val="20"/>
                <w:lang w:eastAsia="zh-CN" w:bidi="ar"/>
              </w:rPr>
            </w:pPr>
            <w:r w:rsidRPr="007B0E18">
              <w:rPr>
                <w:rFonts w:ascii="Times New Roman" w:eastAsia="SimSun" w:hAnsi="Times New Roman"/>
                <w:color w:val="000000"/>
                <w:sz w:val="20"/>
                <w:szCs w:val="20"/>
                <w:lang w:eastAsia="zh-CN" w:bidi="ar"/>
              </w:rPr>
              <w:t>Age 17 SH</w:t>
            </w:r>
          </w:p>
        </w:tc>
        <w:tc>
          <w:tcPr>
            <w:tcW w:w="1088" w:type="dxa"/>
            <w:tcBorders>
              <w:top w:val="nil"/>
              <w:left w:val="nil"/>
              <w:bottom w:val="nil"/>
              <w:right w:val="nil"/>
            </w:tcBorders>
            <w:noWrap/>
          </w:tcPr>
          <w:p w14:paraId="6E364743" w14:textId="77777777" w:rsidR="002440D2" w:rsidRPr="007B0E18" w:rsidRDefault="002440D2" w:rsidP="00D574CD">
            <w:pPr>
              <w:jc w:val="center"/>
              <w:rPr>
                <w:rFonts w:ascii="Times New Roman" w:hAnsi="Times New Roman"/>
                <w:sz w:val="20"/>
                <w:szCs w:val="20"/>
              </w:rPr>
            </w:pPr>
            <w:r w:rsidRPr="007B0E18">
              <w:rPr>
                <w:rFonts w:ascii="Times New Roman" w:hAnsi="Times New Roman"/>
                <w:sz w:val="20"/>
                <w:szCs w:val="20"/>
              </w:rPr>
              <w:t>7685</w:t>
            </w:r>
          </w:p>
        </w:tc>
        <w:tc>
          <w:tcPr>
            <w:tcW w:w="1102" w:type="dxa"/>
            <w:tcBorders>
              <w:top w:val="nil"/>
              <w:left w:val="nil"/>
              <w:bottom w:val="nil"/>
              <w:right w:val="nil"/>
            </w:tcBorders>
            <w:noWrap/>
          </w:tcPr>
          <w:p w14:paraId="3358BF11"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1764</w:t>
            </w:r>
          </w:p>
        </w:tc>
        <w:tc>
          <w:tcPr>
            <w:tcW w:w="1102" w:type="dxa"/>
            <w:tcBorders>
              <w:top w:val="nil"/>
              <w:left w:val="nil"/>
              <w:bottom w:val="nil"/>
              <w:right w:val="nil"/>
            </w:tcBorders>
            <w:noWrap/>
          </w:tcPr>
          <w:p w14:paraId="6EA6AE0A"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vAlign w:val="center"/>
          </w:tcPr>
          <w:p w14:paraId="0B6F9EB0" w14:textId="77777777" w:rsidR="002440D2" w:rsidRPr="007B0E18" w:rsidRDefault="002440D2" w:rsidP="00D574CD">
            <w:pPr>
              <w:jc w:val="center"/>
              <w:textAlignment w:val="center"/>
              <w:rPr>
                <w:rFonts w:ascii="Times New Roman" w:eastAsia="SimSun" w:hAnsi="Times New Roman"/>
                <w:color w:val="000000"/>
                <w:sz w:val="20"/>
                <w:szCs w:val="20"/>
                <w:lang w:eastAsia="zh-CN" w:bidi="ar"/>
              </w:rPr>
            </w:pPr>
          </w:p>
        </w:tc>
        <w:tc>
          <w:tcPr>
            <w:tcW w:w="1102" w:type="dxa"/>
            <w:tcBorders>
              <w:top w:val="nil"/>
              <w:left w:val="nil"/>
              <w:bottom w:val="nil"/>
              <w:right w:val="nil"/>
            </w:tcBorders>
            <w:noWrap/>
            <w:vAlign w:val="center"/>
          </w:tcPr>
          <w:p w14:paraId="54276C86" w14:textId="77777777" w:rsidR="002440D2" w:rsidRPr="007B0E18" w:rsidRDefault="002440D2" w:rsidP="00D574CD">
            <w:pPr>
              <w:jc w:val="center"/>
              <w:textAlignment w:val="center"/>
              <w:rPr>
                <w:rFonts w:ascii="Times New Roman" w:eastAsia="SimSun" w:hAnsi="Times New Roman"/>
                <w:color w:val="000000"/>
                <w:sz w:val="20"/>
                <w:szCs w:val="20"/>
                <w:lang w:eastAsia="zh-CN" w:bidi="ar"/>
              </w:rPr>
            </w:pPr>
          </w:p>
        </w:tc>
        <w:tc>
          <w:tcPr>
            <w:tcW w:w="1311" w:type="dxa"/>
            <w:tcBorders>
              <w:top w:val="nil"/>
              <w:left w:val="nil"/>
              <w:bottom w:val="nil"/>
              <w:right w:val="nil"/>
            </w:tcBorders>
            <w:noWrap/>
            <w:vAlign w:val="center"/>
          </w:tcPr>
          <w:p w14:paraId="077B3F6D" w14:textId="77777777" w:rsidR="002440D2" w:rsidRPr="007B0E18" w:rsidRDefault="002440D2" w:rsidP="00D574CD">
            <w:pPr>
              <w:textAlignment w:val="center"/>
              <w:rPr>
                <w:rFonts w:ascii="Times New Roman" w:eastAsia="SimSun" w:hAnsi="Times New Roman"/>
                <w:color w:val="000000"/>
                <w:sz w:val="20"/>
                <w:szCs w:val="20"/>
                <w:lang w:eastAsia="zh-CN" w:bidi="ar"/>
              </w:rPr>
            </w:pPr>
          </w:p>
        </w:tc>
        <w:tc>
          <w:tcPr>
            <w:tcW w:w="893" w:type="dxa"/>
            <w:tcBorders>
              <w:top w:val="nil"/>
              <w:left w:val="nil"/>
              <w:bottom w:val="nil"/>
              <w:right w:val="nil"/>
            </w:tcBorders>
            <w:noWrap/>
          </w:tcPr>
          <w:p w14:paraId="1E3CFDE9"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24E587CC"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149760C6"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0E68403C"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nil"/>
              <w:right w:val="nil"/>
            </w:tcBorders>
            <w:noWrap/>
          </w:tcPr>
          <w:p w14:paraId="5074E908"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r>
      <w:tr w:rsidR="002440D2" w:rsidRPr="007B0E18" w14:paraId="350ED838" w14:textId="77777777" w:rsidTr="00D574CD">
        <w:trPr>
          <w:trHeight w:val="179"/>
          <w:jc w:val="center"/>
        </w:trPr>
        <w:tc>
          <w:tcPr>
            <w:tcW w:w="1387" w:type="dxa"/>
            <w:tcBorders>
              <w:top w:val="nil"/>
              <w:left w:val="nil"/>
              <w:bottom w:val="single" w:sz="12" w:space="0" w:color="auto"/>
              <w:right w:val="nil"/>
            </w:tcBorders>
            <w:noWrap/>
            <w:vAlign w:val="center"/>
          </w:tcPr>
          <w:p w14:paraId="56BF2ADC" w14:textId="77777777" w:rsidR="002440D2" w:rsidRPr="007B0E18" w:rsidRDefault="002440D2" w:rsidP="00D574CD">
            <w:pPr>
              <w:spacing w:line="240" w:lineRule="auto"/>
              <w:textAlignment w:val="center"/>
              <w:rPr>
                <w:rFonts w:ascii="Times New Roman" w:eastAsia="SimSun" w:hAnsi="Times New Roman"/>
                <w:color w:val="000000"/>
                <w:sz w:val="20"/>
                <w:szCs w:val="20"/>
                <w:lang w:eastAsia="zh-CN" w:bidi="ar"/>
              </w:rPr>
            </w:pPr>
            <w:r w:rsidRPr="007B0E18">
              <w:rPr>
                <w:rFonts w:ascii="Times New Roman" w:eastAsia="SimSun" w:hAnsi="Times New Roman"/>
                <w:color w:val="000000"/>
                <w:sz w:val="20"/>
                <w:szCs w:val="20"/>
                <w:lang w:eastAsia="zh-CN" w:bidi="ar"/>
              </w:rPr>
              <w:t>Lifetime SA</w:t>
            </w:r>
          </w:p>
        </w:tc>
        <w:tc>
          <w:tcPr>
            <w:tcW w:w="1088" w:type="dxa"/>
            <w:tcBorders>
              <w:top w:val="nil"/>
              <w:left w:val="nil"/>
              <w:bottom w:val="single" w:sz="12" w:space="0" w:color="auto"/>
              <w:right w:val="nil"/>
            </w:tcBorders>
            <w:noWrap/>
          </w:tcPr>
          <w:p w14:paraId="7EDC2BA9"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7673</w:t>
            </w:r>
          </w:p>
        </w:tc>
        <w:tc>
          <w:tcPr>
            <w:tcW w:w="1102" w:type="dxa"/>
            <w:tcBorders>
              <w:top w:val="nil"/>
              <w:left w:val="nil"/>
              <w:bottom w:val="single" w:sz="12" w:space="0" w:color="auto"/>
              <w:right w:val="nil"/>
            </w:tcBorders>
            <w:noWrap/>
          </w:tcPr>
          <w:p w14:paraId="5F83E841"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r w:rsidRPr="007B0E18">
              <w:rPr>
                <w:rFonts w:ascii="Times New Roman" w:eastAsia="DengXian" w:hAnsi="Times New Roman"/>
                <w:color w:val="010205"/>
                <w:sz w:val="20"/>
                <w:szCs w:val="20"/>
                <w:lang w:val="en-GB" w:eastAsia="zh-CN"/>
              </w:rPr>
              <w:t>529</w:t>
            </w:r>
          </w:p>
        </w:tc>
        <w:tc>
          <w:tcPr>
            <w:tcW w:w="1102" w:type="dxa"/>
            <w:tcBorders>
              <w:top w:val="nil"/>
              <w:left w:val="nil"/>
              <w:bottom w:val="single" w:sz="12" w:space="0" w:color="auto"/>
              <w:right w:val="nil"/>
            </w:tcBorders>
            <w:noWrap/>
          </w:tcPr>
          <w:p w14:paraId="6271FB2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single" w:sz="12" w:space="0" w:color="auto"/>
              <w:right w:val="nil"/>
            </w:tcBorders>
            <w:noWrap/>
            <w:vAlign w:val="center"/>
          </w:tcPr>
          <w:p w14:paraId="49BDC6F6" w14:textId="77777777" w:rsidR="002440D2" w:rsidRPr="007B0E18" w:rsidRDefault="002440D2" w:rsidP="00D574CD">
            <w:pPr>
              <w:spacing w:line="240" w:lineRule="auto"/>
              <w:jc w:val="center"/>
              <w:textAlignment w:val="center"/>
              <w:rPr>
                <w:rFonts w:ascii="Times New Roman" w:eastAsia="SimSun" w:hAnsi="Times New Roman"/>
                <w:color w:val="000000"/>
                <w:sz w:val="20"/>
                <w:szCs w:val="20"/>
                <w:lang w:eastAsia="zh-CN" w:bidi="ar"/>
              </w:rPr>
            </w:pPr>
          </w:p>
        </w:tc>
        <w:tc>
          <w:tcPr>
            <w:tcW w:w="1102" w:type="dxa"/>
            <w:tcBorders>
              <w:top w:val="nil"/>
              <w:left w:val="nil"/>
              <w:bottom w:val="single" w:sz="12" w:space="0" w:color="auto"/>
              <w:right w:val="nil"/>
            </w:tcBorders>
            <w:noWrap/>
            <w:vAlign w:val="center"/>
          </w:tcPr>
          <w:p w14:paraId="1086AE80" w14:textId="77777777" w:rsidR="002440D2" w:rsidRPr="007B0E18" w:rsidRDefault="002440D2" w:rsidP="00D574CD">
            <w:pPr>
              <w:spacing w:line="240" w:lineRule="auto"/>
              <w:jc w:val="center"/>
              <w:textAlignment w:val="center"/>
              <w:rPr>
                <w:rFonts w:ascii="Times New Roman" w:eastAsia="SimSun" w:hAnsi="Times New Roman"/>
                <w:color w:val="000000"/>
                <w:sz w:val="20"/>
                <w:szCs w:val="20"/>
                <w:lang w:eastAsia="zh-CN" w:bidi="ar"/>
              </w:rPr>
            </w:pPr>
          </w:p>
        </w:tc>
        <w:tc>
          <w:tcPr>
            <w:tcW w:w="1311" w:type="dxa"/>
            <w:tcBorders>
              <w:top w:val="nil"/>
              <w:left w:val="nil"/>
              <w:bottom w:val="single" w:sz="12" w:space="0" w:color="auto"/>
              <w:right w:val="nil"/>
            </w:tcBorders>
            <w:noWrap/>
            <w:vAlign w:val="center"/>
          </w:tcPr>
          <w:p w14:paraId="19E123E4" w14:textId="77777777" w:rsidR="002440D2" w:rsidRPr="007B0E18" w:rsidRDefault="002440D2" w:rsidP="00D574CD">
            <w:pPr>
              <w:spacing w:line="240" w:lineRule="auto"/>
              <w:textAlignment w:val="center"/>
              <w:rPr>
                <w:rFonts w:ascii="Times New Roman" w:eastAsia="SimSun" w:hAnsi="Times New Roman"/>
                <w:color w:val="000000"/>
                <w:sz w:val="20"/>
                <w:szCs w:val="20"/>
                <w:lang w:eastAsia="zh-CN" w:bidi="ar"/>
              </w:rPr>
            </w:pPr>
          </w:p>
        </w:tc>
        <w:tc>
          <w:tcPr>
            <w:tcW w:w="893" w:type="dxa"/>
            <w:tcBorders>
              <w:top w:val="nil"/>
              <w:left w:val="nil"/>
              <w:bottom w:val="single" w:sz="12" w:space="0" w:color="auto"/>
              <w:right w:val="nil"/>
            </w:tcBorders>
            <w:noWrap/>
          </w:tcPr>
          <w:p w14:paraId="6D2AAEED"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single" w:sz="12" w:space="0" w:color="auto"/>
              <w:right w:val="nil"/>
            </w:tcBorders>
            <w:noWrap/>
          </w:tcPr>
          <w:p w14:paraId="1985B6C8"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single" w:sz="12" w:space="0" w:color="auto"/>
              <w:right w:val="nil"/>
            </w:tcBorders>
            <w:noWrap/>
          </w:tcPr>
          <w:p w14:paraId="39C1D3B9"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single" w:sz="12" w:space="0" w:color="auto"/>
              <w:right w:val="nil"/>
            </w:tcBorders>
            <w:noWrap/>
          </w:tcPr>
          <w:p w14:paraId="5BE43B78"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c>
          <w:tcPr>
            <w:tcW w:w="1102" w:type="dxa"/>
            <w:tcBorders>
              <w:top w:val="nil"/>
              <w:left w:val="nil"/>
              <w:bottom w:val="single" w:sz="12" w:space="0" w:color="auto"/>
              <w:right w:val="nil"/>
            </w:tcBorders>
            <w:noWrap/>
          </w:tcPr>
          <w:p w14:paraId="5DCA4D93" w14:textId="77777777" w:rsidR="002440D2" w:rsidRPr="007B0E18" w:rsidRDefault="002440D2" w:rsidP="00D574CD">
            <w:pPr>
              <w:autoSpaceDE w:val="0"/>
              <w:autoSpaceDN w:val="0"/>
              <w:adjustRightInd w:val="0"/>
              <w:spacing w:after="0" w:line="240" w:lineRule="auto"/>
              <w:jc w:val="center"/>
              <w:rPr>
                <w:rFonts w:ascii="Times New Roman" w:eastAsia="DengXian" w:hAnsi="Times New Roman"/>
                <w:color w:val="010205"/>
                <w:sz w:val="20"/>
                <w:szCs w:val="20"/>
                <w:lang w:val="en-GB" w:eastAsia="zh-CN"/>
              </w:rPr>
            </w:pPr>
          </w:p>
        </w:tc>
      </w:tr>
    </w:tbl>
    <w:p w14:paraId="1589B1B1" w14:textId="77777777" w:rsidR="002440D2" w:rsidRDefault="002440D2" w:rsidP="002440D2">
      <w:pPr>
        <w:spacing w:after="0" w:line="240" w:lineRule="auto"/>
        <w:rPr>
          <w:rFonts w:ascii="Times New Roman" w:eastAsia="SimSun" w:hAnsi="Times New Roman"/>
          <w:sz w:val="20"/>
          <w:szCs w:val="20"/>
          <w:lang w:eastAsia="zh-CN"/>
        </w:rPr>
      </w:pPr>
      <w:r w:rsidRPr="007B0E18">
        <w:rPr>
          <w:rFonts w:ascii="Times New Roman" w:eastAsia="SimSun" w:hAnsi="Times New Roman"/>
          <w:i/>
          <w:iCs/>
          <w:sz w:val="20"/>
          <w:szCs w:val="20"/>
          <w:lang w:eastAsia="zh-CN"/>
        </w:rPr>
        <w:t>Note.</w:t>
      </w:r>
      <w:r w:rsidRPr="007B0E18">
        <w:rPr>
          <w:rFonts w:ascii="Times New Roman" w:eastAsia="SimSun" w:hAnsi="Times New Roman"/>
          <w:sz w:val="20"/>
          <w:szCs w:val="20"/>
          <w:lang w:eastAsia="zh-CN"/>
        </w:rPr>
        <w:t xml:space="preserve"> MPD=Maternal psychological distress, FPD=Paternal psychological distress, IN=Internalizing problems, EX=Externalizing problems</w:t>
      </w:r>
      <w:r>
        <w:rPr>
          <w:rFonts w:ascii="Times New Roman" w:eastAsia="SimSun" w:hAnsi="Times New Roman"/>
          <w:sz w:val="20"/>
          <w:szCs w:val="20"/>
          <w:lang w:eastAsia="zh-CN"/>
        </w:rPr>
        <w:t xml:space="preserve">, SH=Self-harm, SA= Suicide attempts. </w:t>
      </w:r>
    </w:p>
    <w:p w14:paraId="5E728281" w14:textId="77777777" w:rsidR="002440D2" w:rsidRDefault="002440D2" w:rsidP="002440D2">
      <w:pPr>
        <w:spacing w:line="240" w:lineRule="auto"/>
        <w:rPr>
          <w:rFonts w:ascii="Times New Roman" w:hAnsi="Times New Roman"/>
          <w:b/>
          <w:bCs/>
          <w:sz w:val="20"/>
          <w:szCs w:val="20"/>
        </w:rPr>
      </w:pPr>
    </w:p>
    <w:p w14:paraId="6A057956" w14:textId="77777777" w:rsidR="002440D2" w:rsidRDefault="002440D2" w:rsidP="002440D2">
      <w:pPr>
        <w:spacing w:line="240" w:lineRule="auto"/>
        <w:rPr>
          <w:rFonts w:ascii="Times New Roman" w:hAnsi="Times New Roman"/>
          <w:b/>
          <w:bCs/>
          <w:sz w:val="20"/>
          <w:szCs w:val="20"/>
        </w:rPr>
      </w:pPr>
    </w:p>
    <w:p w14:paraId="55BC79EE" w14:textId="77777777" w:rsidR="002440D2" w:rsidRPr="00D337D2" w:rsidRDefault="002440D2" w:rsidP="002440D2">
      <w:pPr>
        <w:spacing w:line="240" w:lineRule="auto"/>
        <w:rPr>
          <w:rFonts w:ascii="Times New Roman" w:hAnsi="Times New Roman"/>
          <w:b/>
          <w:sz w:val="20"/>
          <w:szCs w:val="20"/>
          <w:lang w:val="en-GB" w:eastAsia="zh-CN"/>
        </w:rPr>
      </w:pPr>
      <w:r w:rsidRPr="007B0E18">
        <w:rPr>
          <w:rFonts w:ascii="Times New Roman" w:hAnsi="Times New Roman"/>
          <w:b/>
          <w:bCs/>
          <w:sz w:val="20"/>
          <w:szCs w:val="20"/>
        </w:rPr>
        <w:lastRenderedPageBreak/>
        <w:t>Table S</w:t>
      </w:r>
      <w:r>
        <w:rPr>
          <w:rFonts w:ascii="Times New Roman" w:hAnsi="Times New Roman"/>
          <w:b/>
          <w:bCs/>
          <w:sz w:val="20"/>
          <w:szCs w:val="20"/>
        </w:rPr>
        <w:t>5</w:t>
      </w:r>
      <w:r w:rsidRPr="007B0E18">
        <w:rPr>
          <w:rFonts w:ascii="Times New Roman" w:hAnsi="Times New Roman"/>
          <w:b/>
          <w:bCs/>
          <w:sz w:val="20"/>
          <w:szCs w:val="20"/>
        </w:rPr>
        <w:t xml:space="preserve">: </w:t>
      </w:r>
      <w:r w:rsidRPr="00194F8D">
        <w:rPr>
          <w:rFonts w:ascii="Times New Roman" w:hAnsi="Times New Roman"/>
          <w:b/>
          <w:bCs/>
          <w:sz w:val="20"/>
          <w:szCs w:val="20"/>
          <w:lang w:eastAsia="zh-CN"/>
        </w:rPr>
        <w:t>Pearson correlations between</w:t>
      </w:r>
      <w:r>
        <w:rPr>
          <w:rFonts w:ascii="Times New Roman" w:hAnsi="Times New Roman"/>
          <w:b/>
          <w:bCs/>
          <w:sz w:val="20"/>
          <w:szCs w:val="20"/>
          <w:lang w:eastAsia="zh-CN"/>
        </w:rPr>
        <w:t xml:space="preserve"> </w:t>
      </w:r>
      <w:r>
        <w:rPr>
          <w:rFonts w:ascii="Times New Roman" w:hAnsi="Times New Roman" w:hint="eastAsia"/>
          <w:b/>
          <w:bCs/>
          <w:sz w:val="20"/>
          <w:szCs w:val="20"/>
          <w:lang w:eastAsia="zh-CN"/>
        </w:rPr>
        <w:t>main</w:t>
      </w:r>
      <w:r w:rsidRPr="00194F8D">
        <w:rPr>
          <w:rFonts w:ascii="Times New Roman" w:hAnsi="Times New Roman"/>
          <w:b/>
          <w:bCs/>
          <w:sz w:val="20"/>
          <w:szCs w:val="20"/>
          <w:lang w:eastAsia="zh-CN"/>
        </w:rPr>
        <w:t xml:space="preserve"> study variables</w:t>
      </w:r>
    </w:p>
    <w:tbl>
      <w:tblPr>
        <w:tblW w:w="12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022"/>
        <w:gridCol w:w="1022"/>
        <w:gridCol w:w="1022"/>
        <w:gridCol w:w="1022"/>
        <w:gridCol w:w="1022"/>
        <w:gridCol w:w="1022"/>
        <w:gridCol w:w="1022"/>
        <w:gridCol w:w="1022"/>
        <w:gridCol w:w="1022"/>
        <w:gridCol w:w="1022"/>
      </w:tblGrid>
      <w:tr w:rsidR="002440D2" w:rsidRPr="00F17CD3" w14:paraId="68E5AE28" w14:textId="77777777" w:rsidTr="00D574CD">
        <w:trPr>
          <w:trHeight w:val="289"/>
        </w:trPr>
        <w:tc>
          <w:tcPr>
            <w:tcW w:w="1809" w:type="dxa"/>
            <w:shd w:val="clear" w:color="auto" w:fill="auto"/>
            <w:noWrap/>
            <w:vAlign w:val="center"/>
            <w:hideMark/>
          </w:tcPr>
          <w:p w14:paraId="3A9E7435"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6BDCD97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w:t>
            </w:r>
          </w:p>
        </w:tc>
        <w:tc>
          <w:tcPr>
            <w:tcW w:w="1022" w:type="dxa"/>
            <w:shd w:val="clear" w:color="auto" w:fill="auto"/>
            <w:noWrap/>
            <w:vAlign w:val="center"/>
            <w:hideMark/>
          </w:tcPr>
          <w:p w14:paraId="128E82C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2</w:t>
            </w:r>
          </w:p>
        </w:tc>
        <w:tc>
          <w:tcPr>
            <w:tcW w:w="1022" w:type="dxa"/>
            <w:shd w:val="clear" w:color="auto" w:fill="auto"/>
            <w:noWrap/>
            <w:vAlign w:val="center"/>
            <w:hideMark/>
          </w:tcPr>
          <w:p w14:paraId="003B746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3</w:t>
            </w:r>
          </w:p>
        </w:tc>
        <w:tc>
          <w:tcPr>
            <w:tcW w:w="1022" w:type="dxa"/>
            <w:shd w:val="clear" w:color="auto" w:fill="auto"/>
            <w:noWrap/>
            <w:vAlign w:val="center"/>
            <w:hideMark/>
          </w:tcPr>
          <w:p w14:paraId="03ECFC5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4</w:t>
            </w:r>
          </w:p>
        </w:tc>
        <w:tc>
          <w:tcPr>
            <w:tcW w:w="1022" w:type="dxa"/>
            <w:shd w:val="clear" w:color="auto" w:fill="auto"/>
            <w:noWrap/>
            <w:vAlign w:val="center"/>
            <w:hideMark/>
          </w:tcPr>
          <w:p w14:paraId="3599718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5</w:t>
            </w:r>
          </w:p>
        </w:tc>
        <w:tc>
          <w:tcPr>
            <w:tcW w:w="1022" w:type="dxa"/>
            <w:shd w:val="clear" w:color="auto" w:fill="auto"/>
            <w:noWrap/>
            <w:vAlign w:val="center"/>
            <w:hideMark/>
          </w:tcPr>
          <w:p w14:paraId="5AA5C4D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6</w:t>
            </w:r>
          </w:p>
        </w:tc>
        <w:tc>
          <w:tcPr>
            <w:tcW w:w="1022" w:type="dxa"/>
            <w:shd w:val="clear" w:color="auto" w:fill="auto"/>
            <w:noWrap/>
            <w:vAlign w:val="center"/>
            <w:hideMark/>
          </w:tcPr>
          <w:p w14:paraId="247D298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7</w:t>
            </w:r>
          </w:p>
        </w:tc>
        <w:tc>
          <w:tcPr>
            <w:tcW w:w="1022" w:type="dxa"/>
            <w:shd w:val="clear" w:color="auto" w:fill="auto"/>
            <w:noWrap/>
            <w:vAlign w:val="center"/>
            <w:hideMark/>
          </w:tcPr>
          <w:p w14:paraId="70AFB79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8</w:t>
            </w:r>
          </w:p>
        </w:tc>
        <w:tc>
          <w:tcPr>
            <w:tcW w:w="1022" w:type="dxa"/>
            <w:shd w:val="clear" w:color="auto" w:fill="auto"/>
            <w:noWrap/>
            <w:vAlign w:val="center"/>
            <w:hideMark/>
          </w:tcPr>
          <w:p w14:paraId="20235D5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9</w:t>
            </w:r>
          </w:p>
        </w:tc>
        <w:tc>
          <w:tcPr>
            <w:tcW w:w="1022" w:type="dxa"/>
            <w:shd w:val="clear" w:color="auto" w:fill="auto"/>
            <w:noWrap/>
            <w:vAlign w:val="center"/>
            <w:hideMark/>
          </w:tcPr>
          <w:p w14:paraId="07BFECA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10</w:t>
            </w:r>
          </w:p>
        </w:tc>
      </w:tr>
      <w:tr w:rsidR="002440D2" w:rsidRPr="00F17CD3" w14:paraId="41069E03" w14:textId="77777777" w:rsidTr="00D574CD">
        <w:trPr>
          <w:trHeight w:val="289"/>
        </w:trPr>
        <w:tc>
          <w:tcPr>
            <w:tcW w:w="1809" w:type="dxa"/>
            <w:shd w:val="clear" w:color="auto" w:fill="auto"/>
            <w:noWrap/>
            <w:vAlign w:val="center"/>
            <w:hideMark/>
          </w:tcPr>
          <w:p w14:paraId="4E57344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 Age 3 IN</w:t>
            </w:r>
          </w:p>
        </w:tc>
        <w:tc>
          <w:tcPr>
            <w:tcW w:w="1022" w:type="dxa"/>
            <w:shd w:val="clear" w:color="auto" w:fill="auto"/>
            <w:noWrap/>
            <w:vAlign w:val="center"/>
            <w:hideMark/>
          </w:tcPr>
          <w:p w14:paraId="027DA2C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28D94524"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1022" w:type="dxa"/>
            <w:shd w:val="clear" w:color="auto" w:fill="auto"/>
            <w:noWrap/>
            <w:vAlign w:val="center"/>
            <w:hideMark/>
          </w:tcPr>
          <w:p w14:paraId="323E420F"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19790AF9"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53A6BDE9"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3ED06A1D"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5C83A589"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41727227"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5E9225E5"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27C4B954"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F17CD3" w14:paraId="37A28087" w14:textId="77777777" w:rsidTr="00D574CD">
        <w:trPr>
          <w:trHeight w:val="289"/>
        </w:trPr>
        <w:tc>
          <w:tcPr>
            <w:tcW w:w="1809" w:type="dxa"/>
            <w:shd w:val="clear" w:color="auto" w:fill="auto"/>
            <w:noWrap/>
            <w:vAlign w:val="center"/>
            <w:hideMark/>
          </w:tcPr>
          <w:p w14:paraId="35E8B26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 Age 5 IN</w:t>
            </w:r>
          </w:p>
        </w:tc>
        <w:tc>
          <w:tcPr>
            <w:tcW w:w="1022" w:type="dxa"/>
            <w:shd w:val="clear" w:color="auto" w:fill="auto"/>
            <w:noWrap/>
            <w:vAlign w:val="center"/>
            <w:hideMark/>
          </w:tcPr>
          <w:p w14:paraId="3B11070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.492***</w:t>
            </w:r>
          </w:p>
        </w:tc>
        <w:tc>
          <w:tcPr>
            <w:tcW w:w="1022" w:type="dxa"/>
            <w:shd w:val="clear" w:color="auto" w:fill="auto"/>
            <w:noWrap/>
            <w:vAlign w:val="center"/>
            <w:hideMark/>
          </w:tcPr>
          <w:p w14:paraId="1747DA8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3A9678D4"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1022" w:type="dxa"/>
            <w:shd w:val="clear" w:color="auto" w:fill="auto"/>
            <w:noWrap/>
            <w:vAlign w:val="center"/>
            <w:hideMark/>
          </w:tcPr>
          <w:p w14:paraId="39A6416C"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3A288EFF"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4102A068"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1CD09278"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088FD386"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10B26B90"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27D5296A"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F17CD3" w14:paraId="788BB607" w14:textId="77777777" w:rsidTr="00D574CD">
        <w:trPr>
          <w:trHeight w:val="289"/>
        </w:trPr>
        <w:tc>
          <w:tcPr>
            <w:tcW w:w="1809" w:type="dxa"/>
            <w:shd w:val="clear" w:color="auto" w:fill="auto"/>
            <w:noWrap/>
            <w:vAlign w:val="center"/>
            <w:hideMark/>
          </w:tcPr>
          <w:p w14:paraId="70299DA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3. Age 7 IN</w:t>
            </w:r>
          </w:p>
        </w:tc>
        <w:tc>
          <w:tcPr>
            <w:tcW w:w="1022" w:type="dxa"/>
            <w:shd w:val="clear" w:color="auto" w:fill="auto"/>
            <w:noWrap/>
            <w:vAlign w:val="center"/>
            <w:hideMark/>
          </w:tcPr>
          <w:p w14:paraId="0791C4A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.415***</w:t>
            </w:r>
          </w:p>
        </w:tc>
        <w:tc>
          <w:tcPr>
            <w:tcW w:w="1022" w:type="dxa"/>
            <w:shd w:val="clear" w:color="auto" w:fill="auto"/>
            <w:noWrap/>
            <w:vAlign w:val="center"/>
            <w:hideMark/>
          </w:tcPr>
          <w:p w14:paraId="7E31B19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.578***</w:t>
            </w:r>
          </w:p>
        </w:tc>
        <w:tc>
          <w:tcPr>
            <w:tcW w:w="1022" w:type="dxa"/>
            <w:shd w:val="clear" w:color="auto" w:fill="auto"/>
            <w:noWrap/>
            <w:vAlign w:val="center"/>
            <w:hideMark/>
          </w:tcPr>
          <w:p w14:paraId="53773B9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2036A16C"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1022" w:type="dxa"/>
            <w:shd w:val="clear" w:color="auto" w:fill="auto"/>
            <w:noWrap/>
            <w:vAlign w:val="center"/>
            <w:hideMark/>
          </w:tcPr>
          <w:p w14:paraId="6ADB663A"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7DEDAF89"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22740D56"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59306BBD"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31A22726"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34C4AF74"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F17CD3" w14:paraId="5850FAB5" w14:textId="77777777" w:rsidTr="00D574CD">
        <w:trPr>
          <w:trHeight w:val="289"/>
        </w:trPr>
        <w:tc>
          <w:tcPr>
            <w:tcW w:w="1809" w:type="dxa"/>
            <w:shd w:val="clear" w:color="auto" w:fill="auto"/>
            <w:noWrap/>
            <w:vAlign w:val="center"/>
            <w:hideMark/>
          </w:tcPr>
          <w:p w14:paraId="22D30FE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4. Age 11 IN</w:t>
            </w:r>
          </w:p>
        </w:tc>
        <w:tc>
          <w:tcPr>
            <w:tcW w:w="1022" w:type="dxa"/>
            <w:shd w:val="clear" w:color="auto" w:fill="auto"/>
            <w:noWrap/>
            <w:vAlign w:val="center"/>
            <w:hideMark/>
          </w:tcPr>
          <w:p w14:paraId="1616A16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.331***</w:t>
            </w:r>
          </w:p>
        </w:tc>
        <w:tc>
          <w:tcPr>
            <w:tcW w:w="1022" w:type="dxa"/>
            <w:shd w:val="clear" w:color="auto" w:fill="auto"/>
            <w:noWrap/>
            <w:vAlign w:val="center"/>
            <w:hideMark/>
          </w:tcPr>
          <w:p w14:paraId="7D3BEAD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.446***</w:t>
            </w:r>
          </w:p>
        </w:tc>
        <w:tc>
          <w:tcPr>
            <w:tcW w:w="1022" w:type="dxa"/>
            <w:shd w:val="clear" w:color="auto" w:fill="auto"/>
            <w:noWrap/>
            <w:vAlign w:val="center"/>
            <w:hideMark/>
          </w:tcPr>
          <w:p w14:paraId="7EAD8AA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.557***</w:t>
            </w:r>
          </w:p>
        </w:tc>
        <w:tc>
          <w:tcPr>
            <w:tcW w:w="1022" w:type="dxa"/>
            <w:shd w:val="clear" w:color="auto" w:fill="auto"/>
            <w:noWrap/>
            <w:vAlign w:val="center"/>
            <w:hideMark/>
          </w:tcPr>
          <w:p w14:paraId="62AC2FC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02B2F2A4"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1022" w:type="dxa"/>
            <w:shd w:val="clear" w:color="auto" w:fill="auto"/>
            <w:noWrap/>
            <w:vAlign w:val="center"/>
            <w:hideMark/>
          </w:tcPr>
          <w:p w14:paraId="26133A46"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4AAF47DA"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41645E6C"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4287221C"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553473F2"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F17CD3" w14:paraId="5C5C0DBE" w14:textId="77777777" w:rsidTr="00D574CD">
        <w:trPr>
          <w:trHeight w:val="289"/>
        </w:trPr>
        <w:tc>
          <w:tcPr>
            <w:tcW w:w="1809" w:type="dxa"/>
            <w:shd w:val="clear" w:color="auto" w:fill="auto"/>
            <w:noWrap/>
            <w:vAlign w:val="center"/>
            <w:hideMark/>
          </w:tcPr>
          <w:p w14:paraId="35AECBE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5. Age 14 IN</w:t>
            </w:r>
          </w:p>
        </w:tc>
        <w:tc>
          <w:tcPr>
            <w:tcW w:w="1022" w:type="dxa"/>
            <w:shd w:val="clear" w:color="auto" w:fill="auto"/>
            <w:noWrap/>
            <w:vAlign w:val="center"/>
            <w:hideMark/>
          </w:tcPr>
          <w:p w14:paraId="0DD0D76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.298***</w:t>
            </w:r>
          </w:p>
        </w:tc>
        <w:tc>
          <w:tcPr>
            <w:tcW w:w="1022" w:type="dxa"/>
            <w:shd w:val="clear" w:color="auto" w:fill="auto"/>
            <w:noWrap/>
            <w:vAlign w:val="center"/>
            <w:hideMark/>
          </w:tcPr>
          <w:p w14:paraId="1FE346C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.382***</w:t>
            </w:r>
          </w:p>
        </w:tc>
        <w:tc>
          <w:tcPr>
            <w:tcW w:w="1022" w:type="dxa"/>
            <w:shd w:val="clear" w:color="auto" w:fill="auto"/>
            <w:noWrap/>
            <w:vAlign w:val="center"/>
            <w:hideMark/>
          </w:tcPr>
          <w:p w14:paraId="6D1F366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.460***</w:t>
            </w:r>
          </w:p>
        </w:tc>
        <w:tc>
          <w:tcPr>
            <w:tcW w:w="1022" w:type="dxa"/>
            <w:shd w:val="clear" w:color="auto" w:fill="auto"/>
            <w:noWrap/>
            <w:vAlign w:val="center"/>
            <w:hideMark/>
          </w:tcPr>
          <w:p w14:paraId="61760B4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.612***</w:t>
            </w:r>
          </w:p>
        </w:tc>
        <w:tc>
          <w:tcPr>
            <w:tcW w:w="1022" w:type="dxa"/>
            <w:shd w:val="clear" w:color="auto" w:fill="auto"/>
            <w:noWrap/>
            <w:vAlign w:val="center"/>
            <w:hideMark/>
          </w:tcPr>
          <w:p w14:paraId="089B1C6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419E4A94"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1022" w:type="dxa"/>
            <w:shd w:val="clear" w:color="auto" w:fill="auto"/>
            <w:noWrap/>
            <w:vAlign w:val="center"/>
            <w:hideMark/>
          </w:tcPr>
          <w:p w14:paraId="709FE674"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4158F66A"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0CF2072B"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3C09BB1D"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F17CD3" w14:paraId="4563909D" w14:textId="77777777" w:rsidTr="00D574CD">
        <w:trPr>
          <w:trHeight w:val="289"/>
        </w:trPr>
        <w:tc>
          <w:tcPr>
            <w:tcW w:w="1809" w:type="dxa"/>
            <w:shd w:val="clear" w:color="auto" w:fill="auto"/>
            <w:noWrap/>
            <w:vAlign w:val="center"/>
            <w:hideMark/>
          </w:tcPr>
          <w:p w14:paraId="5288136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6. Age 3 EX</w:t>
            </w:r>
          </w:p>
        </w:tc>
        <w:tc>
          <w:tcPr>
            <w:tcW w:w="1022" w:type="dxa"/>
            <w:shd w:val="clear" w:color="auto" w:fill="auto"/>
            <w:noWrap/>
            <w:vAlign w:val="center"/>
            <w:hideMark/>
          </w:tcPr>
          <w:p w14:paraId="495E41E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.368***</w:t>
            </w:r>
          </w:p>
        </w:tc>
        <w:tc>
          <w:tcPr>
            <w:tcW w:w="1022" w:type="dxa"/>
            <w:shd w:val="clear" w:color="auto" w:fill="auto"/>
            <w:noWrap/>
            <w:vAlign w:val="center"/>
            <w:hideMark/>
          </w:tcPr>
          <w:p w14:paraId="4012CD5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.289***</w:t>
            </w:r>
          </w:p>
        </w:tc>
        <w:tc>
          <w:tcPr>
            <w:tcW w:w="1022" w:type="dxa"/>
            <w:shd w:val="clear" w:color="auto" w:fill="auto"/>
            <w:noWrap/>
            <w:vAlign w:val="center"/>
            <w:hideMark/>
          </w:tcPr>
          <w:p w14:paraId="2C5CC36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.297***</w:t>
            </w:r>
          </w:p>
        </w:tc>
        <w:tc>
          <w:tcPr>
            <w:tcW w:w="1022" w:type="dxa"/>
            <w:shd w:val="clear" w:color="auto" w:fill="auto"/>
            <w:noWrap/>
            <w:vAlign w:val="center"/>
            <w:hideMark/>
          </w:tcPr>
          <w:p w14:paraId="7DC0E16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.282***</w:t>
            </w:r>
          </w:p>
        </w:tc>
        <w:tc>
          <w:tcPr>
            <w:tcW w:w="1022" w:type="dxa"/>
            <w:shd w:val="clear" w:color="auto" w:fill="auto"/>
            <w:noWrap/>
            <w:vAlign w:val="center"/>
            <w:hideMark/>
          </w:tcPr>
          <w:p w14:paraId="6B93A22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.268***</w:t>
            </w:r>
          </w:p>
        </w:tc>
        <w:tc>
          <w:tcPr>
            <w:tcW w:w="1022" w:type="dxa"/>
            <w:shd w:val="clear" w:color="auto" w:fill="auto"/>
            <w:noWrap/>
            <w:vAlign w:val="center"/>
            <w:hideMark/>
          </w:tcPr>
          <w:p w14:paraId="19C0908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0B7472B8"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1022" w:type="dxa"/>
            <w:shd w:val="clear" w:color="auto" w:fill="auto"/>
            <w:noWrap/>
            <w:vAlign w:val="center"/>
            <w:hideMark/>
          </w:tcPr>
          <w:p w14:paraId="0D61A5C2"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7620BDB1"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611A34AC"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F17CD3" w14:paraId="34149DBE" w14:textId="77777777" w:rsidTr="00D574CD">
        <w:trPr>
          <w:trHeight w:val="289"/>
        </w:trPr>
        <w:tc>
          <w:tcPr>
            <w:tcW w:w="1809" w:type="dxa"/>
            <w:shd w:val="clear" w:color="auto" w:fill="auto"/>
            <w:noWrap/>
            <w:vAlign w:val="center"/>
            <w:hideMark/>
          </w:tcPr>
          <w:p w14:paraId="17AFA09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7. Age 5 EX</w:t>
            </w:r>
          </w:p>
        </w:tc>
        <w:tc>
          <w:tcPr>
            <w:tcW w:w="1022" w:type="dxa"/>
            <w:shd w:val="clear" w:color="auto" w:fill="auto"/>
            <w:noWrap/>
            <w:vAlign w:val="center"/>
            <w:hideMark/>
          </w:tcPr>
          <w:p w14:paraId="47B18F1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.263***</w:t>
            </w:r>
          </w:p>
        </w:tc>
        <w:tc>
          <w:tcPr>
            <w:tcW w:w="1022" w:type="dxa"/>
            <w:shd w:val="clear" w:color="auto" w:fill="auto"/>
            <w:noWrap/>
            <w:vAlign w:val="center"/>
            <w:hideMark/>
          </w:tcPr>
          <w:p w14:paraId="01CC0A7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.378***</w:t>
            </w:r>
          </w:p>
        </w:tc>
        <w:tc>
          <w:tcPr>
            <w:tcW w:w="1022" w:type="dxa"/>
            <w:shd w:val="clear" w:color="auto" w:fill="auto"/>
            <w:noWrap/>
            <w:vAlign w:val="center"/>
            <w:hideMark/>
          </w:tcPr>
          <w:p w14:paraId="0BBAB3F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.345***</w:t>
            </w:r>
          </w:p>
        </w:tc>
        <w:tc>
          <w:tcPr>
            <w:tcW w:w="1022" w:type="dxa"/>
            <w:shd w:val="clear" w:color="auto" w:fill="auto"/>
            <w:noWrap/>
            <w:vAlign w:val="center"/>
            <w:hideMark/>
          </w:tcPr>
          <w:p w14:paraId="1497468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.325***</w:t>
            </w:r>
          </w:p>
        </w:tc>
        <w:tc>
          <w:tcPr>
            <w:tcW w:w="1022" w:type="dxa"/>
            <w:shd w:val="clear" w:color="auto" w:fill="auto"/>
            <w:noWrap/>
            <w:vAlign w:val="center"/>
            <w:hideMark/>
          </w:tcPr>
          <w:p w14:paraId="0A7894A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.292***</w:t>
            </w:r>
          </w:p>
        </w:tc>
        <w:tc>
          <w:tcPr>
            <w:tcW w:w="1022" w:type="dxa"/>
            <w:shd w:val="clear" w:color="auto" w:fill="auto"/>
            <w:noWrap/>
            <w:vAlign w:val="center"/>
            <w:hideMark/>
          </w:tcPr>
          <w:p w14:paraId="4EEC88E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.597***</w:t>
            </w:r>
          </w:p>
        </w:tc>
        <w:tc>
          <w:tcPr>
            <w:tcW w:w="1022" w:type="dxa"/>
            <w:shd w:val="clear" w:color="auto" w:fill="auto"/>
            <w:noWrap/>
            <w:vAlign w:val="center"/>
            <w:hideMark/>
          </w:tcPr>
          <w:p w14:paraId="634DC6A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39CAA8AB"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1022" w:type="dxa"/>
            <w:shd w:val="clear" w:color="auto" w:fill="auto"/>
            <w:noWrap/>
            <w:vAlign w:val="center"/>
            <w:hideMark/>
          </w:tcPr>
          <w:p w14:paraId="2EB58436" w14:textId="77777777" w:rsidR="002440D2" w:rsidRPr="00F17CD3" w:rsidRDefault="002440D2" w:rsidP="00D574CD">
            <w:pPr>
              <w:spacing w:after="0" w:line="240" w:lineRule="auto"/>
              <w:rPr>
                <w:rFonts w:ascii="Times New Roman" w:eastAsia="Times New Roman" w:hAnsi="Times New Roman"/>
                <w:sz w:val="20"/>
                <w:szCs w:val="20"/>
              </w:rPr>
            </w:pPr>
          </w:p>
        </w:tc>
        <w:tc>
          <w:tcPr>
            <w:tcW w:w="1022" w:type="dxa"/>
            <w:shd w:val="clear" w:color="auto" w:fill="auto"/>
            <w:noWrap/>
            <w:vAlign w:val="center"/>
            <w:hideMark/>
          </w:tcPr>
          <w:p w14:paraId="049DC82A"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F17CD3" w14:paraId="02C2AE7E" w14:textId="77777777" w:rsidTr="00D574CD">
        <w:trPr>
          <w:trHeight w:val="289"/>
        </w:trPr>
        <w:tc>
          <w:tcPr>
            <w:tcW w:w="1809" w:type="dxa"/>
            <w:shd w:val="clear" w:color="auto" w:fill="auto"/>
            <w:noWrap/>
            <w:vAlign w:val="center"/>
            <w:hideMark/>
          </w:tcPr>
          <w:p w14:paraId="15F45B7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8. Age 7 EX</w:t>
            </w:r>
          </w:p>
        </w:tc>
        <w:tc>
          <w:tcPr>
            <w:tcW w:w="1022" w:type="dxa"/>
            <w:shd w:val="clear" w:color="auto" w:fill="auto"/>
            <w:noWrap/>
            <w:vAlign w:val="center"/>
            <w:hideMark/>
          </w:tcPr>
          <w:p w14:paraId="5A669F9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.237***</w:t>
            </w:r>
          </w:p>
        </w:tc>
        <w:tc>
          <w:tcPr>
            <w:tcW w:w="1022" w:type="dxa"/>
            <w:shd w:val="clear" w:color="auto" w:fill="auto"/>
            <w:noWrap/>
            <w:vAlign w:val="center"/>
            <w:hideMark/>
          </w:tcPr>
          <w:p w14:paraId="2E05C4F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.301***</w:t>
            </w:r>
          </w:p>
        </w:tc>
        <w:tc>
          <w:tcPr>
            <w:tcW w:w="1022" w:type="dxa"/>
            <w:shd w:val="clear" w:color="auto" w:fill="auto"/>
            <w:noWrap/>
            <w:vAlign w:val="center"/>
            <w:hideMark/>
          </w:tcPr>
          <w:p w14:paraId="2E611DE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.438***</w:t>
            </w:r>
          </w:p>
        </w:tc>
        <w:tc>
          <w:tcPr>
            <w:tcW w:w="1022" w:type="dxa"/>
            <w:shd w:val="clear" w:color="auto" w:fill="auto"/>
            <w:noWrap/>
            <w:vAlign w:val="center"/>
            <w:hideMark/>
          </w:tcPr>
          <w:p w14:paraId="5EC5044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.368***</w:t>
            </w:r>
          </w:p>
        </w:tc>
        <w:tc>
          <w:tcPr>
            <w:tcW w:w="1022" w:type="dxa"/>
            <w:shd w:val="clear" w:color="auto" w:fill="auto"/>
            <w:noWrap/>
            <w:vAlign w:val="center"/>
            <w:hideMark/>
          </w:tcPr>
          <w:p w14:paraId="4741FE1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.320</w:t>
            </w:r>
            <w:r w:rsidRPr="00F17CD3">
              <w:rPr>
                <w:rFonts w:ascii="Times New Roman" w:hAnsi="Times New Roman"/>
                <w:b/>
                <w:bCs/>
                <w:color w:val="000000"/>
                <w:sz w:val="20"/>
                <w:szCs w:val="20"/>
              </w:rPr>
              <w:t>*</w:t>
            </w:r>
            <w:r w:rsidRPr="00F17CD3">
              <w:rPr>
                <w:rFonts w:ascii="Times New Roman" w:hAnsi="Times New Roman"/>
                <w:color w:val="000000"/>
                <w:sz w:val="20"/>
                <w:szCs w:val="20"/>
              </w:rPr>
              <w:t>**</w:t>
            </w:r>
          </w:p>
        </w:tc>
        <w:tc>
          <w:tcPr>
            <w:tcW w:w="1022" w:type="dxa"/>
            <w:shd w:val="clear" w:color="auto" w:fill="auto"/>
            <w:noWrap/>
            <w:vAlign w:val="center"/>
            <w:hideMark/>
          </w:tcPr>
          <w:p w14:paraId="49BCD00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.536***</w:t>
            </w:r>
          </w:p>
        </w:tc>
        <w:tc>
          <w:tcPr>
            <w:tcW w:w="1022" w:type="dxa"/>
            <w:shd w:val="clear" w:color="auto" w:fill="auto"/>
            <w:noWrap/>
            <w:vAlign w:val="center"/>
            <w:hideMark/>
          </w:tcPr>
          <w:p w14:paraId="6B8688E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.702***</w:t>
            </w:r>
          </w:p>
        </w:tc>
        <w:tc>
          <w:tcPr>
            <w:tcW w:w="1022" w:type="dxa"/>
            <w:shd w:val="clear" w:color="auto" w:fill="auto"/>
            <w:noWrap/>
            <w:vAlign w:val="center"/>
            <w:hideMark/>
          </w:tcPr>
          <w:p w14:paraId="233F856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56EE695C"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1022" w:type="dxa"/>
            <w:shd w:val="clear" w:color="auto" w:fill="auto"/>
            <w:noWrap/>
            <w:vAlign w:val="center"/>
            <w:hideMark/>
          </w:tcPr>
          <w:p w14:paraId="134CC232"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F17CD3" w14:paraId="6F5ECA88" w14:textId="77777777" w:rsidTr="00D574CD">
        <w:trPr>
          <w:trHeight w:val="289"/>
        </w:trPr>
        <w:tc>
          <w:tcPr>
            <w:tcW w:w="1809" w:type="dxa"/>
            <w:shd w:val="clear" w:color="auto" w:fill="auto"/>
            <w:noWrap/>
            <w:vAlign w:val="center"/>
            <w:hideMark/>
          </w:tcPr>
          <w:p w14:paraId="01ACBF5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9. Age 11 EX</w:t>
            </w:r>
          </w:p>
        </w:tc>
        <w:tc>
          <w:tcPr>
            <w:tcW w:w="1022" w:type="dxa"/>
            <w:shd w:val="clear" w:color="auto" w:fill="auto"/>
            <w:noWrap/>
            <w:vAlign w:val="center"/>
            <w:hideMark/>
          </w:tcPr>
          <w:p w14:paraId="5B351C7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.215***</w:t>
            </w:r>
          </w:p>
        </w:tc>
        <w:tc>
          <w:tcPr>
            <w:tcW w:w="1022" w:type="dxa"/>
            <w:shd w:val="clear" w:color="auto" w:fill="auto"/>
            <w:noWrap/>
            <w:vAlign w:val="center"/>
            <w:hideMark/>
          </w:tcPr>
          <w:p w14:paraId="1F92B48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.266***</w:t>
            </w:r>
          </w:p>
        </w:tc>
        <w:tc>
          <w:tcPr>
            <w:tcW w:w="1022" w:type="dxa"/>
            <w:shd w:val="clear" w:color="auto" w:fill="auto"/>
            <w:noWrap/>
            <w:vAlign w:val="center"/>
            <w:hideMark/>
          </w:tcPr>
          <w:p w14:paraId="5A23ADE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.339***</w:t>
            </w:r>
          </w:p>
        </w:tc>
        <w:tc>
          <w:tcPr>
            <w:tcW w:w="1022" w:type="dxa"/>
            <w:shd w:val="clear" w:color="auto" w:fill="auto"/>
            <w:noWrap/>
            <w:vAlign w:val="center"/>
            <w:hideMark/>
          </w:tcPr>
          <w:p w14:paraId="25D3461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.473***</w:t>
            </w:r>
          </w:p>
        </w:tc>
        <w:tc>
          <w:tcPr>
            <w:tcW w:w="1022" w:type="dxa"/>
            <w:shd w:val="clear" w:color="auto" w:fill="auto"/>
            <w:noWrap/>
            <w:vAlign w:val="center"/>
            <w:hideMark/>
          </w:tcPr>
          <w:p w14:paraId="3535C68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.376***</w:t>
            </w:r>
          </w:p>
        </w:tc>
        <w:tc>
          <w:tcPr>
            <w:tcW w:w="1022" w:type="dxa"/>
            <w:shd w:val="clear" w:color="auto" w:fill="auto"/>
            <w:noWrap/>
            <w:vAlign w:val="center"/>
            <w:hideMark/>
          </w:tcPr>
          <w:p w14:paraId="6B0D72B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.478***</w:t>
            </w:r>
          </w:p>
        </w:tc>
        <w:tc>
          <w:tcPr>
            <w:tcW w:w="1022" w:type="dxa"/>
            <w:shd w:val="clear" w:color="auto" w:fill="auto"/>
            <w:noWrap/>
            <w:vAlign w:val="center"/>
            <w:hideMark/>
          </w:tcPr>
          <w:p w14:paraId="7DF6E29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.603***</w:t>
            </w:r>
          </w:p>
        </w:tc>
        <w:tc>
          <w:tcPr>
            <w:tcW w:w="1022" w:type="dxa"/>
            <w:shd w:val="clear" w:color="auto" w:fill="auto"/>
            <w:noWrap/>
            <w:vAlign w:val="center"/>
            <w:hideMark/>
          </w:tcPr>
          <w:p w14:paraId="035FD4D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.700***</w:t>
            </w:r>
          </w:p>
        </w:tc>
        <w:tc>
          <w:tcPr>
            <w:tcW w:w="1022" w:type="dxa"/>
            <w:shd w:val="clear" w:color="auto" w:fill="auto"/>
            <w:noWrap/>
            <w:vAlign w:val="center"/>
            <w:hideMark/>
          </w:tcPr>
          <w:p w14:paraId="0E74D3B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1022" w:type="dxa"/>
            <w:shd w:val="clear" w:color="auto" w:fill="auto"/>
            <w:noWrap/>
            <w:vAlign w:val="center"/>
            <w:hideMark/>
          </w:tcPr>
          <w:p w14:paraId="32EAA8E9" w14:textId="77777777" w:rsidR="002440D2" w:rsidRPr="00F17CD3" w:rsidRDefault="002440D2" w:rsidP="00D574CD">
            <w:pPr>
              <w:spacing w:after="0" w:line="240" w:lineRule="auto"/>
              <w:rPr>
                <w:rFonts w:ascii="Times New Roman" w:eastAsia="Times New Roman" w:hAnsi="Times New Roman"/>
                <w:color w:val="000000"/>
                <w:sz w:val="20"/>
                <w:szCs w:val="20"/>
              </w:rPr>
            </w:pPr>
          </w:p>
        </w:tc>
      </w:tr>
      <w:tr w:rsidR="002440D2" w:rsidRPr="00F17CD3" w14:paraId="4728883D" w14:textId="77777777" w:rsidTr="00D574CD">
        <w:trPr>
          <w:trHeight w:val="289"/>
        </w:trPr>
        <w:tc>
          <w:tcPr>
            <w:tcW w:w="1809" w:type="dxa"/>
            <w:shd w:val="clear" w:color="auto" w:fill="auto"/>
            <w:noWrap/>
            <w:vAlign w:val="center"/>
            <w:hideMark/>
          </w:tcPr>
          <w:p w14:paraId="228CC61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10. Age 14 EX</w:t>
            </w:r>
          </w:p>
        </w:tc>
        <w:tc>
          <w:tcPr>
            <w:tcW w:w="1022" w:type="dxa"/>
            <w:shd w:val="clear" w:color="auto" w:fill="auto"/>
            <w:noWrap/>
            <w:vAlign w:val="center"/>
            <w:hideMark/>
          </w:tcPr>
          <w:p w14:paraId="0D97E51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.199***</w:t>
            </w:r>
          </w:p>
        </w:tc>
        <w:tc>
          <w:tcPr>
            <w:tcW w:w="1022" w:type="dxa"/>
            <w:shd w:val="clear" w:color="auto" w:fill="auto"/>
            <w:noWrap/>
            <w:vAlign w:val="center"/>
            <w:hideMark/>
          </w:tcPr>
          <w:p w14:paraId="173BF4C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.238***</w:t>
            </w:r>
          </w:p>
        </w:tc>
        <w:tc>
          <w:tcPr>
            <w:tcW w:w="1022" w:type="dxa"/>
            <w:shd w:val="clear" w:color="auto" w:fill="auto"/>
            <w:noWrap/>
            <w:vAlign w:val="center"/>
            <w:hideMark/>
          </w:tcPr>
          <w:p w14:paraId="7229445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.296***</w:t>
            </w:r>
          </w:p>
        </w:tc>
        <w:tc>
          <w:tcPr>
            <w:tcW w:w="1022" w:type="dxa"/>
            <w:shd w:val="clear" w:color="auto" w:fill="auto"/>
            <w:noWrap/>
            <w:vAlign w:val="center"/>
            <w:hideMark/>
          </w:tcPr>
          <w:p w14:paraId="342F883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.355***</w:t>
            </w:r>
          </w:p>
        </w:tc>
        <w:tc>
          <w:tcPr>
            <w:tcW w:w="1022" w:type="dxa"/>
            <w:shd w:val="clear" w:color="auto" w:fill="auto"/>
            <w:noWrap/>
            <w:vAlign w:val="center"/>
            <w:hideMark/>
          </w:tcPr>
          <w:p w14:paraId="1E8A3C5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.447***</w:t>
            </w:r>
          </w:p>
        </w:tc>
        <w:tc>
          <w:tcPr>
            <w:tcW w:w="1022" w:type="dxa"/>
            <w:shd w:val="clear" w:color="auto" w:fill="auto"/>
            <w:noWrap/>
            <w:vAlign w:val="center"/>
            <w:hideMark/>
          </w:tcPr>
          <w:p w14:paraId="3839A79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.428***</w:t>
            </w:r>
          </w:p>
        </w:tc>
        <w:tc>
          <w:tcPr>
            <w:tcW w:w="1022" w:type="dxa"/>
            <w:shd w:val="clear" w:color="auto" w:fill="auto"/>
            <w:noWrap/>
            <w:vAlign w:val="center"/>
            <w:hideMark/>
          </w:tcPr>
          <w:p w14:paraId="16DEA7A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.529***</w:t>
            </w:r>
          </w:p>
        </w:tc>
        <w:tc>
          <w:tcPr>
            <w:tcW w:w="1022" w:type="dxa"/>
            <w:shd w:val="clear" w:color="auto" w:fill="auto"/>
            <w:noWrap/>
            <w:vAlign w:val="center"/>
            <w:hideMark/>
          </w:tcPr>
          <w:p w14:paraId="76D308D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.601***</w:t>
            </w:r>
          </w:p>
        </w:tc>
        <w:tc>
          <w:tcPr>
            <w:tcW w:w="1022" w:type="dxa"/>
            <w:shd w:val="clear" w:color="auto" w:fill="auto"/>
            <w:noWrap/>
            <w:vAlign w:val="center"/>
            <w:hideMark/>
          </w:tcPr>
          <w:p w14:paraId="1907D38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.711***</w:t>
            </w:r>
          </w:p>
        </w:tc>
        <w:tc>
          <w:tcPr>
            <w:tcW w:w="1022" w:type="dxa"/>
            <w:shd w:val="clear" w:color="auto" w:fill="auto"/>
            <w:noWrap/>
            <w:vAlign w:val="center"/>
            <w:hideMark/>
          </w:tcPr>
          <w:p w14:paraId="5C4B131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r>
      <w:tr w:rsidR="002440D2" w:rsidRPr="00F17CD3" w14:paraId="6EB17E7A" w14:textId="77777777" w:rsidTr="00D574CD">
        <w:trPr>
          <w:trHeight w:val="289"/>
        </w:trPr>
        <w:tc>
          <w:tcPr>
            <w:tcW w:w="1809" w:type="dxa"/>
            <w:shd w:val="clear" w:color="auto" w:fill="auto"/>
            <w:noWrap/>
            <w:vAlign w:val="center"/>
            <w:hideMark/>
          </w:tcPr>
          <w:p w14:paraId="78FF640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11. Age3 MPD</w:t>
            </w:r>
          </w:p>
        </w:tc>
        <w:tc>
          <w:tcPr>
            <w:tcW w:w="1022" w:type="dxa"/>
            <w:shd w:val="clear" w:color="auto" w:fill="auto"/>
            <w:noWrap/>
            <w:vAlign w:val="center"/>
            <w:hideMark/>
          </w:tcPr>
          <w:p w14:paraId="78AE230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.275***</w:t>
            </w:r>
          </w:p>
        </w:tc>
        <w:tc>
          <w:tcPr>
            <w:tcW w:w="1022" w:type="dxa"/>
            <w:shd w:val="clear" w:color="auto" w:fill="auto"/>
            <w:noWrap/>
            <w:vAlign w:val="center"/>
            <w:hideMark/>
          </w:tcPr>
          <w:p w14:paraId="4B82E1B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.241***</w:t>
            </w:r>
          </w:p>
        </w:tc>
        <w:tc>
          <w:tcPr>
            <w:tcW w:w="1022" w:type="dxa"/>
            <w:shd w:val="clear" w:color="auto" w:fill="auto"/>
            <w:noWrap/>
            <w:vAlign w:val="center"/>
            <w:hideMark/>
          </w:tcPr>
          <w:p w14:paraId="771A146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.250***</w:t>
            </w:r>
          </w:p>
        </w:tc>
        <w:tc>
          <w:tcPr>
            <w:tcW w:w="1022" w:type="dxa"/>
            <w:shd w:val="clear" w:color="auto" w:fill="auto"/>
            <w:noWrap/>
            <w:vAlign w:val="center"/>
            <w:hideMark/>
          </w:tcPr>
          <w:p w14:paraId="3E8D94F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.251***</w:t>
            </w:r>
          </w:p>
        </w:tc>
        <w:tc>
          <w:tcPr>
            <w:tcW w:w="1022" w:type="dxa"/>
            <w:shd w:val="clear" w:color="auto" w:fill="auto"/>
            <w:noWrap/>
            <w:vAlign w:val="center"/>
            <w:hideMark/>
          </w:tcPr>
          <w:p w14:paraId="5899017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.225***</w:t>
            </w:r>
          </w:p>
        </w:tc>
        <w:tc>
          <w:tcPr>
            <w:tcW w:w="1022" w:type="dxa"/>
            <w:shd w:val="clear" w:color="auto" w:fill="auto"/>
            <w:noWrap/>
            <w:vAlign w:val="center"/>
            <w:hideMark/>
          </w:tcPr>
          <w:p w14:paraId="00DA8A2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.286***</w:t>
            </w:r>
          </w:p>
        </w:tc>
        <w:tc>
          <w:tcPr>
            <w:tcW w:w="1022" w:type="dxa"/>
            <w:shd w:val="clear" w:color="auto" w:fill="auto"/>
            <w:noWrap/>
            <w:vAlign w:val="center"/>
            <w:hideMark/>
          </w:tcPr>
          <w:p w14:paraId="5AF3A68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.236***</w:t>
            </w:r>
          </w:p>
        </w:tc>
        <w:tc>
          <w:tcPr>
            <w:tcW w:w="1022" w:type="dxa"/>
            <w:shd w:val="clear" w:color="auto" w:fill="auto"/>
            <w:noWrap/>
            <w:vAlign w:val="center"/>
            <w:hideMark/>
          </w:tcPr>
          <w:p w14:paraId="504976F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.204***</w:t>
            </w:r>
          </w:p>
        </w:tc>
        <w:tc>
          <w:tcPr>
            <w:tcW w:w="1022" w:type="dxa"/>
            <w:shd w:val="clear" w:color="auto" w:fill="auto"/>
            <w:noWrap/>
            <w:vAlign w:val="center"/>
            <w:hideMark/>
          </w:tcPr>
          <w:p w14:paraId="2D66D8A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.215***</w:t>
            </w:r>
          </w:p>
        </w:tc>
        <w:tc>
          <w:tcPr>
            <w:tcW w:w="1022" w:type="dxa"/>
            <w:shd w:val="clear" w:color="auto" w:fill="auto"/>
            <w:noWrap/>
            <w:vAlign w:val="center"/>
            <w:hideMark/>
          </w:tcPr>
          <w:p w14:paraId="5D9315A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.197***</w:t>
            </w:r>
          </w:p>
        </w:tc>
      </w:tr>
      <w:tr w:rsidR="002440D2" w:rsidRPr="00F17CD3" w14:paraId="5344B61E" w14:textId="77777777" w:rsidTr="00D574CD">
        <w:trPr>
          <w:trHeight w:val="289"/>
        </w:trPr>
        <w:tc>
          <w:tcPr>
            <w:tcW w:w="1809" w:type="dxa"/>
            <w:shd w:val="clear" w:color="auto" w:fill="auto"/>
            <w:noWrap/>
            <w:vAlign w:val="center"/>
            <w:hideMark/>
          </w:tcPr>
          <w:p w14:paraId="2A4E08F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12. Age5 MPD</w:t>
            </w:r>
          </w:p>
        </w:tc>
        <w:tc>
          <w:tcPr>
            <w:tcW w:w="1022" w:type="dxa"/>
            <w:shd w:val="clear" w:color="auto" w:fill="auto"/>
            <w:noWrap/>
            <w:vAlign w:val="center"/>
            <w:hideMark/>
          </w:tcPr>
          <w:p w14:paraId="0EBB460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.225***</w:t>
            </w:r>
          </w:p>
        </w:tc>
        <w:tc>
          <w:tcPr>
            <w:tcW w:w="1022" w:type="dxa"/>
            <w:shd w:val="clear" w:color="auto" w:fill="auto"/>
            <w:noWrap/>
            <w:vAlign w:val="center"/>
            <w:hideMark/>
          </w:tcPr>
          <w:p w14:paraId="4179260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.307***</w:t>
            </w:r>
          </w:p>
        </w:tc>
        <w:tc>
          <w:tcPr>
            <w:tcW w:w="1022" w:type="dxa"/>
            <w:shd w:val="clear" w:color="auto" w:fill="auto"/>
            <w:noWrap/>
            <w:vAlign w:val="center"/>
            <w:hideMark/>
          </w:tcPr>
          <w:p w14:paraId="5FB56F1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.286***</w:t>
            </w:r>
          </w:p>
        </w:tc>
        <w:tc>
          <w:tcPr>
            <w:tcW w:w="1022" w:type="dxa"/>
            <w:shd w:val="clear" w:color="auto" w:fill="auto"/>
            <w:noWrap/>
            <w:vAlign w:val="center"/>
            <w:hideMark/>
          </w:tcPr>
          <w:p w14:paraId="4E7422F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.256***</w:t>
            </w:r>
          </w:p>
        </w:tc>
        <w:tc>
          <w:tcPr>
            <w:tcW w:w="1022" w:type="dxa"/>
            <w:shd w:val="clear" w:color="auto" w:fill="auto"/>
            <w:noWrap/>
            <w:vAlign w:val="center"/>
            <w:hideMark/>
          </w:tcPr>
          <w:p w14:paraId="586F4F5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.234***</w:t>
            </w:r>
          </w:p>
        </w:tc>
        <w:tc>
          <w:tcPr>
            <w:tcW w:w="1022" w:type="dxa"/>
            <w:shd w:val="clear" w:color="auto" w:fill="auto"/>
            <w:noWrap/>
            <w:vAlign w:val="center"/>
            <w:hideMark/>
          </w:tcPr>
          <w:p w14:paraId="41440AC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.227***</w:t>
            </w:r>
          </w:p>
        </w:tc>
        <w:tc>
          <w:tcPr>
            <w:tcW w:w="1022" w:type="dxa"/>
            <w:shd w:val="clear" w:color="auto" w:fill="auto"/>
            <w:noWrap/>
            <w:vAlign w:val="center"/>
            <w:hideMark/>
          </w:tcPr>
          <w:p w14:paraId="6A5F7C3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.286***</w:t>
            </w:r>
          </w:p>
        </w:tc>
        <w:tc>
          <w:tcPr>
            <w:tcW w:w="1022" w:type="dxa"/>
            <w:shd w:val="clear" w:color="auto" w:fill="auto"/>
            <w:noWrap/>
            <w:vAlign w:val="center"/>
            <w:hideMark/>
          </w:tcPr>
          <w:p w14:paraId="6C2E369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.245***</w:t>
            </w:r>
          </w:p>
        </w:tc>
        <w:tc>
          <w:tcPr>
            <w:tcW w:w="1022" w:type="dxa"/>
            <w:shd w:val="clear" w:color="auto" w:fill="auto"/>
            <w:noWrap/>
            <w:vAlign w:val="center"/>
            <w:hideMark/>
          </w:tcPr>
          <w:p w14:paraId="43F0C6B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.236***</w:t>
            </w:r>
          </w:p>
        </w:tc>
        <w:tc>
          <w:tcPr>
            <w:tcW w:w="1022" w:type="dxa"/>
            <w:shd w:val="clear" w:color="auto" w:fill="auto"/>
            <w:noWrap/>
            <w:vAlign w:val="center"/>
            <w:hideMark/>
          </w:tcPr>
          <w:p w14:paraId="070483E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.204***</w:t>
            </w:r>
          </w:p>
        </w:tc>
      </w:tr>
      <w:tr w:rsidR="002440D2" w:rsidRPr="00F17CD3" w14:paraId="1D65F471" w14:textId="77777777" w:rsidTr="00D574CD">
        <w:trPr>
          <w:trHeight w:val="289"/>
        </w:trPr>
        <w:tc>
          <w:tcPr>
            <w:tcW w:w="1809" w:type="dxa"/>
            <w:shd w:val="clear" w:color="auto" w:fill="auto"/>
            <w:noWrap/>
            <w:vAlign w:val="center"/>
            <w:hideMark/>
          </w:tcPr>
          <w:p w14:paraId="0E0B732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13. Age7 MPD</w:t>
            </w:r>
          </w:p>
        </w:tc>
        <w:tc>
          <w:tcPr>
            <w:tcW w:w="1022" w:type="dxa"/>
            <w:shd w:val="clear" w:color="auto" w:fill="auto"/>
            <w:noWrap/>
            <w:vAlign w:val="center"/>
            <w:hideMark/>
          </w:tcPr>
          <w:p w14:paraId="684D088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.219***</w:t>
            </w:r>
          </w:p>
        </w:tc>
        <w:tc>
          <w:tcPr>
            <w:tcW w:w="1022" w:type="dxa"/>
            <w:shd w:val="clear" w:color="auto" w:fill="auto"/>
            <w:noWrap/>
            <w:vAlign w:val="center"/>
            <w:hideMark/>
          </w:tcPr>
          <w:p w14:paraId="6E4D758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.246***</w:t>
            </w:r>
          </w:p>
        </w:tc>
        <w:tc>
          <w:tcPr>
            <w:tcW w:w="1022" w:type="dxa"/>
            <w:shd w:val="clear" w:color="auto" w:fill="auto"/>
            <w:noWrap/>
            <w:vAlign w:val="center"/>
            <w:hideMark/>
          </w:tcPr>
          <w:p w14:paraId="2CA22B8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.336***</w:t>
            </w:r>
          </w:p>
        </w:tc>
        <w:tc>
          <w:tcPr>
            <w:tcW w:w="1022" w:type="dxa"/>
            <w:shd w:val="clear" w:color="auto" w:fill="auto"/>
            <w:noWrap/>
            <w:vAlign w:val="center"/>
            <w:hideMark/>
          </w:tcPr>
          <w:p w14:paraId="646DE84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.275***</w:t>
            </w:r>
          </w:p>
        </w:tc>
        <w:tc>
          <w:tcPr>
            <w:tcW w:w="1022" w:type="dxa"/>
            <w:shd w:val="clear" w:color="auto" w:fill="auto"/>
            <w:noWrap/>
            <w:vAlign w:val="center"/>
            <w:hideMark/>
          </w:tcPr>
          <w:p w14:paraId="6775227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.233***</w:t>
            </w:r>
          </w:p>
        </w:tc>
        <w:tc>
          <w:tcPr>
            <w:tcW w:w="1022" w:type="dxa"/>
            <w:shd w:val="clear" w:color="auto" w:fill="auto"/>
            <w:noWrap/>
            <w:vAlign w:val="center"/>
            <w:hideMark/>
          </w:tcPr>
          <w:p w14:paraId="13B8294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.221***</w:t>
            </w:r>
          </w:p>
        </w:tc>
        <w:tc>
          <w:tcPr>
            <w:tcW w:w="1022" w:type="dxa"/>
            <w:shd w:val="clear" w:color="auto" w:fill="auto"/>
            <w:noWrap/>
            <w:vAlign w:val="center"/>
            <w:hideMark/>
          </w:tcPr>
          <w:p w14:paraId="1B14D19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.254***</w:t>
            </w:r>
          </w:p>
        </w:tc>
        <w:tc>
          <w:tcPr>
            <w:tcW w:w="1022" w:type="dxa"/>
            <w:shd w:val="clear" w:color="auto" w:fill="auto"/>
            <w:noWrap/>
            <w:vAlign w:val="center"/>
            <w:hideMark/>
          </w:tcPr>
          <w:p w14:paraId="08B9D2F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.278***</w:t>
            </w:r>
          </w:p>
        </w:tc>
        <w:tc>
          <w:tcPr>
            <w:tcW w:w="1022" w:type="dxa"/>
            <w:shd w:val="clear" w:color="auto" w:fill="auto"/>
            <w:noWrap/>
            <w:vAlign w:val="center"/>
            <w:hideMark/>
          </w:tcPr>
          <w:p w14:paraId="5BE0302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.255***</w:t>
            </w:r>
          </w:p>
        </w:tc>
        <w:tc>
          <w:tcPr>
            <w:tcW w:w="1022" w:type="dxa"/>
            <w:shd w:val="clear" w:color="auto" w:fill="auto"/>
            <w:noWrap/>
            <w:vAlign w:val="center"/>
            <w:hideMark/>
          </w:tcPr>
          <w:p w14:paraId="42A3B51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.234***</w:t>
            </w:r>
          </w:p>
        </w:tc>
      </w:tr>
      <w:tr w:rsidR="002440D2" w:rsidRPr="00F17CD3" w14:paraId="59BA2AF2" w14:textId="77777777" w:rsidTr="00D574CD">
        <w:trPr>
          <w:trHeight w:val="289"/>
        </w:trPr>
        <w:tc>
          <w:tcPr>
            <w:tcW w:w="1809" w:type="dxa"/>
            <w:shd w:val="clear" w:color="auto" w:fill="auto"/>
            <w:noWrap/>
            <w:vAlign w:val="center"/>
            <w:hideMark/>
          </w:tcPr>
          <w:p w14:paraId="6B5F4D6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14. Age11 MPD</w:t>
            </w:r>
          </w:p>
        </w:tc>
        <w:tc>
          <w:tcPr>
            <w:tcW w:w="1022" w:type="dxa"/>
            <w:shd w:val="clear" w:color="auto" w:fill="auto"/>
            <w:noWrap/>
            <w:vAlign w:val="center"/>
            <w:hideMark/>
          </w:tcPr>
          <w:p w14:paraId="4229EED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.227***</w:t>
            </w:r>
          </w:p>
        </w:tc>
        <w:tc>
          <w:tcPr>
            <w:tcW w:w="1022" w:type="dxa"/>
            <w:shd w:val="clear" w:color="auto" w:fill="auto"/>
            <w:noWrap/>
            <w:vAlign w:val="center"/>
            <w:hideMark/>
          </w:tcPr>
          <w:p w14:paraId="5DBBA5F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.255***</w:t>
            </w:r>
          </w:p>
        </w:tc>
        <w:tc>
          <w:tcPr>
            <w:tcW w:w="1022" w:type="dxa"/>
            <w:shd w:val="clear" w:color="auto" w:fill="auto"/>
            <w:noWrap/>
            <w:vAlign w:val="center"/>
            <w:hideMark/>
          </w:tcPr>
          <w:p w14:paraId="02DAA6A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.289***</w:t>
            </w:r>
          </w:p>
        </w:tc>
        <w:tc>
          <w:tcPr>
            <w:tcW w:w="1022" w:type="dxa"/>
            <w:shd w:val="clear" w:color="auto" w:fill="auto"/>
            <w:noWrap/>
            <w:vAlign w:val="center"/>
            <w:hideMark/>
          </w:tcPr>
          <w:p w14:paraId="19376DA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.355***</w:t>
            </w:r>
          </w:p>
        </w:tc>
        <w:tc>
          <w:tcPr>
            <w:tcW w:w="1022" w:type="dxa"/>
            <w:shd w:val="clear" w:color="auto" w:fill="auto"/>
            <w:noWrap/>
            <w:vAlign w:val="center"/>
            <w:hideMark/>
          </w:tcPr>
          <w:p w14:paraId="7E760FC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.285***</w:t>
            </w:r>
          </w:p>
        </w:tc>
        <w:tc>
          <w:tcPr>
            <w:tcW w:w="1022" w:type="dxa"/>
            <w:shd w:val="clear" w:color="auto" w:fill="auto"/>
            <w:noWrap/>
            <w:vAlign w:val="center"/>
            <w:hideMark/>
          </w:tcPr>
          <w:p w14:paraId="12486F6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.224***</w:t>
            </w:r>
          </w:p>
        </w:tc>
        <w:tc>
          <w:tcPr>
            <w:tcW w:w="1022" w:type="dxa"/>
            <w:shd w:val="clear" w:color="auto" w:fill="auto"/>
            <w:noWrap/>
            <w:vAlign w:val="center"/>
            <w:hideMark/>
          </w:tcPr>
          <w:p w14:paraId="7FE5C2A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.234***</w:t>
            </w:r>
          </w:p>
        </w:tc>
        <w:tc>
          <w:tcPr>
            <w:tcW w:w="1022" w:type="dxa"/>
            <w:shd w:val="clear" w:color="auto" w:fill="auto"/>
            <w:noWrap/>
            <w:vAlign w:val="center"/>
            <w:hideMark/>
          </w:tcPr>
          <w:p w14:paraId="2C69D93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.244***</w:t>
            </w:r>
          </w:p>
        </w:tc>
        <w:tc>
          <w:tcPr>
            <w:tcW w:w="1022" w:type="dxa"/>
            <w:shd w:val="clear" w:color="auto" w:fill="auto"/>
            <w:noWrap/>
            <w:vAlign w:val="center"/>
            <w:hideMark/>
          </w:tcPr>
          <w:p w14:paraId="73BEC45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.317***</w:t>
            </w:r>
          </w:p>
        </w:tc>
        <w:tc>
          <w:tcPr>
            <w:tcW w:w="1022" w:type="dxa"/>
            <w:shd w:val="clear" w:color="auto" w:fill="auto"/>
            <w:noWrap/>
            <w:vAlign w:val="center"/>
            <w:hideMark/>
          </w:tcPr>
          <w:p w14:paraId="787FCBC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.269***</w:t>
            </w:r>
          </w:p>
        </w:tc>
      </w:tr>
      <w:tr w:rsidR="002440D2" w:rsidRPr="00F17CD3" w14:paraId="2ADFB051" w14:textId="77777777" w:rsidTr="00D574CD">
        <w:trPr>
          <w:trHeight w:val="289"/>
        </w:trPr>
        <w:tc>
          <w:tcPr>
            <w:tcW w:w="1809" w:type="dxa"/>
            <w:shd w:val="clear" w:color="auto" w:fill="auto"/>
            <w:noWrap/>
            <w:vAlign w:val="center"/>
            <w:hideMark/>
          </w:tcPr>
          <w:p w14:paraId="560E7E0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15. Age14 MPD</w:t>
            </w:r>
          </w:p>
        </w:tc>
        <w:tc>
          <w:tcPr>
            <w:tcW w:w="1022" w:type="dxa"/>
            <w:shd w:val="clear" w:color="auto" w:fill="auto"/>
            <w:noWrap/>
            <w:vAlign w:val="center"/>
            <w:hideMark/>
          </w:tcPr>
          <w:p w14:paraId="05058C8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.205***</w:t>
            </w:r>
          </w:p>
        </w:tc>
        <w:tc>
          <w:tcPr>
            <w:tcW w:w="1022" w:type="dxa"/>
            <w:shd w:val="clear" w:color="auto" w:fill="auto"/>
            <w:noWrap/>
            <w:vAlign w:val="center"/>
            <w:hideMark/>
          </w:tcPr>
          <w:p w14:paraId="40ED543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.237***</w:t>
            </w:r>
          </w:p>
        </w:tc>
        <w:tc>
          <w:tcPr>
            <w:tcW w:w="1022" w:type="dxa"/>
            <w:shd w:val="clear" w:color="auto" w:fill="auto"/>
            <w:noWrap/>
            <w:vAlign w:val="center"/>
            <w:hideMark/>
          </w:tcPr>
          <w:p w14:paraId="6BC5744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.261***</w:t>
            </w:r>
          </w:p>
        </w:tc>
        <w:tc>
          <w:tcPr>
            <w:tcW w:w="1022" w:type="dxa"/>
            <w:shd w:val="clear" w:color="auto" w:fill="auto"/>
            <w:noWrap/>
            <w:vAlign w:val="center"/>
            <w:hideMark/>
          </w:tcPr>
          <w:p w14:paraId="110B035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.303***</w:t>
            </w:r>
          </w:p>
        </w:tc>
        <w:tc>
          <w:tcPr>
            <w:tcW w:w="1022" w:type="dxa"/>
            <w:shd w:val="clear" w:color="auto" w:fill="auto"/>
            <w:noWrap/>
            <w:vAlign w:val="center"/>
            <w:hideMark/>
          </w:tcPr>
          <w:p w14:paraId="6E8BECF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.317***</w:t>
            </w:r>
          </w:p>
        </w:tc>
        <w:tc>
          <w:tcPr>
            <w:tcW w:w="1022" w:type="dxa"/>
            <w:shd w:val="clear" w:color="auto" w:fill="auto"/>
            <w:noWrap/>
            <w:vAlign w:val="center"/>
            <w:hideMark/>
          </w:tcPr>
          <w:p w14:paraId="090E505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.224***</w:t>
            </w:r>
          </w:p>
        </w:tc>
        <w:tc>
          <w:tcPr>
            <w:tcW w:w="1022" w:type="dxa"/>
            <w:shd w:val="clear" w:color="auto" w:fill="auto"/>
            <w:noWrap/>
            <w:vAlign w:val="center"/>
            <w:hideMark/>
          </w:tcPr>
          <w:p w14:paraId="052DE63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.224***</w:t>
            </w:r>
          </w:p>
        </w:tc>
        <w:tc>
          <w:tcPr>
            <w:tcW w:w="1022" w:type="dxa"/>
            <w:shd w:val="clear" w:color="auto" w:fill="auto"/>
            <w:noWrap/>
            <w:vAlign w:val="center"/>
            <w:hideMark/>
          </w:tcPr>
          <w:p w14:paraId="4CE58B1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.215***</w:t>
            </w:r>
          </w:p>
        </w:tc>
        <w:tc>
          <w:tcPr>
            <w:tcW w:w="1022" w:type="dxa"/>
            <w:shd w:val="clear" w:color="auto" w:fill="auto"/>
            <w:noWrap/>
            <w:vAlign w:val="center"/>
            <w:hideMark/>
          </w:tcPr>
          <w:p w14:paraId="1D15092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.263***</w:t>
            </w:r>
          </w:p>
        </w:tc>
        <w:tc>
          <w:tcPr>
            <w:tcW w:w="1022" w:type="dxa"/>
            <w:shd w:val="clear" w:color="auto" w:fill="auto"/>
            <w:noWrap/>
            <w:vAlign w:val="center"/>
            <w:hideMark/>
          </w:tcPr>
          <w:p w14:paraId="4B0C1DC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.272***</w:t>
            </w:r>
          </w:p>
        </w:tc>
      </w:tr>
      <w:tr w:rsidR="002440D2" w:rsidRPr="00F17CD3" w14:paraId="1C79C86A" w14:textId="77777777" w:rsidTr="00D574CD">
        <w:trPr>
          <w:trHeight w:val="289"/>
        </w:trPr>
        <w:tc>
          <w:tcPr>
            <w:tcW w:w="1809" w:type="dxa"/>
            <w:shd w:val="clear" w:color="auto" w:fill="auto"/>
            <w:noWrap/>
            <w:vAlign w:val="center"/>
            <w:hideMark/>
          </w:tcPr>
          <w:p w14:paraId="627BD66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16. Age3 FPD</w:t>
            </w:r>
          </w:p>
        </w:tc>
        <w:tc>
          <w:tcPr>
            <w:tcW w:w="1022" w:type="dxa"/>
            <w:shd w:val="clear" w:color="auto" w:fill="auto"/>
            <w:noWrap/>
            <w:vAlign w:val="center"/>
            <w:hideMark/>
          </w:tcPr>
          <w:p w14:paraId="43DD62D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.115***</w:t>
            </w:r>
          </w:p>
        </w:tc>
        <w:tc>
          <w:tcPr>
            <w:tcW w:w="1022" w:type="dxa"/>
            <w:shd w:val="clear" w:color="auto" w:fill="auto"/>
            <w:noWrap/>
            <w:vAlign w:val="center"/>
            <w:hideMark/>
          </w:tcPr>
          <w:p w14:paraId="1F24E29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.109***</w:t>
            </w:r>
          </w:p>
        </w:tc>
        <w:tc>
          <w:tcPr>
            <w:tcW w:w="1022" w:type="dxa"/>
            <w:shd w:val="clear" w:color="auto" w:fill="auto"/>
            <w:noWrap/>
            <w:vAlign w:val="center"/>
            <w:hideMark/>
          </w:tcPr>
          <w:p w14:paraId="6516701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.112***</w:t>
            </w:r>
          </w:p>
        </w:tc>
        <w:tc>
          <w:tcPr>
            <w:tcW w:w="1022" w:type="dxa"/>
            <w:shd w:val="clear" w:color="auto" w:fill="auto"/>
            <w:noWrap/>
            <w:vAlign w:val="center"/>
            <w:hideMark/>
          </w:tcPr>
          <w:p w14:paraId="28D6C7A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.117***</w:t>
            </w:r>
          </w:p>
        </w:tc>
        <w:tc>
          <w:tcPr>
            <w:tcW w:w="1022" w:type="dxa"/>
            <w:shd w:val="clear" w:color="auto" w:fill="auto"/>
            <w:noWrap/>
            <w:vAlign w:val="center"/>
            <w:hideMark/>
          </w:tcPr>
          <w:p w14:paraId="52B6D67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.115***</w:t>
            </w:r>
          </w:p>
        </w:tc>
        <w:tc>
          <w:tcPr>
            <w:tcW w:w="1022" w:type="dxa"/>
            <w:shd w:val="clear" w:color="auto" w:fill="auto"/>
            <w:noWrap/>
            <w:vAlign w:val="center"/>
            <w:hideMark/>
          </w:tcPr>
          <w:p w14:paraId="4B4F84C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.108***</w:t>
            </w:r>
          </w:p>
        </w:tc>
        <w:tc>
          <w:tcPr>
            <w:tcW w:w="1022" w:type="dxa"/>
            <w:shd w:val="clear" w:color="auto" w:fill="auto"/>
            <w:noWrap/>
            <w:vAlign w:val="center"/>
            <w:hideMark/>
          </w:tcPr>
          <w:p w14:paraId="44A59A7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.105***</w:t>
            </w:r>
          </w:p>
        </w:tc>
        <w:tc>
          <w:tcPr>
            <w:tcW w:w="1022" w:type="dxa"/>
            <w:shd w:val="clear" w:color="auto" w:fill="auto"/>
            <w:noWrap/>
            <w:vAlign w:val="center"/>
            <w:hideMark/>
          </w:tcPr>
          <w:p w14:paraId="202293D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.113***</w:t>
            </w:r>
          </w:p>
        </w:tc>
        <w:tc>
          <w:tcPr>
            <w:tcW w:w="1022" w:type="dxa"/>
            <w:shd w:val="clear" w:color="auto" w:fill="auto"/>
            <w:noWrap/>
            <w:vAlign w:val="center"/>
            <w:hideMark/>
          </w:tcPr>
          <w:p w14:paraId="698EF1E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.087***</w:t>
            </w:r>
          </w:p>
        </w:tc>
        <w:tc>
          <w:tcPr>
            <w:tcW w:w="1022" w:type="dxa"/>
            <w:shd w:val="clear" w:color="auto" w:fill="auto"/>
            <w:noWrap/>
            <w:vAlign w:val="center"/>
            <w:hideMark/>
          </w:tcPr>
          <w:p w14:paraId="2BE21CD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.103***</w:t>
            </w:r>
          </w:p>
        </w:tc>
      </w:tr>
      <w:tr w:rsidR="002440D2" w:rsidRPr="00F17CD3" w14:paraId="32533C9B" w14:textId="77777777" w:rsidTr="00D574CD">
        <w:trPr>
          <w:trHeight w:val="289"/>
        </w:trPr>
        <w:tc>
          <w:tcPr>
            <w:tcW w:w="1809" w:type="dxa"/>
            <w:shd w:val="clear" w:color="auto" w:fill="auto"/>
            <w:noWrap/>
            <w:vAlign w:val="center"/>
            <w:hideMark/>
          </w:tcPr>
          <w:p w14:paraId="070A4F9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17. Age5 FPD</w:t>
            </w:r>
          </w:p>
        </w:tc>
        <w:tc>
          <w:tcPr>
            <w:tcW w:w="1022" w:type="dxa"/>
            <w:shd w:val="clear" w:color="auto" w:fill="auto"/>
            <w:noWrap/>
            <w:vAlign w:val="center"/>
            <w:hideMark/>
          </w:tcPr>
          <w:p w14:paraId="319C3FD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.093***</w:t>
            </w:r>
          </w:p>
        </w:tc>
        <w:tc>
          <w:tcPr>
            <w:tcW w:w="1022" w:type="dxa"/>
            <w:shd w:val="clear" w:color="auto" w:fill="auto"/>
            <w:noWrap/>
            <w:vAlign w:val="center"/>
            <w:hideMark/>
          </w:tcPr>
          <w:p w14:paraId="5249780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.107***</w:t>
            </w:r>
          </w:p>
        </w:tc>
        <w:tc>
          <w:tcPr>
            <w:tcW w:w="1022" w:type="dxa"/>
            <w:shd w:val="clear" w:color="auto" w:fill="auto"/>
            <w:noWrap/>
            <w:vAlign w:val="center"/>
            <w:hideMark/>
          </w:tcPr>
          <w:p w14:paraId="678EF12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.106***</w:t>
            </w:r>
          </w:p>
        </w:tc>
        <w:tc>
          <w:tcPr>
            <w:tcW w:w="1022" w:type="dxa"/>
            <w:shd w:val="clear" w:color="auto" w:fill="auto"/>
            <w:noWrap/>
            <w:vAlign w:val="center"/>
            <w:hideMark/>
          </w:tcPr>
          <w:p w14:paraId="71C7012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.105***</w:t>
            </w:r>
          </w:p>
        </w:tc>
        <w:tc>
          <w:tcPr>
            <w:tcW w:w="1022" w:type="dxa"/>
            <w:shd w:val="clear" w:color="auto" w:fill="auto"/>
            <w:noWrap/>
            <w:vAlign w:val="center"/>
            <w:hideMark/>
          </w:tcPr>
          <w:p w14:paraId="7A83D25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.111***</w:t>
            </w:r>
          </w:p>
        </w:tc>
        <w:tc>
          <w:tcPr>
            <w:tcW w:w="1022" w:type="dxa"/>
            <w:shd w:val="clear" w:color="auto" w:fill="auto"/>
            <w:noWrap/>
            <w:vAlign w:val="center"/>
            <w:hideMark/>
          </w:tcPr>
          <w:p w14:paraId="2E283A3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.117***</w:t>
            </w:r>
          </w:p>
        </w:tc>
        <w:tc>
          <w:tcPr>
            <w:tcW w:w="1022" w:type="dxa"/>
            <w:shd w:val="clear" w:color="auto" w:fill="auto"/>
            <w:noWrap/>
            <w:vAlign w:val="center"/>
            <w:hideMark/>
          </w:tcPr>
          <w:p w14:paraId="584EA3F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.121***</w:t>
            </w:r>
          </w:p>
        </w:tc>
        <w:tc>
          <w:tcPr>
            <w:tcW w:w="1022" w:type="dxa"/>
            <w:shd w:val="clear" w:color="auto" w:fill="auto"/>
            <w:noWrap/>
            <w:vAlign w:val="center"/>
            <w:hideMark/>
          </w:tcPr>
          <w:p w14:paraId="5BF49C2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.119***</w:t>
            </w:r>
          </w:p>
        </w:tc>
        <w:tc>
          <w:tcPr>
            <w:tcW w:w="1022" w:type="dxa"/>
            <w:shd w:val="clear" w:color="auto" w:fill="auto"/>
            <w:noWrap/>
            <w:vAlign w:val="center"/>
            <w:hideMark/>
          </w:tcPr>
          <w:p w14:paraId="5217A68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.098***</w:t>
            </w:r>
          </w:p>
        </w:tc>
        <w:tc>
          <w:tcPr>
            <w:tcW w:w="1022" w:type="dxa"/>
            <w:shd w:val="clear" w:color="auto" w:fill="auto"/>
            <w:noWrap/>
            <w:vAlign w:val="center"/>
            <w:hideMark/>
          </w:tcPr>
          <w:p w14:paraId="705CC73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.092***</w:t>
            </w:r>
          </w:p>
        </w:tc>
      </w:tr>
      <w:tr w:rsidR="002440D2" w:rsidRPr="00F17CD3" w14:paraId="12D85B7C" w14:textId="77777777" w:rsidTr="00D574CD">
        <w:trPr>
          <w:trHeight w:val="289"/>
        </w:trPr>
        <w:tc>
          <w:tcPr>
            <w:tcW w:w="1809" w:type="dxa"/>
            <w:shd w:val="clear" w:color="auto" w:fill="auto"/>
            <w:noWrap/>
            <w:vAlign w:val="center"/>
            <w:hideMark/>
          </w:tcPr>
          <w:p w14:paraId="3E48E5F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18. Age7 FPD</w:t>
            </w:r>
          </w:p>
        </w:tc>
        <w:tc>
          <w:tcPr>
            <w:tcW w:w="1022" w:type="dxa"/>
            <w:shd w:val="clear" w:color="auto" w:fill="auto"/>
            <w:noWrap/>
            <w:vAlign w:val="center"/>
            <w:hideMark/>
          </w:tcPr>
          <w:p w14:paraId="0DAC196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.094***</w:t>
            </w:r>
          </w:p>
        </w:tc>
        <w:tc>
          <w:tcPr>
            <w:tcW w:w="1022" w:type="dxa"/>
            <w:shd w:val="clear" w:color="auto" w:fill="auto"/>
            <w:noWrap/>
            <w:vAlign w:val="center"/>
            <w:hideMark/>
          </w:tcPr>
          <w:p w14:paraId="1E56DC2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.107***</w:t>
            </w:r>
          </w:p>
        </w:tc>
        <w:tc>
          <w:tcPr>
            <w:tcW w:w="1022" w:type="dxa"/>
            <w:shd w:val="clear" w:color="auto" w:fill="auto"/>
            <w:noWrap/>
            <w:vAlign w:val="center"/>
            <w:hideMark/>
          </w:tcPr>
          <w:p w14:paraId="0549BC2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.132***</w:t>
            </w:r>
          </w:p>
        </w:tc>
        <w:tc>
          <w:tcPr>
            <w:tcW w:w="1022" w:type="dxa"/>
            <w:shd w:val="clear" w:color="auto" w:fill="auto"/>
            <w:noWrap/>
            <w:vAlign w:val="center"/>
            <w:hideMark/>
          </w:tcPr>
          <w:p w14:paraId="78C4368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.126***</w:t>
            </w:r>
          </w:p>
        </w:tc>
        <w:tc>
          <w:tcPr>
            <w:tcW w:w="1022" w:type="dxa"/>
            <w:shd w:val="clear" w:color="auto" w:fill="auto"/>
            <w:noWrap/>
            <w:vAlign w:val="center"/>
            <w:hideMark/>
          </w:tcPr>
          <w:p w14:paraId="1A6BC2E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.130***</w:t>
            </w:r>
          </w:p>
        </w:tc>
        <w:tc>
          <w:tcPr>
            <w:tcW w:w="1022" w:type="dxa"/>
            <w:shd w:val="clear" w:color="auto" w:fill="auto"/>
            <w:noWrap/>
            <w:vAlign w:val="center"/>
            <w:hideMark/>
          </w:tcPr>
          <w:p w14:paraId="3320580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.111***</w:t>
            </w:r>
          </w:p>
        </w:tc>
        <w:tc>
          <w:tcPr>
            <w:tcW w:w="1022" w:type="dxa"/>
            <w:shd w:val="clear" w:color="auto" w:fill="auto"/>
            <w:noWrap/>
            <w:vAlign w:val="center"/>
            <w:hideMark/>
          </w:tcPr>
          <w:p w14:paraId="7ADCFA8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.115***</w:t>
            </w:r>
          </w:p>
        </w:tc>
        <w:tc>
          <w:tcPr>
            <w:tcW w:w="1022" w:type="dxa"/>
            <w:shd w:val="clear" w:color="auto" w:fill="auto"/>
            <w:noWrap/>
            <w:vAlign w:val="center"/>
            <w:hideMark/>
          </w:tcPr>
          <w:p w14:paraId="0A83D08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.118***</w:t>
            </w:r>
          </w:p>
        </w:tc>
        <w:tc>
          <w:tcPr>
            <w:tcW w:w="1022" w:type="dxa"/>
            <w:shd w:val="clear" w:color="auto" w:fill="auto"/>
            <w:noWrap/>
            <w:vAlign w:val="center"/>
            <w:hideMark/>
          </w:tcPr>
          <w:p w14:paraId="7DE4A46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.101***</w:t>
            </w:r>
          </w:p>
        </w:tc>
        <w:tc>
          <w:tcPr>
            <w:tcW w:w="1022" w:type="dxa"/>
            <w:shd w:val="clear" w:color="auto" w:fill="auto"/>
            <w:noWrap/>
            <w:vAlign w:val="center"/>
            <w:hideMark/>
          </w:tcPr>
          <w:p w14:paraId="47834AC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.107***</w:t>
            </w:r>
          </w:p>
        </w:tc>
      </w:tr>
      <w:tr w:rsidR="002440D2" w:rsidRPr="00F17CD3" w14:paraId="594E2753" w14:textId="77777777" w:rsidTr="00D574CD">
        <w:trPr>
          <w:trHeight w:val="289"/>
        </w:trPr>
        <w:tc>
          <w:tcPr>
            <w:tcW w:w="1809" w:type="dxa"/>
            <w:shd w:val="clear" w:color="auto" w:fill="auto"/>
            <w:noWrap/>
            <w:vAlign w:val="center"/>
            <w:hideMark/>
          </w:tcPr>
          <w:p w14:paraId="113A577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19. Age11 FPD</w:t>
            </w:r>
          </w:p>
        </w:tc>
        <w:tc>
          <w:tcPr>
            <w:tcW w:w="1022" w:type="dxa"/>
            <w:shd w:val="clear" w:color="auto" w:fill="auto"/>
            <w:noWrap/>
            <w:vAlign w:val="center"/>
            <w:hideMark/>
          </w:tcPr>
          <w:p w14:paraId="0639A17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.105***</w:t>
            </w:r>
          </w:p>
        </w:tc>
        <w:tc>
          <w:tcPr>
            <w:tcW w:w="1022" w:type="dxa"/>
            <w:shd w:val="clear" w:color="auto" w:fill="auto"/>
            <w:noWrap/>
            <w:vAlign w:val="center"/>
            <w:hideMark/>
          </w:tcPr>
          <w:p w14:paraId="6BF4C93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.105***</w:t>
            </w:r>
          </w:p>
        </w:tc>
        <w:tc>
          <w:tcPr>
            <w:tcW w:w="1022" w:type="dxa"/>
            <w:shd w:val="clear" w:color="auto" w:fill="auto"/>
            <w:noWrap/>
            <w:vAlign w:val="center"/>
            <w:hideMark/>
          </w:tcPr>
          <w:p w14:paraId="28D7510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.129***</w:t>
            </w:r>
          </w:p>
        </w:tc>
        <w:tc>
          <w:tcPr>
            <w:tcW w:w="1022" w:type="dxa"/>
            <w:shd w:val="clear" w:color="auto" w:fill="auto"/>
            <w:noWrap/>
            <w:vAlign w:val="center"/>
            <w:hideMark/>
          </w:tcPr>
          <w:p w14:paraId="674BD5C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.163***</w:t>
            </w:r>
          </w:p>
        </w:tc>
        <w:tc>
          <w:tcPr>
            <w:tcW w:w="1022" w:type="dxa"/>
            <w:shd w:val="clear" w:color="auto" w:fill="auto"/>
            <w:noWrap/>
            <w:vAlign w:val="center"/>
            <w:hideMark/>
          </w:tcPr>
          <w:p w14:paraId="6356010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.150***</w:t>
            </w:r>
          </w:p>
        </w:tc>
        <w:tc>
          <w:tcPr>
            <w:tcW w:w="1022" w:type="dxa"/>
            <w:shd w:val="clear" w:color="auto" w:fill="auto"/>
            <w:noWrap/>
            <w:vAlign w:val="center"/>
            <w:hideMark/>
          </w:tcPr>
          <w:p w14:paraId="75721E1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.109***</w:t>
            </w:r>
          </w:p>
        </w:tc>
        <w:tc>
          <w:tcPr>
            <w:tcW w:w="1022" w:type="dxa"/>
            <w:shd w:val="clear" w:color="auto" w:fill="auto"/>
            <w:noWrap/>
            <w:vAlign w:val="center"/>
            <w:hideMark/>
          </w:tcPr>
          <w:p w14:paraId="35F858A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.106***</w:t>
            </w:r>
          </w:p>
        </w:tc>
        <w:tc>
          <w:tcPr>
            <w:tcW w:w="1022" w:type="dxa"/>
            <w:shd w:val="clear" w:color="auto" w:fill="auto"/>
            <w:noWrap/>
            <w:vAlign w:val="center"/>
            <w:hideMark/>
          </w:tcPr>
          <w:p w14:paraId="136ED14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.125***</w:t>
            </w:r>
          </w:p>
        </w:tc>
        <w:tc>
          <w:tcPr>
            <w:tcW w:w="1022" w:type="dxa"/>
            <w:shd w:val="clear" w:color="auto" w:fill="auto"/>
            <w:noWrap/>
            <w:vAlign w:val="center"/>
            <w:hideMark/>
          </w:tcPr>
          <w:p w14:paraId="1D5F178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.149***</w:t>
            </w:r>
          </w:p>
        </w:tc>
        <w:tc>
          <w:tcPr>
            <w:tcW w:w="1022" w:type="dxa"/>
            <w:shd w:val="clear" w:color="auto" w:fill="auto"/>
            <w:noWrap/>
            <w:vAlign w:val="center"/>
            <w:hideMark/>
          </w:tcPr>
          <w:p w14:paraId="6416C9F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.152***</w:t>
            </w:r>
          </w:p>
        </w:tc>
      </w:tr>
      <w:tr w:rsidR="002440D2" w:rsidRPr="00F17CD3" w14:paraId="3FEF1C7D" w14:textId="77777777" w:rsidTr="00D574CD">
        <w:trPr>
          <w:trHeight w:val="289"/>
        </w:trPr>
        <w:tc>
          <w:tcPr>
            <w:tcW w:w="1809" w:type="dxa"/>
            <w:shd w:val="clear" w:color="auto" w:fill="auto"/>
            <w:noWrap/>
            <w:vAlign w:val="center"/>
            <w:hideMark/>
          </w:tcPr>
          <w:p w14:paraId="26476FE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20. Age14 FPD</w:t>
            </w:r>
          </w:p>
        </w:tc>
        <w:tc>
          <w:tcPr>
            <w:tcW w:w="1022" w:type="dxa"/>
            <w:shd w:val="clear" w:color="auto" w:fill="auto"/>
            <w:noWrap/>
            <w:vAlign w:val="center"/>
            <w:hideMark/>
          </w:tcPr>
          <w:p w14:paraId="1D9C8EB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.098***</w:t>
            </w:r>
          </w:p>
        </w:tc>
        <w:tc>
          <w:tcPr>
            <w:tcW w:w="1022" w:type="dxa"/>
            <w:shd w:val="clear" w:color="auto" w:fill="auto"/>
            <w:noWrap/>
            <w:vAlign w:val="center"/>
            <w:hideMark/>
          </w:tcPr>
          <w:p w14:paraId="1A1CCDB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.113***</w:t>
            </w:r>
          </w:p>
        </w:tc>
        <w:tc>
          <w:tcPr>
            <w:tcW w:w="1022" w:type="dxa"/>
            <w:shd w:val="clear" w:color="auto" w:fill="auto"/>
            <w:noWrap/>
            <w:vAlign w:val="center"/>
            <w:hideMark/>
          </w:tcPr>
          <w:p w14:paraId="5E0DA6C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.116***</w:t>
            </w:r>
          </w:p>
        </w:tc>
        <w:tc>
          <w:tcPr>
            <w:tcW w:w="1022" w:type="dxa"/>
            <w:shd w:val="clear" w:color="auto" w:fill="auto"/>
            <w:noWrap/>
            <w:vAlign w:val="center"/>
            <w:hideMark/>
          </w:tcPr>
          <w:p w14:paraId="4CC3CEF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.142***</w:t>
            </w:r>
          </w:p>
        </w:tc>
        <w:tc>
          <w:tcPr>
            <w:tcW w:w="1022" w:type="dxa"/>
            <w:shd w:val="clear" w:color="auto" w:fill="auto"/>
            <w:noWrap/>
            <w:vAlign w:val="center"/>
            <w:hideMark/>
          </w:tcPr>
          <w:p w14:paraId="0EE8068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.167***</w:t>
            </w:r>
          </w:p>
        </w:tc>
        <w:tc>
          <w:tcPr>
            <w:tcW w:w="1022" w:type="dxa"/>
            <w:shd w:val="clear" w:color="auto" w:fill="auto"/>
            <w:noWrap/>
            <w:vAlign w:val="center"/>
            <w:hideMark/>
          </w:tcPr>
          <w:p w14:paraId="764ECA8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.082***</w:t>
            </w:r>
          </w:p>
        </w:tc>
        <w:tc>
          <w:tcPr>
            <w:tcW w:w="1022" w:type="dxa"/>
            <w:shd w:val="clear" w:color="auto" w:fill="auto"/>
            <w:noWrap/>
            <w:vAlign w:val="center"/>
            <w:hideMark/>
          </w:tcPr>
          <w:p w14:paraId="47BD397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.104***</w:t>
            </w:r>
          </w:p>
        </w:tc>
        <w:tc>
          <w:tcPr>
            <w:tcW w:w="1022" w:type="dxa"/>
            <w:shd w:val="clear" w:color="auto" w:fill="auto"/>
            <w:noWrap/>
            <w:vAlign w:val="center"/>
            <w:hideMark/>
          </w:tcPr>
          <w:p w14:paraId="41529DE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.101***</w:t>
            </w:r>
          </w:p>
        </w:tc>
        <w:tc>
          <w:tcPr>
            <w:tcW w:w="1022" w:type="dxa"/>
            <w:shd w:val="clear" w:color="auto" w:fill="auto"/>
            <w:noWrap/>
            <w:vAlign w:val="center"/>
            <w:hideMark/>
          </w:tcPr>
          <w:p w14:paraId="1980F46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.130***</w:t>
            </w:r>
          </w:p>
        </w:tc>
        <w:tc>
          <w:tcPr>
            <w:tcW w:w="1022" w:type="dxa"/>
            <w:shd w:val="clear" w:color="auto" w:fill="auto"/>
            <w:noWrap/>
            <w:vAlign w:val="center"/>
            <w:hideMark/>
          </w:tcPr>
          <w:p w14:paraId="032BBC9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.162***</w:t>
            </w:r>
          </w:p>
        </w:tc>
      </w:tr>
      <w:tr w:rsidR="002440D2" w:rsidRPr="00F17CD3" w14:paraId="0B7193DB" w14:textId="77777777" w:rsidTr="00D574CD">
        <w:trPr>
          <w:trHeight w:val="289"/>
        </w:trPr>
        <w:tc>
          <w:tcPr>
            <w:tcW w:w="1809" w:type="dxa"/>
            <w:shd w:val="clear" w:color="auto" w:fill="auto"/>
            <w:noWrap/>
            <w:vAlign w:val="center"/>
            <w:hideMark/>
          </w:tcPr>
          <w:p w14:paraId="5324B84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21. Age 14 SH</w:t>
            </w:r>
          </w:p>
        </w:tc>
        <w:tc>
          <w:tcPr>
            <w:tcW w:w="1022" w:type="dxa"/>
            <w:shd w:val="clear" w:color="auto" w:fill="auto"/>
            <w:noWrap/>
            <w:vAlign w:val="center"/>
            <w:hideMark/>
          </w:tcPr>
          <w:p w14:paraId="42BDAC7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.002</w:t>
            </w:r>
          </w:p>
        </w:tc>
        <w:tc>
          <w:tcPr>
            <w:tcW w:w="1022" w:type="dxa"/>
            <w:shd w:val="clear" w:color="auto" w:fill="auto"/>
            <w:noWrap/>
            <w:vAlign w:val="center"/>
            <w:hideMark/>
          </w:tcPr>
          <w:p w14:paraId="018D5D8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.024*</w:t>
            </w:r>
          </w:p>
        </w:tc>
        <w:tc>
          <w:tcPr>
            <w:tcW w:w="1022" w:type="dxa"/>
            <w:shd w:val="clear" w:color="auto" w:fill="auto"/>
            <w:noWrap/>
            <w:vAlign w:val="center"/>
            <w:hideMark/>
          </w:tcPr>
          <w:p w14:paraId="274A65F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.038**</w:t>
            </w:r>
          </w:p>
        </w:tc>
        <w:tc>
          <w:tcPr>
            <w:tcW w:w="1022" w:type="dxa"/>
            <w:shd w:val="clear" w:color="auto" w:fill="auto"/>
            <w:noWrap/>
            <w:vAlign w:val="center"/>
            <w:hideMark/>
          </w:tcPr>
          <w:p w14:paraId="6C360DE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.084***</w:t>
            </w:r>
          </w:p>
        </w:tc>
        <w:tc>
          <w:tcPr>
            <w:tcW w:w="1022" w:type="dxa"/>
            <w:shd w:val="clear" w:color="auto" w:fill="auto"/>
            <w:noWrap/>
            <w:vAlign w:val="center"/>
            <w:hideMark/>
          </w:tcPr>
          <w:p w14:paraId="70C0D24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.171***</w:t>
            </w:r>
          </w:p>
        </w:tc>
        <w:tc>
          <w:tcPr>
            <w:tcW w:w="1022" w:type="dxa"/>
            <w:shd w:val="clear" w:color="auto" w:fill="auto"/>
            <w:noWrap/>
            <w:vAlign w:val="center"/>
            <w:hideMark/>
          </w:tcPr>
          <w:p w14:paraId="304F4D8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.026*</w:t>
            </w:r>
          </w:p>
        </w:tc>
        <w:tc>
          <w:tcPr>
            <w:tcW w:w="1022" w:type="dxa"/>
            <w:shd w:val="clear" w:color="auto" w:fill="auto"/>
            <w:noWrap/>
            <w:vAlign w:val="center"/>
            <w:hideMark/>
          </w:tcPr>
          <w:p w14:paraId="6D5CF66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.032**</w:t>
            </w:r>
          </w:p>
        </w:tc>
        <w:tc>
          <w:tcPr>
            <w:tcW w:w="1022" w:type="dxa"/>
            <w:shd w:val="clear" w:color="auto" w:fill="auto"/>
            <w:noWrap/>
            <w:vAlign w:val="center"/>
            <w:hideMark/>
          </w:tcPr>
          <w:p w14:paraId="22658B2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.037**</w:t>
            </w:r>
          </w:p>
        </w:tc>
        <w:tc>
          <w:tcPr>
            <w:tcW w:w="1022" w:type="dxa"/>
            <w:shd w:val="clear" w:color="auto" w:fill="auto"/>
            <w:noWrap/>
            <w:vAlign w:val="center"/>
            <w:hideMark/>
          </w:tcPr>
          <w:p w14:paraId="2C98712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.047***</w:t>
            </w:r>
          </w:p>
        </w:tc>
        <w:tc>
          <w:tcPr>
            <w:tcW w:w="1022" w:type="dxa"/>
            <w:shd w:val="clear" w:color="auto" w:fill="auto"/>
            <w:noWrap/>
            <w:vAlign w:val="center"/>
            <w:hideMark/>
          </w:tcPr>
          <w:p w14:paraId="6F397CB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.097***</w:t>
            </w:r>
          </w:p>
        </w:tc>
      </w:tr>
      <w:tr w:rsidR="002440D2" w:rsidRPr="00F17CD3" w14:paraId="10A62E91" w14:textId="77777777" w:rsidTr="00D574CD">
        <w:trPr>
          <w:trHeight w:val="289"/>
        </w:trPr>
        <w:tc>
          <w:tcPr>
            <w:tcW w:w="1809" w:type="dxa"/>
            <w:shd w:val="clear" w:color="auto" w:fill="auto"/>
            <w:noWrap/>
            <w:vAlign w:val="center"/>
            <w:hideMark/>
          </w:tcPr>
          <w:p w14:paraId="1F41EE4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22. Age 17 SH</w:t>
            </w:r>
          </w:p>
        </w:tc>
        <w:tc>
          <w:tcPr>
            <w:tcW w:w="1022" w:type="dxa"/>
            <w:shd w:val="clear" w:color="auto" w:fill="auto"/>
            <w:noWrap/>
            <w:vAlign w:val="center"/>
            <w:hideMark/>
          </w:tcPr>
          <w:p w14:paraId="3F5F231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.002</w:t>
            </w:r>
          </w:p>
        </w:tc>
        <w:tc>
          <w:tcPr>
            <w:tcW w:w="1022" w:type="dxa"/>
            <w:shd w:val="clear" w:color="auto" w:fill="auto"/>
            <w:noWrap/>
            <w:vAlign w:val="center"/>
            <w:hideMark/>
          </w:tcPr>
          <w:p w14:paraId="3FD0EDA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.012</w:t>
            </w:r>
          </w:p>
        </w:tc>
        <w:tc>
          <w:tcPr>
            <w:tcW w:w="1022" w:type="dxa"/>
            <w:shd w:val="clear" w:color="auto" w:fill="auto"/>
            <w:noWrap/>
            <w:vAlign w:val="center"/>
            <w:hideMark/>
          </w:tcPr>
          <w:p w14:paraId="4D3A45D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.034**</w:t>
            </w:r>
          </w:p>
        </w:tc>
        <w:tc>
          <w:tcPr>
            <w:tcW w:w="1022" w:type="dxa"/>
            <w:shd w:val="clear" w:color="auto" w:fill="auto"/>
            <w:noWrap/>
            <w:vAlign w:val="center"/>
            <w:hideMark/>
          </w:tcPr>
          <w:p w14:paraId="4F96DE1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.077***</w:t>
            </w:r>
          </w:p>
        </w:tc>
        <w:tc>
          <w:tcPr>
            <w:tcW w:w="1022" w:type="dxa"/>
            <w:shd w:val="clear" w:color="auto" w:fill="auto"/>
            <w:noWrap/>
            <w:vAlign w:val="center"/>
            <w:hideMark/>
          </w:tcPr>
          <w:p w14:paraId="69D3EC8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.135***</w:t>
            </w:r>
          </w:p>
        </w:tc>
        <w:tc>
          <w:tcPr>
            <w:tcW w:w="1022" w:type="dxa"/>
            <w:shd w:val="clear" w:color="auto" w:fill="auto"/>
            <w:noWrap/>
            <w:vAlign w:val="center"/>
            <w:hideMark/>
          </w:tcPr>
          <w:p w14:paraId="0225E9C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.018</w:t>
            </w:r>
          </w:p>
        </w:tc>
        <w:tc>
          <w:tcPr>
            <w:tcW w:w="1022" w:type="dxa"/>
            <w:shd w:val="clear" w:color="auto" w:fill="auto"/>
            <w:noWrap/>
            <w:vAlign w:val="center"/>
            <w:hideMark/>
          </w:tcPr>
          <w:p w14:paraId="038594D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.017</w:t>
            </w:r>
          </w:p>
        </w:tc>
        <w:tc>
          <w:tcPr>
            <w:tcW w:w="1022" w:type="dxa"/>
            <w:shd w:val="clear" w:color="auto" w:fill="auto"/>
            <w:noWrap/>
            <w:vAlign w:val="center"/>
            <w:hideMark/>
          </w:tcPr>
          <w:p w14:paraId="36ABBC0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.021</w:t>
            </w:r>
          </w:p>
        </w:tc>
        <w:tc>
          <w:tcPr>
            <w:tcW w:w="1022" w:type="dxa"/>
            <w:shd w:val="clear" w:color="auto" w:fill="auto"/>
            <w:noWrap/>
            <w:vAlign w:val="center"/>
            <w:hideMark/>
          </w:tcPr>
          <w:p w14:paraId="7558FA5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.044***</w:t>
            </w:r>
          </w:p>
        </w:tc>
        <w:tc>
          <w:tcPr>
            <w:tcW w:w="1022" w:type="dxa"/>
            <w:shd w:val="clear" w:color="auto" w:fill="auto"/>
            <w:noWrap/>
            <w:vAlign w:val="center"/>
            <w:hideMark/>
          </w:tcPr>
          <w:p w14:paraId="71882FF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.051***</w:t>
            </w:r>
          </w:p>
        </w:tc>
      </w:tr>
      <w:tr w:rsidR="002440D2" w:rsidRPr="00F17CD3" w14:paraId="5C0EC734" w14:textId="77777777" w:rsidTr="00D574CD">
        <w:trPr>
          <w:trHeight w:val="289"/>
        </w:trPr>
        <w:tc>
          <w:tcPr>
            <w:tcW w:w="1809" w:type="dxa"/>
            <w:shd w:val="clear" w:color="auto" w:fill="auto"/>
            <w:noWrap/>
            <w:vAlign w:val="center"/>
            <w:hideMark/>
          </w:tcPr>
          <w:p w14:paraId="52553DE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23. Lifetime SA</w:t>
            </w:r>
          </w:p>
        </w:tc>
        <w:tc>
          <w:tcPr>
            <w:tcW w:w="1022" w:type="dxa"/>
            <w:shd w:val="clear" w:color="auto" w:fill="auto"/>
            <w:noWrap/>
            <w:vAlign w:val="center"/>
            <w:hideMark/>
          </w:tcPr>
          <w:p w14:paraId="2B35915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.016</w:t>
            </w:r>
          </w:p>
        </w:tc>
        <w:tc>
          <w:tcPr>
            <w:tcW w:w="1022" w:type="dxa"/>
            <w:shd w:val="clear" w:color="auto" w:fill="auto"/>
            <w:noWrap/>
            <w:vAlign w:val="center"/>
            <w:hideMark/>
          </w:tcPr>
          <w:p w14:paraId="411604E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.026*</w:t>
            </w:r>
          </w:p>
        </w:tc>
        <w:tc>
          <w:tcPr>
            <w:tcW w:w="1022" w:type="dxa"/>
            <w:shd w:val="clear" w:color="auto" w:fill="auto"/>
            <w:noWrap/>
            <w:vAlign w:val="center"/>
            <w:hideMark/>
          </w:tcPr>
          <w:p w14:paraId="04C62E1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.045***</w:t>
            </w:r>
          </w:p>
        </w:tc>
        <w:tc>
          <w:tcPr>
            <w:tcW w:w="1022" w:type="dxa"/>
            <w:shd w:val="clear" w:color="auto" w:fill="auto"/>
            <w:noWrap/>
            <w:vAlign w:val="center"/>
            <w:hideMark/>
          </w:tcPr>
          <w:p w14:paraId="41E3EA7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.097***</w:t>
            </w:r>
          </w:p>
        </w:tc>
        <w:tc>
          <w:tcPr>
            <w:tcW w:w="1022" w:type="dxa"/>
            <w:shd w:val="clear" w:color="auto" w:fill="auto"/>
            <w:noWrap/>
            <w:vAlign w:val="center"/>
            <w:hideMark/>
          </w:tcPr>
          <w:p w14:paraId="5FA6F8E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.163***</w:t>
            </w:r>
          </w:p>
        </w:tc>
        <w:tc>
          <w:tcPr>
            <w:tcW w:w="1022" w:type="dxa"/>
            <w:shd w:val="clear" w:color="auto" w:fill="auto"/>
            <w:noWrap/>
            <w:vAlign w:val="center"/>
            <w:hideMark/>
          </w:tcPr>
          <w:p w14:paraId="23A8753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.053***</w:t>
            </w:r>
          </w:p>
        </w:tc>
        <w:tc>
          <w:tcPr>
            <w:tcW w:w="1022" w:type="dxa"/>
            <w:shd w:val="clear" w:color="auto" w:fill="auto"/>
            <w:noWrap/>
            <w:vAlign w:val="center"/>
            <w:hideMark/>
          </w:tcPr>
          <w:p w14:paraId="10A48B2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.078***</w:t>
            </w:r>
          </w:p>
        </w:tc>
        <w:tc>
          <w:tcPr>
            <w:tcW w:w="1022" w:type="dxa"/>
            <w:shd w:val="clear" w:color="auto" w:fill="auto"/>
            <w:noWrap/>
            <w:vAlign w:val="center"/>
            <w:hideMark/>
          </w:tcPr>
          <w:p w14:paraId="137B336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.059***</w:t>
            </w:r>
          </w:p>
        </w:tc>
        <w:tc>
          <w:tcPr>
            <w:tcW w:w="1022" w:type="dxa"/>
            <w:shd w:val="clear" w:color="auto" w:fill="auto"/>
            <w:noWrap/>
            <w:vAlign w:val="center"/>
            <w:hideMark/>
          </w:tcPr>
          <w:p w14:paraId="786FE74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.075***</w:t>
            </w:r>
          </w:p>
        </w:tc>
        <w:tc>
          <w:tcPr>
            <w:tcW w:w="1022" w:type="dxa"/>
            <w:shd w:val="clear" w:color="auto" w:fill="auto"/>
            <w:noWrap/>
            <w:vAlign w:val="center"/>
            <w:hideMark/>
          </w:tcPr>
          <w:p w14:paraId="7807BDF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.111***</w:t>
            </w:r>
          </w:p>
        </w:tc>
      </w:tr>
    </w:tbl>
    <w:p w14:paraId="3DFCEB16" w14:textId="77777777" w:rsidR="002440D2" w:rsidRDefault="002440D2" w:rsidP="002440D2">
      <w:pPr>
        <w:spacing w:after="0" w:line="240" w:lineRule="auto"/>
        <w:rPr>
          <w:rFonts w:ascii="Times New Roman" w:eastAsia="SimSun" w:hAnsi="Times New Roman"/>
          <w:sz w:val="20"/>
          <w:szCs w:val="20"/>
          <w:lang w:eastAsia="zh-CN"/>
        </w:rPr>
      </w:pPr>
      <w:r w:rsidRPr="00D337D2">
        <w:rPr>
          <w:rFonts w:ascii="Times New Roman" w:eastAsia="SimSun" w:hAnsi="Times New Roman"/>
          <w:i/>
          <w:iCs/>
          <w:sz w:val="20"/>
          <w:szCs w:val="20"/>
          <w:lang w:eastAsia="zh-CN"/>
        </w:rPr>
        <w:t>Note.</w:t>
      </w:r>
      <w:r w:rsidRPr="0005178D">
        <w:rPr>
          <w:rFonts w:ascii="Times New Roman" w:eastAsia="SimSun" w:hAnsi="Times New Roman"/>
          <w:sz w:val="20"/>
          <w:szCs w:val="20"/>
          <w:lang w:eastAsia="zh-CN"/>
        </w:rPr>
        <w:t xml:space="preserve"> MPD=Maternal psychological distress, FPD=Paternal psychological distress, IN=Internalizing problems, EX=Externalizing problems, SH=Self-harm, SA= Suicide attempts. </w:t>
      </w:r>
      <w:r>
        <w:rPr>
          <w:rFonts w:ascii="Times New Roman" w:hAnsi="Times New Roman"/>
          <w:color w:val="000000"/>
          <w:sz w:val="20"/>
          <w:szCs w:val="20"/>
        </w:rPr>
        <w:t>*</w:t>
      </w:r>
      <w:r w:rsidRPr="00D012DF">
        <w:rPr>
          <w:rFonts w:ascii="Times New Roman" w:hAnsi="Times New Roman"/>
          <w:i/>
          <w:color w:val="000000"/>
          <w:sz w:val="20"/>
          <w:szCs w:val="20"/>
        </w:rPr>
        <w:t>p</w:t>
      </w:r>
      <w:r>
        <w:rPr>
          <w:rFonts w:ascii="Times New Roman" w:hAnsi="Times New Roman"/>
          <w:i/>
          <w:color w:val="000000"/>
          <w:sz w:val="20"/>
          <w:szCs w:val="20"/>
        </w:rPr>
        <w:t xml:space="preserve"> </w:t>
      </w:r>
      <w:r>
        <w:rPr>
          <w:rFonts w:ascii="Times New Roman" w:hAnsi="Times New Roman"/>
          <w:color w:val="000000"/>
          <w:sz w:val="20"/>
          <w:szCs w:val="20"/>
        </w:rPr>
        <w:t xml:space="preserve">&lt; .05; </w:t>
      </w:r>
      <w:r w:rsidRPr="00F17CD3">
        <w:rPr>
          <w:rFonts w:ascii="Times New Roman" w:hAnsi="Times New Roman"/>
          <w:color w:val="000000"/>
          <w:sz w:val="20"/>
          <w:szCs w:val="20"/>
        </w:rPr>
        <w:t>**</w:t>
      </w:r>
      <w:r w:rsidRPr="00BB4FFE">
        <w:rPr>
          <w:rFonts w:ascii="Times New Roman" w:hAnsi="Times New Roman"/>
          <w:i/>
          <w:color w:val="000000"/>
          <w:sz w:val="20"/>
          <w:szCs w:val="20"/>
        </w:rPr>
        <w:t>p</w:t>
      </w:r>
      <w:r>
        <w:rPr>
          <w:rFonts w:ascii="Times New Roman" w:hAnsi="Times New Roman"/>
          <w:i/>
          <w:color w:val="000000"/>
          <w:sz w:val="20"/>
          <w:szCs w:val="20"/>
        </w:rPr>
        <w:t xml:space="preserve"> </w:t>
      </w:r>
      <w:r>
        <w:rPr>
          <w:rFonts w:ascii="Times New Roman" w:hAnsi="Times New Roman"/>
          <w:color w:val="000000"/>
          <w:sz w:val="20"/>
          <w:szCs w:val="20"/>
        </w:rPr>
        <w:t xml:space="preserve">&lt; .01; </w:t>
      </w:r>
      <w:r w:rsidRPr="00F17CD3">
        <w:rPr>
          <w:rFonts w:ascii="Times New Roman" w:hAnsi="Times New Roman"/>
          <w:color w:val="000000"/>
          <w:sz w:val="20"/>
          <w:szCs w:val="20"/>
        </w:rPr>
        <w:t>**</w:t>
      </w:r>
      <w:r>
        <w:rPr>
          <w:rFonts w:ascii="Times New Roman" w:hAnsi="Times New Roman"/>
          <w:color w:val="000000"/>
          <w:sz w:val="20"/>
          <w:szCs w:val="20"/>
        </w:rPr>
        <w:t>*</w:t>
      </w:r>
      <w:r w:rsidRPr="00D012DF">
        <w:rPr>
          <w:rFonts w:ascii="Times New Roman" w:hAnsi="Times New Roman"/>
          <w:i/>
          <w:color w:val="000000"/>
          <w:sz w:val="20"/>
          <w:szCs w:val="20"/>
        </w:rPr>
        <w:t>p</w:t>
      </w:r>
      <w:r>
        <w:rPr>
          <w:rFonts w:ascii="Times New Roman" w:hAnsi="Times New Roman"/>
          <w:i/>
          <w:color w:val="000000"/>
          <w:sz w:val="20"/>
          <w:szCs w:val="20"/>
        </w:rPr>
        <w:t xml:space="preserve"> </w:t>
      </w:r>
      <w:r>
        <w:rPr>
          <w:rFonts w:ascii="Times New Roman" w:hAnsi="Times New Roman"/>
          <w:color w:val="000000"/>
          <w:sz w:val="20"/>
          <w:szCs w:val="20"/>
        </w:rPr>
        <w:t>&lt; .001</w:t>
      </w:r>
    </w:p>
    <w:p w14:paraId="0CE1307B" w14:textId="77777777" w:rsidR="002440D2" w:rsidRPr="00D337D2" w:rsidRDefault="002440D2" w:rsidP="002440D2">
      <w:pPr>
        <w:rPr>
          <w:rFonts w:ascii="Times New Roman" w:eastAsia="SimSun" w:hAnsi="Times New Roman"/>
          <w:b/>
          <w:bCs/>
          <w:sz w:val="21"/>
          <w:szCs w:val="21"/>
          <w:lang w:val="en-GB" w:eastAsia="zh-CN"/>
        </w:rPr>
      </w:pPr>
      <w:r>
        <w:rPr>
          <w:rFonts w:ascii="Times New Roman" w:hAnsi="Times New Roman"/>
          <w:b/>
          <w:bCs/>
        </w:rPr>
        <w:lastRenderedPageBreak/>
        <w:t>Table S5 (continued)</w:t>
      </w:r>
    </w:p>
    <w:tbl>
      <w:tblPr>
        <w:tblW w:w="13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992"/>
        <w:gridCol w:w="992"/>
        <w:gridCol w:w="992"/>
        <w:gridCol w:w="992"/>
        <w:gridCol w:w="992"/>
        <w:gridCol w:w="992"/>
        <w:gridCol w:w="992"/>
        <w:gridCol w:w="992"/>
        <w:gridCol w:w="992"/>
        <w:gridCol w:w="992"/>
        <w:gridCol w:w="992"/>
        <w:gridCol w:w="992"/>
      </w:tblGrid>
      <w:tr w:rsidR="002440D2" w:rsidRPr="008436A7" w14:paraId="1DCD52D2" w14:textId="77777777" w:rsidTr="00D574CD">
        <w:trPr>
          <w:trHeight w:val="296"/>
        </w:trPr>
        <w:tc>
          <w:tcPr>
            <w:tcW w:w="1756" w:type="dxa"/>
            <w:shd w:val="clear" w:color="auto" w:fill="auto"/>
            <w:noWrap/>
            <w:vAlign w:val="center"/>
            <w:hideMark/>
          </w:tcPr>
          <w:p w14:paraId="360D95AF"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42341A7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11</w:t>
            </w:r>
          </w:p>
        </w:tc>
        <w:tc>
          <w:tcPr>
            <w:tcW w:w="992" w:type="dxa"/>
            <w:shd w:val="clear" w:color="auto" w:fill="auto"/>
            <w:noWrap/>
            <w:vAlign w:val="center"/>
            <w:hideMark/>
          </w:tcPr>
          <w:p w14:paraId="63E904E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12</w:t>
            </w:r>
          </w:p>
        </w:tc>
        <w:tc>
          <w:tcPr>
            <w:tcW w:w="992" w:type="dxa"/>
            <w:shd w:val="clear" w:color="auto" w:fill="auto"/>
            <w:noWrap/>
            <w:vAlign w:val="center"/>
            <w:hideMark/>
          </w:tcPr>
          <w:p w14:paraId="7D6ED7E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13</w:t>
            </w:r>
          </w:p>
        </w:tc>
        <w:tc>
          <w:tcPr>
            <w:tcW w:w="992" w:type="dxa"/>
            <w:shd w:val="clear" w:color="auto" w:fill="auto"/>
            <w:noWrap/>
            <w:vAlign w:val="center"/>
            <w:hideMark/>
          </w:tcPr>
          <w:p w14:paraId="205EAB8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14</w:t>
            </w:r>
          </w:p>
        </w:tc>
        <w:tc>
          <w:tcPr>
            <w:tcW w:w="992" w:type="dxa"/>
            <w:shd w:val="clear" w:color="auto" w:fill="auto"/>
            <w:noWrap/>
            <w:vAlign w:val="center"/>
            <w:hideMark/>
          </w:tcPr>
          <w:p w14:paraId="6AE6A9B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15</w:t>
            </w:r>
          </w:p>
        </w:tc>
        <w:tc>
          <w:tcPr>
            <w:tcW w:w="992" w:type="dxa"/>
            <w:shd w:val="clear" w:color="auto" w:fill="auto"/>
            <w:noWrap/>
            <w:vAlign w:val="center"/>
            <w:hideMark/>
          </w:tcPr>
          <w:p w14:paraId="2E09A54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16</w:t>
            </w:r>
          </w:p>
        </w:tc>
        <w:tc>
          <w:tcPr>
            <w:tcW w:w="992" w:type="dxa"/>
            <w:shd w:val="clear" w:color="auto" w:fill="auto"/>
            <w:noWrap/>
            <w:vAlign w:val="center"/>
            <w:hideMark/>
          </w:tcPr>
          <w:p w14:paraId="4315651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17</w:t>
            </w:r>
          </w:p>
        </w:tc>
        <w:tc>
          <w:tcPr>
            <w:tcW w:w="992" w:type="dxa"/>
            <w:shd w:val="clear" w:color="auto" w:fill="auto"/>
            <w:noWrap/>
            <w:vAlign w:val="center"/>
            <w:hideMark/>
          </w:tcPr>
          <w:p w14:paraId="26D3D8D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18</w:t>
            </w:r>
          </w:p>
        </w:tc>
        <w:tc>
          <w:tcPr>
            <w:tcW w:w="992" w:type="dxa"/>
            <w:shd w:val="clear" w:color="auto" w:fill="auto"/>
            <w:noWrap/>
            <w:vAlign w:val="center"/>
            <w:hideMark/>
          </w:tcPr>
          <w:p w14:paraId="2833179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19</w:t>
            </w:r>
          </w:p>
        </w:tc>
        <w:tc>
          <w:tcPr>
            <w:tcW w:w="992" w:type="dxa"/>
            <w:shd w:val="clear" w:color="auto" w:fill="auto"/>
            <w:noWrap/>
            <w:vAlign w:val="center"/>
            <w:hideMark/>
          </w:tcPr>
          <w:p w14:paraId="4B1BA62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20</w:t>
            </w:r>
          </w:p>
        </w:tc>
        <w:tc>
          <w:tcPr>
            <w:tcW w:w="992" w:type="dxa"/>
          </w:tcPr>
          <w:p w14:paraId="7EC24B3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21</w:t>
            </w:r>
          </w:p>
        </w:tc>
        <w:tc>
          <w:tcPr>
            <w:tcW w:w="992" w:type="dxa"/>
          </w:tcPr>
          <w:p w14:paraId="7ECD1C8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Times New Roman" w:hAnsi="Times New Roman"/>
                <w:color w:val="000000"/>
                <w:sz w:val="20"/>
                <w:szCs w:val="20"/>
              </w:rPr>
              <w:t>22</w:t>
            </w:r>
          </w:p>
        </w:tc>
      </w:tr>
      <w:tr w:rsidR="002440D2" w:rsidRPr="008436A7" w14:paraId="1A472DA1" w14:textId="77777777" w:rsidTr="00D574CD">
        <w:trPr>
          <w:trHeight w:val="296"/>
        </w:trPr>
        <w:tc>
          <w:tcPr>
            <w:tcW w:w="1756" w:type="dxa"/>
            <w:shd w:val="clear" w:color="auto" w:fill="auto"/>
            <w:noWrap/>
            <w:vAlign w:val="center"/>
            <w:hideMark/>
          </w:tcPr>
          <w:p w14:paraId="68EF170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11. Age3 MPD</w:t>
            </w:r>
          </w:p>
        </w:tc>
        <w:tc>
          <w:tcPr>
            <w:tcW w:w="992" w:type="dxa"/>
            <w:shd w:val="clear" w:color="auto" w:fill="auto"/>
            <w:noWrap/>
            <w:vAlign w:val="center"/>
            <w:hideMark/>
          </w:tcPr>
          <w:p w14:paraId="3753787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1840DF39"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shd w:val="clear" w:color="auto" w:fill="auto"/>
            <w:noWrap/>
            <w:vAlign w:val="center"/>
            <w:hideMark/>
          </w:tcPr>
          <w:p w14:paraId="0BC04276"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69C2578C"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5FA575EA"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69A98CF7"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2891BC58"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79F342EC"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045B5877"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3F5D831B"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017B6D4B"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771C787C"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8436A7" w14:paraId="226B5AC3" w14:textId="77777777" w:rsidTr="00D574CD">
        <w:trPr>
          <w:trHeight w:val="296"/>
        </w:trPr>
        <w:tc>
          <w:tcPr>
            <w:tcW w:w="1756" w:type="dxa"/>
            <w:shd w:val="clear" w:color="auto" w:fill="auto"/>
            <w:noWrap/>
            <w:vAlign w:val="center"/>
            <w:hideMark/>
          </w:tcPr>
          <w:p w14:paraId="37AE2CD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12. Age5 MPD</w:t>
            </w:r>
          </w:p>
        </w:tc>
        <w:tc>
          <w:tcPr>
            <w:tcW w:w="992" w:type="dxa"/>
            <w:shd w:val="clear" w:color="auto" w:fill="auto"/>
            <w:noWrap/>
            <w:vAlign w:val="center"/>
            <w:hideMark/>
          </w:tcPr>
          <w:p w14:paraId="2FFA11A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.565***</w:t>
            </w:r>
          </w:p>
        </w:tc>
        <w:tc>
          <w:tcPr>
            <w:tcW w:w="992" w:type="dxa"/>
            <w:shd w:val="clear" w:color="auto" w:fill="auto"/>
            <w:noWrap/>
            <w:vAlign w:val="center"/>
            <w:hideMark/>
          </w:tcPr>
          <w:p w14:paraId="2784620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1CB17405"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shd w:val="clear" w:color="auto" w:fill="auto"/>
            <w:noWrap/>
            <w:vAlign w:val="center"/>
            <w:hideMark/>
          </w:tcPr>
          <w:p w14:paraId="5EBCB69C"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08B673DD"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5A879C0E"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1F7ABCD3"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42AAA82B"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28025855"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7D037F21"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0A31156B"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180F6A3D"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8436A7" w14:paraId="4D3E0916" w14:textId="77777777" w:rsidTr="00D574CD">
        <w:trPr>
          <w:trHeight w:val="296"/>
        </w:trPr>
        <w:tc>
          <w:tcPr>
            <w:tcW w:w="1756" w:type="dxa"/>
            <w:shd w:val="clear" w:color="auto" w:fill="auto"/>
            <w:noWrap/>
            <w:vAlign w:val="center"/>
            <w:hideMark/>
          </w:tcPr>
          <w:p w14:paraId="0B85B1F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13. Age7 MPD</w:t>
            </w:r>
          </w:p>
        </w:tc>
        <w:tc>
          <w:tcPr>
            <w:tcW w:w="992" w:type="dxa"/>
            <w:shd w:val="clear" w:color="auto" w:fill="auto"/>
            <w:noWrap/>
            <w:vAlign w:val="center"/>
            <w:hideMark/>
          </w:tcPr>
          <w:p w14:paraId="2308793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.535***</w:t>
            </w:r>
          </w:p>
        </w:tc>
        <w:tc>
          <w:tcPr>
            <w:tcW w:w="992" w:type="dxa"/>
            <w:shd w:val="clear" w:color="auto" w:fill="auto"/>
            <w:noWrap/>
            <w:vAlign w:val="center"/>
            <w:hideMark/>
          </w:tcPr>
          <w:p w14:paraId="171F06D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.597***</w:t>
            </w:r>
          </w:p>
        </w:tc>
        <w:tc>
          <w:tcPr>
            <w:tcW w:w="992" w:type="dxa"/>
            <w:shd w:val="clear" w:color="auto" w:fill="auto"/>
            <w:noWrap/>
            <w:vAlign w:val="center"/>
            <w:hideMark/>
          </w:tcPr>
          <w:p w14:paraId="1C55B04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1E599082"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shd w:val="clear" w:color="auto" w:fill="auto"/>
            <w:noWrap/>
            <w:vAlign w:val="center"/>
            <w:hideMark/>
          </w:tcPr>
          <w:p w14:paraId="6D097B7A"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1FD2F6A0"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7B4C22FA"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32E6BC45"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58D168D3"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74AF449C"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02E80C56"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1B2DF5DE"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8436A7" w14:paraId="111BABE9" w14:textId="77777777" w:rsidTr="00D574CD">
        <w:trPr>
          <w:trHeight w:val="296"/>
        </w:trPr>
        <w:tc>
          <w:tcPr>
            <w:tcW w:w="1756" w:type="dxa"/>
            <w:shd w:val="clear" w:color="auto" w:fill="auto"/>
            <w:noWrap/>
            <w:vAlign w:val="center"/>
            <w:hideMark/>
          </w:tcPr>
          <w:p w14:paraId="5FEF6DC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14. Age11 MPD</w:t>
            </w:r>
          </w:p>
        </w:tc>
        <w:tc>
          <w:tcPr>
            <w:tcW w:w="992" w:type="dxa"/>
            <w:shd w:val="clear" w:color="auto" w:fill="auto"/>
            <w:noWrap/>
            <w:vAlign w:val="center"/>
            <w:hideMark/>
          </w:tcPr>
          <w:p w14:paraId="7F525A0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.481***</w:t>
            </w:r>
          </w:p>
        </w:tc>
        <w:tc>
          <w:tcPr>
            <w:tcW w:w="992" w:type="dxa"/>
            <w:shd w:val="clear" w:color="auto" w:fill="auto"/>
            <w:noWrap/>
            <w:vAlign w:val="center"/>
            <w:hideMark/>
          </w:tcPr>
          <w:p w14:paraId="1553D0D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.514***</w:t>
            </w:r>
          </w:p>
        </w:tc>
        <w:tc>
          <w:tcPr>
            <w:tcW w:w="992" w:type="dxa"/>
            <w:shd w:val="clear" w:color="auto" w:fill="auto"/>
            <w:noWrap/>
            <w:vAlign w:val="center"/>
            <w:hideMark/>
          </w:tcPr>
          <w:p w14:paraId="4B7FF1A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.557***</w:t>
            </w:r>
          </w:p>
        </w:tc>
        <w:tc>
          <w:tcPr>
            <w:tcW w:w="992" w:type="dxa"/>
            <w:shd w:val="clear" w:color="auto" w:fill="auto"/>
            <w:noWrap/>
            <w:vAlign w:val="center"/>
            <w:hideMark/>
          </w:tcPr>
          <w:p w14:paraId="066708F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39D0798C"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shd w:val="clear" w:color="auto" w:fill="auto"/>
            <w:noWrap/>
            <w:vAlign w:val="center"/>
            <w:hideMark/>
          </w:tcPr>
          <w:p w14:paraId="0DD3CD13"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116F03E2"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6AF4AE7F"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47D71D38"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2288DA84"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7733C660"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184E5B92"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8436A7" w14:paraId="36C84B5A" w14:textId="77777777" w:rsidTr="00D574CD">
        <w:trPr>
          <w:trHeight w:val="296"/>
        </w:trPr>
        <w:tc>
          <w:tcPr>
            <w:tcW w:w="1756" w:type="dxa"/>
            <w:shd w:val="clear" w:color="auto" w:fill="auto"/>
            <w:noWrap/>
            <w:vAlign w:val="center"/>
            <w:hideMark/>
          </w:tcPr>
          <w:p w14:paraId="6D9EC22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15. Age14 MPD</w:t>
            </w:r>
          </w:p>
        </w:tc>
        <w:tc>
          <w:tcPr>
            <w:tcW w:w="992" w:type="dxa"/>
            <w:shd w:val="clear" w:color="auto" w:fill="auto"/>
            <w:noWrap/>
            <w:vAlign w:val="center"/>
            <w:hideMark/>
          </w:tcPr>
          <w:p w14:paraId="7E8AB74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.468***</w:t>
            </w:r>
          </w:p>
        </w:tc>
        <w:tc>
          <w:tcPr>
            <w:tcW w:w="992" w:type="dxa"/>
            <w:shd w:val="clear" w:color="auto" w:fill="auto"/>
            <w:noWrap/>
            <w:vAlign w:val="center"/>
            <w:hideMark/>
          </w:tcPr>
          <w:p w14:paraId="2AA5A3F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.486***</w:t>
            </w:r>
          </w:p>
        </w:tc>
        <w:tc>
          <w:tcPr>
            <w:tcW w:w="992" w:type="dxa"/>
            <w:shd w:val="clear" w:color="auto" w:fill="auto"/>
            <w:noWrap/>
            <w:vAlign w:val="center"/>
            <w:hideMark/>
          </w:tcPr>
          <w:p w14:paraId="2F9002B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.510***</w:t>
            </w:r>
          </w:p>
        </w:tc>
        <w:tc>
          <w:tcPr>
            <w:tcW w:w="992" w:type="dxa"/>
            <w:shd w:val="clear" w:color="auto" w:fill="auto"/>
            <w:noWrap/>
            <w:vAlign w:val="center"/>
            <w:hideMark/>
          </w:tcPr>
          <w:p w14:paraId="42C5D57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.610***</w:t>
            </w:r>
          </w:p>
        </w:tc>
        <w:tc>
          <w:tcPr>
            <w:tcW w:w="992" w:type="dxa"/>
            <w:shd w:val="clear" w:color="auto" w:fill="auto"/>
            <w:noWrap/>
            <w:vAlign w:val="center"/>
            <w:hideMark/>
          </w:tcPr>
          <w:p w14:paraId="3A9C0B8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0F732232"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shd w:val="clear" w:color="auto" w:fill="auto"/>
            <w:noWrap/>
            <w:vAlign w:val="center"/>
            <w:hideMark/>
          </w:tcPr>
          <w:p w14:paraId="4EF39E12"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7304046F"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7C2B05BD"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198827C3"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176A204F"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5D664094"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8436A7" w14:paraId="6203B577" w14:textId="77777777" w:rsidTr="00D574CD">
        <w:trPr>
          <w:trHeight w:val="296"/>
        </w:trPr>
        <w:tc>
          <w:tcPr>
            <w:tcW w:w="1756" w:type="dxa"/>
            <w:shd w:val="clear" w:color="auto" w:fill="auto"/>
            <w:noWrap/>
            <w:vAlign w:val="center"/>
            <w:hideMark/>
          </w:tcPr>
          <w:p w14:paraId="3CFF908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16. Age3 FPD</w:t>
            </w:r>
          </w:p>
        </w:tc>
        <w:tc>
          <w:tcPr>
            <w:tcW w:w="992" w:type="dxa"/>
            <w:shd w:val="clear" w:color="auto" w:fill="auto"/>
            <w:noWrap/>
            <w:vAlign w:val="center"/>
            <w:hideMark/>
          </w:tcPr>
          <w:p w14:paraId="3357E31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.181***</w:t>
            </w:r>
          </w:p>
        </w:tc>
        <w:tc>
          <w:tcPr>
            <w:tcW w:w="992" w:type="dxa"/>
            <w:shd w:val="clear" w:color="auto" w:fill="auto"/>
            <w:noWrap/>
            <w:vAlign w:val="center"/>
            <w:hideMark/>
          </w:tcPr>
          <w:p w14:paraId="4DB063C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.130***</w:t>
            </w:r>
          </w:p>
        </w:tc>
        <w:tc>
          <w:tcPr>
            <w:tcW w:w="992" w:type="dxa"/>
            <w:shd w:val="clear" w:color="auto" w:fill="auto"/>
            <w:noWrap/>
            <w:vAlign w:val="center"/>
            <w:hideMark/>
          </w:tcPr>
          <w:p w14:paraId="02F031B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.126***</w:t>
            </w:r>
          </w:p>
        </w:tc>
        <w:tc>
          <w:tcPr>
            <w:tcW w:w="992" w:type="dxa"/>
            <w:shd w:val="clear" w:color="auto" w:fill="auto"/>
            <w:noWrap/>
            <w:vAlign w:val="center"/>
            <w:hideMark/>
          </w:tcPr>
          <w:p w14:paraId="53AF24D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.143***</w:t>
            </w:r>
          </w:p>
        </w:tc>
        <w:tc>
          <w:tcPr>
            <w:tcW w:w="992" w:type="dxa"/>
            <w:shd w:val="clear" w:color="auto" w:fill="auto"/>
            <w:noWrap/>
            <w:vAlign w:val="center"/>
            <w:hideMark/>
          </w:tcPr>
          <w:p w14:paraId="01247E1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.123***</w:t>
            </w:r>
          </w:p>
        </w:tc>
        <w:tc>
          <w:tcPr>
            <w:tcW w:w="992" w:type="dxa"/>
            <w:shd w:val="clear" w:color="auto" w:fill="auto"/>
            <w:noWrap/>
            <w:vAlign w:val="center"/>
            <w:hideMark/>
          </w:tcPr>
          <w:p w14:paraId="7006BF4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4DE4EF18"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shd w:val="clear" w:color="auto" w:fill="auto"/>
            <w:noWrap/>
            <w:vAlign w:val="center"/>
            <w:hideMark/>
          </w:tcPr>
          <w:p w14:paraId="62B54B1A"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600F070D"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3B8E5910"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5EFB7E65"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712CE2BF"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8436A7" w14:paraId="249245C3" w14:textId="77777777" w:rsidTr="00D574CD">
        <w:trPr>
          <w:trHeight w:val="296"/>
        </w:trPr>
        <w:tc>
          <w:tcPr>
            <w:tcW w:w="1756" w:type="dxa"/>
            <w:shd w:val="clear" w:color="auto" w:fill="auto"/>
            <w:noWrap/>
            <w:vAlign w:val="center"/>
            <w:hideMark/>
          </w:tcPr>
          <w:p w14:paraId="43558EA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17. Age5 FPD</w:t>
            </w:r>
          </w:p>
        </w:tc>
        <w:tc>
          <w:tcPr>
            <w:tcW w:w="992" w:type="dxa"/>
            <w:shd w:val="clear" w:color="auto" w:fill="auto"/>
            <w:noWrap/>
            <w:vAlign w:val="center"/>
            <w:hideMark/>
          </w:tcPr>
          <w:p w14:paraId="444DFF7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.146***</w:t>
            </w:r>
          </w:p>
        </w:tc>
        <w:tc>
          <w:tcPr>
            <w:tcW w:w="992" w:type="dxa"/>
            <w:shd w:val="clear" w:color="auto" w:fill="auto"/>
            <w:noWrap/>
            <w:vAlign w:val="center"/>
            <w:hideMark/>
          </w:tcPr>
          <w:p w14:paraId="7F4D986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.186***</w:t>
            </w:r>
          </w:p>
        </w:tc>
        <w:tc>
          <w:tcPr>
            <w:tcW w:w="992" w:type="dxa"/>
            <w:shd w:val="clear" w:color="auto" w:fill="auto"/>
            <w:noWrap/>
            <w:vAlign w:val="center"/>
            <w:hideMark/>
          </w:tcPr>
          <w:p w14:paraId="5EDC4EA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.147***</w:t>
            </w:r>
          </w:p>
        </w:tc>
        <w:tc>
          <w:tcPr>
            <w:tcW w:w="992" w:type="dxa"/>
            <w:shd w:val="clear" w:color="auto" w:fill="auto"/>
            <w:noWrap/>
            <w:vAlign w:val="center"/>
            <w:hideMark/>
          </w:tcPr>
          <w:p w14:paraId="44C349F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.132***</w:t>
            </w:r>
          </w:p>
        </w:tc>
        <w:tc>
          <w:tcPr>
            <w:tcW w:w="992" w:type="dxa"/>
            <w:shd w:val="clear" w:color="auto" w:fill="auto"/>
            <w:noWrap/>
            <w:vAlign w:val="center"/>
            <w:hideMark/>
          </w:tcPr>
          <w:p w14:paraId="12F88F8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.136***</w:t>
            </w:r>
          </w:p>
        </w:tc>
        <w:tc>
          <w:tcPr>
            <w:tcW w:w="992" w:type="dxa"/>
            <w:shd w:val="clear" w:color="auto" w:fill="auto"/>
            <w:noWrap/>
            <w:vAlign w:val="center"/>
            <w:hideMark/>
          </w:tcPr>
          <w:p w14:paraId="64A5D90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.554***</w:t>
            </w:r>
          </w:p>
        </w:tc>
        <w:tc>
          <w:tcPr>
            <w:tcW w:w="992" w:type="dxa"/>
            <w:shd w:val="clear" w:color="auto" w:fill="auto"/>
            <w:noWrap/>
            <w:vAlign w:val="center"/>
            <w:hideMark/>
          </w:tcPr>
          <w:p w14:paraId="4983858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55A5AD42"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shd w:val="clear" w:color="auto" w:fill="auto"/>
            <w:noWrap/>
            <w:vAlign w:val="center"/>
            <w:hideMark/>
          </w:tcPr>
          <w:p w14:paraId="4FF49F6F"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shd w:val="clear" w:color="auto" w:fill="auto"/>
            <w:noWrap/>
            <w:vAlign w:val="center"/>
            <w:hideMark/>
          </w:tcPr>
          <w:p w14:paraId="769532B9"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54C7D566"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11527D01"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8436A7" w14:paraId="2DA4AB4C" w14:textId="77777777" w:rsidTr="00D574CD">
        <w:trPr>
          <w:trHeight w:val="296"/>
        </w:trPr>
        <w:tc>
          <w:tcPr>
            <w:tcW w:w="1756" w:type="dxa"/>
            <w:shd w:val="clear" w:color="auto" w:fill="auto"/>
            <w:noWrap/>
            <w:vAlign w:val="center"/>
            <w:hideMark/>
          </w:tcPr>
          <w:p w14:paraId="1A8B1EB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18. Age7 FPD</w:t>
            </w:r>
          </w:p>
        </w:tc>
        <w:tc>
          <w:tcPr>
            <w:tcW w:w="992" w:type="dxa"/>
            <w:shd w:val="clear" w:color="auto" w:fill="auto"/>
            <w:noWrap/>
            <w:vAlign w:val="center"/>
            <w:hideMark/>
          </w:tcPr>
          <w:p w14:paraId="6626E46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.139***</w:t>
            </w:r>
          </w:p>
        </w:tc>
        <w:tc>
          <w:tcPr>
            <w:tcW w:w="992" w:type="dxa"/>
            <w:shd w:val="clear" w:color="auto" w:fill="auto"/>
            <w:noWrap/>
            <w:vAlign w:val="center"/>
            <w:hideMark/>
          </w:tcPr>
          <w:p w14:paraId="7D15B9B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.172***</w:t>
            </w:r>
          </w:p>
        </w:tc>
        <w:tc>
          <w:tcPr>
            <w:tcW w:w="992" w:type="dxa"/>
            <w:shd w:val="clear" w:color="auto" w:fill="auto"/>
            <w:noWrap/>
            <w:vAlign w:val="center"/>
            <w:hideMark/>
          </w:tcPr>
          <w:p w14:paraId="4582309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.194***</w:t>
            </w:r>
          </w:p>
        </w:tc>
        <w:tc>
          <w:tcPr>
            <w:tcW w:w="992" w:type="dxa"/>
            <w:shd w:val="clear" w:color="auto" w:fill="auto"/>
            <w:noWrap/>
            <w:vAlign w:val="center"/>
            <w:hideMark/>
          </w:tcPr>
          <w:p w14:paraId="2E8FEB8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.168***</w:t>
            </w:r>
          </w:p>
        </w:tc>
        <w:tc>
          <w:tcPr>
            <w:tcW w:w="992" w:type="dxa"/>
            <w:shd w:val="clear" w:color="auto" w:fill="auto"/>
            <w:noWrap/>
            <w:vAlign w:val="center"/>
            <w:hideMark/>
          </w:tcPr>
          <w:p w14:paraId="624C450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.138***</w:t>
            </w:r>
          </w:p>
        </w:tc>
        <w:tc>
          <w:tcPr>
            <w:tcW w:w="992" w:type="dxa"/>
            <w:shd w:val="clear" w:color="auto" w:fill="auto"/>
            <w:noWrap/>
            <w:vAlign w:val="center"/>
            <w:hideMark/>
          </w:tcPr>
          <w:p w14:paraId="23002DD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.521***</w:t>
            </w:r>
          </w:p>
        </w:tc>
        <w:tc>
          <w:tcPr>
            <w:tcW w:w="992" w:type="dxa"/>
            <w:shd w:val="clear" w:color="auto" w:fill="auto"/>
            <w:noWrap/>
            <w:vAlign w:val="center"/>
            <w:hideMark/>
          </w:tcPr>
          <w:p w14:paraId="58EAD82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.586***</w:t>
            </w:r>
          </w:p>
        </w:tc>
        <w:tc>
          <w:tcPr>
            <w:tcW w:w="992" w:type="dxa"/>
            <w:shd w:val="clear" w:color="auto" w:fill="auto"/>
            <w:noWrap/>
            <w:vAlign w:val="center"/>
            <w:hideMark/>
          </w:tcPr>
          <w:p w14:paraId="447374E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1C59DF13"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shd w:val="clear" w:color="auto" w:fill="auto"/>
            <w:noWrap/>
            <w:vAlign w:val="center"/>
            <w:hideMark/>
          </w:tcPr>
          <w:p w14:paraId="3ECFA51C"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3EFDE868" w14:textId="77777777" w:rsidR="002440D2" w:rsidRPr="00F17CD3" w:rsidRDefault="002440D2" w:rsidP="00D574CD">
            <w:pPr>
              <w:spacing w:after="0" w:line="240" w:lineRule="auto"/>
              <w:rPr>
                <w:rFonts w:ascii="Times New Roman" w:eastAsia="Times New Roman" w:hAnsi="Times New Roman"/>
                <w:sz w:val="20"/>
                <w:szCs w:val="20"/>
              </w:rPr>
            </w:pPr>
          </w:p>
        </w:tc>
        <w:tc>
          <w:tcPr>
            <w:tcW w:w="992" w:type="dxa"/>
            <w:vAlign w:val="center"/>
          </w:tcPr>
          <w:p w14:paraId="2DC9B154" w14:textId="77777777" w:rsidR="002440D2" w:rsidRPr="00F17CD3" w:rsidRDefault="002440D2" w:rsidP="00D574CD">
            <w:pPr>
              <w:spacing w:after="0" w:line="240" w:lineRule="auto"/>
              <w:rPr>
                <w:rFonts w:ascii="Times New Roman" w:eastAsia="Times New Roman" w:hAnsi="Times New Roman"/>
                <w:sz w:val="20"/>
                <w:szCs w:val="20"/>
              </w:rPr>
            </w:pPr>
          </w:p>
        </w:tc>
      </w:tr>
      <w:tr w:rsidR="002440D2" w:rsidRPr="008436A7" w14:paraId="746443DB" w14:textId="77777777" w:rsidTr="00D574CD">
        <w:trPr>
          <w:trHeight w:val="296"/>
        </w:trPr>
        <w:tc>
          <w:tcPr>
            <w:tcW w:w="1756" w:type="dxa"/>
            <w:shd w:val="clear" w:color="auto" w:fill="auto"/>
            <w:noWrap/>
            <w:vAlign w:val="center"/>
            <w:hideMark/>
          </w:tcPr>
          <w:p w14:paraId="214C5CE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19. Age11 FPD</w:t>
            </w:r>
          </w:p>
        </w:tc>
        <w:tc>
          <w:tcPr>
            <w:tcW w:w="992" w:type="dxa"/>
            <w:shd w:val="clear" w:color="auto" w:fill="auto"/>
            <w:noWrap/>
            <w:vAlign w:val="center"/>
            <w:hideMark/>
          </w:tcPr>
          <w:p w14:paraId="0994B8A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.132***</w:t>
            </w:r>
          </w:p>
        </w:tc>
        <w:tc>
          <w:tcPr>
            <w:tcW w:w="992" w:type="dxa"/>
            <w:shd w:val="clear" w:color="auto" w:fill="auto"/>
            <w:noWrap/>
            <w:vAlign w:val="center"/>
            <w:hideMark/>
          </w:tcPr>
          <w:p w14:paraId="297D858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.149***</w:t>
            </w:r>
          </w:p>
        </w:tc>
        <w:tc>
          <w:tcPr>
            <w:tcW w:w="992" w:type="dxa"/>
            <w:shd w:val="clear" w:color="auto" w:fill="auto"/>
            <w:noWrap/>
            <w:vAlign w:val="center"/>
            <w:hideMark/>
          </w:tcPr>
          <w:p w14:paraId="4F77C31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.156***</w:t>
            </w:r>
          </w:p>
        </w:tc>
        <w:tc>
          <w:tcPr>
            <w:tcW w:w="992" w:type="dxa"/>
            <w:shd w:val="clear" w:color="auto" w:fill="auto"/>
            <w:noWrap/>
            <w:vAlign w:val="center"/>
            <w:hideMark/>
          </w:tcPr>
          <w:p w14:paraId="408319C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.219***</w:t>
            </w:r>
          </w:p>
        </w:tc>
        <w:tc>
          <w:tcPr>
            <w:tcW w:w="992" w:type="dxa"/>
            <w:shd w:val="clear" w:color="auto" w:fill="auto"/>
            <w:noWrap/>
            <w:vAlign w:val="center"/>
            <w:hideMark/>
          </w:tcPr>
          <w:p w14:paraId="008190E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.148***</w:t>
            </w:r>
          </w:p>
        </w:tc>
        <w:tc>
          <w:tcPr>
            <w:tcW w:w="992" w:type="dxa"/>
            <w:shd w:val="clear" w:color="auto" w:fill="auto"/>
            <w:noWrap/>
            <w:vAlign w:val="center"/>
            <w:hideMark/>
          </w:tcPr>
          <w:p w14:paraId="05A1006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.445***</w:t>
            </w:r>
          </w:p>
        </w:tc>
        <w:tc>
          <w:tcPr>
            <w:tcW w:w="992" w:type="dxa"/>
            <w:shd w:val="clear" w:color="auto" w:fill="auto"/>
            <w:noWrap/>
            <w:vAlign w:val="center"/>
            <w:hideMark/>
          </w:tcPr>
          <w:p w14:paraId="0C994D6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.505***</w:t>
            </w:r>
          </w:p>
        </w:tc>
        <w:tc>
          <w:tcPr>
            <w:tcW w:w="992" w:type="dxa"/>
            <w:shd w:val="clear" w:color="auto" w:fill="auto"/>
            <w:noWrap/>
            <w:vAlign w:val="center"/>
            <w:hideMark/>
          </w:tcPr>
          <w:p w14:paraId="703A5F0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.555***</w:t>
            </w:r>
          </w:p>
        </w:tc>
        <w:tc>
          <w:tcPr>
            <w:tcW w:w="992" w:type="dxa"/>
            <w:shd w:val="clear" w:color="auto" w:fill="auto"/>
            <w:noWrap/>
            <w:vAlign w:val="center"/>
            <w:hideMark/>
          </w:tcPr>
          <w:p w14:paraId="0A5C99D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shd w:val="clear" w:color="auto" w:fill="auto"/>
            <w:noWrap/>
            <w:vAlign w:val="center"/>
            <w:hideMark/>
          </w:tcPr>
          <w:p w14:paraId="1D86BABA"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vAlign w:val="center"/>
          </w:tcPr>
          <w:p w14:paraId="54B64171"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vAlign w:val="center"/>
          </w:tcPr>
          <w:p w14:paraId="6EF97E04" w14:textId="77777777" w:rsidR="002440D2" w:rsidRPr="00F17CD3" w:rsidRDefault="002440D2" w:rsidP="00D574CD">
            <w:pPr>
              <w:spacing w:after="0" w:line="240" w:lineRule="auto"/>
              <w:rPr>
                <w:rFonts w:ascii="Times New Roman" w:eastAsia="Times New Roman" w:hAnsi="Times New Roman"/>
                <w:color w:val="000000"/>
                <w:sz w:val="20"/>
                <w:szCs w:val="20"/>
              </w:rPr>
            </w:pPr>
          </w:p>
        </w:tc>
      </w:tr>
      <w:tr w:rsidR="002440D2" w:rsidRPr="008436A7" w14:paraId="400B3C82" w14:textId="77777777" w:rsidTr="00D574CD">
        <w:trPr>
          <w:trHeight w:val="296"/>
        </w:trPr>
        <w:tc>
          <w:tcPr>
            <w:tcW w:w="1756" w:type="dxa"/>
            <w:shd w:val="clear" w:color="auto" w:fill="auto"/>
            <w:noWrap/>
            <w:vAlign w:val="center"/>
            <w:hideMark/>
          </w:tcPr>
          <w:p w14:paraId="458C11A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20. Age14 FPD</w:t>
            </w:r>
          </w:p>
        </w:tc>
        <w:tc>
          <w:tcPr>
            <w:tcW w:w="992" w:type="dxa"/>
            <w:shd w:val="clear" w:color="auto" w:fill="auto"/>
            <w:noWrap/>
            <w:vAlign w:val="center"/>
            <w:hideMark/>
          </w:tcPr>
          <w:p w14:paraId="298F3A6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.135***</w:t>
            </w:r>
          </w:p>
        </w:tc>
        <w:tc>
          <w:tcPr>
            <w:tcW w:w="992" w:type="dxa"/>
            <w:shd w:val="clear" w:color="auto" w:fill="auto"/>
            <w:noWrap/>
            <w:vAlign w:val="center"/>
            <w:hideMark/>
          </w:tcPr>
          <w:p w14:paraId="76C0FE8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.155***</w:t>
            </w:r>
          </w:p>
        </w:tc>
        <w:tc>
          <w:tcPr>
            <w:tcW w:w="992" w:type="dxa"/>
            <w:shd w:val="clear" w:color="auto" w:fill="auto"/>
            <w:noWrap/>
            <w:vAlign w:val="center"/>
            <w:hideMark/>
          </w:tcPr>
          <w:p w14:paraId="64F14AD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.113***</w:t>
            </w:r>
          </w:p>
        </w:tc>
        <w:tc>
          <w:tcPr>
            <w:tcW w:w="992" w:type="dxa"/>
            <w:shd w:val="clear" w:color="auto" w:fill="auto"/>
            <w:noWrap/>
            <w:vAlign w:val="center"/>
            <w:hideMark/>
          </w:tcPr>
          <w:p w14:paraId="17D13D8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.176***</w:t>
            </w:r>
          </w:p>
        </w:tc>
        <w:tc>
          <w:tcPr>
            <w:tcW w:w="992" w:type="dxa"/>
            <w:shd w:val="clear" w:color="auto" w:fill="auto"/>
            <w:noWrap/>
            <w:vAlign w:val="center"/>
            <w:hideMark/>
          </w:tcPr>
          <w:p w14:paraId="51321D9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.190***</w:t>
            </w:r>
          </w:p>
        </w:tc>
        <w:tc>
          <w:tcPr>
            <w:tcW w:w="992" w:type="dxa"/>
            <w:shd w:val="clear" w:color="auto" w:fill="auto"/>
            <w:noWrap/>
            <w:vAlign w:val="center"/>
            <w:hideMark/>
          </w:tcPr>
          <w:p w14:paraId="0AA5F08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.451***</w:t>
            </w:r>
          </w:p>
        </w:tc>
        <w:tc>
          <w:tcPr>
            <w:tcW w:w="992" w:type="dxa"/>
            <w:shd w:val="clear" w:color="auto" w:fill="auto"/>
            <w:noWrap/>
            <w:vAlign w:val="center"/>
            <w:hideMark/>
          </w:tcPr>
          <w:p w14:paraId="1B08B67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.488***</w:t>
            </w:r>
          </w:p>
        </w:tc>
        <w:tc>
          <w:tcPr>
            <w:tcW w:w="992" w:type="dxa"/>
            <w:shd w:val="clear" w:color="auto" w:fill="auto"/>
            <w:noWrap/>
            <w:vAlign w:val="center"/>
            <w:hideMark/>
          </w:tcPr>
          <w:p w14:paraId="384BF99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.537***</w:t>
            </w:r>
          </w:p>
        </w:tc>
        <w:tc>
          <w:tcPr>
            <w:tcW w:w="992" w:type="dxa"/>
            <w:shd w:val="clear" w:color="auto" w:fill="auto"/>
            <w:noWrap/>
            <w:vAlign w:val="center"/>
            <w:hideMark/>
          </w:tcPr>
          <w:p w14:paraId="55B42A2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.616***</w:t>
            </w:r>
          </w:p>
        </w:tc>
        <w:tc>
          <w:tcPr>
            <w:tcW w:w="992" w:type="dxa"/>
            <w:shd w:val="clear" w:color="auto" w:fill="auto"/>
            <w:noWrap/>
            <w:vAlign w:val="center"/>
            <w:hideMark/>
          </w:tcPr>
          <w:p w14:paraId="7BC2928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vAlign w:val="center"/>
          </w:tcPr>
          <w:p w14:paraId="727D30BE" w14:textId="77777777" w:rsidR="002440D2" w:rsidRPr="00F17CD3" w:rsidRDefault="002440D2" w:rsidP="00D574CD">
            <w:pPr>
              <w:spacing w:after="0" w:line="240" w:lineRule="auto"/>
              <w:rPr>
                <w:rFonts w:ascii="Times New Roman" w:eastAsia="Times New Roman" w:hAnsi="Times New Roman"/>
                <w:color w:val="000000"/>
                <w:sz w:val="20"/>
                <w:szCs w:val="20"/>
              </w:rPr>
            </w:pPr>
          </w:p>
        </w:tc>
        <w:tc>
          <w:tcPr>
            <w:tcW w:w="992" w:type="dxa"/>
            <w:vAlign w:val="center"/>
          </w:tcPr>
          <w:p w14:paraId="47C3DD3D" w14:textId="77777777" w:rsidR="002440D2" w:rsidRPr="00F17CD3" w:rsidRDefault="002440D2" w:rsidP="00D574CD">
            <w:pPr>
              <w:spacing w:after="0" w:line="240" w:lineRule="auto"/>
              <w:rPr>
                <w:rFonts w:ascii="Times New Roman" w:eastAsia="Times New Roman" w:hAnsi="Times New Roman"/>
                <w:color w:val="000000"/>
                <w:sz w:val="20"/>
                <w:szCs w:val="20"/>
              </w:rPr>
            </w:pPr>
          </w:p>
        </w:tc>
      </w:tr>
      <w:tr w:rsidR="002440D2" w:rsidRPr="008436A7" w14:paraId="52CC864B" w14:textId="77777777" w:rsidTr="00D574CD">
        <w:trPr>
          <w:trHeight w:val="296"/>
        </w:trPr>
        <w:tc>
          <w:tcPr>
            <w:tcW w:w="1756" w:type="dxa"/>
            <w:shd w:val="clear" w:color="auto" w:fill="auto"/>
            <w:noWrap/>
            <w:vAlign w:val="center"/>
            <w:hideMark/>
          </w:tcPr>
          <w:p w14:paraId="0A1D2EC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21. Age 14 SH</w:t>
            </w:r>
          </w:p>
        </w:tc>
        <w:tc>
          <w:tcPr>
            <w:tcW w:w="992" w:type="dxa"/>
            <w:shd w:val="clear" w:color="auto" w:fill="auto"/>
            <w:noWrap/>
            <w:vAlign w:val="center"/>
            <w:hideMark/>
          </w:tcPr>
          <w:p w14:paraId="1C98632F"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.046***</w:t>
            </w:r>
          </w:p>
        </w:tc>
        <w:tc>
          <w:tcPr>
            <w:tcW w:w="992" w:type="dxa"/>
            <w:shd w:val="clear" w:color="auto" w:fill="auto"/>
            <w:noWrap/>
            <w:vAlign w:val="center"/>
            <w:hideMark/>
          </w:tcPr>
          <w:p w14:paraId="1D21C23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.044***</w:t>
            </w:r>
          </w:p>
        </w:tc>
        <w:tc>
          <w:tcPr>
            <w:tcW w:w="992" w:type="dxa"/>
            <w:shd w:val="clear" w:color="auto" w:fill="auto"/>
            <w:noWrap/>
            <w:vAlign w:val="center"/>
            <w:hideMark/>
          </w:tcPr>
          <w:p w14:paraId="33247E0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.035**</w:t>
            </w:r>
          </w:p>
        </w:tc>
        <w:tc>
          <w:tcPr>
            <w:tcW w:w="992" w:type="dxa"/>
            <w:shd w:val="clear" w:color="auto" w:fill="auto"/>
            <w:noWrap/>
            <w:vAlign w:val="center"/>
            <w:hideMark/>
          </w:tcPr>
          <w:p w14:paraId="1A04191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.063***</w:t>
            </w:r>
          </w:p>
        </w:tc>
        <w:tc>
          <w:tcPr>
            <w:tcW w:w="992" w:type="dxa"/>
            <w:shd w:val="clear" w:color="auto" w:fill="auto"/>
            <w:noWrap/>
            <w:vAlign w:val="center"/>
            <w:hideMark/>
          </w:tcPr>
          <w:p w14:paraId="2A43E1A0"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.085***</w:t>
            </w:r>
          </w:p>
        </w:tc>
        <w:tc>
          <w:tcPr>
            <w:tcW w:w="992" w:type="dxa"/>
            <w:shd w:val="clear" w:color="auto" w:fill="auto"/>
            <w:noWrap/>
            <w:vAlign w:val="center"/>
            <w:hideMark/>
          </w:tcPr>
          <w:p w14:paraId="09336F2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.005</w:t>
            </w:r>
          </w:p>
        </w:tc>
        <w:tc>
          <w:tcPr>
            <w:tcW w:w="992" w:type="dxa"/>
            <w:shd w:val="clear" w:color="auto" w:fill="auto"/>
            <w:noWrap/>
            <w:vAlign w:val="center"/>
            <w:hideMark/>
          </w:tcPr>
          <w:p w14:paraId="153CBFB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.015</w:t>
            </w:r>
          </w:p>
        </w:tc>
        <w:tc>
          <w:tcPr>
            <w:tcW w:w="992" w:type="dxa"/>
            <w:shd w:val="clear" w:color="auto" w:fill="auto"/>
            <w:noWrap/>
            <w:vAlign w:val="center"/>
            <w:hideMark/>
          </w:tcPr>
          <w:p w14:paraId="56942D1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.015</w:t>
            </w:r>
          </w:p>
        </w:tc>
        <w:tc>
          <w:tcPr>
            <w:tcW w:w="992" w:type="dxa"/>
            <w:shd w:val="clear" w:color="auto" w:fill="auto"/>
            <w:noWrap/>
            <w:vAlign w:val="center"/>
            <w:hideMark/>
          </w:tcPr>
          <w:p w14:paraId="0D93BCFB"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.039**</w:t>
            </w:r>
          </w:p>
        </w:tc>
        <w:tc>
          <w:tcPr>
            <w:tcW w:w="992" w:type="dxa"/>
            <w:shd w:val="clear" w:color="auto" w:fill="auto"/>
            <w:noWrap/>
            <w:vAlign w:val="center"/>
            <w:hideMark/>
          </w:tcPr>
          <w:p w14:paraId="77C59DE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.048***</w:t>
            </w:r>
          </w:p>
        </w:tc>
        <w:tc>
          <w:tcPr>
            <w:tcW w:w="992" w:type="dxa"/>
            <w:vAlign w:val="center"/>
          </w:tcPr>
          <w:p w14:paraId="7348AED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c>
          <w:tcPr>
            <w:tcW w:w="992" w:type="dxa"/>
            <w:vAlign w:val="center"/>
          </w:tcPr>
          <w:p w14:paraId="46695AC8" w14:textId="77777777" w:rsidR="002440D2" w:rsidRPr="00F17CD3" w:rsidRDefault="002440D2" w:rsidP="00D574CD">
            <w:pPr>
              <w:spacing w:after="0" w:line="240" w:lineRule="auto"/>
              <w:rPr>
                <w:rFonts w:ascii="Times New Roman" w:eastAsia="Times New Roman" w:hAnsi="Times New Roman"/>
                <w:color w:val="000000"/>
                <w:sz w:val="20"/>
                <w:szCs w:val="20"/>
              </w:rPr>
            </w:pPr>
          </w:p>
        </w:tc>
      </w:tr>
      <w:tr w:rsidR="002440D2" w:rsidRPr="008436A7" w14:paraId="2E02EB4D" w14:textId="77777777" w:rsidTr="00D574CD">
        <w:trPr>
          <w:trHeight w:val="296"/>
        </w:trPr>
        <w:tc>
          <w:tcPr>
            <w:tcW w:w="1756" w:type="dxa"/>
            <w:shd w:val="clear" w:color="auto" w:fill="auto"/>
            <w:noWrap/>
            <w:vAlign w:val="center"/>
            <w:hideMark/>
          </w:tcPr>
          <w:p w14:paraId="0B48CAB5"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22. Age 17 SH</w:t>
            </w:r>
          </w:p>
        </w:tc>
        <w:tc>
          <w:tcPr>
            <w:tcW w:w="992" w:type="dxa"/>
            <w:shd w:val="clear" w:color="auto" w:fill="auto"/>
            <w:noWrap/>
            <w:vAlign w:val="center"/>
            <w:hideMark/>
          </w:tcPr>
          <w:p w14:paraId="029544F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.054***</w:t>
            </w:r>
          </w:p>
        </w:tc>
        <w:tc>
          <w:tcPr>
            <w:tcW w:w="992" w:type="dxa"/>
            <w:shd w:val="clear" w:color="auto" w:fill="auto"/>
            <w:noWrap/>
            <w:vAlign w:val="center"/>
            <w:hideMark/>
          </w:tcPr>
          <w:p w14:paraId="33838EF3"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.042***</w:t>
            </w:r>
          </w:p>
        </w:tc>
        <w:tc>
          <w:tcPr>
            <w:tcW w:w="992" w:type="dxa"/>
            <w:shd w:val="clear" w:color="auto" w:fill="auto"/>
            <w:noWrap/>
            <w:vAlign w:val="center"/>
            <w:hideMark/>
          </w:tcPr>
          <w:p w14:paraId="590FC43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.041**</w:t>
            </w:r>
          </w:p>
        </w:tc>
        <w:tc>
          <w:tcPr>
            <w:tcW w:w="992" w:type="dxa"/>
            <w:shd w:val="clear" w:color="auto" w:fill="auto"/>
            <w:noWrap/>
            <w:vAlign w:val="center"/>
            <w:hideMark/>
          </w:tcPr>
          <w:p w14:paraId="4CE83F5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.054***</w:t>
            </w:r>
          </w:p>
        </w:tc>
        <w:tc>
          <w:tcPr>
            <w:tcW w:w="992" w:type="dxa"/>
            <w:shd w:val="clear" w:color="auto" w:fill="auto"/>
            <w:noWrap/>
            <w:vAlign w:val="center"/>
            <w:hideMark/>
          </w:tcPr>
          <w:p w14:paraId="04D2A4A8"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.083***</w:t>
            </w:r>
          </w:p>
        </w:tc>
        <w:tc>
          <w:tcPr>
            <w:tcW w:w="992" w:type="dxa"/>
            <w:shd w:val="clear" w:color="auto" w:fill="auto"/>
            <w:noWrap/>
            <w:vAlign w:val="center"/>
            <w:hideMark/>
          </w:tcPr>
          <w:p w14:paraId="20036F6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.039**</w:t>
            </w:r>
          </w:p>
        </w:tc>
        <w:tc>
          <w:tcPr>
            <w:tcW w:w="992" w:type="dxa"/>
            <w:shd w:val="clear" w:color="auto" w:fill="auto"/>
            <w:noWrap/>
            <w:vAlign w:val="center"/>
            <w:hideMark/>
          </w:tcPr>
          <w:p w14:paraId="3ED5F9B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.054***</w:t>
            </w:r>
          </w:p>
        </w:tc>
        <w:tc>
          <w:tcPr>
            <w:tcW w:w="992" w:type="dxa"/>
            <w:shd w:val="clear" w:color="auto" w:fill="auto"/>
            <w:noWrap/>
            <w:vAlign w:val="center"/>
            <w:hideMark/>
          </w:tcPr>
          <w:p w14:paraId="31D8E06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.026*</w:t>
            </w:r>
          </w:p>
        </w:tc>
        <w:tc>
          <w:tcPr>
            <w:tcW w:w="992" w:type="dxa"/>
            <w:shd w:val="clear" w:color="auto" w:fill="auto"/>
            <w:noWrap/>
            <w:vAlign w:val="center"/>
            <w:hideMark/>
          </w:tcPr>
          <w:p w14:paraId="6824C45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.011</w:t>
            </w:r>
          </w:p>
        </w:tc>
        <w:tc>
          <w:tcPr>
            <w:tcW w:w="992" w:type="dxa"/>
            <w:shd w:val="clear" w:color="auto" w:fill="auto"/>
            <w:noWrap/>
            <w:vAlign w:val="center"/>
            <w:hideMark/>
          </w:tcPr>
          <w:p w14:paraId="658D85BD"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.043**</w:t>
            </w:r>
          </w:p>
        </w:tc>
        <w:tc>
          <w:tcPr>
            <w:tcW w:w="992" w:type="dxa"/>
            <w:vAlign w:val="center"/>
          </w:tcPr>
          <w:p w14:paraId="015083B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.300***</w:t>
            </w:r>
          </w:p>
        </w:tc>
        <w:tc>
          <w:tcPr>
            <w:tcW w:w="992" w:type="dxa"/>
            <w:vAlign w:val="center"/>
          </w:tcPr>
          <w:p w14:paraId="08D9FE71"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_</w:t>
            </w:r>
          </w:p>
        </w:tc>
      </w:tr>
      <w:tr w:rsidR="002440D2" w:rsidRPr="008436A7" w14:paraId="7CEF5570" w14:textId="77777777" w:rsidTr="00D574CD">
        <w:trPr>
          <w:trHeight w:val="296"/>
        </w:trPr>
        <w:tc>
          <w:tcPr>
            <w:tcW w:w="1756" w:type="dxa"/>
            <w:shd w:val="clear" w:color="auto" w:fill="auto"/>
            <w:noWrap/>
            <w:vAlign w:val="center"/>
            <w:hideMark/>
          </w:tcPr>
          <w:p w14:paraId="4109BB6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eastAsia="SimSun" w:hAnsi="Times New Roman"/>
                <w:color w:val="000000"/>
                <w:sz w:val="20"/>
                <w:szCs w:val="20"/>
                <w:lang w:eastAsia="zh-CN" w:bidi="ar"/>
              </w:rPr>
              <w:t>23. Lifetime SA</w:t>
            </w:r>
          </w:p>
        </w:tc>
        <w:tc>
          <w:tcPr>
            <w:tcW w:w="992" w:type="dxa"/>
            <w:shd w:val="clear" w:color="auto" w:fill="auto"/>
            <w:noWrap/>
            <w:vAlign w:val="center"/>
            <w:hideMark/>
          </w:tcPr>
          <w:p w14:paraId="2D6853F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.074***</w:t>
            </w:r>
          </w:p>
        </w:tc>
        <w:tc>
          <w:tcPr>
            <w:tcW w:w="992" w:type="dxa"/>
            <w:shd w:val="clear" w:color="auto" w:fill="auto"/>
            <w:noWrap/>
            <w:vAlign w:val="center"/>
            <w:hideMark/>
          </w:tcPr>
          <w:p w14:paraId="166A53EC"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.079***</w:t>
            </w:r>
          </w:p>
        </w:tc>
        <w:tc>
          <w:tcPr>
            <w:tcW w:w="992" w:type="dxa"/>
            <w:shd w:val="clear" w:color="auto" w:fill="auto"/>
            <w:noWrap/>
            <w:vAlign w:val="center"/>
            <w:hideMark/>
          </w:tcPr>
          <w:p w14:paraId="08223DC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.079***</w:t>
            </w:r>
          </w:p>
        </w:tc>
        <w:tc>
          <w:tcPr>
            <w:tcW w:w="992" w:type="dxa"/>
            <w:shd w:val="clear" w:color="auto" w:fill="auto"/>
            <w:noWrap/>
            <w:vAlign w:val="center"/>
            <w:hideMark/>
          </w:tcPr>
          <w:p w14:paraId="24A7F7B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.095***</w:t>
            </w:r>
          </w:p>
        </w:tc>
        <w:tc>
          <w:tcPr>
            <w:tcW w:w="992" w:type="dxa"/>
            <w:shd w:val="clear" w:color="auto" w:fill="auto"/>
            <w:noWrap/>
            <w:vAlign w:val="center"/>
            <w:hideMark/>
          </w:tcPr>
          <w:p w14:paraId="5AD7292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.127***</w:t>
            </w:r>
          </w:p>
        </w:tc>
        <w:tc>
          <w:tcPr>
            <w:tcW w:w="992" w:type="dxa"/>
            <w:shd w:val="clear" w:color="auto" w:fill="auto"/>
            <w:noWrap/>
            <w:vAlign w:val="center"/>
            <w:hideMark/>
          </w:tcPr>
          <w:p w14:paraId="0B53B3AA"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.037**</w:t>
            </w:r>
          </w:p>
        </w:tc>
        <w:tc>
          <w:tcPr>
            <w:tcW w:w="992" w:type="dxa"/>
            <w:shd w:val="clear" w:color="auto" w:fill="auto"/>
            <w:noWrap/>
            <w:vAlign w:val="center"/>
            <w:hideMark/>
          </w:tcPr>
          <w:p w14:paraId="25202E17"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.041**</w:t>
            </w:r>
          </w:p>
        </w:tc>
        <w:tc>
          <w:tcPr>
            <w:tcW w:w="992" w:type="dxa"/>
            <w:shd w:val="clear" w:color="auto" w:fill="auto"/>
            <w:noWrap/>
            <w:vAlign w:val="center"/>
            <w:hideMark/>
          </w:tcPr>
          <w:p w14:paraId="5E94FE12"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.072***</w:t>
            </w:r>
          </w:p>
        </w:tc>
        <w:tc>
          <w:tcPr>
            <w:tcW w:w="992" w:type="dxa"/>
            <w:shd w:val="clear" w:color="auto" w:fill="auto"/>
            <w:noWrap/>
            <w:vAlign w:val="center"/>
            <w:hideMark/>
          </w:tcPr>
          <w:p w14:paraId="14E3F0F4"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.043**</w:t>
            </w:r>
          </w:p>
        </w:tc>
        <w:tc>
          <w:tcPr>
            <w:tcW w:w="992" w:type="dxa"/>
            <w:shd w:val="clear" w:color="auto" w:fill="auto"/>
            <w:noWrap/>
            <w:vAlign w:val="center"/>
            <w:hideMark/>
          </w:tcPr>
          <w:p w14:paraId="079F7026"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.048***</w:t>
            </w:r>
          </w:p>
        </w:tc>
        <w:tc>
          <w:tcPr>
            <w:tcW w:w="992" w:type="dxa"/>
            <w:vAlign w:val="center"/>
          </w:tcPr>
          <w:p w14:paraId="0A9E1B6E"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.312***</w:t>
            </w:r>
          </w:p>
        </w:tc>
        <w:tc>
          <w:tcPr>
            <w:tcW w:w="992" w:type="dxa"/>
            <w:vAlign w:val="center"/>
          </w:tcPr>
          <w:p w14:paraId="6E8EF239" w14:textId="77777777" w:rsidR="002440D2" w:rsidRPr="00F17CD3" w:rsidRDefault="002440D2" w:rsidP="00D574CD">
            <w:pPr>
              <w:spacing w:after="0" w:line="240" w:lineRule="auto"/>
              <w:rPr>
                <w:rFonts w:ascii="Times New Roman" w:eastAsia="Times New Roman" w:hAnsi="Times New Roman"/>
                <w:color w:val="000000"/>
                <w:sz w:val="20"/>
                <w:szCs w:val="20"/>
              </w:rPr>
            </w:pPr>
            <w:r w:rsidRPr="00F17CD3">
              <w:rPr>
                <w:rFonts w:ascii="Times New Roman" w:hAnsi="Times New Roman"/>
                <w:color w:val="000000"/>
                <w:sz w:val="20"/>
                <w:szCs w:val="20"/>
              </w:rPr>
              <w:t>.362***</w:t>
            </w:r>
          </w:p>
        </w:tc>
      </w:tr>
    </w:tbl>
    <w:p w14:paraId="04AD96B6" w14:textId="5AE7DB09" w:rsidR="002440D2" w:rsidRDefault="002440D2" w:rsidP="002440D2">
      <w:pPr>
        <w:spacing w:after="0" w:line="240" w:lineRule="auto"/>
        <w:rPr>
          <w:rFonts w:ascii="Times New Roman" w:hAnsi="Times New Roman"/>
          <w:color w:val="000000"/>
          <w:sz w:val="20"/>
          <w:szCs w:val="20"/>
        </w:rPr>
      </w:pPr>
      <w:r w:rsidRPr="007B0E18">
        <w:rPr>
          <w:rFonts w:ascii="Times New Roman" w:eastAsia="SimSun" w:hAnsi="Times New Roman"/>
          <w:i/>
          <w:iCs/>
          <w:sz w:val="20"/>
          <w:szCs w:val="20"/>
          <w:lang w:eastAsia="zh-CN"/>
        </w:rPr>
        <w:t>Note.</w:t>
      </w:r>
      <w:r w:rsidRPr="007B0E18">
        <w:rPr>
          <w:rFonts w:ascii="Times New Roman" w:eastAsia="SimSun" w:hAnsi="Times New Roman"/>
          <w:sz w:val="20"/>
          <w:szCs w:val="20"/>
          <w:lang w:eastAsia="zh-CN"/>
        </w:rPr>
        <w:t xml:space="preserve"> MPD=Maternal psychological distress, FPD=Paternal psychological distress, IN=Internalizing problems, EX=Externalizing problems</w:t>
      </w:r>
      <w:r>
        <w:rPr>
          <w:rFonts w:ascii="Times New Roman" w:eastAsia="SimSun" w:hAnsi="Times New Roman"/>
          <w:sz w:val="20"/>
          <w:szCs w:val="20"/>
          <w:lang w:eastAsia="zh-CN"/>
        </w:rPr>
        <w:t xml:space="preserve">, SH=Self-harm, SA= Suicide attempts. </w:t>
      </w:r>
      <w:r>
        <w:rPr>
          <w:rFonts w:ascii="Times New Roman" w:hAnsi="Times New Roman"/>
          <w:color w:val="000000"/>
          <w:sz w:val="20"/>
          <w:szCs w:val="20"/>
        </w:rPr>
        <w:t>*</w:t>
      </w:r>
      <w:r w:rsidRPr="00D012DF">
        <w:rPr>
          <w:rFonts w:ascii="Times New Roman" w:hAnsi="Times New Roman"/>
          <w:i/>
          <w:color w:val="000000"/>
          <w:sz w:val="20"/>
          <w:szCs w:val="20"/>
        </w:rPr>
        <w:t>p</w:t>
      </w:r>
      <w:r>
        <w:rPr>
          <w:rFonts w:ascii="Times New Roman" w:hAnsi="Times New Roman"/>
          <w:color w:val="000000"/>
          <w:sz w:val="20"/>
          <w:szCs w:val="20"/>
        </w:rPr>
        <w:t xml:space="preserve">&lt; .05; </w:t>
      </w:r>
      <w:r w:rsidRPr="00F17CD3">
        <w:rPr>
          <w:rFonts w:ascii="Times New Roman" w:hAnsi="Times New Roman"/>
          <w:color w:val="000000"/>
          <w:sz w:val="20"/>
          <w:szCs w:val="20"/>
        </w:rPr>
        <w:t>**</w:t>
      </w:r>
      <w:r w:rsidRPr="00BB4FFE">
        <w:rPr>
          <w:rFonts w:ascii="Times New Roman" w:hAnsi="Times New Roman"/>
          <w:i/>
          <w:color w:val="000000"/>
          <w:sz w:val="20"/>
          <w:szCs w:val="20"/>
        </w:rPr>
        <w:t>p</w:t>
      </w:r>
      <w:r>
        <w:rPr>
          <w:rFonts w:ascii="Times New Roman" w:hAnsi="Times New Roman"/>
          <w:color w:val="000000"/>
          <w:sz w:val="20"/>
          <w:szCs w:val="20"/>
        </w:rPr>
        <w:t xml:space="preserve">&lt; .01; </w:t>
      </w:r>
      <w:r w:rsidRPr="00F17CD3">
        <w:rPr>
          <w:rFonts w:ascii="Times New Roman" w:hAnsi="Times New Roman"/>
          <w:color w:val="000000"/>
          <w:sz w:val="20"/>
          <w:szCs w:val="20"/>
        </w:rPr>
        <w:t>**</w:t>
      </w:r>
      <w:r>
        <w:rPr>
          <w:rFonts w:ascii="Times New Roman" w:hAnsi="Times New Roman"/>
          <w:color w:val="000000"/>
          <w:sz w:val="20"/>
          <w:szCs w:val="20"/>
        </w:rPr>
        <w:t>*</w:t>
      </w:r>
      <w:r w:rsidRPr="00D012DF">
        <w:rPr>
          <w:rFonts w:ascii="Times New Roman" w:hAnsi="Times New Roman"/>
          <w:i/>
          <w:color w:val="000000"/>
          <w:sz w:val="20"/>
          <w:szCs w:val="20"/>
        </w:rPr>
        <w:t>p</w:t>
      </w:r>
      <w:r>
        <w:rPr>
          <w:rFonts w:ascii="Times New Roman" w:hAnsi="Times New Roman"/>
          <w:color w:val="000000"/>
          <w:sz w:val="20"/>
          <w:szCs w:val="20"/>
        </w:rPr>
        <w:t>&lt; .001</w:t>
      </w:r>
    </w:p>
    <w:p w14:paraId="127B82AF" w14:textId="77777777" w:rsidR="002440D2" w:rsidRDefault="002440D2" w:rsidP="002440D2">
      <w:pPr>
        <w:spacing w:after="0" w:line="240" w:lineRule="auto"/>
        <w:rPr>
          <w:rFonts w:ascii="Times New Roman" w:eastAsia="SimSun" w:hAnsi="Times New Roman"/>
          <w:sz w:val="20"/>
          <w:szCs w:val="20"/>
          <w:lang w:eastAsia="zh-CN"/>
        </w:rPr>
        <w:sectPr w:rsidR="002440D2" w:rsidSect="00D574CD">
          <w:pgSz w:w="16838" w:h="11906" w:orient="landscape"/>
          <w:pgMar w:top="1440" w:right="1440" w:bottom="1440" w:left="1440" w:header="851" w:footer="992" w:gutter="0"/>
          <w:cols w:space="720"/>
          <w:docGrid w:type="lines" w:linePitch="312"/>
        </w:sectPr>
      </w:pPr>
    </w:p>
    <w:p w14:paraId="275140C1" w14:textId="77777777" w:rsidR="002440D2" w:rsidRPr="007B0E18" w:rsidRDefault="002440D2" w:rsidP="002440D2">
      <w:pPr>
        <w:spacing w:line="240" w:lineRule="auto"/>
        <w:rPr>
          <w:rFonts w:ascii="Times New Roman" w:hAnsi="Times New Roman"/>
          <w:b/>
          <w:sz w:val="20"/>
          <w:szCs w:val="20"/>
        </w:rPr>
      </w:pPr>
      <w:r w:rsidRPr="007B0E18">
        <w:rPr>
          <w:rFonts w:ascii="Times New Roman" w:hAnsi="Times New Roman"/>
          <w:b/>
          <w:bCs/>
          <w:sz w:val="20"/>
          <w:szCs w:val="20"/>
        </w:rPr>
        <w:lastRenderedPageBreak/>
        <w:t>Table S</w:t>
      </w:r>
      <w:r>
        <w:rPr>
          <w:rFonts w:ascii="Times New Roman" w:hAnsi="Times New Roman"/>
          <w:b/>
          <w:bCs/>
          <w:sz w:val="20"/>
          <w:szCs w:val="20"/>
        </w:rPr>
        <w:t>6</w:t>
      </w:r>
      <w:r w:rsidRPr="007B0E18">
        <w:rPr>
          <w:rFonts w:ascii="Times New Roman" w:hAnsi="Times New Roman"/>
          <w:b/>
          <w:bCs/>
          <w:sz w:val="20"/>
          <w:szCs w:val="20"/>
        </w:rPr>
        <w:t>: Model fits for the 1-8 class models in the whole sample</w:t>
      </w:r>
    </w:p>
    <w:tbl>
      <w:tblPr>
        <w:tblW w:w="15455" w:type="dxa"/>
        <w:tblInd w:w="-570" w:type="dxa"/>
        <w:tblLayout w:type="fixed"/>
        <w:tblLook w:val="04A0" w:firstRow="1" w:lastRow="0" w:firstColumn="1" w:lastColumn="0" w:noHBand="0" w:noVBand="1"/>
      </w:tblPr>
      <w:tblGrid>
        <w:gridCol w:w="839"/>
        <w:gridCol w:w="1149"/>
        <w:gridCol w:w="729"/>
        <w:gridCol w:w="1282"/>
        <w:gridCol w:w="1293"/>
        <w:gridCol w:w="1322"/>
        <w:gridCol w:w="944"/>
        <w:gridCol w:w="248"/>
        <w:gridCol w:w="846"/>
        <w:gridCol w:w="1158"/>
        <w:gridCol w:w="776"/>
        <w:gridCol w:w="1321"/>
        <w:gridCol w:w="1269"/>
        <w:gridCol w:w="1269"/>
        <w:gridCol w:w="1003"/>
        <w:gridCol w:w="7"/>
      </w:tblGrid>
      <w:tr w:rsidR="002440D2" w:rsidRPr="007B0E18" w14:paraId="78BCA260" w14:textId="77777777" w:rsidTr="00D574CD">
        <w:trPr>
          <w:gridAfter w:val="1"/>
          <w:wAfter w:w="7" w:type="dxa"/>
          <w:trHeight w:val="309"/>
        </w:trPr>
        <w:tc>
          <w:tcPr>
            <w:tcW w:w="840" w:type="dxa"/>
            <w:tcBorders>
              <w:top w:val="single" w:sz="8" w:space="0" w:color="000000"/>
              <w:left w:val="nil"/>
              <w:bottom w:val="single" w:sz="8" w:space="0" w:color="000000"/>
              <w:right w:val="nil"/>
            </w:tcBorders>
            <w:hideMark/>
          </w:tcPr>
          <w:p w14:paraId="732DE308"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Model</w:t>
            </w:r>
          </w:p>
        </w:tc>
        <w:tc>
          <w:tcPr>
            <w:tcW w:w="1150" w:type="dxa"/>
            <w:tcBorders>
              <w:top w:val="single" w:sz="8" w:space="0" w:color="000000"/>
              <w:left w:val="nil"/>
              <w:bottom w:val="single" w:sz="8" w:space="0" w:color="000000"/>
              <w:right w:val="nil"/>
            </w:tcBorders>
            <w:hideMark/>
          </w:tcPr>
          <w:p w14:paraId="426BAF94"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LMR</w:t>
            </w:r>
          </w:p>
        </w:tc>
        <w:tc>
          <w:tcPr>
            <w:tcW w:w="730" w:type="dxa"/>
            <w:tcBorders>
              <w:top w:val="single" w:sz="8" w:space="0" w:color="000000"/>
              <w:left w:val="nil"/>
              <w:bottom w:val="single" w:sz="8" w:space="0" w:color="000000"/>
              <w:right w:val="nil"/>
            </w:tcBorders>
            <w:hideMark/>
          </w:tcPr>
          <w:p w14:paraId="383B9C67" w14:textId="77777777" w:rsidR="002440D2" w:rsidRPr="007B0E18" w:rsidRDefault="002440D2" w:rsidP="00D574CD">
            <w:pPr>
              <w:textAlignment w:val="top"/>
              <w:rPr>
                <w:rFonts w:ascii="Times New Roman" w:hAnsi="Times New Roman"/>
                <w:i/>
                <w:color w:val="000000"/>
                <w:sz w:val="20"/>
                <w:szCs w:val="20"/>
              </w:rPr>
            </w:pPr>
            <w:r w:rsidRPr="007B0E18">
              <w:rPr>
                <w:rFonts w:ascii="Times New Roman" w:hAnsi="Times New Roman"/>
                <w:i/>
                <w:color w:val="000000"/>
                <w:sz w:val="20"/>
                <w:szCs w:val="20"/>
              </w:rPr>
              <w:t>p</w:t>
            </w:r>
          </w:p>
        </w:tc>
        <w:tc>
          <w:tcPr>
            <w:tcW w:w="1282" w:type="dxa"/>
            <w:tcBorders>
              <w:top w:val="single" w:sz="8" w:space="0" w:color="000000"/>
              <w:left w:val="nil"/>
              <w:bottom w:val="single" w:sz="8" w:space="0" w:color="000000"/>
              <w:right w:val="nil"/>
            </w:tcBorders>
            <w:hideMark/>
          </w:tcPr>
          <w:p w14:paraId="61EBFAE0"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AIC</w:t>
            </w:r>
          </w:p>
        </w:tc>
        <w:tc>
          <w:tcPr>
            <w:tcW w:w="1293" w:type="dxa"/>
            <w:tcBorders>
              <w:top w:val="single" w:sz="8" w:space="0" w:color="000000"/>
              <w:left w:val="nil"/>
              <w:bottom w:val="single" w:sz="8" w:space="0" w:color="000000"/>
              <w:right w:val="nil"/>
            </w:tcBorders>
            <w:hideMark/>
          </w:tcPr>
          <w:p w14:paraId="35044CF3"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BIC</w:t>
            </w:r>
          </w:p>
        </w:tc>
        <w:tc>
          <w:tcPr>
            <w:tcW w:w="1322" w:type="dxa"/>
            <w:tcBorders>
              <w:top w:val="single" w:sz="8" w:space="0" w:color="000000"/>
              <w:left w:val="nil"/>
              <w:bottom w:val="single" w:sz="8" w:space="0" w:color="000000"/>
              <w:right w:val="nil"/>
            </w:tcBorders>
            <w:hideMark/>
          </w:tcPr>
          <w:p w14:paraId="0108DD7F"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saBIC</w:t>
            </w:r>
          </w:p>
        </w:tc>
        <w:tc>
          <w:tcPr>
            <w:tcW w:w="941" w:type="dxa"/>
            <w:tcBorders>
              <w:top w:val="single" w:sz="8" w:space="0" w:color="000000"/>
              <w:left w:val="nil"/>
              <w:bottom w:val="single" w:sz="8" w:space="0" w:color="000000"/>
            </w:tcBorders>
            <w:hideMark/>
          </w:tcPr>
          <w:p w14:paraId="4C261519"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Entropy</w:t>
            </w:r>
          </w:p>
        </w:tc>
        <w:tc>
          <w:tcPr>
            <w:tcW w:w="248" w:type="dxa"/>
            <w:tcBorders>
              <w:top w:val="single" w:sz="8" w:space="0" w:color="000000"/>
              <w:bottom w:val="single" w:sz="8" w:space="0" w:color="000000"/>
            </w:tcBorders>
          </w:tcPr>
          <w:p w14:paraId="6C043041" w14:textId="77777777" w:rsidR="002440D2" w:rsidRPr="007B0E18" w:rsidRDefault="002440D2" w:rsidP="00D574CD">
            <w:pPr>
              <w:rPr>
                <w:rFonts w:ascii="Times New Roman" w:hAnsi="Times New Roman"/>
                <w:color w:val="000000"/>
                <w:sz w:val="20"/>
                <w:szCs w:val="20"/>
              </w:rPr>
            </w:pPr>
          </w:p>
        </w:tc>
        <w:tc>
          <w:tcPr>
            <w:tcW w:w="846" w:type="dxa"/>
            <w:tcBorders>
              <w:top w:val="single" w:sz="8" w:space="0" w:color="000000"/>
              <w:left w:val="nil"/>
              <w:bottom w:val="single" w:sz="8" w:space="0" w:color="000000"/>
              <w:right w:val="nil"/>
            </w:tcBorders>
            <w:hideMark/>
          </w:tcPr>
          <w:p w14:paraId="77BC208D"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Model</w:t>
            </w:r>
          </w:p>
        </w:tc>
        <w:tc>
          <w:tcPr>
            <w:tcW w:w="1158" w:type="dxa"/>
            <w:tcBorders>
              <w:top w:val="single" w:sz="8" w:space="0" w:color="000000"/>
              <w:left w:val="nil"/>
              <w:bottom w:val="single" w:sz="8" w:space="0" w:color="000000"/>
              <w:right w:val="nil"/>
            </w:tcBorders>
            <w:hideMark/>
          </w:tcPr>
          <w:p w14:paraId="0739B3A4"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LMR</w:t>
            </w:r>
          </w:p>
        </w:tc>
        <w:tc>
          <w:tcPr>
            <w:tcW w:w="776" w:type="dxa"/>
            <w:tcBorders>
              <w:top w:val="single" w:sz="8" w:space="0" w:color="000000"/>
              <w:left w:val="nil"/>
              <w:bottom w:val="single" w:sz="8" w:space="0" w:color="000000"/>
              <w:right w:val="nil"/>
            </w:tcBorders>
            <w:hideMark/>
          </w:tcPr>
          <w:p w14:paraId="4BAD5C24" w14:textId="77777777" w:rsidR="002440D2" w:rsidRPr="007B0E18" w:rsidRDefault="002440D2" w:rsidP="00D574CD">
            <w:pPr>
              <w:textAlignment w:val="top"/>
              <w:rPr>
                <w:rFonts w:ascii="Times New Roman" w:hAnsi="Times New Roman"/>
                <w:i/>
                <w:color w:val="000000"/>
                <w:sz w:val="20"/>
                <w:szCs w:val="20"/>
              </w:rPr>
            </w:pPr>
            <w:r w:rsidRPr="007B0E18">
              <w:rPr>
                <w:rFonts w:ascii="Times New Roman" w:hAnsi="Times New Roman"/>
                <w:i/>
                <w:color w:val="000000"/>
                <w:sz w:val="20"/>
                <w:szCs w:val="20"/>
              </w:rPr>
              <w:t>P</w:t>
            </w:r>
          </w:p>
        </w:tc>
        <w:tc>
          <w:tcPr>
            <w:tcW w:w="1321" w:type="dxa"/>
            <w:tcBorders>
              <w:top w:val="single" w:sz="8" w:space="0" w:color="000000"/>
              <w:left w:val="nil"/>
              <w:bottom w:val="single" w:sz="8" w:space="0" w:color="000000"/>
              <w:right w:val="nil"/>
            </w:tcBorders>
            <w:hideMark/>
          </w:tcPr>
          <w:p w14:paraId="54B4A872"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AIC</w:t>
            </w:r>
          </w:p>
        </w:tc>
        <w:tc>
          <w:tcPr>
            <w:tcW w:w="1269" w:type="dxa"/>
            <w:tcBorders>
              <w:top w:val="single" w:sz="8" w:space="0" w:color="000000"/>
              <w:left w:val="nil"/>
              <w:bottom w:val="single" w:sz="8" w:space="0" w:color="000000"/>
              <w:right w:val="nil"/>
            </w:tcBorders>
            <w:hideMark/>
          </w:tcPr>
          <w:p w14:paraId="31AEEF50"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BIC</w:t>
            </w:r>
          </w:p>
        </w:tc>
        <w:tc>
          <w:tcPr>
            <w:tcW w:w="1269" w:type="dxa"/>
            <w:tcBorders>
              <w:top w:val="single" w:sz="8" w:space="0" w:color="000000"/>
              <w:left w:val="nil"/>
              <w:bottom w:val="single" w:sz="8" w:space="0" w:color="000000"/>
              <w:right w:val="nil"/>
            </w:tcBorders>
            <w:hideMark/>
          </w:tcPr>
          <w:p w14:paraId="1F1F97FF"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saBIC</w:t>
            </w:r>
          </w:p>
        </w:tc>
        <w:tc>
          <w:tcPr>
            <w:tcW w:w="1003" w:type="dxa"/>
            <w:tcBorders>
              <w:top w:val="single" w:sz="8" w:space="0" w:color="000000"/>
              <w:left w:val="nil"/>
              <w:bottom w:val="single" w:sz="8" w:space="0" w:color="000000"/>
              <w:right w:val="nil"/>
            </w:tcBorders>
            <w:hideMark/>
          </w:tcPr>
          <w:p w14:paraId="1A16D380"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Entropy</w:t>
            </w:r>
          </w:p>
        </w:tc>
      </w:tr>
      <w:tr w:rsidR="002440D2" w:rsidRPr="007B0E18" w14:paraId="4EE334B9" w14:textId="77777777" w:rsidTr="00D574CD">
        <w:trPr>
          <w:trHeight w:val="352"/>
        </w:trPr>
        <w:tc>
          <w:tcPr>
            <w:tcW w:w="7561" w:type="dxa"/>
            <w:gridSpan w:val="7"/>
            <w:tcBorders>
              <w:top w:val="nil"/>
              <w:left w:val="nil"/>
              <w:bottom w:val="nil"/>
            </w:tcBorders>
            <w:hideMark/>
          </w:tcPr>
          <w:p w14:paraId="77AE24A6"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Model with linear and quadratic growth</w:t>
            </w:r>
          </w:p>
        </w:tc>
        <w:tc>
          <w:tcPr>
            <w:tcW w:w="248" w:type="dxa"/>
            <w:tcBorders>
              <w:top w:val="nil"/>
              <w:bottom w:val="nil"/>
            </w:tcBorders>
          </w:tcPr>
          <w:p w14:paraId="6EC0E42C" w14:textId="77777777" w:rsidR="002440D2" w:rsidRPr="007B0E18" w:rsidRDefault="002440D2" w:rsidP="00D574CD">
            <w:pPr>
              <w:rPr>
                <w:rFonts w:ascii="Times New Roman" w:hAnsi="Times New Roman"/>
                <w:color w:val="000000"/>
                <w:sz w:val="20"/>
                <w:szCs w:val="20"/>
              </w:rPr>
            </w:pPr>
          </w:p>
        </w:tc>
        <w:tc>
          <w:tcPr>
            <w:tcW w:w="7646" w:type="dxa"/>
            <w:gridSpan w:val="8"/>
            <w:tcBorders>
              <w:top w:val="nil"/>
              <w:left w:val="nil"/>
              <w:bottom w:val="nil"/>
              <w:right w:val="nil"/>
            </w:tcBorders>
            <w:hideMark/>
          </w:tcPr>
          <w:p w14:paraId="78FE4D2A"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Model with linear growth</w:t>
            </w:r>
          </w:p>
        </w:tc>
      </w:tr>
      <w:tr w:rsidR="002440D2" w:rsidRPr="007B0E18" w14:paraId="518472EB" w14:textId="77777777" w:rsidTr="00D574CD">
        <w:trPr>
          <w:gridAfter w:val="1"/>
          <w:wAfter w:w="7" w:type="dxa"/>
          <w:trHeight w:val="136"/>
        </w:trPr>
        <w:tc>
          <w:tcPr>
            <w:tcW w:w="840" w:type="dxa"/>
            <w:tcBorders>
              <w:top w:val="nil"/>
              <w:left w:val="nil"/>
              <w:bottom w:val="nil"/>
              <w:right w:val="nil"/>
            </w:tcBorders>
            <w:hideMark/>
          </w:tcPr>
          <w:p w14:paraId="7D6A8FC5"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1-class</w:t>
            </w:r>
          </w:p>
        </w:tc>
        <w:tc>
          <w:tcPr>
            <w:tcW w:w="1150" w:type="dxa"/>
            <w:tcBorders>
              <w:top w:val="nil"/>
              <w:left w:val="nil"/>
              <w:bottom w:val="nil"/>
              <w:right w:val="nil"/>
            </w:tcBorders>
            <w:hideMark/>
          </w:tcPr>
          <w:p w14:paraId="7C1A6E5A"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w:t>
            </w:r>
          </w:p>
        </w:tc>
        <w:tc>
          <w:tcPr>
            <w:tcW w:w="730" w:type="dxa"/>
            <w:tcBorders>
              <w:top w:val="nil"/>
              <w:left w:val="nil"/>
              <w:bottom w:val="nil"/>
              <w:right w:val="nil"/>
            </w:tcBorders>
            <w:hideMark/>
          </w:tcPr>
          <w:p w14:paraId="1D086138"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w:t>
            </w:r>
          </w:p>
        </w:tc>
        <w:tc>
          <w:tcPr>
            <w:tcW w:w="1282" w:type="dxa"/>
            <w:tcBorders>
              <w:top w:val="nil"/>
              <w:left w:val="nil"/>
              <w:bottom w:val="nil"/>
              <w:right w:val="nil"/>
            </w:tcBorders>
            <w:hideMark/>
          </w:tcPr>
          <w:p w14:paraId="658651D2"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1022611.155</w:t>
            </w:r>
          </w:p>
        </w:tc>
        <w:tc>
          <w:tcPr>
            <w:tcW w:w="1293" w:type="dxa"/>
            <w:tcBorders>
              <w:top w:val="nil"/>
              <w:left w:val="nil"/>
              <w:bottom w:val="nil"/>
              <w:right w:val="nil"/>
            </w:tcBorders>
            <w:hideMark/>
          </w:tcPr>
          <w:p w14:paraId="6CFDD322"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1022849.078</w:t>
            </w:r>
          </w:p>
        </w:tc>
        <w:tc>
          <w:tcPr>
            <w:tcW w:w="1322" w:type="dxa"/>
            <w:tcBorders>
              <w:top w:val="nil"/>
              <w:left w:val="nil"/>
              <w:bottom w:val="nil"/>
              <w:right w:val="nil"/>
            </w:tcBorders>
            <w:hideMark/>
          </w:tcPr>
          <w:p w14:paraId="6099A421"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1022747.385</w:t>
            </w:r>
          </w:p>
        </w:tc>
        <w:tc>
          <w:tcPr>
            <w:tcW w:w="941" w:type="dxa"/>
            <w:tcBorders>
              <w:top w:val="nil"/>
              <w:left w:val="nil"/>
              <w:bottom w:val="nil"/>
            </w:tcBorders>
            <w:hideMark/>
          </w:tcPr>
          <w:p w14:paraId="013A6BAC"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N/A</w:t>
            </w:r>
          </w:p>
        </w:tc>
        <w:tc>
          <w:tcPr>
            <w:tcW w:w="248" w:type="dxa"/>
            <w:tcBorders>
              <w:top w:val="nil"/>
              <w:bottom w:val="nil"/>
            </w:tcBorders>
          </w:tcPr>
          <w:p w14:paraId="39414541" w14:textId="77777777" w:rsidR="002440D2" w:rsidRPr="007B0E18" w:rsidRDefault="002440D2" w:rsidP="00D574CD">
            <w:pPr>
              <w:rPr>
                <w:rFonts w:ascii="Times New Roman" w:hAnsi="Times New Roman"/>
                <w:color w:val="000000"/>
                <w:sz w:val="20"/>
                <w:szCs w:val="20"/>
              </w:rPr>
            </w:pPr>
          </w:p>
        </w:tc>
        <w:tc>
          <w:tcPr>
            <w:tcW w:w="846" w:type="dxa"/>
            <w:tcBorders>
              <w:top w:val="nil"/>
              <w:left w:val="nil"/>
              <w:bottom w:val="nil"/>
              <w:right w:val="nil"/>
            </w:tcBorders>
            <w:hideMark/>
          </w:tcPr>
          <w:p w14:paraId="180AA90E"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1-class</w:t>
            </w:r>
          </w:p>
        </w:tc>
        <w:tc>
          <w:tcPr>
            <w:tcW w:w="1158" w:type="dxa"/>
            <w:tcBorders>
              <w:top w:val="nil"/>
              <w:left w:val="nil"/>
              <w:bottom w:val="nil"/>
              <w:right w:val="nil"/>
            </w:tcBorders>
            <w:hideMark/>
          </w:tcPr>
          <w:p w14:paraId="6C04463D"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w:t>
            </w:r>
          </w:p>
        </w:tc>
        <w:tc>
          <w:tcPr>
            <w:tcW w:w="776" w:type="dxa"/>
            <w:tcBorders>
              <w:top w:val="nil"/>
              <w:left w:val="nil"/>
              <w:bottom w:val="nil"/>
              <w:right w:val="nil"/>
            </w:tcBorders>
            <w:hideMark/>
          </w:tcPr>
          <w:p w14:paraId="7B078F4A"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w:t>
            </w:r>
          </w:p>
        </w:tc>
        <w:tc>
          <w:tcPr>
            <w:tcW w:w="1321" w:type="dxa"/>
            <w:tcBorders>
              <w:top w:val="nil"/>
              <w:left w:val="nil"/>
              <w:bottom w:val="nil"/>
              <w:right w:val="nil"/>
            </w:tcBorders>
            <w:hideMark/>
          </w:tcPr>
          <w:p w14:paraId="6C10F0E8"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1023859.069</w:t>
            </w:r>
          </w:p>
        </w:tc>
        <w:tc>
          <w:tcPr>
            <w:tcW w:w="1269" w:type="dxa"/>
            <w:tcBorders>
              <w:top w:val="nil"/>
              <w:left w:val="nil"/>
              <w:bottom w:val="nil"/>
              <w:right w:val="nil"/>
            </w:tcBorders>
            <w:hideMark/>
          </w:tcPr>
          <w:p w14:paraId="60F6EB31"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1024067.251</w:t>
            </w:r>
          </w:p>
        </w:tc>
        <w:tc>
          <w:tcPr>
            <w:tcW w:w="1269" w:type="dxa"/>
            <w:tcBorders>
              <w:top w:val="nil"/>
              <w:left w:val="nil"/>
              <w:bottom w:val="nil"/>
              <w:right w:val="nil"/>
            </w:tcBorders>
            <w:hideMark/>
          </w:tcPr>
          <w:p w14:paraId="7BA99AD4"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1023978.270</w:t>
            </w:r>
          </w:p>
        </w:tc>
        <w:tc>
          <w:tcPr>
            <w:tcW w:w="1003" w:type="dxa"/>
            <w:tcBorders>
              <w:top w:val="nil"/>
              <w:left w:val="nil"/>
              <w:bottom w:val="nil"/>
              <w:right w:val="nil"/>
            </w:tcBorders>
            <w:hideMark/>
          </w:tcPr>
          <w:p w14:paraId="34A5A3AA"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N/A</w:t>
            </w:r>
          </w:p>
        </w:tc>
      </w:tr>
      <w:tr w:rsidR="002440D2" w:rsidRPr="007B0E18" w14:paraId="30FC0932" w14:textId="77777777" w:rsidTr="00D574CD">
        <w:trPr>
          <w:gridAfter w:val="1"/>
          <w:wAfter w:w="7" w:type="dxa"/>
          <w:trHeight w:val="136"/>
        </w:trPr>
        <w:tc>
          <w:tcPr>
            <w:tcW w:w="840" w:type="dxa"/>
            <w:tcBorders>
              <w:top w:val="nil"/>
              <w:left w:val="nil"/>
              <w:bottom w:val="nil"/>
              <w:right w:val="nil"/>
            </w:tcBorders>
            <w:hideMark/>
          </w:tcPr>
          <w:p w14:paraId="61398A1F"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2-class</w:t>
            </w:r>
          </w:p>
        </w:tc>
        <w:tc>
          <w:tcPr>
            <w:tcW w:w="1150" w:type="dxa"/>
            <w:tcBorders>
              <w:top w:val="nil"/>
              <w:left w:val="nil"/>
              <w:bottom w:val="nil"/>
              <w:right w:val="nil"/>
            </w:tcBorders>
            <w:hideMark/>
          </w:tcPr>
          <w:p w14:paraId="77749E8D"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34839.116</w:t>
            </w:r>
          </w:p>
        </w:tc>
        <w:tc>
          <w:tcPr>
            <w:tcW w:w="730" w:type="dxa"/>
            <w:tcBorders>
              <w:top w:val="nil"/>
              <w:left w:val="nil"/>
              <w:bottom w:val="nil"/>
              <w:right w:val="nil"/>
            </w:tcBorders>
            <w:hideMark/>
          </w:tcPr>
          <w:p w14:paraId="4FF37883"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&lt;.001</w:t>
            </w:r>
          </w:p>
        </w:tc>
        <w:tc>
          <w:tcPr>
            <w:tcW w:w="1282" w:type="dxa"/>
            <w:tcBorders>
              <w:top w:val="nil"/>
              <w:left w:val="nil"/>
              <w:bottom w:val="nil"/>
              <w:right w:val="nil"/>
            </w:tcBorders>
            <w:hideMark/>
          </w:tcPr>
          <w:p w14:paraId="4A632C01"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987514.000</w:t>
            </w:r>
          </w:p>
        </w:tc>
        <w:tc>
          <w:tcPr>
            <w:tcW w:w="1293" w:type="dxa"/>
            <w:tcBorders>
              <w:top w:val="nil"/>
              <w:left w:val="nil"/>
              <w:bottom w:val="nil"/>
              <w:right w:val="nil"/>
            </w:tcBorders>
            <w:hideMark/>
          </w:tcPr>
          <w:p w14:paraId="599C0A36"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987848.579</w:t>
            </w:r>
          </w:p>
        </w:tc>
        <w:tc>
          <w:tcPr>
            <w:tcW w:w="1322" w:type="dxa"/>
            <w:tcBorders>
              <w:top w:val="nil"/>
              <w:left w:val="nil"/>
              <w:bottom w:val="nil"/>
              <w:right w:val="nil"/>
            </w:tcBorders>
            <w:hideMark/>
          </w:tcPr>
          <w:p w14:paraId="5240B061"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987705.573</w:t>
            </w:r>
          </w:p>
        </w:tc>
        <w:tc>
          <w:tcPr>
            <w:tcW w:w="941" w:type="dxa"/>
            <w:tcBorders>
              <w:top w:val="nil"/>
              <w:left w:val="nil"/>
              <w:bottom w:val="nil"/>
            </w:tcBorders>
            <w:hideMark/>
          </w:tcPr>
          <w:p w14:paraId="16BB4F42"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.886</w:t>
            </w:r>
          </w:p>
        </w:tc>
        <w:tc>
          <w:tcPr>
            <w:tcW w:w="248" w:type="dxa"/>
            <w:tcBorders>
              <w:top w:val="nil"/>
              <w:bottom w:val="nil"/>
            </w:tcBorders>
          </w:tcPr>
          <w:p w14:paraId="2ADC5E89" w14:textId="77777777" w:rsidR="002440D2" w:rsidRPr="007B0E18" w:rsidRDefault="002440D2" w:rsidP="00D574CD">
            <w:pPr>
              <w:rPr>
                <w:rFonts w:ascii="Times New Roman" w:hAnsi="Times New Roman"/>
                <w:color w:val="000000"/>
                <w:sz w:val="20"/>
                <w:szCs w:val="20"/>
              </w:rPr>
            </w:pPr>
          </w:p>
        </w:tc>
        <w:tc>
          <w:tcPr>
            <w:tcW w:w="846" w:type="dxa"/>
            <w:tcBorders>
              <w:top w:val="nil"/>
              <w:left w:val="nil"/>
              <w:bottom w:val="nil"/>
              <w:right w:val="nil"/>
            </w:tcBorders>
            <w:hideMark/>
          </w:tcPr>
          <w:p w14:paraId="63237327"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2-class</w:t>
            </w:r>
          </w:p>
        </w:tc>
        <w:tc>
          <w:tcPr>
            <w:tcW w:w="1158" w:type="dxa"/>
            <w:tcBorders>
              <w:top w:val="nil"/>
              <w:left w:val="nil"/>
              <w:bottom w:val="nil"/>
              <w:right w:val="nil"/>
            </w:tcBorders>
            <w:hideMark/>
          </w:tcPr>
          <w:p w14:paraId="620580A6"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34241.713</w:t>
            </w:r>
          </w:p>
        </w:tc>
        <w:tc>
          <w:tcPr>
            <w:tcW w:w="776" w:type="dxa"/>
            <w:tcBorders>
              <w:top w:val="nil"/>
              <w:left w:val="nil"/>
              <w:bottom w:val="nil"/>
              <w:right w:val="nil"/>
            </w:tcBorders>
            <w:hideMark/>
          </w:tcPr>
          <w:p w14:paraId="08254636"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&lt;.001</w:t>
            </w:r>
          </w:p>
        </w:tc>
        <w:tc>
          <w:tcPr>
            <w:tcW w:w="1321" w:type="dxa"/>
            <w:tcBorders>
              <w:top w:val="nil"/>
              <w:left w:val="nil"/>
              <w:bottom w:val="nil"/>
              <w:right w:val="nil"/>
            </w:tcBorders>
            <w:hideMark/>
          </w:tcPr>
          <w:p w14:paraId="19033A4B"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989232.113</w:t>
            </w:r>
          </w:p>
        </w:tc>
        <w:tc>
          <w:tcPr>
            <w:tcW w:w="1269" w:type="dxa"/>
            <w:tcBorders>
              <w:top w:val="nil"/>
              <w:left w:val="nil"/>
              <w:bottom w:val="nil"/>
              <w:right w:val="nil"/>
            </w:tcBorders>
            <w:hideMark/>
          </w:tcPr>
          <w:p w14:paraId="2BE01D53"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989507.211</w:t>
            </w:r>
          </w:p>
        </w:tc>
        <w:tc>
          <w:tcPr>
            <w:tcW w:w="1269" w:type="dxa"/>
            <w:tcBorders>
              <w:top w:val="nil"/>
              <w:left w:val="nil"/>
              <w:bottom w:val="nil"/>
              <w:right w:val="nil"/>
            </w:tcBorders>
            <w:hideMark/>
          </w:tcPr>
          <w:p w14:paraId="4FD1B6F8"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989389.628</w:t>
            </w:r>
          </w:p>
        </w:tc>
        <w:tc>
          <w:tcPr>
            <w:tcW w:w="1003" w:type="dxa"/>
            <w:tcBorders>
              <w:top w:val="nil"/>
              <w:left w:val="nil"/>
              <w:bottom w:val="nil"/>
              <w:right w:val="nil"/>
            </w:tcBorders>
            <w:hideMark/>
          </w:tcPr>
          <w:p w14:paraId="3B651C50"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.884</w:t>
            </w:r>
          </w:p>
        </w:tc>
      </w:tr>
      <w:tr w:rsidR="002440D2" w:rsidRPr="007B0E18" w14:paraId="068F9DFB" w14:textId="77777777" w:rsidTr="00D574CD">
        <w:trPr>
          <w:gridAfter w:val="1"/>
          <w:wAfter w:w="7" w:type="dxa"/>
          <w:trHeight w:val="136"/>
        </w:trPr>
        <w:tc>
          <w:tcPr>
            <w:tcW w:w="840" w:type="dxa"/>
            <w:tcBorders>
              <w:top w:val="nil"/>
              <w:left w:val="nil"/>
              <w:bottom w:val="nil"/>
              <w:right w:val="nil"/>
            </w:tcBorders>
            <w:hideMark/>
          </w:tcPr>
          <w:p w14:paraId="4FF99EBA"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3-class</w:t>
            </w:r>
          </w:p>
        </w:tc>
        <w:tc>
          <w:tcPr>
            <w:tcW w:w="1150" w:type="dxa"/>
            <w:tcBorders>
              <w:top w:val="nil"/>
              <w:left w:val="nil"/>
              <w:bottom w:val="nil"/>
              <w:right w:val="nil"/>
            </w:tcBorders>
            <w:hideMark/>
          </w:tcPr>
          <w:p w14:paraId="364B1E10"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9455.796</w:t>
            </w:r>
          </w:p>
        </w:tc>
        <w:tc>
          <w:tcPr>
            <w:tcW w:w="730" w:type="dxa"/>
            <w:tcBorders>
              <w:top w:val="nil"/>
              <w:left w:val="nil"/>
              <w:bottom w:val="nil"/>
              <w:right w:val="nil"/>
            </w:tcBorders>
            <w:hideMark/>
          </w:tcPr>
          <w:p w14:paraId="7ACD1324"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.083</w:t>
            </w:r>
          </w:p>
        </w:tc>
        <w:tc>
          <w:tcPr>
            <w:tcW w:w="1282" w:type="dxa"/>
            <w:tcBorders>
              <w:top w:val="nil"/>
              <w:left w:val="nil"/>
              <w:bottom w:val="nil"/>
              <w:right w:val="nil"/>
            </w:tcBorders>
            <w:hideMark/>
          </w:tcPr>
          <w:p w14:paraId="28644949"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978007.112</w:t>
            </w:r>
          </w:p>
        </w:tc>
        <w:tc>
          <w:tcPr>
            <w:tcW w:w="1293" w:type="dxa"/>
            <w:tcBorders>
              <w:top w:val="nil"/>
              <w:left w:val="nil"/>
              <w:bottom w:val="nil"/>
              <w:right w:val="nil"/>
            </w:tcBorders>
            <w:hideMark/>
          </w:tcPr>
          <w:p w14:paraId="2A5C3D14"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978438.347</w:t>
            </w:r>
          </w:p>
        </w:tc>
        <w:tc>
          <w:tcPr>
            <w:tcW w:w="1322" w:type="dxa"/>
            <w:tcBorders>
              <w:top w:val="nil"/>
              <w:left w:val="nil"/>
              <w:bottom w:val="nil"/>
              <w:right w:val="nil"/>
            </w:tcBorders>
            <w:hideMark/>
          </w:tcPr>
          <w:p w14:paraId="2F9FEDA7"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978254.029</w:t>
            </w:r>
          </w:p>
        </w:tc>
        <w:tc>
          <w:tcPr>
            <w:tcW w:w="941" w:type="dxa"/>
            <w:tcBorders>
              <w:top w:val="nil"/>
              <w:left w:val="nil"/>
              <w:bottom w:val="nil"/>
            </w:tcBorders>
            <w:hideMark/>
          </w:tcPr>
          <w:p w14:paraId="256CDACA"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.872</w:t>
            </w:r>
          </w:p>
        </w:tc>
        <w:tc>
          <w:tcPr>
            <w:tcW w:w="248" w:type="dxa"/>
            <w:tcBorders>
              <w:top w:val="nil"/>
              <w:bottom w:val="nil"/>
            </w:tcBorders>
          </w:tcPr>
          <w:p w14:paraId="5C1236EC" w14:textId="77777777" w:rsidR="002440D2" w:rsidRPr="007B0E18" w:rsidRDefault="002440D2" w:rsidP="00D574CD">
            <w:pPr>
              <w:rPr>
                <w:rFonts w:ascii="Times New Roman" w:hAnsi="Times New Roman"/>
                <w:color w:val="000000"/>
                <w:sz w:val="20"/>
                <w:szCs w:val="20"/>
              </w:rPr>
            </w:pPr>
          </w:p>
        </w:tc>
        <w:tc>
          <w:tcPr>
            <w:tcW w:w="846" w:type="dxa"/>
            <w:tcBorders>
              <w:top w:val="nil"/>
              <w:left w:val="nil"/>
              <w:bottom w:val="nil"/>
              <w:right w:val="nil"/>
            </w:tcBorders>
            <w:hideMark/>
          </w:tcPr>
          <w:p w14:paraId="41D1D6C6"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3-class</w:t>
            </w:r>
          </w:p>
        </w:tc>
        <w:tc>
          <w:tcPr>
            <w:tcW w:w="1158" w:type="dxa"/>
            <w:tcBorders>
              <w:top w:val="nil"/>
              <w:left w:val="nil"/>
              <w:bottom w:val="nil"/>
              <w:right w:val="nil"/>
            </w:tcBorders>
            <w:hideMark/>
          </w:tcPr>
          <w:p w14:paraId="2A293802"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9284.935</w:t>
            </w:r>
          </w:p>
        </w:tc>
        <w:tc>
          <w:tcPr>
            <w:tcW w:w="776" w:type="dxa"/>
            <w:tcBorders>
              <w:top w:val="nil"/>
              <w:left w:val="nil"/>
              <w:bottom w:val="nil"/>
              <w:right w:val="nil"/>
            </w:tcBorders>
            <w:hideMark/>
          </w:tcPr>
          <w:p w14:paraId="0A56628C"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&lt;.001</w:t>
            </w:r>
          </w:p>
        </w:tc>
        <w:tc>
          <w:tcPr>
            <w:tcW w:w="1321" w:type="dxa"/>
            <w:tcBorders>
              <w:top w:val="nil"/>
              <w:left w:val="nil"/>
              <w:bottom w:val="nil"/>
              <w:right w:val="nil"/>
            </w:tcBorders>
            <w:hideMark/>
          </w:tcPr>
          <w:p w14:paraId="2F0F42B8"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979855.835</w:t>
            </w:r>
          </w:p>
        </w:tc>
        <w:tc>
          <w:tcPr>
            <w:tcW w:w="1269" w:type="dxa"/>
            <w:tcBorders>
              <w:top w:val="nil"/>
              <w:left w:val="nil"/>
              <w:bottom w:val="nil"/>
              <w:right w:val="nil"/>
            </w:tcBorders>
            <w:hideMark/>
          </w:tcPr>
          <w:p w14:paraId="777F469C"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980197.849</w:t>
            </w:r>
          </w:p>
        </w:tc>
        <w:tc>
          <w:tcPr>
            <w:tcW w:w="1269" w:type="dxa"/>
            <w:tcBorders>
              <w:top w:val="nil"/>
              <w:left w:val="nil"/>
              <w:bottom w:val="nil"/>
              <w:right w:val="nil"/>
            </w:tcBorders>
            <w:hideMark/>
          </w:tcPr>
          <w:p w14:paraId="68C4D098"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980051.666</w:t>
            </w:r>
          </w:p>
        </w:tc>
        <w:tc>
          <w:tcPr>
            <w:tcW w:w="1003" w:type="dxa"/>
            <w:tcBorders>
              <w:top w:val="nil"/>
              <w:left w:val="nil"/>
              <w:bottom w:val="nil"/>
              <w:right w:val="nil"/>
            </w:tcBorders>
            <w:hideMark/>
          </w:tcPr>
          <w:p w14:paraId="61835638"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.870</w:t>
            </w:r>
          </w:p>
        </w:tc>
      </w:tr>
      <w:tr w:rsidR="002440D2" w:rsidRPr="007B0E18" w14:paraId="136A8A4F" w14:textId="77777777" w:rsidTr="00D574CD">
        <w:trPr>
          <w:gridAfter w:val="1"/>
          <w:wAfter w:w="7" w:type="dxa"/>
          <w:trHeight w:val="136"/>
        </w:trPr>
        <w:tc>
          <w:tcPr>
            <w:tcW w:w="840" w:type="dxa"/>
            <w:tcBorders>
              <w:top w:val="nil"/>
              <w:left w:val="nil"/>
              <w:bottom w:val="nil"/>
              <w:right w:val="nil"/>
            </w:tcBorders>
            <w:hideMark/>
          </w:tcPr>
          <w:p w14:paraId="4EAC4E6B"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4-class</w:t>
            </w:r>
          </w:p>
        </w:tc>
        <w:tc>
          <w:tcPr>
            <w:tcW w:w="1150" w:type="dxa"/>
            <w:tcBorders>
              <w:top w:val="nil"/>
              <w:left w:val="nil"/>
              <w:bottom w:val="nil"/>
              <w:right w:val="nil"/>
            </w:tcBorders>
            <w:hideMark/>
          </w:tcPr>
          <w:p w14:paraId="43494D77"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7425.795</w:t>
            </w:r>
          </w:p>
        </w:tc>
        <w:tc>
          <w:tcPr>
            <w:tcW w:w="730" w:type="dxa"/>
            <w:tcBorders>
              <w:top w:val="nil"/>
              <w:left w:val="nil"/>
              <w:bottom w:val="nil"/>
              <w:right w:val="nil"/>
            </w:tcBorders>
            <w:hideMark/>
          </w:tcPr>
          <w:p w14:paraId="6E2DABF7"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.036</w:t>
            </w:r>
          </w:p>
        </w:tc>
        <w:tc>
          <w:tcPr>
            <w:tcW w:w="1282" w:type="dxa"/>
            <w:tcBorders>
              <w:top w:val="nil"/>
              <w:left w:val="nil"/>
              <w:bottom w:val="nil"/>
              <w:right w:val="nil"/>
            </w:tcBorders>
            <w:hideMark/>
          </w:tcPr>
          <w:p w14:paraId="692B057C"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970546.775</w:t>
            </w:r>
          </w:p>
        </w:tc>
        <w:tc>
          <w:tcPr>
            <w:tcW w:w="1293" w:type="dxa"/>
            <w:tcBorders>
              <w:top w:val="nil"/>
              <w:left w:val="nil"/>
              <w:bottom w:val="nil"/>
              <w:right w:val="nil"/>
            </w:tcBorders>
            <w:hideMark/>
          </w:tcPr>
          <w:p w14:paraId="327E4F79"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971074.666</w:t>
            </w:r>
          </w:p>
        </w:tc>
        <w:tc>
          <w:tcPr>
            <w:tcW w:w="1322" w:type="dxa"/>
            <w:tcBorders>
              <w:top w:val="nil"/>
              <w:left w:val="nil"/>
              <w:bottom w:val="nil"/>
              <w:right w:val="nil"/>
            </w:tcBorders>
            <w:hideMark/>
          </w:tcPr>
          <w:p w14:paraId="32BB9E3D"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970849.035</w:t>
            </w:r>
          </w:p>
        </w:tc>
        <w:tc>
          <w:tcPr>
            <w:tcW w:w="941" w:type="dxa"/>
            <w:tcBorders>
              <w:top w:val="nil"/>
              <w:left w:val="nil"/>
              <w:bottom w:val="nil"/>
            </w:tcBorders>
            <w:hideMark/>
          </w:tcPr>
          <w:p w14:paraId="62B2565C"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b/>
                <w:color w:val="000000"/>
                <w:sz w:val="20"/>
                <w:szCs w:val="20"/>
              </w:rPr>
              <w:t>.870</w:t>
            </w:r>
          </w:p>
        </w:tc>
        <w:tc>
          <w:tcPr>
            <w:tcW w:w="248" w:type="dxa"/>
            <w:tcBorders>
              <w:top w:val="nil"/>
              <w:bottom w:val="nil"/>
            </w:tcBorders>
          </w:tcPr>
          <w:p w14:paraId="6EA7FD35" w14:textId="77777777" w:rsidR="002440D2" w:rsidRPr="007B0E18" w:rsidRDefault="002440D2" w:rsidP="00D574CD">
            <w:pPr>
              <w:rPr>
                <w:rFonts w:ascii="Times New Roman" w:hAnsi="Times New Roman"/>
                <w:b/>
                <w:color w:val="000000"/>
                <w:sz w:val="20"/>
                <w:szCs w:val="20"/>
              </w:rPr>
            </w:pPr>
          </w:p>
        </w:tc>
        <w:tc>
          <w:tcPr>
            <w:tcW w:w="846" w:type="dxa"/>
            <w:tcBorders>
              <w:top w:val="nil"/>
              <w:left w:val="nil"/>
              <w:bottom w:val="nil"/>
              <w:right w:val="nil"/>
            </w:tcBorders>
            <w:hideMark/>
          </w:tcPr>
          <w:p w14:paraId="3DA9C8C6"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4-class</w:t>
            </w:r>
          </w:p>
        </w:tc>
        <w:tc>
          <w:tcPr>
            <w:tcW w:w="1158" w:type="dxa"/>
            <w:tcBorders>
              <w:top w:val="nil"/>
              <w:left w:val="nil"/>
              <w:bottom w:val="nil"/>
              <w:right w:val="nil"/>
            </w:tcBorders>
            <w:hideMark/>
          </w:tcPr>
          <w:p w14:paraId="35882AC6"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7268.901</w:t>
            </w:r>
          </w:p>
        </w:tc>
        <w:tc>
          <w:tcPr>
            <w:tcW w:w="776" w:type="dxa"/>
            <w:tcBorders>
              <w:top w:val="nil"/>
              <w:left w:val="nil"/>
              <w:bottom w:val="nil"/>
              <w:right w:val="nil"/>
            </w:tcBorders>
            <w:hideMark/>
          </w:tcPr>
          <w:p w14:paraId="43DDB569" w14:textId="77777777" w:rsidR="002440D2" w:rsidRPr="007B0E18" w:rsidRDefault="002440D2" w:rsidP="00D574CD">
            <w:pPr>
              <w:textAlignment w:val="top"/>
              <w:rPr>
                <w:rFonts w:ascii="Times New Roman" w:hAnsi="Times New Roman"/>
                <w:b/>
                <w:color w:val="000000"/>
                <w:sz w:val="20"/>
                <w:szCs w:val="20"/>
              </w:rPr>
            </w:pPr>
            <w:r w:rsidRPr="007B0E18">
              <w:rPr>
                <w:rFonts w:ascii="Times New Roman" w:hAnsi="Times New Roman"/>
                <w:color w:val="000000"/>
                <w:sz w:val="20"/>
                <w:szCs w:val="20"/>
              </w:rPr>
              <w:t>.097</w:t>
            </w:r>
          </w:p>
        </w:tc>
        <w:tc>
          <w:tcPr>
            <w:tcW w:w="1321" w:type="dxa"/>
            <w:tcBorders>
              <w:top w:val="nil"/>
              <w:left w:val="nil"/>
              <w:bottom w:val="nil"/>
              <w:right w:val="nil"/>
            </w:tcBorders>
            <w:hideMark/>
          </w:tcPr>
          <w:p w14:paraId="2B8561ED"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972519.332</w:t>
            </w:r>
          </w:p>
        </w:tc>
        <w:tc>
          <w:tcPr>
            <w:tcW w:w="1269" w:type="dxa"/>
            <w:tcBorders>
              <w:top w:val="nil"/>
              <w:left w:val="nil"/>
              <w:bottom w:val="nil"/>
              <w:right w:val="nil"/>
            </w:tcBorders>
            <w:hideMark/>
          </w:tcPr>
          <w:p w14:paraId="370A8057"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972928.262</w:t>
            </w:r>
          </w:p>
        </w:tc>
        <w:tc>
          <w:tcPr>
            <w:tcW w:w="1269" w:type="dxa"/>
            <w:tcBorders>
              <w:top w:val="nil"/>
              <w:left w:val="nil"/>
              <w:bottom w:val="nil"/>
              <w:right w:val="nil"/>
            </w:tcBorders>
            <w:hideMark/>
          </w:tcPr>
          <w:p w14:paraId="28EA48C6"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972753.478</w:t>
            </w:r>
          </w:p>
        </w:tc>
        <w:tc>
          <w:tcPr>
            <w:tcW w:w="1003" w:type="dxa"/>
            <w:tcBorders>
              <w:top w:val="nil"/>
              <w:left w:val="nil"/>
              <w:bottom w:val="nil"/>
              <w:right w:val="nil"/>
            </w:tcBorders>
            <w:hideMark/>
          </w:tcPr>
          <w:p w14:paraId="3EF68C20" w14:textId="77777777" w:rsidR="002440D2" w:rsidRPr="007B0E18" w:rsidRDefault="002440D2" w:rsidP="00D574CD">
            <w:pPr>
              <w:textAlignment w:val="top"/>
              <w:rPr>
                <w:rFonts w:ascii="Times New Roman" w:hAnsi="Times New Roman"/>
                <w:color w:val="000000"/>
                <w:sz w:val="20"/>
                <w:szCs w:val="20"/>
              </w:rPr>
            </w:pPr>
            <w:r w:rsidRPr="007B0E18">
              <w:rPr>
                <w:rFonts w:ascii="Times New Roman" w:hAnsi="Times New Roman"/>
                <w:color w:val="000000"/>
                <w:sz w:val="20"/>
                <w:szCs w:val="20"/>
              </w:rPr>
              <w:t>.871</w:t>
            </w:r>
          </w:p>
        </w:tc>
      </w:tr>
      <w:tr w:rsidR="002440D2" w:rsidRPr="007B0E18" w14:paraId="59F42098" w14:textId="77777777" w:rsidTr="00D574CD">
        <w:trPr>
          <w:gridAfter w:val="1"/>
          <w:wAfter w:w="7" w:type="dxa"/>
          <w:trHeight w:val="136"/>
        </w:trPr>
        <w:tc>
          <w:tcPr>
            <w:tcW w:w="840" w:type="dxa"/>
            <w:tcBorders>
              <w:top w:val="nil"/>
              <w:left w:val="nil"/>
              <w:bottom w:val="nil"/>
              <w:right w:val="nil"/>
            </w:tcBorders>
            <w:hideMark/>
          </w:tcPr>
          <w:p w14:paraId="7948B4A4"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5-class</w:t>
            </w:r>
          </w:p>
        </w:tc>
        <w:tc>
          <w:tcPr>
            <w:tcW w:w="1150" w:type="dxa"/>
            <w:tcBorders>
              <w:top w:val="nil"/>
              <w:left w:val="nil"/>
              <w:bottom w:val="nil"/>
              <w:right w:val="nil"/>
            </w:tcBorders>
            <w:hideMark/>
          </w:tcPr>
          <w:p w14:paraId="7546DD67"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5691.475</w:t>
            </w:r>
          </w:p>
        </w:tc>
        <w:tc>
          <w:tcPr>
            <w:tcW w:w="730" w:type="dxa"/>
            <w:tcBorders>
              <w:top w:val="nil"/>
              <w:left w:val="nil"/>
              <w:bottom w:val="nil"/>
              <w:right w:val="nil"/>
            </w:tcBorders>
            <w:hideMark/>
          </w:tcPr>
          <w:p w14:paraId="3AA8B2ED"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.096</w:t>
            </w:r>
          </w:p>
        </w:tc>
        <w:tc>
          <w:tcPr>
            <w:tcW w:w="1282" w:type="dxa"/>
            <w:tcBorders>
              <w:top w:val="nil"/>
              <w:left w:val="nil"/>
              <w:bottom w:val="nil"/>
              <w:right w:val="nil"/>
            </w:tcBorders>
            <w:hideMark/>
          </w:tcPr>
          <w:p w14:paraId="74E50756"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964834.898</w:t>
            </w:r>
          </w:p>
        </w:tc>
        <w:tc>
          <w:tcPr>
            <w:tcW w:w="1293" w:type="dxa"/>
            <w:tcBorders>
              <w:top w:val="nil"/>
              <w:left w:val="nil"/>
              <w:bottom w:val="nil"/>
              <w:right w:val="nil"/>
            </w:tcBorders>
            <w:hideMark/>
          </w:tcPr>
          <w:p w14:paraId="115754E6"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965459.445</w:t>
            </w:r>
          </w:p>
        </w:tc>
        <w:tc>
          <w:tcPr>
            <w:tcW w:w="1322" w:type="dxa"/>
            <w:tcBorders>
              <w:top w:val="nil"/>
              <w:left w:val="nil"/>
              <w:bottom w:val="nil"/>
              <w:right w:val="nil"/>
            </w:tcBorders>
            <w:hideMark/>
          </w:tcPr>
          <w:p w14:paraId="5E60A956"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965192.501</w:t>
            </w:r>
          </w:p>
        </w:tc>
        <w:tc>
          <w:tcPr>
            <w:tcW w:w="941" w:type="dxa"/>
            <w:tcBorders>
              <w:top w:val="nil"/>
              <w:left w:val="nil"/>
              <w:bottom w:val="nil"/>
            </w:tcBorders>
            <w:hideMark/>
          </w:tcPr>
          <w:p w14:paraId="3D4D2168"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.879</w:t>
            </w:r>
          </w:p>
        </w:tc>
        <w:tc>
          <w:tcPr>
            <w:tcW w:w="248" w:type="dxa"/>
            <w:tcBorders>
              <w:top w:val="nil"/>
              <w:bottom w:val="nil"/>
            </w:tcBorders>
          </w:tcPr>
          <w:p w14:paraId="53077277" w14:textId="77777777" w:rsidR="002440D2" w:rsidRPr="007B0E18" w:rsidRDefault="002440D2" w:rsidP="00D574CD">
            <w:pPr>
              <w:rPr>
                <w:rFonts w:ascii="Times New Roman" w:hAnsi="Times New Roman"/>
                <w:sz w:val="20"/>
                <w:szCs w:val="20"/>
              </w:rPr>
            </w:pPr>
          </w:p>
        </w:tc>
        <w:tc>
          <w:tcPr>
            <w:tcW w:w="846" w:type="dxa"/>
            <w:tcBorders>
              <w:top w:val="nil"/>
              <w:left w:val="nil"/>
              <w:bottom w:val="nil"/>
              <w:right w:val="nil"/>
            </w:tcBorders>
            <w:hideMark/>
          </w:tcPr>
          <w:p w14:paraId="5FBF1758"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5-class</w:t>
            </w:r>
          </w:p>
        </w:tc>
        <w:tc>
          <w:tcPr>
            <w:tcW w:w="1158" w:type="dxa"/>
            <w:tcBorders>
              <w:top w:val="nil"/>
              <w:left w:val="nil"/>
              <w:bottom w:val="nil"/>
              <w:right w:val="nil"/>
            </w:tcBorders>
            <w:hideMark/>
          </w:tcPr>
          <w:p w14:paraId="40EF7C30"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5526.396</w:t>
            </w:r>
          </w:p>
        </w:tc>
        <w:tc>
          <w:tcPr>
            <w:tcW w:w="776" w:type="dxa"/>
            <w:tcBorders>
              <w:top w:val="nil"/>
              <w:left w:val="nil"/>
              <w:bottom w:val="nil"/>
              <w:right w:val="nil"/>
            </w:tcBorders>
            <w:hideMark/>
          </w:tcPr>
          <w:p w14:paraId="3E7C0286"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.087</w:t>
            </w:r>
          </w:p>
        </w:tc>
        <w:tc>
          <w:tcPr>
            <w:tcW w:w="1321" w:type="dxa"/>
            <w:tcBorders>
              <w:top w:val="nil"/>
              <w:left w:val="nil"/>
              <w:bottom w:val="nil"/>
              <w:right w:val="nil"/>
            </w:tcBorders>
            <w:hideMark/>
          </w:tcPr>
          <w:p w14:paraId="3679944A"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966945.856</w:t>
            </w:r>
          </w:p>
        </w:tc>
        <w:tc>
          <w:tcPr>
            <w:tcW w:w="1269" w:type="dxa"/>
            <w:tcBorders>
              <w:top w:val="nil"/>
              <w:left w:val="nil"/>
              <w:bottom w:val="nil"/>
              <w:right w:val="nil"/>
            </w:tcBorders>
            <w:hideMark/>
          </w:tcPr>
          <w:p w14:paraId="713AAAE7"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967421.701</w:t>
            </w:r>
          </w:p>
        </w:tc>
        <w:tc>
          <w:tcPr>
            <w:tcW w:w="1269" w:type="dxa"/>
            <w:tcBorders>
              <w:top w:val="nil"/>
              <w:left w:val="nil"/>
              <w:bottom w:val="nil"/>
              <w:right w:val="nil"/>
            </w:tcBorders>
            <w:hideMark/>
          </w:tcPr>
          <w:p w14:paraId="72BB5FD1"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967218.316</w:t>
            </w:r>
          </w:p>
        </w:tc>
        <w:tc>
          <w:tcPr>
            <w:tcW w:w="1003" w:type="dxa"/>
            <w:tcBorders>
              <w:top w:val="nil"/>
              <w:left w:val="nil"/>
              <w:bottom w:val="nil"/>
              <w:right w:val="nil"/>
            </w:tcBorders>
            <w:hideMark/>
          </w:tcPr>
          <w:p w14:paraId="1957D787"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.878</w:t>
            </w:r>
          </w:p>
        </w:tc>
      </w:tr>
      <w:tr w:rsidR="002440D2" w:rsidRPr="007B0E18" w14:paraId="1BF0A3B7" w14:textId="77777777" w:rsidTr="00D574CD">
        <w:trPr>
          <w:gridAfter w:val="1"/>
          <w:wAfter w:w="7" w:type="dxa"/>
          <w:trHeight w:val="136"/>
        </w:trPr>
        <w:tc>
          <w:tcPr>
            <w:tcW w:w="840" w:type="dxa"/>
            <w:tcBorders>
              <w:top w:val="nil"/>
              <w:left w:val="nil"/>
              <w:bottom w:val="nil"/>
              <w:right w:val="nil"/>
            </w:tcBorders>
            <w:hideMark/>
          </w:tcPr>
          <w:p w14:paraId="05935D29"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6-class</w:t>
            </w:r>
          </w:p>
        </w:tc>
        <w:tc>
          <w:tcPr>
            <w:tcW w:w="1150" w:type="dxa"/>
            <w:tcBorders>
              <w:top w:val="nil"/>
              <w:left w:val="nil"/>
              <w:bottom w:val="nil"/>
              <w:right w:val="nil"/>
            </w:tcBorders>
            <w:hideMark/>
          </w:tcPr>
          <w:p w14:paraId="01699DA1"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4242.879</w:t>
            </w:r>
          </w:p>
        </w:tc>
        <w:tc>
          <w:tcPr>
            <w:tcW w:w="730" w:type="dxa"/>
            <w:tcBorders>
              <w:top w:val="nil"/>
              <w:left w:val="nil"/>
              <w:bottom w:val="nil"/>
              <w:right w:val="nil"/>
            </w:tcBorders>
            <w:hideMark/>
          </w:tcPr>
          <w:p w14:paraId="4BD0D1A6"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.567</w:t>
            </w:r>
          </w:p>
        </w:tc>
        <w:tc>
          <w:tcPr>
            <w:tcW w:w="1282" w:type="dxa"/>
            <w:tcBorders>
              <w:top w:val="nil"/>
              <w:left w:val="nil"/>
              <w:bottom w:val="nil"/>
              <w:right w:val="nil"/>
            </w:tcBorders>
            <w:hideMark/>
          </w:tcPr>
          <w:p w14:paraId="2507B4EF"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960583.427</w:t>
            </w:r>
          </w:p>
        </w:tc>
        <w:tc>
          <w:tcPr>
            <w:tcW w:w="1293" w:type="dxa"/>
            <w:tcBorders>
              <w:top w:val="nil"/>
              <w:left w:val="nil"/>
              <w:bottom w:val="nil"/>
              <w:right w:val="nil"/>
            </w:tcBorders>
            <w:hideMark/>
          </w:tcPr>
          <w:p w14:paraId="33B4FBC8"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961304.630</w:t>
            </w:r>
          </w:p>
        </w:tc>
        <w:tc>
          <w:tcPr>
            <w:tcW w:w="1322" w:type="dxa"/>
            <w:tcBorders>
              <w:top w:val="nil"/>
              <w:left w:val="nil"/>
              <w:bottom w:val="nil"/>
              <w:right w:val="nil"/>
            </w:tcBorders>
            <w:hideMark/>
          </w:tcPr>
          <w:p w14:paraId="412C0205"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960996.375</w:t>
            </w:r>
          </w:p>
        </w:tc>
        <w:tc>
          <w:tcPr>
            <w:tcW w:w="941" w:type="dxa"/>
            <w:tcBorders>
              <w:top w:val="nil"/>
              <w:left w:val="nil"/>
              <w:bottom w:val="nil"/>
            </w:tcBorders>
            <w:hideMark/>
          </w:tcPr>
          <w:p w14:paraId="505655E7"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.850</w:t>
            </w:r>
          </w:p>
        </w:tc>
        <w:tc>
          <w:tcPr>
            <w:tcW w:w="248" w:type="dxa"/>
            <w:tcBorders>
              <w:top w:val="nil"/>
              <w:bottom w:val="nil"/>
            </w:tcBorders>
          </w:tcPr>
          <w:p w14:paraId="1B2A61D3" w14:textId="77777777" w:rsidR="002440D2" w:rsidRPr="007B0E18" w:rsidRDefault="002440D2" w:rsidP="00D574CD">
            <w:pPr>
              <w:rPr>
                <w:rFonts w:ascii="Times New Roman" w:hAnsi="Times New Roman"/>
                <w:sz w:val="20"/>
                <w:szCs w:val="20"/>
              </w:rPr>
            </w:pPr>
          </w:p>
        </w:tc>
        <w:tc>
          <w:tcPr>
            <w:tcW w:w="846" w:type="dxa"/>
            <w:tcBorders>
              <w:top w:val="nil"/>
              <w:left w:val="nil"/>
              <w:bottom w:val="nil"/>
              <w:right w:val="nil"/>
            </w:tcBorders>
            <w:hideMark/>
          </w:tcPr>
          <w:p w14:paraId="43F7AC80"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6-class</w:t>
            </w:r>
          </w:p>
        </w:tc>
        <w:tc>
          <w:tcPr>
            <w:tcW w:w="1158" w:type="dxa"/>
            <w:tcBorders>
              <w:top w:val="nil"/>
              <w:left w:val="nil"/>
              <w:bottom w:val="nil"/>
              <w:right w:val="nil"/>
            </w:tcBorders>
            <w:hideMark/>
          </w:tcPr>
          <w:p w14:paraId="0FA183F8"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4082.052</w:t>
            </w:r>
          </w:p>
        </w:tc>
        <w:tc>
          <w:tcPr>
            <w:tcW w:w="776" w:type="dxa"/>
            <w:tcBorders>
              <w:top w:val="nil"/>
              <w:left w:val="nil"/>
              <w:bottom w:val="nil"/>
              <w:right w:val="nil"/>
            </w:tcBorders>
            <w:hideMark/>
          </w:tcPr>
          <w:p w14:paraId="42506FED"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.056</w:t>
            </w:r>
          </w:p>
        </w:tc>
        <w:tc>
          <w:tcPr>
            <w:tcW w:w="1321" w:type="dxa"/>
            <w:tcBorders>
              <w:top w:val="nil"/>
              <w:left w:val="nil"/>
              <w:bottom w:val="nil"/>
              <w:right w:val="nil"/>
            </w:tcBorders>
            <w:hideMark/>
          </w:tcPr>
          <w:p w14:paraId="22E29EBB"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962833.732</w:t>
            </w:r>
          </w:p>
        </w:tc>
        <w:tc>
          <w:tcPr>
            <w:tcW w:w="1269" w:type="dxa"/>
            <w:tcBorders>
              <w:top w:val="nil"/>
              <w:left w:val="nil"/>
              <w:bottom w:val="nil"/>
              <w:right w:val="nil"/>
            </w:tcBorders>
            <w:hideMark/>
          </w:tcPr>
          <w:p w14:paraId="6AF03849"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963376.493</w:t>
            </w:r>
          </w:p>
        </w:tc>
        <w:tc>
          <w:tcPr>
            <w:tcW w:w="1269" w:type="dxa"/>
            <w:tcBorders>
              <w:top w:val="nil"/>
              <w:left w:val="nil"/>
              <w:bottom w:val="nil"/>
              <w:right w:val="nil"/>
            </w:tcBorders>
            <w:hideMark/>
          </w:tcPr>
          <w:p w14:paraId="1CAC25E2"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963144.507</w:t>
            </w:r>
          </w:p>
        </w:tc>
        <w:tc>
          <w:tcPr>
            <w:tcW w:w="1003" w:type="dxa"/>
            <w:tcBorders>
              <w:top w:val="nil"/>
              <w:left w:val="nil"/>
              <w:bottom w:val="nil"/>
              <w:right w:val="nil"/>
            </w:tcBorders>
            <w:hideMark/>
          </w:tcPr>
          <w:p w14:paraId="13360F2B"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.847</w:t>
            </w:r>
          </w:p>
        </w:tc>
      </w:tr>
      <w:tr w:rsidR="002440D2" w:rsidRPr="007B0E18" w14:paraId="5029054E" w14:textId="77777777" w:rsidTr="00D574CD">
        <w:trPr>
          <w:gridAfter w:val="1"/>
          <w:wAfter w:w="7" w:type="dxa"/>
          <w:trHeight w:val="136"/>
        </w:trPr>
        <w:tc>
          <w:tcPr>
            <w:tcW w:w="840" w:type="dxa"/>
            <w:tcBorders>
              <w:top w:val="nil"/>
              <w:left w:val="nil"/>
              <w:bottom w:val="nil"/>
              <w:right w:val="nil"/>
            </w:tcBorders>
            <w:hideMark/>
          </w:tcPr>
          <w:p w14:paraId="79C554B5"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7-class</w:t>
            </w:r>
          </w:p>
        </w:tc>
        <w:tc>
          <w:tcPr>
            <w:tcW w:w="1150" w:type="dxa"/>
            <w:tcBorders>
              <w:top w:val="nil"/>
              <w:left w:val="nil"/>
              <w:bottom w:val="nil"/>
              <w:right w:val="nil"/>
            </w:tcBorders>
            <w:hideMark/>
          </w:tcPr>
          <w:p w14:paraId="224F8A8F"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3165.960</w:t>
            </w:r>
          </w:p>
        </w:tc>
        <w:tc>
          <w:tcPr>
            <w:tcW w:w="730" w:type="dxa"/>
            <w:tcBorders>
              <w:top w:val="nil"/>
              <w:left w:val="nil"/>
              <w:bottom w:val="nil"/>
              <w:right w:val="nil"/>
            </w:tcBorders>
            <w:hideMark/>
          </w:tcPr>
          <w:p w14:paraId="60834B84"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.175</w:t>
            </w:r>
          </w:p>
        </w:tc>
        <w:tc>
          <w:tcPr>
            <w:tcW w:w="1282" w:type="dxa"/>
            <w:tcBorders>
              <w:top w:val="nil"/>
              <w:left w:val="nil"/>
              <w:bottom w:val="nil"/>
              <w:right w:val="nil"/>
            </w:tcBorders>
            <w:hideMark/>
          </w:tcPr>
          <w:p w14:paraId="27F4F04E"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957417.656</w:t>
            </w:r>
          </w:p>
        </w:tc>
        <w:tc>
          <w:tcPr>
            <w:tcW w:w="1293" w:type="dxa"/>
            <w:tcBorders>
              <w:top w:val="nil"/>
              <w:left w:val="nil"/>
              <w:bottom w:val="nil"/>
              <w:right w:val="nil"/>
            </w:tcBorders>
            <w:hideMark/>
          </w:tcPr>
          <w:p w14:paraId="7AB3A2A5"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958235.515</w:t>
            </w:r>
          </w:p>
        </w:tc>
        <w:tc>
          <w:tcPr>
            <w:tcW w:w="1322" w:type="dxa"/>
            <w:tcBorders>
              <w:top w:val="nil"/>
              <w:left w:val="nil"/>
              <w:bottom w:val="nil"/>
              <w:right w:val="nil"/>
            </w:tcBorders>
            <w:hideMark/>
          </w:tcPr>
          <w:p w14:paraId="58738AA0"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957885.947</w:t>
            </w:r>
          </w:p>
        </w:tc>
        <w:tc>
          <w:tcPr>
            <w:tcW w:w="941" w:type="dxa"/>
            <w:tcBorders>
              <w:top w:val="nil"/>
              <w:left w:val="nil"/>
              <w:bottom w:val="nil"/>
            </w:tcBorders>
            <w:hideMark/>
          </w:tcPr>
          <w:p w14:paraId="639A1189"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.854</w:t>
            </w:r>
          </w:p>
        </w:tc>
        <w:tc>
          <w:tcPr>
            <w:tcW w:w="248" w:type="dxa"/>
            <w:tcBorders>
              <w:top w:val="nil"/>
              <w:bottom w:val="nil"/>
            </w:tcBorders>
          </w:tcPr>
          <w:p w14:paraId="289FA6D0" w14:textId="77777777" w:rsidR="002440D2" w:rsidRPr="007B0E18" w:rsidRDefault="002440D2" w:rsidP="00D574CD">
            <w:pPr>
              <w:rPr>
                <w:rFonts w:ascii="Times New Roman" w:hAnsi="Times New Roman"/>
                <w:sz w:val="20"/>
                <w:szCs w:val="20"/>
              </w:rPr>
            </w:pPr>
          </w:p>
        </w:tc>
        <w:tc>
          <w:tcPr>
            <w:tcW w:w="846" w:type="dxa"/>
            <w:tcBorders>
              <w:top w:val="nil"/>
              <w:left w:val="nil"/>
              <w:bottom w:val="nil"/>
              <w:right w:val="nil"/>
            </w:tcBorders>
            <w:hideMark/>
          </w:tcPr>
          <w:p w14:paraId="0FCF3E93"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7-class</w:t>
            </w:r>
          </w:p>
        </w:tc>
        <w:tc>
          <w:tcPr>
            <w:tcW w:w="1158" w:type="dxa"/>
            <w:tcBorders>
              <w:top w:val="nil"/>
              <w:left w:val="nil"/>
              <w:bottom w:val="nil"/>
              <w:right w:val="nil"/>
            </w:tcBorders>
            <w:hideMark/>
          </w:tcPr>
          <w:p w14:paraId="1CA04C0B"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3107.520</w:t>
            </w:r>
          </w:p>
        </w:tc>
        <w:tc>
          <w:tcPr>
            <w:tcW w:w="776" w:type="dxa"/>
            <w:tcBorders>
              <w:top w:val="nil"/>
              <w:left w:val="nil"/>
              <w:bottom w:val="nil"/>
              <w:right w:val="nil"/>
            </w:tcBorders>
            <w:hideMark/>
          </w:tcPr>
          <w:p w14:paraId="4C921624"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.006</w:t>
            </w:r>
          </w:p>
        </w:tc>
        <w:tc>
          <w:tcPr>
            <w:tcW w:w="1321" w:type="dxa"/>
            <w:tcBorders>
              <w:top w:val="nil"/>
              <w:left w:val="nil"/>
              <w:bottom w:val="nil"/>
              <w:right w:val="nil"/>
            </w:tcBorders>
            <w:hideMark/>
          </w:tcPr>
          <w:p w14:paraId="1B683C3F"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959707.617</w:t>
            </w:r>
          </w:p>
        </w:tc>
        <w:tc>
          <w:tcPr>
            <w:tcW w:w="1269" w:type="dxa"/>
            <w:tcBorders>
              <w:top w:val="nil"/>
              <w:left w:val="nil"/>
              <w:bottom w:val="nil"/>
              <w:right w:val="nil"/>
            </w:tcBorders>
            <w:hideMark/>
          </w:tcPr>
          <w:p w14:paraId="08DBF636"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960317.294</w:t>
            </w:r>
          </w:p>
        </w:tc>
        <w:tc>
          <w:tcPr>
            <w:tcW w:w="1269" w:type="dxa"/>
            <w:tcBorders>
              <w:top w:val="nil"/>
              <w:left w:val="nil"/>
              <w:bottom w:val="nil"/>
              <w:right w:val="nil"/>
            </w:tcBorders>
            <w:hideMark/>
          </w:tcPr>
          <w:p w14:paraId="7981275E"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960056.706</w:t>
            </w:r>
          </w:p>
        </w:tc>
        <w:tc>
          <w:tcPr>
            <w:tcW w:w="1003" w:type="dxa"/>
            <w:tcBorders>
              <w:top w:val="nil"/>
              <w:left w:val="nil"/>
              <w:bottom w:val="nil"/>
              <w:right w:val="nil"/>
            </w:tcBorders>
            <w:hideMark/>
          </w:tcPr>
          <w:p w14:paraId="6AD0325D"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.851</w:t>
            </w:r>
          </w:p>
        </w:tc>
      </w:tr>
      <w:tr w:rsidR="002440D2" w:rsidRPr="007B0E18" w14:paraId="021569A3" w14:textId="77777777" w:rsidTr="00D574CD">
        <w:trPr>
          <w:gridAfter w:val="1"/>
          <w:wAfter w:w="7" w:type="dxa"/>
          <w:trHeight w:val="136"/>
        </w:trPr>
        <w:tc>
          <w:tcPr>
            <w:tcW w:w="840" w:type="dxa"/>
            <w:tcBorders>
              <w:top w:val="nil"/>
              <w:left w:val="nil"/>
              <w:bottom w:val="single" w:sz="8" w:space="0" w:color="000000"/>
              <w:right w:val="nil"/>
            </w:tcBorders>
            <w:hideMark/>
          </w:tcPr>
          <w:p w14:paraId="50BD745A"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8-class</w:t>
            </w:r>
          </w:p>
        </w:tc>
        <w:tc>
          <w:tcPr>
            <w:tcW w:w="1150" w:type="dxa"/>
            <w:tcBorders>
              <w:top w:val="nil"/>
              <w:left w:val="nil"/>
              <w:bottom w:val="single" w:sz="8" w:space="0" w:color="000000"/>
              <w:right w:val="nil"/>
            </w:tcBorders>
            <w:hideMark/>
          </w:tcPr>
          <w:p w14:paraId="0F257392"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3024.775</w:t>
            </w:r>
          </w:p>
        </w:tc>
        <w:tc>
          <w:tcPr>
            <w:tcW w:w="730" w:type="dxa"/>
            <w:tcBorders>
              <w:top w:val="nil"/>
              <w:left w:val="nil"/>
              <w:bottom w:val="single" w:sz="8" w:space="0" w:color="000000"/>
              <w:right w:val="nil"/>
            </w:tcBorders>
            <w:hideMark/>
          </w:tcPr>
          <w:p w14:paraId="2ACF5778"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.002</w:t>
            </w:r>
          </w:p>
        </w:tc>
        <w:tc>
          <w:tcPr>
            <w:tcW w:w="1282" w:type="dxa"/>
            <w:tcBorders>
              <w:top w:val="nil"/>
              <w:left w:val="nil"/>
              <w:bottom w:val="single" w:sz="8" w:space="0" w:color="000000"/>
              <w:right w:val="nil"/>
            </w:tcBorders>
            <w:hideMark/>
          </w:tcPr>
          <w:p w14:paraId="6F5B6F9B"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954394.220</w:t>
            </w:r>
          </w:p>
        </w:tc>
        <w:tc>
          <w:tcPr>
            <w:tcW w:w="1293" w:type="dxa"/>
            <w:tcBorders>
              <w:top w:val="nil"/>
              <w:left w:val="nil"/>
              <w:bottom w:val="single" w:sz="8" w:space="0" w:color="000000"/>
              <w:right w:val="nil"/>
            </w:tcBorders>
            <w:hideMark/>
          </w:tcPr>
          <w:p w14:paraId="21D5856C"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955308.735</w:t>
            </w:r>
          </w:p>
        </w:tc>
        <w:tc>
          <w:tcPr>
            <w:tcW w:w="1322" w:type="dxa"/>
            <w:tcBorders>
              <w:top w:val="nil"/>
              <w:left w:val="nil"/>
              <w:bottom w:val="single" w:sz="8" w:space="0" w:color="000000"/>
              <w:right w:val="nil"/>
            </w:tcBorders>
            <w:hideMark/>
          </w:tcPr>
          <w:p w14:paraId="176C3A4E"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954917.854</w:t>
            </w:r>
          </w:p>
        </w:tc>
        <w:tc>
          <w:tcPr>
            <w:tcW w:w="941" w:type="dxa"/>
            <w:tcBorders>
              <w:top w:val="nil"/>
              <w:left w:val="nil"/>
              <w:bottom w:val="single" w:sz="8" w:space="0" w:color="000000"/>
            </w:tcBorders>
            <w:hideMark/>
          </w:tcPr>
          <w:p w14:paraId="2E059369" w14:textId="77777777" w:rsidR="002440D2" w:rsidRPr="007B0E18" w:rsidRDefault="002440D2" w:rsidP="00D574CD">
            <w:pPr>
              <w:textAlignment w:val="top"/>
              <w:rPr>
                <w:rFonts w:ascii="Times New Roman" w:hAnsi="Times New Roman"/>
                <w:sz w:val="20"/>
                <w:szCs w:val="20"/>
                <w:lang w:val="gd-GB"/>
              </w:rPr>
            </w:pPr>
            <w:r w:rsidRPr="007B0E18">
              <w:rPr>
                <w:rFonts w:ascii="Times New Roman" w:hAnsi="Times New Roman"/>
                <w:sz w:val="20"/>
                <w:szCs w:val="20"/>
              </w:rPr>
              <w:t>.8</w:t>
            </w:r>
            <w:r w:rsidRPr="007B0E18">
              <w:rPr>
                <w:rFonts w:ascii="Times New Roman" w:hAnsi="Times New Roman"/>
                <w:sz w:val="20"/>
                <w:szCs w:val="20"/>
                <w:lang w:val="gd-GB"/>
              </w:rPr>
              <w:t>52</w:t>
            </w:r>
          </w:p>
        </w:tc>
        <w:tc>
          <w:tcPr>
            <w:tcW w:w="248" w:type="dxa"/>
            <w:tcBorders>
              <w:top w:val="nil"/>
              <w:bottom w:val="single" w:sz="8" w:space="0" w:color="000000"/>
            </w:tcBorders>
          </w:tcPr>
          <w:p w14:paraId="26F4EB27" w14:textId="77777777" w:rsidR="002440D2" w:rsidRPr="007B0E18" w:rsidRDefault="002440D2" w:rsidP="00D574CD">
            <w:pPr>
              <w:rPr>
                <w:rFonts w:ascii="Times New Roman" w:hAnsi="Times New Roman"/>
                <w:sz w:val="20"/>
                <w:szCs w:val="20"/>
              </w:rPr>
            </w:pPr>
          </w:p>
        </w:tc>
        <w:tc>
          <w:tcPr>
            <w:tcW w:w="846" w:type="dxa"/>
            <w:tcBorders>
              <w:top w:val="nil"/>
              <w:left w:val="nil"/>
              <w:bottom w:val="single" w:sz="8" w:space="0" w:color="000000"/>
              <w:right w:val="nil"/>
            </w:tcBorders>
            <w:hideMark/>
          </w:tcPr>
          <w:p w14:paraId="1CEE0000"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8-class</w:t>
            </w:r>
          </w:p>
        </w:tc>
        <w:tc>
          <w:tcPr>
            <w:tcW w:w="1158" w:type="dxa"/>
            <w:tcBorders>
              <w:top w:val="nil"/>
              <w:left w:val="nil"/>
              <w:bottom w:val="single" w:sz="8" w:space="0" w:color="000000"/>
              <w:right w:val="nil"/>
            </w:tcBorders>
            <w:hideMark/>
          </w:tcPr>
          <w:p w14:paraId="7182C8C1"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2947.040</w:t>
            </w:r>
          </w:p>
        </w:tc>
        <w:tc>
          <w:tcPr>
            <w:tcW w:w="776" w:type="dxa"/>
            <w:tcBorders>
              <w:top w:val="nil"/>
              <w:left w:val="nil"/>
              <w:bottom w:val="single" w:sz="8" w:space="0" w:color="000000"/>
              <w:right w:val="nil"/>
            </w:tcBorders>
            <w:hideMark/>
          </w:tcPr>
          <w:p w14:paraId="415C7C44"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.030</w:t>
            </w:r>
          </w:p>
        </w:tc>
        <w:tc>
          <w:tcPr>
            <w:tcW w:w="1321" w:type="dxa"/>
            <w:tcBorders>
              <w:top w:val="nil"/>
              <w:left w:val="nil"/>
              <w:bottom w:val="single" w:sz="8" w:space="0" w:color="000000"/>
              <w:right w:val="nil"/>
            </w:tcBorders>
            <w:hideMark/>
          </w:tcPr>
          <w:p w14:paraId="141802C4"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956743.871</w:t>
            </w:r>
          </w:p>
        </w:tc>
        <w:tc>
          <w:tcPr>
            <w:tcW w:w="1269" w:type="dxa"/>
            <w:tcBorders>
              <w:top w:val="nil"/>
              <w:left w:val="nil"/>
              <w:bottom w:val="single" w:sz="8" w:space="0" w:color="000000"/>
              <w:right w:val="nil"/>
            </w:tcBorders>
            <w:hideMark/>
          </w:tcPr>
          <w:p w14:paraId="782EC64F"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957420.464</w:t>
            </w:r>
          </w:p>
        </w:tc>
        <w:tc>
          <w:tcPr>
            <w:tcW w:w="1269" w:type="dxa"/>
            <w:tcBorders>
              <w:top w:val="nil"/>
              <w:left w:val="nil"/>
              <w:bottom w:val="single" w:sz="8" w:space="0" w:color="000000"/>
              <w:right w:val="nil"/>
            </w:tcBorders>
            <w:hideMark/>
          </w:tcPr>
          <w:p w14:paraId="357AABE0" w14:textId="77777777" w:rsidR="002440D2" w:rsidRPr="007B0E18" w:rsidRDefault="002440D2" w:rsidP="00D574CD">
            <w:pPr>
              <w:textAlignment w:val="top"/>
              <w:rPr>
                <w:rFonts w:ascii="Times New Roman" w:hAnsi="Times New Roman"/>
                <w:sz w:val="20"/>
                <w:szCs w:val="20"/>
              </w:rPr>
            </w:pPr>
            <w:r w:rsidRPr="007B0E18">
              <w:rPr>
                <w:rFonts w:ascii="Times New Roman" w:hAnsi="Times New Roman"/>
                <w:sz w:val="20"/>
                <w:szCs w:val="20"/>
              </w:rPr>
              <w:t>957131.275</w:t>
            </w:r>
          </w:p>
        </w:tc>
        <w:tc>
          <w:tcPr>
            <w:tcW w:w="1003" w:type="dxa"/>
            <w:tcBorders>
              <w:top w:val="nil"/>
              <w:left w:val="nil"/>
              <w:bottom w:val="single" w:sz="8" w:space="0" w:color="000000"/>
              <w:right w:val="nil"/>
            </w:tcBorders>
            <w:hideMark/>
          </w:tcPr>
          <w:p w14:paraId="3E208EDC" w14:textId="77777777" w:rsidR="002440D2" w:rsidRPr="007B0E18" w:rsidRDefault="002440D2" w:rsidP="00D574CD">
            <w:pPr>
              <w:textAlignment w:val="top"/>
              <w:rPr>
                <w:rFonts w:ascii="Times New Roman" w:hAnsi="Times New Roman"/>
                <w:sz w:val="20"/>
                <w:szCs w:val="20"/>
                <w:lang w:val="en-GB"/>
              </w:rPr>
            </w:pPr>
            <w:r w:rsidRPr="007B0E18">
              <w:rPr>
                <w:rFonts w:ascii="Times New Roman" w:hAnsi="Times New Roman"/>
                <w:sz w:val="20"/>
                <w:szCs w:val="20"/>
              </w:rPr>
              <w:t>.848</w:t>
            </w:r>
          </w:p>
        </w:tc>
      </w:tr>
    </w:tbl>
    <w:p w14:paraId="0A825248" w14:textId="77777777" w:rsidR="002440D2" w:rsidRPr="007B0E18" w:rsidRDefault="002440D2" w:rsidP="002440D2">
      <w:pPr>
        <w:spacing w:line="480" w:lineRule="auto"/>
        <w:rPr>
          <w:rFonts w:ascii="Times New Roman" w:hAnsi="Times New Roman"/>
          <w:sz w:val="20"/>
          <w:szCs w:val="20"/>
        </w:rPr>
      </w:pPr>
      <w:r w:rsidRPr="007B0E18">
        <w:rPr>
          <w:rFonts w:ascii="Times New Roman" w:hAnsi="Times New Roman"/>
          <w:i/>
          <w:iCs/>
          <w:sz w:val="20"/>
          <w:szCs w:val="20"/>
        </w:rPr>
        <w:t xml:space="preserve">Note. </w:t>
      </w:r>
      <w:r w:rsidRPr="007B0E18">
        <w:rPr>
          <w:rFonts w:ascii="Times New Roman" w:hAnsi="Times New Roman"/>
          <w:sz w:val="20"/>
          <w:szCs w:val="20"/>
        </w:rPr>
        <w:t>Solution(s) considered “best-fitting” indicated in bold.</w:t>
      </w:r>
    </w:p>
    <w:p w14:paraId="449B5340" w14:textId="77777777" w:rsidR="002440D2" w:rsidRDefault="002440D2" w:rsidP="002440D2">
      <w:pPr>
        <w:widowControl w:val="0"/>
        <w:spacing w:after="0" w:line="480" w:lineRule="auto"/>
        <w:jc w:val="both"/>
        <w:rPr>
          <w:rFonts w:ascii="Times New Roman" w:eastAsia="SimSun" w:hAnsi="Times New Roman"/>
          <w:b/>
          <w:bCs/>
          <w:kern w:val="2"/>
          <w:sz w:val="20"/>
          <w:szCs w:val="20"/>
          <w:lang w:eastAsia="zh-CN" w:bidi="ar"/>
        </w:rPr>
      </w:pPr>
    </w:p>
    <w:p w14:paraId="15D58679" w14:textId="77777777" w:rsidR="002440D2" w:rsidRDefault="002440D2" w:rsidP="002440D2">
      <w:pPr>
        <w:widowControl w:val="0"/>
        <w:spacing w:after="0" w:line="480" w:lineRule="auto"/>
        <w:jc w:val="both"/>
        <w:rPr>
          <w:rFonts w:ascii="Times New Roman" w:eastAsia="SimSun" w:hAnsi="Times New Roman"/>
          <w:b/>
          <w:bCs/>
          <w:kern w:val="2"/>
          <w:sz w:val="20"/>
          <w:szCs w:val="20"/>
          <w:lang w:eastAsia="zh-CN" w:bidi="ar"/>
        </w:rPr>
      </w:pPr>
    </w:p>
    <w:p w14:paraId="3B949E68" w14:textId="77777777" w:rsidR="002440D2" w:rsidRDefault="002440D2" w:rsidP="002440D2">
      <w:pPr>
        <w:widowControl w:val="0"/>
        <w:spacing w:after="0" w:line="480" w:lineRule="auto"/>
        <w:jc w:val="both"/>
        <w:rPr>
          <w:rFonts w:ascii="Times New Roman" w:eastAsia="SimSun" w:hAnsi="Times New Roman"/>
          <w:b/>
          <w:bCs/>
          <w:kern w:val="2"/>
          <w:sz w:val="20"/>
          <w:szCs w:val="20"/>
          <w:lang w:eastAsia="zh-CN" w:bidi="ar"/>
        </w:rPr>
      </w:pPr>
    </w:p>
    <w:p w14:paraId="4F8DDC70" w14:textId="77777777" w:rsidR="002440D2" w:rsidRDefault="002440D2" w:rsidP="002440D2">
      <w:pPr>
        <w:widowControl w:val="0"/>
        <w:spacing w:after="0" w:line="480" w:lineRule="auto"/>
        <w:jc w:val="both"/>
        <w:rPr>
          <w:rFonts w:ascii="Times New Roman" w:eastAsia="SimSun" w:hAnsi="Times New Roman"/>
          <w:b/>
          <w:bCs/>
          <w:kern w:val="2"/>
          <w:sz w:val="20"/>
          <w:szCs w:val="20"/>
          <w:lang w:eastAsia="zh-CN" w:bidi="ar"/>
        </w:rPr>
      </w:pPr>
    </w:p>
    <w:p w14:paraId="104E9AAB" w14:textId="77777777" w:rsidR="002440D2" w:rsidRDefault="002440D2" w:rsidP="002440D2">
      <w:pPr>
        <w:widowControl w:val="0"/>
        <w:spacing w:after="0" w:line="480" w:lineRule="auto"/>
        <w:jc w:val="both"/>
        <w:rPr>
          <w:rFonts w:ascii="Times New Roman" w:eastAsia="SimSun" w:hAnsi="Times New Roman"/>
          <w:b/>
          <w:bCs/>
          <w:kern w:val="2"/>
          <w:sz w:val="20"/>
          <w:szCs w:val="20"/>
          <w:lang w:eastAsia="zh-CN" w:bidi="ar"/>
        </w:rPr>
      </w:pPr>
    </w:p>
    <w:p w14:paraId="65042228" w14:textId="77777777" w:rsidR="002440D2" w:rsidRPr="007B0E18" w:rsidRDefault="002440D2" w:rsidP="002440D2">
      <w:pPr>
        <w:widowControl w:val="0"/>
        <w:spacing w:after="0" w:line="480" w:lineRule="auto"/>
        <w:jc w:val="both"/>
        <w:rPr>
          <w:rFonts w:ascii="Times New Roman" w:hAnsi="Times New Roman"/>
          <w:b/>
          <w:bCs/>
          <w:sz w:val="20"/>
          <w:szCs w:val="20"/>
        </w:rPr>
      </w:pPr>
      <w:r w:rsidRPr="007B0E18">
        <w:rPr>
          <w:rFonts w:ascii="Times New Roman" w:eastAsia="SimSun" w:hAnsi="Times New Roman"/>
          <w:b/>
          <w:bCs/>
          <w:kern w:val="2"/>
          <w:sz w:val="20"/>
          <w:szCs w:val="20"/>
          <w:lang w:eastAsia="zh-CN" w:bidi="ar"/>
        </w:rPr>
        <w:lastRenderedPageBreak/>
        <w:t>Table S</w:t>
      </w:r>
      <w:r>
        <w:rPr>
          <w:rFonts w:ascii="Times New Roman" w:eastAsia="SimSun" w:hAnsi="Times New Roman"/>
          <w:b/>
          <w:bCs/>
          <w:kern w:val="2"/>
          <w:sz w:val="20"/>
          <w:szCs w:val="20"/>
          <w:lang w:eastAsia="zh-CN" w:bidi="ar"/>
        </w:rPr>
        <w:t>7</w:t>
      </w:r>
      <w:r w:rsidRPr="007B0E18">
        <w:rPr>
          <w:rFonts w:ascii="Times New Roman" w:eastAsia="SimSun" w:hAnsi="Times New Roman"/>
          <w:b/>
          <w:bCs/>
          <w:kern w:val="2"/>
          <w:sz w:val="20"/>
          <w:szCs w:val="20"/>
          <w:lang w:eastAsia="zh-CN" w:bidi="ar"/>
        </w:rPr>
        <w:t>: Growth parameters for the selected 4-class model in the whole sample</w:t>
      </w:r>
    </w:p>
    <w:tbl>
      <w:tblPr>
        <w:tblW w:w="14700" w:type="dxa"/>
        <w:tblLook w:val="0000" w:firstRow="0" w:lastRow="0" w:firstColumn="0" w:lastColumn="0" w:noHBand="0" w:noVBand="0"/>
      </w:tblPr>
      <w:tblGrid>
        <w:gridCol w:w="2388"/>
        <w:gridCol w:w="1068"/>
        <w:gridCol w:w="973"/>
        <w:gridCol w:w="764"/>
        <w:gridCol w:w="1074"/>
        <w:gridCol w:w="973"/>
        <w:gridCol w:w="764"/>
        <w:gridCol w:w="1074"/>
        <w:gridCol w:w="973"/>
        <w:gridCol w:w="764"/>
        <w:gridCol w:w="1074"/>
        <w:gridCol w:w="973"/>
        <w:gridCol w:w="764"/>
        <w:gridCol w:w="1074"/>
      </w:tblGrid>
      <w:tr w:rsidR="002440D2" w:rsidRPr="007B0E18" w14:paraId="0E3E799D" w14:textId="77777777" w:rsidTr="00D574CD">
        <w:trPr>
          <w:trHeight w:val="330"/>
        </w:trPr>
        <w:tc>
          <w:tcPr>
            <w:tcW w:w="2388" w:type="dxa"/>
            <w:tcBorders>
              <w:top w:val="single" w:sz="12" w:space="0" w:color="000000"/>
              <w:left w:val="nil"/>
              <w:bottom w:val="nil"/>
              <w:right w:val="nil"/>
            </w:tcBorders>
            <w:vAlign w:val="center"/>
          </w:tcPr>
          <w:p w14:paraId="6A9F3D15"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Class Label (class size*)</w:t>
            </w:r>
          </w:p>
        </w:tc>
        <w:tc>
          <w:tcPr>
            <w:tcW w:w="1068" w:type="dxa"/>
            <w:tcBorders>
              <w:top w:val="single" w:sz="12" w:space="0" w:color="000000"/>
              <w:left w:val="nil"/>
              <w:bottom w:val="single" w:sz="4" w:space="0" w:color="auto"/>
              <w:right w:val="nil"/>
            </w:tcBorders>
            <w:noWrap/>
            <w:vAlign w:val="center"/>
          </w:tcPr>
          <w:p w14:paraId="79F745B0"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Domain</w:t>
            </w:r>
          </w:p>
        </w:tc>
        <w:tc>
          <w:tcPr>
            <w:tcW w:w="2811" w:type="dxa"/>
            <w:gridSpan w:val="3"/>
            <w:tcBorders>
              <w:top w:val="single" w:sz="12" w:space="0" w:color="000000"/>
              <w:left w:val="nil"/>
              <w:bottom w:val="single" w:sz="4" w:space="0" w:color="auto"/>
              <w:right w:val="nil"/>
            </w:tcBorders>
            <w:noWrap/>
            <w:vAlign w:val="center"/>
          </w:tcPr>
          <w:p w14:paraId="1E3962D5"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Maternal distress</w:t>
            </w:r>
          </w:p>
        </w:tc>
        <w:tc>
          <w:tcPr>
            <w:tcW w:w="2811" w:type="dxa"/>
            <w:gridSpan w:val="3"/>
            <w:tcBorders>
              <w:top w:val="single" w:sz="12" w:space="0" w:color="000000"/>
              <w:left w:val="nil"/>
              <w:bottom w:val="single" w:sz="4" w:space="0" w:color="auto"/>
              <w:right w:val="nil"/>
            </w:tcBorders>
            <w:noWrap/>
            <w:vAlign w:val="center"/>
          </w:tcPr>
          <w:p w14:paraId="1A913C74"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Paternal distress</w:t>
            </w:r>
          </w:p>
        </w:tc>
        <w:tc>
          <w:tcPr>
            <w:tcW w:w="2811" w:type="dxa"/>
            <w:gridSpan w:val="3"/>
            <w:tcBorders>
              <w:top w:val="single" w:sz="12" w:space="0" w:color="000000"/>
              <w:left w:val="nil"/>
              <w:bottom w:val="single" w:sz="4" w:space="0" w:color="auto"/>
              <w:right w:val="nil"/>
            </w:tcBorders>
            <w:noWrap/>
            <w:vAlign w:val="center"/>
          </w:tcPr>
          <w:p w14:paraId="50C8F506"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Internalizing problems</w:t>
            </w:r>
          </w:p>
        </w:tc>
        <w:tc>
          <w:tcPr>
            <w:tcW w:w="2811" w:type="dxa"/>
            <w:gridSpan w:val="3"/>
            <w:tcBorders>
              <w:top w:val="single" w:sz="12" w:space="0" w:color="000000"/>
              <w:left w:val="nil"/>
              <w:bottom w:val="single" w:sz="4" w:space="0" w:color="auto"/>
              <w:right w:val="nil"/>
            </w:tcBorders>
            <w:noWrap/>
            <w:vAlign w:val="center"/>
          </w:tcPr>
          <w:p w14:paraId="486CBA93"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Externalizing problems</w:t>
            </w:r>
          </w:p>
        </w:tc>
      </w:tr>
      <w:tr w:rsidR="002440D2" w:rsidRPr="007B0E18" w14:paraId="6808DD6F" w14:textId="77777777" w:rsidTr="00D574CD">
        <w:trPr>
          <w:trHeight w:val="285"/>
        </w:trPr>
        <w:tc>
          <w:tcPr>
            <w:tcW w:w="2388" w:type="dxa"/>
            <w:tcBorders>
              <w:top w:val="nil"/>
              <w:left w:val="nil"/>
              <w:bottom w:val="single" w:sz="4" w:space="0" w:color="auto"/>
              <w:right w:val="nil"/>
            </w:tcBorders>
            <w:vAlign w:val="center"/>
          </w:tcPr>
          <w:p w14:paraId="0DCC3835" w14:textId="77777777" w:rsidR="002440D2" w:rsidRPr="007B0E18" w:rsidRDefault="002440D2" w:rsidP="00D574CD">
            <w:pPr>
              <w:rPr>
                <w:rFonts w:ascii="Times New Roman" w:eastAsia="DengXian" w:hAnsi="Times New Roman"/>
                <w:kern w:val="2"/>
                <w:sz w:val="20"/>
                <w:szCs w:val="20"/>
              </w:rPr>
            </w:pPr>
          </w:p>
        </w:tc>
        <w:tc>
          <w:tcPr>
            <w:tcW w:w="1068" w:type="dxa"/>
            <w:tcBorders>
              <w:top w:val="single" w:sz="4" w:space="0" w:color="auto"/>
              <w:left w:val="nil"/>
              <w:bottom w:val="single" w:sz="4" w:space="0" w:color="auto"/>
              <w:right w:val="nil"/>
            </w:tcBorders>
            <w:noWrap/>
            <w:vAlign w:val="center"/>
          </w:tcPr>
          <w:p w14:paraId="6E94F742"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Parameter</w:t>
            </w:r>
          </w:p>
        </w:tc>
        <w:tc>
          <w:tcPr>
            <w:tcW w:w="973" w:type="dxa"/>
            <w:tcBorders>
              <w:top w:val="single" w:sz="4" w:space="0" w:color="auto"/>
              <w:left w:val="nil"/>
              <w:bottom w:val="single" w:sz="4" w:space="0" w:color="auto"/>
              <w:right w:val="nil"/>
            </w:tcBorders>
            <w:noWrap/>
            <w:vAlign w:val="center"/>
          </w:tcPr>
          <w:p w14:paraId="63DE8D0B"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Intercept</w:t>
            </w:r>
          </w:p>
        </w:tc>
        <w:tc>
          <w:tcPr>
            <w:tcW w:w="764" w:type="dxa"/>
            <w:tcBorders>
              <w:top w:val="single" w:sz="4" w:space="0" w:color="auto"/>
              <w:left w:val="nil"/>
              <w:bottom w:val="single" w:sz="4" w:space="0" w:color="auto"/>
              <w:right w:val="nil"/>
            </w:tcBorders>
            <w:noWrap/>
            <w:vAlign w:val="center"/>
          </w:tcPr>
          <w:p w14:paraId="6BD5D8C1"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Linear</w:t>
            </w:r>
          </w:p>
        </w:tc>
        <w:tc>
          <w:tcPr>
            <w:tcW w:w="1074" w:type="dxa"/>
            <w:tcBorders>
              <w:top w:val="single" w:sz="4" w:space="0" w:color="auto"/>
              <w:left w:val="nil"/>
              <w:bottom w:val="single" w:sz="4" w:space="0" w:color="auto"/>
              <w:right w:val="nil"/>
            </w:tcBorders>
            <w:noWrap/>
            <w:vAlign w:val="center"/>
          </w:tcPr>
          <w:p w14:paraId="05E94453"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Quadratic</w:t>
            </w:r>
          </w:p>
        </w:tc>
        <w:tc>
          <w:tcPr>
            <w:tcW w:w="973" w:type="dxa"/>
            <w:tcBorders>
              <w:top w:val="single" w:sz="4" w:space="0" w:color="auto"/>
              <w:left w:val="nil"/>
              <w:bottom w:val="single" w:sz="4" w:space="0" w:color="auto"/>
              <w:right w:val="nil"/>
            </w:tcBorders>
            <w:noWrap/>
            <w:vAlign w:val="center"/>
          </w:tcPr>
          <w:p w14:paraId="60EEE051"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Intercept</w:t>
            </w:r>
          </w:p>
        </w:tc>
        <w:tc>
          <w:tcPr>
            <w:tcW w:w="764" w:type="dxa"/>
            <w:tcBorders>
              <w:top w:val="single" w:sz="4" w:space="0" w:color="auto"/>
              <w:left w:val="nil"/>
              <w:bottom w:val="single" w:sz="4" w:space="0" w:color="auto"/>
              <w:right w:val="nil"/>
            </w:tcBorders>
            <w:noWrap/>
            <w:vAlign w:val="center"/>
          </w:tcPr>
          <w:p w14:paraId="47207E29"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Linear</w:t>
            </w:r>
          </w:p>
        </w:tc>
        <w:tc>
          <w:tcPr>
            <w:tcW w:w="1074" w:type="dxa"/>
            <w:tcBorders>
              <w:top w:val="single" w:sz="4" w:space="0" w:color="auto"/>
              <w:left w:val="nil"/>
              <w:bottom w:val="single" w:sz="4" w:space="0" w:color="auto"/>
              <w:right w:val="nil"/>
            </w:tcBorders>
            <w:noWrap/>
            <w:vAlign w:val="center"/>
          </w:tcPr>
          <w:p w14:paraId="4494B29A"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Quadratic</w:t>
            </w:r>
          </w:p>
        </w:tc>
        <w:tc>
          <w:tcPr>
            <w:tcW w:w="973" w:type="dxa"/>
            <w:tcBorders>
              <w:top w:val="single" w:sz="4" w:space="0" w:color="auto"/>
              <w:left w:val="nil"/>
              <w:bottom w:val="single" w:sz="4" w:space="0" w:color="auto"/>
              <w:right w:val="nil"/>
            </w:tcBorders>
            <w:noWrap/>
            <w:vAlign w:val="center"/>
          </w:tcPr>
          <w:p w14:paraId="17949145"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Intercept</w:t>
            </w:r>
          </w:p>
        </w:tc>
        <w:tc>
          <w:tcPr>
            <w:tcW w:w="764" w:type="dxa"/>
            <w:tcBorders>
              <w:top w:val="single" w:sz="4" w:space="0" w:color="auto"/>
              <w:left w:val="nil"/>
              <w:bottom w:val="single" w:sz="4" w:space="0" w:color="auto"/>
              <w:right w:val="nil"/>
            </w:tcBorders>
            <w:noWrap/>
            <w:vAlign w:val="center"/>
          </w:tcPr>
          <w:p w14:paraId="3995B6F2"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Linear</w:t>
            </w:r>
          </w:p>
        </w:tc>
        <w:tc>
          <w:tcPr>
            <w:tcW w:w="1074" w:type="dxa"/>
            <w:tcBorders>
              <w:top w:val="single" w:sz="4" w:space="0" w:color="auto"/>
              <w:left w:val="nil"/>
              <w:bottom w:val="single" w:sz="4" w:space="0" w:color="auto"/>
              <w:right w:val="nil"/>
            </w:tcBorders>
            <w:noWrap/>
            <w:vAlign w:val="center"/>
          </w:tcPr>
          <w:p w14:paraId="3F982234"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Quadratic</w:t>
            </w:r>
          </w:p>
        </w:tc>
        <w:tc>
          <w:tcPr>
            <w:tcW w:w="973" w:type="dxa"/>
            <w:tcBorders>
              <w:top w:val="single" w:sz="4" w:space="0" w:color="auto"/>
              <w:left w:val="nil"/>
              <w:bottom w:val="single" w:sz="4" w:space="0" w:color="auto"/>
              <w:right w:val="nil"/>
            </w:tcBorders>
            <w:noWrap/>
            <w:vAlign w:val="center"/>
          </w:tcPr>
          <w:p w14:paraId="4A64F8E3"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Intercept</w:t>
            </w:r>
          </w:p>
        </w:tc>
        <w:tc>
          <w:tcPr>
            <w:tcW w:w="764" w:type="dxa"/>
            <w:tcBorders>
              <w:top w:val="single" w:sz="4" w:space="0" w:color="auto"/>
              <w:left w:val="nil"/>
              <w:bottom w:val="single" w:sz="4" w:space="0" w:color="auto"/>
              <w:right w:val="nil"/>
            </w:tcBorders>
            <w:noWrap/>
            <w:vAlign w:val="center"/>
          </w:tcPr>
          <w:p w14:paraId="1EACE7B2"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Linear</w:t>
            </w:r>
          </w:p>
        </w:tc>
        <w:tc>
          <w:tcPr>
            <w:tcW w:w="1074" w:type="dxa"/>
            <w:tcBorders>
              <w:top w:val="single" w:sz="4" w:space="0" w:color="auto"/>
              <w:left w:val="nil"/>
              <w:bottom w:val="single" w:sz="4" w:space="0" w:color="auto"/>
              <w:right w:val="nil"/>
            </w:tcBorders>
            <w:noWrap/>
            <w:vAlign w:val="center"/>
          </w:tcPr>
          <w:p w14:paraId="6A415939"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Quadratic</w:t>
            </w:r>
          </w:p>
        </w:tc>
      </w:tr>
      <w:tr w:rsidR="002440D2" w:rsidRPr="007B0E18" w14:paraId="3BB707FB" w14:textId="77777777" w:rsidTr="00D574CD">
        <w:trPr>
          <w:trHeight w:val="270"/>
        </w:trPr>
        <w:tc>
          <w:tcPr>
            <w:tcW w:w="2388" w:type="dxa"/>
            <w:vMerge w:val="restart"/>
            <w:tcBorders>
              <w:top w:val="single" w:sz="4" w:space="0" w:color="auto"/>
              <w:left w:val="nil"/>
              <w:bottom w:val="nil"/>
              <w:right w:val="nil"/>
            </w:tcBorders>
            <w:vAlign w:val="center"/>
          </w:tcPr>
          <w:p w14:paraId="3723E396"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Low symptoms (59.0%)</w:t>
            </w:r>
          </w:p>
        </w:tc>
        <w:tc>
          <w:tcPr>
            <w:tcW w:w="1068" w:type="dxa"/>
            <w:tcBorders>
              <w:top w:val="single" w:sz="4" w:space="0" w:color="auto"/>
              <w:left w:val="nil"/>
              <w:bottom w:val="nil"/>
              <w:right w:val="nil"/>
            </w:tcBorders>
            <w:noWrap/>
          </w:tcPr>
          <w:p w14:paraId="76DEB96C"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973" w:type="dxa"/>
            <w:tcBorders>
              <w:top w:val="single" w:sz="4" w:space="0" w:color="auto"/>
              <w:left w:val="nil"/>
              <w:bottom w:val="nil"/>
              <w:right w:val="nil"/>
            </w:tcBorders>
            <w:noWrap/>
          </w:tcPr>
          <w:p w14:paraId="597C4C75"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2.01</w:t>
            </w:r>
          </w:p>
        </w:tc>
        <w:tc>
          <w:tcPr>
            <w:tcW w:w="764" w:type="dxa"/>
            <w:tcBorders>
              <w:top w:val="single" w:sz="4" w:space="0" w:color="auto"/>
              <w:left w:val="nil"/>
            </w:tcBorders>
            <w:noWrap/>
          </w:tcPr>
          <w:p w14:paraId="108E17D2"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-1.28</w:t>
            </w:r>
          </w:p>
        </w:tc>
        <w:tc>
          <w:tcPr>
            <w:tcW w:w="1074" w:type="dxa"/>
            <w:tcBorders>
              <w:top w:val="single" w:sz="4" w:space="0" w:color="auto"/>
            </w:tcBorders>
            <w:noWrap/>
          </w:tcPr>
          <w:p w14:paraId="36349BAC"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2.21</w:t>
            </w:r>
          </w:p>
        </w:tc>
        <w:tc>
          <w:tcPr>
            <w:tcW w:w="973" w:type="dxa"/>
            <w:tcBorders>
              <w:top w:val="single" w:sz="4" w:space="0" w:color="auto"/>
            </w:tcBorders>
            <w:noWrap/>
          </w:tcPr>
          <w:p w14:paraId="1B44DACC"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2.04</w:t>
            </w:r>
          </w:p>
        </w:tc>
        <w:tc>
          <w:tcPr>
            <w:tcW w:w="764" w:type="dxa"/>
            <w:tcBorders>
              <w:top w:val="single" w:sz="4" w:space="0" w:color="auto"/>
            </w:tcBorders>
            <w:noWrap/>
          </w:tcPr>
          <w:p w14:paraId="3B8A7843"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.03</w:t>
            </w:r>
          </w:p>
        </w:tc>
        <w:tc>
          <w:tcPr>
            <w:tcW w:w="1074" w:type="dxa"/>
            <w:tcBorders>
              <w:top w:val="single" w:sz="4" w:space="0" w:color="auto"/>
            </w:tcBorders>
            <w:noWrap/>
          </w:tcPr>
          <w:p w14:paraId="4A346600"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.81</w:t>
            </w:r>
          </w:p>
        </w:tc>
        <w:tc>
          <w:tcPr>
            <w:tcW w:w="973" w:type="dxa"/>
            <w:tcBorders>
              <w:top w:val="single" w:sz="4" w:space="0" w:color="auto"/>
            </w:tcBorders>
            <w:noWrap/>
          </w:tcPr>
          <w:p w14:paraId="5739E8AA"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2.00</w:t>
            </w:r>
          </w:p>
        </w:tc>
        <w:tc>
          <w:tcPr>
            <w:tcW w:w="764" w:type="dxa"/>
            <w:tcBorders>
              <w:top w:val="single" w:sz="4" w:space="0" w:color="auto"/>
            </w:tcBorders>
            <w:noWrap/>
          </w:tcPr>
          <w:p w14:paraId="639F935A"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-2.15</w:t>
            </w:r>
          </w:p>
        </w:tc>
        <w:tc>
          <w:tcPr>
            <w:tcW w:w="1074" w:type="dxa"/>
            <w:tcBorders>
              <w:top w:val="single" w:sz="4" w:space="0" w:color="auto"/>
            </w:tcBorders>
            <w:noWrap/>
          </w:tcPr>
          <w:p w14:paraId="7BE4DC7A"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2.57</w:t>
            </w:r>
          </w:p>
        </w:tc>
        <w:tc>
          <w:tcPr>
            <w:tcW w:w="973" w:type="dxa"/>
            <w:tcBorders>
              <w:top w:val="single" w:sz="4" w:space="0" w:color="auto"/>
            </w:tcBorders>
            <w:noWrap/>
          </w:tcPr>
          <w:p w14:paraId="15EB2D08"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4.61</w:t>
            </w:r>
          </w:p>
        </w:tc>
        <w:tc>
          <w:tcPr>
            <w:tcW w:w="764" w:type="dxa"/>
            <w:tcBorders>
              <w:top w:val="single" w:sz="4" w:space="0" w:color="auto"/>
            </w:tcBorders>
            <w:noWrap/>
          </w:tcPr>
          <w:p w14:paraId="7A2B575B"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-6.85</w:t>
            </w:r>
          </w:p>
        </w:tc>
        <w:tc>
          <w:tcPr>
            <w:tcW w:w="1074" w:type="dxa"/>
            <w:tcBorders>
              <w:top w:val="single" w:sz="4" w:space="0" w:color="auto"/>
            </w:tcBorders>
            <w:noWrap/>
          </w:tcPr>
          <w:p w14:paraId="6BC33AE3" w14:textId="77777777" w:rsidR="002440D2" w:rsidRPr="007B0E18" w:rsidRDefault="002440D2" w:rsidP="00D574CD">
            <w:pPr>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5.10</w:t>
            </w:r>
          </w:p>
        </w:tc>
      </w:tr>
      <w:tr w:rsidR="002440D2" w:rsidRPr="007B0E18" w14:paraId="77124F08" w14:textId="77777777" w:rsidTr="00D574CD">
        <w:trPr>
          <w:trHeight w:val="270"/>
        </w:trPr>
        <w:tc>
          <w:tcPr>
            <w:tcW w:w="2388" w:type="dxa"/>
            <w:vMerge/>
            <w:tcBorders>
              <w:top w:val="nil"/>
              <w:left w:val="nil"/>
              <w:bottom w:val="nil"/>
              <w:right w:val="nil"/>
            </w:tcBorders>
            <w:vAlign w:val="center"/>
          </w:tcPr>
          <w:p w14:paraId="77BA0936" w14:textId="77777777" w:rsidR="002440D2" w:rsidRPr="007B0E18" w:rsidRDefault="002440D2" w:rsidP="00D574CD">
            <w:pPr>
              <w:rPr>
                <w:rFonts w:ascii="Times New Roman" w:eastAsia="DengXian" w:hAnsi="Times New Roman"/>
                <w:kern w:val="2"/>
                <w:sz w:val="20"/>
                <w:szCs w:val="20"/>
              </w:rPr>
            </w:pPr>
          </w:p>
        </w:tc>
        <w:tc>
          <w:tcPr>
            <w:tcW w:w="1068" w:type="dxa"/>
            <w:tcBorders>
              <w:top w:val="nil"/>
              <w:left w:val="nil"/>
              <w:bottom w:val="nil"/>
              <w:right w:val="nil"/>
            </w:tcBorders>
            <w:noWrap/>
          </w:tcPr>
          <w:p w14:paraId="37006570"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973" w:type="dxa"/>
            <w:tcBorders>
              <w:top w:val="nil"/>
              <w:left w:val="nil"/>
              <w:bottom w:val="nil"/>
              <w:right w:val="nil"/>
            </w:tcBorders>
            <w:noWrap/>
          </w:tcPr>
          <w:p w14:paraId="2540473E"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.04</w:t>
            </w:r>
          </w:p>
        </w:tc>
        <w:tc>
          <w:tcPr>
            <w:tcW w:w="764" w:type="dxa"/>
            <w:tcBorders>
              <w:left w:val="nil"/>
            </w:tcBorders>
            <w:noWrap/>
          </w:tcPr>
          <w:p w14:paraId="2DF9C8E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.13</w:t>
            </w:r>
          </w:p>
        </w:tc>
        <w:tc>
          <w:tcPr>
            <w:tcW w:w="1074" w:type="dxa"/>
            <w:noWrap/>
          </w:tcPr>
          <w:p w14:paraId="629DF6C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.13</w:t>
            </w:r>
          </w:p>
        </w:tc>
        <w:tc>
          <w:tcPr>
            <w:tcW w:w="973" w:type="dxa"/>
            <w:noWrap/>
          </w:tcPr>
          <w:p w14:paraId="6111F3FB"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.04</w:t>
            </w:r>
          </w:p>
        </w:tc>
        <w:tc>
          <w:tcPr>
            <w:tcW w:w="764" w:type="dxa"/>
            <w:noWrap/>
          </w:tcPr>
          <w:p w14:paraId="08C9D86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.14</w:t>
            </w:r>
          </w:p>
        </w:tc>
        <w:tc>
          <w:tcPr>
            <w:tcW w:w="1074" w:type="dxa"/>
            <w:noWrap/>
          </w:tcPr>
          <w:p w14:paraId="427F9054"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.14</w:t>
            </w:r>
          </w:p>
        </w:tc>
        <w:tc>
          <w:tcPr>
            <w:tcW w:w="973" w:type="dxa"/>
            <w:noWrap/>
          </w:tcPr>
          <w:p w14:paraId="32D0C719"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.03</w:t>
            </w:r>
          </w:p>
        </w:tc>
        <w:tc>
          <w:tcPr>
            <w:tcW w:w="764" w:type="dxa"/>
            <w:noWrap/>
          </w:tcPr>
          <w:p w14:paraId="0E72E918"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.10</w:t>
            </w:r>
          </w:p>
        </w:tc>
        <w:tc>
          <w:tcPr>
            <w:tcW w:w="1074" w:type="dxa"/>
            <w:noWrap/>
          </w:tcPr>
          <w:p w14:paraId="6964FD7B"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.10</w:t>
            </w:r>
          </w:p>
        </w:tc>
        <w:tc>
          <w:tcPr>
            <w:tcW w:w="973" w:type="dxa"/>
            <w:noWrap/>
          </w:tcPr>
          <w:p w14:paraId="625D47A0"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.08</w:t>
            </w:r>
          </w:p>
        </w:tc>
        <w:tc>
          <w:tcPr>
            <w:tcW w:w="764" w:type="dxa"/>
            <w:noWrap/>
          </w:tcPr>
          <w:p w14:paraId="2F91AD34"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.13</w:t>
            </w:r>
          </w:p>
        </w:tc>
        <w:tc>
          <w:tcPr>
            <w:tcW w:w="1074" w:type="dxa"/>
            <w:noWrap/>
          </w:tcPr>
          <w:p w14:paraId="02AE62D6"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.12</w:t>
            </w:r>
          </w:p>
        </w:tc>
      </w:tr>
      <w:tr w:rsidR="002440D2" w:rsidRPr="007B0E18" w14:paraId="3B46FC25" w14:textId="77777777" w:rsidTr="00D574CD">
        <w:trPr>
          <w:trHeight w:val="277"/>
        </w:trPr>
        <w:tc>
          <w:tcPr>
            <w:tcW w:w="2388" w:type="dxa"/>
            <w:vMerge w:val="restart"/>
            <w:tcBorders>
              <w:top w:val="nil"/>
              <w:left w:val="nil"/>
              <w:bottom w:val="nil"/>
              <w:right w:val="nil"/>
            </w:tcBorders>
            <w:vAlign w:val="center"/>
          </w:tcPr>
          <w:p w14:paraId="146ED4F5"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Moderate symptoms in children (22.5%)</w:t>
            </w:r>
          </w:p>
        </w:tc>
        <w:tc>
          <w:tcPr>
            <w:tcW w:w="1068" w:type="dxa"/>
            <w:tcBorders>
              <w:top w:val="nil"/>
              <w:left w:val="nil"/>
              <w:bottom w:val="nil"/>
              <w:right w:val="nil"/>
            </w:tcBorders>
            <w:noWrap/>
          </w:tcPr>
          <w:p w14:paraId="7AEC6689"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973" w:type="dxa"/>
            <w:tcBorders>
              <w:top w:val="nil"/>
              <w:left w:val="nil"/>
              <w:bottom w:val="nil"/>
              <w:right w:val="nil"/>
            </w:tcBorders>
            <w:noWrap/>
          </w:tcPr>
          <w:p w14:paraId="5A268410"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3.37</w:t>
            </w:r>
          </w:p>
        </w:tc>
        <w:tc>
          <w:tcPr>
            <w:tcW w:w="764" w:type="dxa"/>
            <w:tcBorders>
              <w:left w:val="nil"/>
            </w:tcBorders>
            <w:noWrap/>
          </w:tcPr>
          <w:p w14:paraId="12A5420A"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-.53</w:t>
            </w:r>
          </w:p>
        </w:tc>
        <w:tc>
          <w:tcPr>
            <w:tcW w:w="1074" w:type="dxa"/>
            <w:noWrap/>
          </w:tcPr>
          <w:p w14:paraId="68E34682"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2.38</w:t>
            </w:r>
          </w:p>
        </w:tc>
        <w:tc>
          <w:tcPr>
            <w:tcW w:w="973" w:type="dxa"/>
            <w:noWrap/>
          </w:tcPr>
          <w:p w14:paraId="7214D100"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2.48</w:t>
            </w:r>
          </w:p>
        </w:tc>
        <w:tc>
          <w:tcPr>
            <w:tcW w:w="764" w:type="dxa"/>
            <w:noWrap/>
          </w:tcPr>
          <w:p w14:paraId="23A2DCCC"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-.03</w:t>
            </w:r>
          </w:p>
        </w:tc>
        <w:tc>
          <w:tcPr>
            <w:tcW w:w="1074" w:type="dxa"/>
            <w:noWrap/>
          </w:tcPr>
          <w:p w14:paraId="39FD31E3"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.97</w:t>
            </w:r>
          </w:p>
        </w:tc>
        <w:tc>
          <w:tcPr>
            <w:tcW w:w="973" w:type="dxa"/>
            <w:noWrap/>
          </w:tcPr>
          <w:p w14:paraId="416F98A6"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3.63</w:t>
            </w:r>
          </w:p>
        </w:tc>
        <w:tc>
          <w:tcPr>
            <w:tcW w:w="764" w:type="dxa"/>
            <w:noWrap/>
          </w:tcPr>
          <w:p w14:paraId="713FE135"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.09</w:t>
            </w:r>
          </w:p>
        </w:tc>
        <w:tc>
          <w:tcPr>
            <w:tcW w:w="1074" w:type="dxa"/>
            <w:noWrap/>
          </w:tcPr>
          <w:p w14:paraId="3AAFA45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1.79</w:t>
            </w:r>
          </w:p>
        </w:tc>
        <w:tc>
          <w:tcPr>
            <w:tcW w:w="973" w:type="dxa"/>
            <w:noWrap/>
          </w:tcPr>
          <w:p w14:paraId="7F4081A2"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8.67</w:t>
            </w:r>
          </w:p>
        </w:tc>
        <w:tc>
          <w:tcPr>
            <w:tcW w:w="764" w:type="dxa"/>
            <w:noWrap/>
          </w:tcPr>
          <w:p w14:paraId="68BA107F"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-4.32</w:t>
            </w:r>
          </w:p>
        </w:tc>
        <w:tc>
          <w:tcPr>
            <w:tcW w:w="1074" w:type="dxa"/>
            <w:noWrap/>
          </w:tcPr>
          <w:p w14:paraId="4517C0A9"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2.81</w:t>
            </w:r>
          </w:p>
        </w:tc>
      </w:tr>
      <w:tr w:rsidR="002440D2" w:rsidRPr="007B0E18" w14:paraId="1C4F1018" w14:textId="77777777" w:rsidTr="00D574CD">
        <w:trPr>
          <w:trHeight w:val="280"/>
        </w:trPr>
        <w:tc>
          <w:tcPr>
            <w:tcW w:w="2388" w:type="dxa"/>
            <w:vMerge/>
            <w:tcBorders>
              <w:top w:val="nil"/>
              <w:left w:val="nil"/>
              <w:bottom w:val="nil"/>
            </w:tcBorders>
            <w:vAlign w:val="center"/>
          </w:tcPr>
          <w:p w14:paraId="2D43EEBC" w14:textId="77777777" w:rsidR="002440D2" w:rsidRPr="007B0E18" w:rsidRDefault="002440D2" w:rsidP="00D574CD">
            <w:pPr>
              <w:rPr>
                <w:rFonts w:ascii="Times New Roman" w:eastAsia="DengXian" w:hAnsi="Times New Roman"/>
                <w:kern w:val="2"/>
                <w:sz w:val="20"/>
                <w:szCs w:val="20"/>
              </w:rPr>
            </w:pPr>
          </w:p>
        </w:tc>
        <w:tc>
          <w:tcPr>
            <w:tcW w:w="1068" w:type="dxa"/>
            <w:tcBorders>
              <w:top w:val="nil"/>
            </w:tcBorders>
            <w:noWrap/>
          </w:tcPr>
          <w:p w14:paraId="222A6D3A"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973" w:type="dxa"/>
            <w:tcBorders>
              <w:top w:val="nil"/>
            </w:tcBorders>
            <w:noWrap/>
          </w:tcPr>
          <w:p w14:paraId="50AD161F"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.11</w:t>
            </w:r>
          </w:p>
        </w:tc>
        <w:tc>
          <w:tcPr>
            <w:tcW w:w="764" w:type="dxa"/>
            <w:noWrap/>
          </w:tcPr>
          <w:p w14:paraId="1B368B1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.38</w:t>
            </w:r>
          </w:p>
        </w:tc>
        <w:tc>
          <w:tcPr>
            <w:tcW w:w="1074" w:type="dxa"/>
            <w:noWrap/>
          </w:tcPr>
          <w:p w14:paraId="1683A7F0"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.34</w:t>
            </w:r>
          </w:p>
        </w:tc>
        <w:tc>
          <w:tcPr>
            <w:tcW w:w="973" w:type="dxa"/>
            <w:noWrap/>
          </w:tcPr>
          <w:p w14:paraId="53CE51D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.08</w:t>
            </w:r>
          </w:p>
        </w:tc>
        <w:tc>
          <w:tcPr>
            <w:tcW w:w="764" w:type="dxa"/>
            <w:noWrap/>
          </w:tcPr>
          <w:p w14:paraId="2D26930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.32</w:t>
            </w:r>
          </w:p>
        </w:tc>
        <w:tc>
          <w:tcPr>
            <w:tcW w:w="1074" w:type="dxa"/>
            <w:noWrap/>
          </w:tcPr>
          <w:p w14:paraId="3BE338E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.30</w:t>
            </w:r>
          </w:p>
        </w:tc>
        <w:tc>
          <w:tcPr>
            <w:tcW w:w="973" w:type="dxa"/>
            <w:noWrap/>
          </w:tcPr>
          <w:p w14:paraId="170BBD95"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.12</w:t>
            </w:r>
          </w:p>
        </w:tc>
        <w:tc>
          <w:tcPr>
            <w:tcW w:w="764" w:type="dxa"/>
            <w:noWrap/>
          </w:tcPr>
          <w:p w14:paraId="3874BCAB"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.43</w:t>
            </w:r>
          </w:p>
        </w:tc>
        <w:tc>
          <w:tcPr>
            <w:tcW w:w="1074" w:type="dxa"/>
            <w:noWrap/>
          </w:tcPr>
          <w:p w14:paraId="7176C728"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.32</w:t>
            </w:r>
          </w:p>
        </w:tc>
        <w:tc>
          <w:tcPr>
            <w:tcW w:w="973" w:type="dxa"/>
            <w:noWrap/>
          </w:tcPr>
          <w:p w14:paraId="74C33DF8"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.21</w:t>
            </w:r>
          </w:p>
        </w:tc>
        <w:tc>
          <w:tcPr>
            <w:tcW w:w="764" w:type="dxa"/>
            <w:noWrap/>
          </w:tcPr>
          <w:p w14:paraId="012D376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.47</w:t>
            </w:r>
          </w:p>
        </w:tc>
        <w:tc>
          <w:tcPr>
            <w:tcW w:w="1074" w:type="dxa"/>
            <w:noWrap/>
          </w:tcPr>
          <w:p w14:paraId="3EB40C7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.38</w:t>
            </w:r>
          </w:p>
        </w:tc>
      </w:tr>
      <w:tr w:rsidR="002440D2" w:rsidRPr="007B0E18" w14:paraId="0AAD16FE" w14:textId="77777777" w:rsidTr="00D574CD">
        <w:trPr>
          <w:trHeight w:val="277"/>
        </w:trPr>
        <w:tc>
          <w:tcPr>
            <w:tcW w:w="2388" w:type="dxa"/>
            <w:vMerge w:val="restart"/>
            <w:tcBorders>
              <w:top w:val="nil"/>
              <w:left w:val="nil"/>
              <w:bottom w:val="nil"/>
              <w:right w:val="nil"/>
            </w:tcBorders>
            <w:vAlign w:val="center"/>
          </w:tcPr>
          <w:p w14:paraId="20292603"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Notable symptoms in fathers (10.7%)</w:t>
            </w:r>
          </w:p>
        </w:tc>
        <w:tc>
          <w:tcPr>
            <w:tcW w:w="1068" w:type="dxa"/>
            <w:tcBorders>
              <w:left w:val="nil"/>
            </w:tcBorders>
            <w:noWrap/>
          </w:tcPr>
          <w:p w14:paraId="65A40AE4"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973" w:type="dxa"/>
            <w:noWrap/>
          </w:tcPr>
          <w:p w14:paraId="6142C9CF"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4.02</w:t>
            </w:r>
          </w:p>
        </w:tc>
        <w:tc>
          <w:tcPr>
            <w:tcW w:w="764" w:type="dxa"/>
            <w:noWrap/>
          </w:tcPr>
          <w:p w14:paraId="5A44E323"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-.41</w:t>
            </w:r>
          </w:p>
        </w:tc>
        <w:tc>
          <w:tcPr>
            <w:tcW w:w="1074" w:type="dxa"/>
            <w:noWrap/>
          </w:tcPr>
          <w:p w14:paraId="1FCAA6DC"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2.23</w:t>
            </w:r>
          </w:p>
        </w:tc>
        <w:tc>
          <w:tcPr>
            <w:tcW w:w="973" w:type="dxa"/>
            <w:noWrap/>
          </w:tcPr>
          <w:p w14:paraId="3C70040A"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7.41</w:t>
            </w:r>
          </w:p>
        </w:tc>
        <w:tc>
          <w:tcPr>
            <w:tcW w:w="764" w:type="dxa"/>
            <w:noWrap/>
          </w:tcPr>
          <w:p w14:paraId="3057BD5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7.22</w:t>
            </w:r>
          </w:p>
        </w:tc>
        <w:tc>
          <w:tcPr>
            <w:tcW w:w="1074" w:type="dxa"/>
            <w:noWrap/>
          </w:tcPr>
          <w:p w14:paraId="3108686F"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-5.30</w:t>
            </w:r>
          </w:p>
        </w:tc>
        <w:tc>
          <w:tcPr>
            <w:tcW w:w="973" w:type="dxa"/>
            <w:noWrap/>
          </w:tcPr>
          <w:p w14:paraId="2A9B4763"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3.05</w:t>
            </w:r>
          </w:p>
        </w:tc>
        <w:tc>
          <w:tcPr>
            <w:tcW w:w="764" w:type="dxa"/>
            <w:noWrap/>
          </w:tcPr>
          <w:p w14:paraId="220E6B5F"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-2.12</w:t>
            </w:r>
          </w:p>
        </w:tc>
        <w:tc>
          <w:tcPr>
            <w:tcW w:w="1074" w:type="dxa"/>
            <w:noWrap/>
          </w:tcPr>
          <w:p w14:paraId="1E39DD2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3.18</w:t>
            </w:r>
          </w:p>
        </w:tc>
        <w:tc>
          <w:tcPr>
            <w:tcW w:w="973" w:type="dxa"/>
            <w:noWrap/>
          </w:tcPr>
          <w:p w14:paraId="2CE5D924"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6.39</w:t>
            </w:r>
          </w:p>
        </w:tc>
        <w:tc>
          <w:tcPr>
            <w:tcW w:w="764" w:type="dxa"/>
            <w:noWrap/>
          </w:tcPr>
          <w:p w14:paraId="08C807DB"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-7.54</w:t>
            </w:r>
          </w:p>
        </w:tc>
        <w:tc>
          <w:tcPr>
            <w:tcW w:w="1074" w:type="dxa"/>
            <w:noWrap/>
          </w:tcPr>
          <w:p w14:paraId="7CE224DC"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5.69</w:t>
            </w:r>
          </w:p>
        </w:tc>
      </w:tr>
      <w:tr w:rsidR="002440D2" w:rsidRPr="007B0E18" w14:paraId="0BC53068" w14:textId="77777777" w:rsidTr="00D574CD">
        <w:trPr>
          <w:trHeight w:val="277"/>
        </w:trPr>
        <w:tc>
          <w:tcPr>
            <w:tcW w:w="2388" w:type="dxa"/>
            <w:vMerge/>
            <w:tcBorders>
              <w:top w:val="nil"/>
              <w:left w:val="nil"/>
              <w:bottom w:val="nil"/>
              <w:right w:val="nil"/>
            </w:tcBorders>
            <w:vAlign w:val="center"/>
          </w:tcPr>
          <w:p w14:paraId="2D57C68C" w14:textId="77777777" w:rsidR="002440D2" w:rsidRPr="007B0E18" w:rsidRDefault="002440D2" w:rsidP="00D574CD">
            <w:pPr>
              <w:rPr>
                <w:rFonts w:ascii="Times New Roman" w:eastAsia="DengXian" w:hAnsi="Times New Roman"/>
                <w:kern w:val="2"/>
                <w:sz w:val="20"/>
                <w:szCs w:val="20"/>
              </w:rPr>
            </w:pPr>
          </w:p>
        </w:tc>
        <w:tc>
          <w:tcPr>
            <w:tcW w:w="1068" w:type="dxa"/>
            <w:tcBorders>
              <w:left w:val="nil"/>
            </w:tcBorders>
            <w:noWrap/>
          </w:tcPr>
          <w:p w14:paraId="1B68AC26"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973" w:type="dxa"/>
            <w:noWrap/>
          </w:tcPr>
          <w:p w14:paraId="19A0E5A1"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.31</w:t>
            </w:r>
          </w:p>
        </w:tc>
        <w:tc>
          <w:tcPr>
            <w:tcW w:w="764" w:type="dxa"/>
            <w:noWrap/>
          </w:tcPr>
          <w:p w14:paraId="4C961154"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.57</w:t>
            </w:r>
          </w:p>
        </w:tc>
        <w:tc>
          <w:tcPr>
            <w:tcW w:w="1074" w:type="dxa"/>
            <w:noWrap/>
          </w:tcPr>
          <w:p w14:paraId="34239411"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.55</w:t>
            </w:r>
          </w:p>
        </w:tc>
        <w:tc>
          <w:tcPr>
            <w:tcW w:w="973" w:type="dxa"/>
            <w:noWrap/>
          </w:tcPr>
          <w:p w14:paraId="53F40DC4"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.26</w:t>
            </w:r>
          </w:p>
        </w:tc>
        <w:tc>
          <w:tcPr>
            <w:tcW w:w="764" w:type="dxa"/>
            <w:noWrap/>
          </w:tcPr>
          <w:p w14:paraId="54C0FDE1"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.97</w:t>
            </w:r>
          </w:p>
        </w:tc>
        <w:tc>
          <w:tcPr>
            <w:tcW w:w="1074" w:type="dxa"/>
            <w:noWrap/>
          </w:tcPr>
          <w:p w14:paraId="0AD88D3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.92</w:t>
            </w:r>
          </w:p>
        </w:tc>
        <w:tc>
          <w:tcPr>
            <w:tcW w:w="973" w:type="dxa"/>
            <w:noWrap/>
          </w:tcPr>
          <w:p w14:paraId="30AF113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.11</w:t>
            </w:r>
          </w:p>
        </w:tc>
        <w:tc>
          <w:tcPr>
            <w:tcW w:w="764" w:type="dxa"/>
            <w:noWrap/>
          </w:tcPr>
          <w:p w14:paraId="47350DDA"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.34</w:t>
            </w:r>
          </w:p>
        </w:tc>
        <w:tc>
          <w:tcPr>
            <w:tcW w:w="1074" w:type="dxa"/>
            <w:noWrap/>
          </w:tcPr>
          <w:p w14:paraId="596142FA"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.34</w:t>
            </w:r>
          </w:p>
        </w:tc>
        <w:tc>
          <w:tcPr>
            <w:tcW w:w="973" w:type="dxa"/>
            <w:noWrap/>
          </w:tcPr>
          <w:p w14:paraId="03536869"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.16</w:t>
            </w:r>
          </w:p>
        </w:tc>
        <w:tc>
          <w:tcPr>
            <w:tcW w:w="764" w:type="dxa"/>
            <w:noWrap/>
          </w:tcPr>
          <w:p w14:paraId="31D933BA"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.43</w:t>
            </w:r>
          </w:p>
        </w:tc>
        <w:tc>
          <w:tcPr>
            <w:tcW w:w="1074" w:type="dxa"/>
            <w:noWrap/>
          </w:tcPr>
          <w:p w14:paraId="74A22728"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.38</w:t>
            </w:r>
          </w:p>
        </w:tc>
      </w:tr>
      <w:tr w:rsidR="002440D2" w:rsidRPr="007B0E18" w14:paraId="1260F348" w14:textId="77777777" w:rsidTr="00D574CD">
        <w:trPr>
          <w:trHeight w:val="452"/>
        </w:trPr>
        <w:tc>
          <w:tcPr>
            <w:tcW w:w="2388" w:type="dxa"/>
            <w:vMerge w:val="restart"/>
            <w:tcBorders>
              <w:top w:val="nil"/>
              <w:left w:val="nil"/>
              <w:bottom w:val="single" w:sz="12" w:space="0" w:color="auto"/>
              <w:right w:val="nil"/>
            </w:tcBorders>
            <w:vAlign w:val="center"/>
          </w:tcPr>
          <w:p w14:paraId="26DEB776"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Co-occurring maternal and child symptoms (7.8%)</w:t>
            </w:r>
          </w:p>
        </w:tc>
        <w:tc>
          <w:tcPr>
            <w:tcW w:w="1068" w:type="dxa"/>
            <w:tcBorders>
              <w:left w:val="nil"/>
            </w:tcBorders>
            <w:noWrap/>
          </w:tcPr>
          <w:p w14:paraId="4930EDC1"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973" w:type="dxa"/>
            <w:noWrap/>
          </w:tcPr>
          <w:p w14:paraId="751DCE51"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10.08</w:t>
            </w:r>
          </w:p>
        </w:tc>
        <w:tc>
          <w:tcPr>
            <w:tcW w:w="764" w:type="dxa"/>
            <w:noWrap/>
          </w:tcPr>
          <w:p w14:paraId="1380E50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2.12</w:t>
            </w:r>
          </w:p>
        </w:tc>
        <w:tc>
          <w:tcPr>
            <w:tcW w:w="1074" w:type="dxa"/>
            <w:noWrap/>
          </w:tcPr>
          <w:p w14:paraId="52DEEAB9"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-.95</w:t>
            </w:r>
          </w:p>
        </w:tc>
        <w:tc>
          <w:tcPr>
            <w:tcW w:w="973" w:type="dxa"/>
            <w:noWrap/>
          </w:tcPr>
          <w:p w14:paraId="4CDFA95A"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4.20</w:t>
            </w:r>
          </w:p>
        </w:tc>
        <w:tc>
          <w:tcPr>
            <w:tcW w:w="764" w:type="dxa"/>
            <w:noWrap/>
          </w:tcPr>
          <w:p w14:paraId="3B70BBFC"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2.82</w:t>
            </w:r>
          </w:p>
        </w:tc>
        <w:tc>
          <w:tcPr>
            <w:tcW w:w="1074" w:type="dxa"/>
            <w:noWrap/>
          </w:tcPr>
          <w:p w14:paraId="6EE887AA"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-.89</w:t>
            </w:r>
          </w:p>
        </w:tc>
        <w:tc>
          <w:tcPr>
            <w:tcW w:w="973" w:type="dxa"/>
            <w:noWrap/>
          </w:tcPr>
          <w:p w14:paraId="69A96BC8"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5.40</w:t>
            </w:r>
          </w:p>
        </w:tc>
        <w:tc>
          <w:tcPr>
            <w:tcW w:w="764" w:type="dxa"/>
            <w:noWrap/>
          </w:tcPr>
          <w:p w14:paraId="2398CE92"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3.24</w:t>
            </w:r>
          </w:p>
        </w:tc>
        <w:tc>
          <w:tcPr>
            <w:tcW w:w="1074" w:type="dxa"/>
            <w:noWrap/>
          </w:tcPr>
          <w:p w14:paraId="383974A2"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-1.06</w:t>
            </w:r>
          </w:p>
        </w:tc>
        <w:tc>
          <w:tcPr>
            <w:tcW w:w="973" w:type="dxa"/>
            <w:noWrap/>
          </w:tcPr>
          <w:p w14:paraId="0F3C2A2B"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9.60</w:t>
            </w:r>
          </w:p>
        </w:tc>
        <w:tc>
          <w:tcPr>
            <w:tcW w:w="764" w:type="dxa"/>
            <w:noWrap/>
          </w:tcPr>
          <w:p w14:paraId="122A79C2"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-4.29</w:t>
            </w:r>
          </w:p>
        </w:tc>
        <w:tc>
          <w:tcPr>
            <w:tcW w:w="1074" w:type="dxa"/>
            <w:noWrap/>
          </w:tcPr>
          <w:p w14:paraId="028DBB8E"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2.76</w:t>
            </w:r>
          </w:p>
        </w:tc>
      </w:tr>
      <w:tr w:rsidR="002440D2" w:rsidRPr="007B0E18" w14:paraId="060A4B03" w14:textId="77777777" w:rsidTr="00D574CD">
        <w:trPr>
          <w:trHeight w:val="285"/>
        </w:trPr>
        <w:tc>
          <w:tcPr>
            <w:tcW w:w="2388" w:type="dxa"/>
            <w:vMerge/>
            <w:tcBorders>
              <w:top w:val="single" w:sz="12" w:space="0" w:color="auto"/>
              <w:left w:val="nil"/>
              <w:bottom w:val="single" w:sz="12" w:space="0" w:color="auto"/>
              <w:right w:val="nil"/>
            </w:tcBorders>
            <w:vAlign w:val="center"/>
          </w:tcPr>
          <w:p w14:paraId="2C61C995" w14:textId="77777777" w:rsidR="002440D2" w:rsidRPr="007B0E18" w:rsidRDefault="002440D2" w:rsidP="00D574CD">
            <w:pPr>
              <w:rPr>
                <w:rFonts w:ascii="Times New Roman" w:eastAsia="DengXian" w:hAnsi="Times New Roman"/>
                <w:kern w:val="2"/>
                <w:sz w:val="20"/>
                <w:szCs w:val="20"/>
              </w:rPr>
            </w:pPr>
          </w:p>
        </w:tc>
        <w:tc>
          <w:tcPr>
            <w:tcW w:w="1068" w:type="dxa"/>
            <w:tcBorders>
              <w:top w:val="nil"/>
              <w:left w:val="nil"/>
              <w:bottom w:val="single" w:sz="12" w:space="0" w:color="000000"/>
              <w:right w:val="nil"/>
            </w:tcBorders>
            <w:noWrap/>
          </w:tcPr>
          <w:p w14:paraId="3E7F1AFE" w14:textId="77777777" w:rsidR="002440D2" w:rsidRPr="007B0E18" w:rsidRDefault="002440D2" w:rsidP="00D574CD">
            <w:pPr>
              <w:spacing w:after="0"/>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973" w:type="dxa"/>
            <w:tcBorders>
              <w:top w:val="nil"/>
              <w:left w:val="nil"/>
              <w:bottom w:val="single" w:sz="12" w:space="0" w:color="000000"/>
              <w:right w:val="nil"/>
            </w:tcBorders>
            <w:noWrap/>
          </w:tcPr>
          <w:p w14:paraId="2D3B4F2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.58</w:t>
            </w:r>
          </w:p>
        </w:tc>
        <w:tc>
          <w:tcPr>
            <w:tcW w:w="764" w:type="dxa"/>
            <w:tcBorders>
              <w:top w:val="nil"/>
              <w:left w:val="nil"/>
              <w:bottom w:val="single" w:sz="12" w:space="0" w:color="000000"/>
              <w:right w:val="nil"/>
            </w:tcBorders>
            <w:noWrap/>
          </w:tcPr>
          <w:p w14:paraId="57584C94"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1.21</w:t>
            </w:r>
          </w:p>
        </w:tc>
        <w:tc>
          <w:tcPr>
            <w:tcW w:w="1074" w:type="dxa"/>
            <w:tcBorders>
              <w:top w:val="nil"/>
              <w:left w:val="nil"/>
              <w:bottom w:val="single" w:sz="12" w:space="0" w:color="000000"/>
              <w:right w:val="nil"/>
            </w:tcBorders>
            <w:noWrap/>
          </w:tcPr>
          <w:p w14:paraId="717EB98E"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1.02</w:t>
            </w:r>
          </w:p>
        </w:tc>
        <w:tc>
          <w:tcPr>
            <w:tcW w:w="973" w:type="dxa"/>
            <w:tcBorders>
              <w:top w:val="nil"/>
              <w:left w:val="nil"/>
              <w:bottom w:val="single" w:sz="12" w:space="0" w:color="000000"/>
              <w:right w:val="nil"/>
            </w:tcBorders>
            <w:noWrap/>
          </w:tcPr>
          <w:p w14:paraId="25A17D17"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.23</w:t>
            </w:r>
          </w:p>
        </w:tc>
        <w:tc>
          <w:tcPr>
            <w:tcW w:w="764" w:type="dxa"/>
            <w:tcBorders>
              <w:top w:val="nil"/>
              <w:left w:val="nil"/>
              <w:bottom w:val="single" w:sz="12" w:space="0" w:color="000000"/>
              <w:right w:val="nil"/>
            </w:tcBorders>
            <w:noWrap/>
          </w:tcPr>
          <w:p w14:paraId="3F48A29D"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.99</w:t>
            </w:r>
          </w:p>
        </w:tc>
        <w:tc>
          <w:tcPr>
            <w:tcW w:w="1074" w:type="dxa"/>
            <w:tcBorders>
              <w:top w:val="nil"/>
              <w:left w:val="nil"/>
              <w:bottom w:val="single" w:sz="12" w:space="0" w:color="000000"/>
              <w:right w:val="nil"/>
            </w:tcBorders>
            <w:noWrap/>
          </w:tcPr>
          <w:p w14:paraId="609330E8"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.98</w:t>
            </w:r>
          </w:p>
        </w:tc>
        <w:tc>
          <w:tcPr>
            <w:tcW w:w="973" w:type="dxa"/>
            <w:tcBorders>
              <w:top w:val="nil"/>
              <w:left w:val="nil"/>
              <w:bottom w:val="single" w:sz="12" w:space="0" w:color="000000"/>
              <w:right w:val="nil"/>
            </w:tcBorders>
            <w:noWrap/>
          </w:tcPr>
          <w:p w14:paraId="09C82640"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.22</w:t>
            </w:r>
          </w:p>
        </w:tc>
        <w:tc>
          <w:tcPr>
            <w:tcW w:w="764" w:type="dxa"/>
            <w:tcBorders>
              <w:top w:val="nil"/>
              <w:left w:val="nil"/>
              <w:bottom w:val="single" w:sz="12" w:space="0" w:color="000000"/>
              <w:right w:val="nil"/>
            </w:tcBorders>
            <w:noWrap/>
          </w:tcPr>
          <w:p w14:paraId="5E70234A"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1.12</w:t>
            </w:r>
          </w:p>
        </w:tc>
        <w:tc>
          <w:tcPr>
            <w:tcW w:w="1074" w:type="dxa"/>
            <w:tcBorders>
              <w:top w:val="nil"/>
              <w:left w:val="nil"/>
              <w:bottom w:val="single" w:sz="12" w:space="0" w:color="000000"/>
              <w:right w:val="nil"/>
            </w:tcBorders>
            <w:noWrap/>
          </w:tcPr>
          <w:p w14:paraId="0F06B703"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.88</w:t>
            </w:r>
          </w:p>
        </w:tc>
        <w:tc>
          <w:tcPr>
            <w:tcW w:w="973" w:type="dxa"/>
            <w:tcBorders>
              <w:top w:val="nil"/>
              <w:left w:val="nil"/>
              <w:bottom w:val="single" w:sz="12" w:space="0" w:color="000000"/>
              <w:right w:val="nil"/>
            </w:tcBorders>
            <w:noWrap/>
          </w:tcPr>
          <w:p w14:paraId="0FA79B80"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.39</w:t>
            </w:r>
          </w:p>
        </w:tc>
        <w:tc>
          <w:tcPr>
            <w:tcW w:w="764" w:type="dxa"/>
            <w:tcBorders>
              <w:top w:val="nil"/>
              <w:left w:val="nil"/>
              <w:bottom w:val="single" w:sz="12" w:space="0" w:color="000000"/>
              <w:right w:val="nil"/>
            </w:tcBorders>
            <w:noWrap/>
          </w:tcPr>
          <w:p w14:paraId="2C0533D3"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.91</w:t>
            </w:r>
          </w:p>
        </w:tc>
        <w:tc>
          <w:tcPr>
            <w:tcW w:w="1074" w:type="dxa"/>
            <w:tcBorders>
              <w:top w:val="nil"/>
              <w:left w:val="nil"/>
              <w:bottom w:val="single" w:sz="12" w:space="0" w:color="000000"/>
              <w:right w:val="nil"/>
            </w:tcBorders>
            <w:noWrap/>
          </w:tcPr>
          <w:p w14:paraId="5EA1F394" w14:textId="77777777" w:rsidR="002440D2" w:rsidRPr="007B0E18" w:rsidRDefault="002440D2" w:rsidP="00D574CD">
            <w:pPr>
              <w:spacing w:line="240" w:lineRule="auto"/>
              <w:jc w:val="center"/>
              <w:rPr>
                <w:rFonts w:ascii="Times New Roman" w:hAnsi="Times New Roman"/>
                <w:sz w:val="20"/>
                <w:szCs w:val="20"/>
              </w:rPr>
            </w:pPr>
            <w:r w:rsidRPr="007B0E18">
              <w:rPr>
                <w:rFonts w:ascii="Times New Roman" w:hAnsi="Times New Roman"/>
                <w:sz w:val="20"/>
                <w:szCs w:val="20"/>
              </w:rPr>
              <w:t>.73</w:t>
            </w:r>
          </w:p>
        </w:tc>
      </w:tr>
    </w:tbl>
    <w:p w14:paraId="53EC6830" w14:textId="77777777" w:rsidR="002440D2" w:rsidRDefault="002440D2" w:rsidP="002440D2">
      <w:pPr>
        <w:spacing w:line="480" w:lineRule="auto"/>
        <w:rPr>
          <w:rFonts w:ascii="Times New Roman" w:hAnsi="Times New Roman"/>
          <w:b/>
          <w:bCs/>
          <w:sz w:val="20"/>
          <w:szCs w:val="20"/>
        </w:rPr>
      </w:pPr>
      <w:r w:rsidRPr="007B0E18">
        <w:rPr>
          <w:rFonts w:ascii="Times New Roman" w:eastAsia="SimSun" w:hAnsi="Times New Roman"/>
          <w:i/>
          <w:iCs/>
          <w:kern w:val="2"/>
          <w:sz w:val="20"/>
          <w:szCs w:val="20"/>
          <w:lang w:eastAsia="zh-CN" w:bidi="ar"/>
        </w:rPr>
        <w:t>Note</w:t>
      </w:r>
      <w:r w:rsidRPr="007B0E18">
        <w:rPr>
          <w:rFonts w:ascii="Times New Roman" w:eastAsia="SimSun" w:hAnsi="Times New Roman"/>
          <w:kern w:val="2"/>
          <w:sz w:val="20"/>
          <w:szCs w:val="20"/>
          <w:lang w:eastAsia="zh-CN" w:bidi="ar"/>
        </w:rPr>
        <w:t>. *Based on estimated posterior probabilities.</w:t>
      </w:r>
    </w:p>
    <w:p w14:paraId="2F65D8D3" w14:textId="77777777" w:rsidR="002440D2" w:rsidRPr="009B5667" w:rsidRDefault="002440D2" w:rsidP="002440D2">
      <w:pPr>
        <w:rPr>
          <w:rFonts w:ascii="Times New Roman" w:hAnsi="Times New Roman"/>
          <w:sz w:val="20"/>
          <w:szCs w:val="20"/>
        </w:rPr>
        <w:sectPr w:rsidR="002440D2" w:rsidRPr="009B5667" w:rsidSect="00D574CD">
          <w:pgSz w:w="16838" w:h="11906" w:orient="landscape"/>
          <w:pgMar w:top="1440" w:right="1440" w:bottom="1440" w:left="1440" w:header="851" w:footer="992" w:gutter="0"/>
          <w:cols w:space="720"/>
          <w:docGrid w:type="lines" w:linePitch="312"/>
        </w:sectPr>
      </w:pPr>
    </w:p>
    <w:p w14:paraId="713BD2E4" w14:textId="77777777" w:rsidR="002440D2" w:rsidRPr="007B0E18" w:rsidRDefault="002440D2" w:rsidP="002440D2">
      <w:pPr>
        <w:spacing w:line="480" w:lineRule="auto"/>
        <w:ind w:left="402" w:hangingChars="200" w:hanging="402"/>
        <w:rPr>
          <w:rFonts w:ascii="Times New Roman" w:hAnsi="Times New Roman"/>
          <w:b/>
          <w:bCs/>
          <w:sz w:val="20"/>
          <w:szCs w:val="20"/>
        </w:rPr>
      </w:pPr>
    </w:p>
    <w:p w14:paraId="1F167688" w14:textId="77777777" w:rsidR="002440D2" w:rsidRDefault="002440D2" w:rsidP="002440D2">
      <w:pPr>
        <w:widowControl w:val="0"/>
        <w:spacing w:after="0" w:line="480" w:lineRule="auto"/>
        <w:jc w:val="both"/>
        <w:rPr>
          <w:rFonts w:ascii="Times New Roman" w:eastAsia="SimSun" w:hAnsi="Times New Roman"/>
          <w:b/>
          <w:bCs/>
          <w:kern w:val="2"/>
          <w:sz w:val="20"/>
          <w:szCs w:val="20"/>
          <w:lang w:eastAsia="zh-CN" w:bidi="ar"/>
        </w:rPr>
        <w:sectPr w:rsidR="002440D2" w:rsidSect="00D574CD">
          <w:type w:val="continuous"/>
          <w:pgSz w:w="16838" w:h="11906" w:orient="landscape"/>
          <w:pgMar w:top="1440" w:right="1440" w:bottom="1440" w:left="1440" w:header="851" w:footer="992" w:gutter="0"/>
          <w:cols w:space="720"/>
          <w:docGrid w:type="lines" w:linePitch="312"/>
        </w:sectPr>
      </w:pPr>
    </w:p>
    <w:p w14:paraId="3BCE0311" w14:textId="77777777" w:rsidR="002440D2" w:rsidRDefault="002440D2" w:rsidP="002440D2">
      <w:pPr>
        <w:widowControl w:val="0"/>
        <w:spacing w:after="0" w:line="480" w:lineRule="auto"/>
        <w:jc w:val="both"/>
        <w:rPr>
          <w:rFonts w:ascii="Times New Roman" w:eastAsia="SimSun" w:hAnsi="Times New Roman"/>
          <w:b/>
          <w:bCs/>
          <w:kern w:val="2"/>
          <w:sz w:val="20"/>
          <w:szCs w:val="20"/>
          <w:lang w:eastAsia="zh-CN" w:bidi="ar"/>
        </w:rPr>
        <w:sectPr w:rsidR="002440D2" w:rsidSect="00D574CD">
          <w:type w:val="continuous"/>
          <w:pgSz w:w="16838" w:h="11906" w:orient="landscape"/>
          <w:pgMar w:top="1440" w:right="1440" w:bottom="1440" w:left="1440" w:header="851" w:footer="992" w:gutter="0"/>
          <w:cols w:space="720"/>
          <w:docGrid w:type="lines" w:linePitch="312"/>
        </w:sectPr>
      </w:pPr>
    </w:p>
    <w:p w14:paraId="69587DD6" w14:textId="04E36703" w:rsidR="002440D2" w:rsidRPr="007B0E18" w:rsidRDefault="002440D2" w:rsidP="002440D2">
      <w:pPr>
        <w:widowControl w:val="0"/>
        <w:spacing w:after="0" w:line="480" w:lineRule="auto"/>
        <w:jc w:val="both"/>
        <w:rPr>
          <w:rFonts w:ascii="Times New Roman" w:hAnsi="Times New Roman"/>
          <w:b/>
          <w:bCs/>
          <w:kern w:val="2"/>
          <w:sz w:val="20"/>
          <w:szCs w:val="20"/>
          <w:lang w:eastAsia="zh-CN"/>
        </w:rPr>
      </w:pPr>
      <w:r w:rsidRPr="007B0E18">
        <w:rPr>
          <w:rFonts w:ascii="Times New Roman" w:hAnsi="Times New Roman"/>
          <w:b/>
          <w:bCs/>
          <w:kern w:val="2"/>
          <w:sz w:val="20"/>
          <w:szCs w:val="20"/>
          <w:lang w:eastAsia="zh-CN"/>
        </w:rPr>
        <w:lastRenderedPageBreak/>
        <w:t>Table S</w:t>
      </w:r>
      <w:r>
        <w:rPr>
          <w:rFonts w:ascii="Times New Roman" w:eastAsia="SimSun" w:hAnsi="Times New Roman"/>
          <w:b/>
          <w:bCs/>
          <w:kern w:val="2"/>
          <w:sz w:val="20"/>
          <w:szCs w:val="20"/>
          <w:lang w:eastAsia="zh-CN"/>
        </w:rPr>
        <w:t>8</w:t>
      </w:r>
      <w:r w:rsidRPr="007B0E18">
        <w:rPr>
          <w:rFonts w:ascii="Times New Roman" w:hAnsi="Times New Roman"/>
          <w:b/>
          <w:bCs/>
          <w:kern w:val="2"/>
          <w:sz w:val="20"/>
          <w:szCs w:val="20"/>
          <w:lang w:eastAsia="zh-CN"/>
        </w:rPr>
        <w:t>: Model fits for the 1-8 class models in the female (n</w:t>
      </w:r>
      <w:r w:rsidR="00B85946">
        <w:rPr>
          <w:rFonts w:ascii="Times New Roman" w:hAnsi="Times New Roman"/>
          <w:b/>
          <w:bCs/>
          <w:kern w:val="2"/>
          <w:sz w:val="20"/>
          <w:szCs w:val="20"/>
          <w:lang w:eastAsia="zh-CN"/>
        </w:rPr>
        <w:t xml:space="preserve"> </w:t>
      </w:r>
      <w:r w:rsidRPr="007B0E18">
        <w:rPr>
          <w:rFonts w:ascii="Times New Roman" w:hAnsi="Times New Roman"/>
          <w:b/>
          <w:bCs/>
          <w:kern w:val="2"/>
          <w:sz w:val="20"/>
          <w:szCs w:val="20"/>
          <w:lang w:eastAsia="zh-CN"/>
        </w:rPr>
        <w:t>=6145) and male (n</w:t>
      </w:r>
      <w:r w:rsidR="00B85946">
        <w:rPr>
          <w:rFonts w:ascii="Times New Roman" w:hAnsi="Times New Roman"/>
          <w:b/>
          <w:bCs/>
          <w:kern w:val="2"/>
          <w:sz w:val="20"/>
          <w:szCs w:val="20"/>
          <w:lang w:eastAsia="zh-CN"/>
        </w:rPr>
        <w:t xml:space="preserve"> </w:t>
      </w:r>
      <w:r w:rsidRPr="007B0E18">
        <w:rPr>
          <w:rFonts w:ascii="Times New Roman" w:hAnsi="Times New Roman"/>
          <w:b/>
          <w:bCs/>
          <w:kern w:val="2"/>
          <w:sz w:val="20"/>
          <w:szCs w:val="20"/>
          <w:lang w:eastAsia="zh-CN"/>
        </w:rPr>
        <w:t>=6375) sample</w:t>
      </w:r>
    </w:p>
    <w:tbl>
      <w:tblPr>
        <w:tblW w:w="15356" w:type="dxa"/>
        <w:tblInd w:w="-570" w:type="dxa"/>
        <w:tblLayout w:type="fixed"/>
        <w:tblLook w:val="04A0" w:firstRow="1" w:lastRow="0" w:firstColumn="1" w:lastColumn="0" w:noHBand="0" w:noVBand="1"/>
      </w:tblPr>
      <w:tblGrid>
        <w:gridCol w:w="834"/>
        <w:gridCol w:w="1142"/>
        <w:gridCol w:w="725"/>
        <w:gridCol w:w="1272"/>
        <w:gridCol w:w="1284"/>
        <w:gridCol w:w="1313"/>
        <w:gridCol w:w="939"/>
        <w:gridCol w:w="246"/>
        <w:gridCol w:w="841"/>
        <w:gridCol w:w="1151"/>
        <w:gridCol w:w="771"/>
        <w:gridCol w:w="1312"/>
        <w:gridCol w:w="1261"/>
        <w:gridCol w:w="1261"/>
        <w:gridCol w:w="996"/>
        <w:gridCol w:w="8"/>
      </w:tblGrid>
      <w:tr w:rsidR="002440D2" w:rsidRPr="007B0E18" w14:paraId="06198731" w14:textId="77777777" w:rsidTr="00D574CD">
        <w:trPr>
          <w:gridAfter w:val="1"/>
          <w:wAfter w:w="8" w:type="dxa"/>
          <w:trHeight w:val="312"/>
        </w:trPr>
        <w:tc>
          <w:tcPr>
            <w:tcW w:w="835" w:type="dxa"/>
            <w:tcBorders>
              <w:top w:val="single" w:sz="8" w:space="0" w:color="000000"/>
              <w:left w:val="nil"/>
              <w:bottom w:val="single" w:sz="8" w:space="0" w:color="000000"/>
              <w:right w:val="nil"/>
            </w:tcBorders>
            <w:hideMark/>
          </w:tcPr>
          <w:p w14:paraId="02E072B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Model</w:t>
            </w:r>
          </w:p>
        </w:tc>
        <w:tc>
          <w:tcPr>
            <w:tcW w:w="1143" w:type="dxa"/>
            <w:tcBorders>
              <w:top w:val="single" w:sz="8" w:space="0" w:color="000000"/>
              <w:left w:val="nil"/>
              <w:bottom w:val="single" w:sz="8" w:space="0" w:color="000000"/>
              <w:right w:val="nil"/>
            </w:tcBorders>
            <w:hideMark/>
          </w:tcPr>
          <w:p w14:paraId="779D35C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LMR</w:t>
            </w:r>
          </w:p>
        </w:tc>
        <w:tc>
          <w:tcPr>
            <w:tcW w:w="726" w:type="dxa"/>
            <w:tcBorders>
              <w:top w:val="single" w:sz="8" w:space="0" w:color="000000"/>
              <w:left w:val="nil"/>
              <w:bottom w:val="single" w:sz="8" w:space="0" w:color="000000"/>
              <w:right w:val="nil"/>
            </w:tcBorders>
            <w:hideMark/>
          </w:tcPr>
          <w:p w14:paraId="65263EE9" w14:textId="77777777" w:rsidR="002440D2" w:rsidRPr="007B0E18" w:rsidRDefault="002440D2" w:rsidP="00D574CD">
            <w:pPr>
              <w:widowControl w:val="0"/>
              <w:spacing w:after="0" w:line="240" w:lineRule="auto"/>
              <w:jc w:val="both"/>
              <w:textAlignment w:val="top"/>
              <w:rPr>
                <w:rFonts w:ascii="Times New Roman" w:eastAsia="SimSun" w:hAnsi="Times New Roman"/>
                <w:i/>
                <w:iCs/>
                <w:color w:val="000000"/>
                <w:kern w:val="2"/>
                <w:sz w:val="20"/>
                <w:szCs w:val="20"/>
                <w:lang w:eastAsia="zh-CN"/>
              </w:rPr>
            </w:pPr>
            <w:r w:rsidRPr="007B0E18">
              <w:rPr>
                <w:rFonts w:ascii="Times New Roman" w:eastAsia="SimSun" w:hAnsi="Times New Roman"/>
                <w:i/>
                <w:iCs/>
                <w:color w:val="000000"/>
                <w:kern w:val="2"/>
                <w:sz w:val="20"/>
                <w:szCs w:val="20"/>
                <w:lang w:eastAsia="zh-CN"/>
              </w:rPr>
              <w:t>p</w:t>
            </w:r>
          </w:p>
        </w:tc>
        <w:tc>
          <w:tcPr>
            <w:tcW w:w="1273" w:type="dxa"/>
            <w:tcBorders>
              <w:top w:val="single" w:sz="8" w:space="0" w:color="000000"/>
              <w:left w:val="nil"/>
              <w:bottom w:val="single" w:sz="8" w:space="0" w:color="000000"/>
              <w:right w:val="nil"/>
            </w:tcBorders>
            <w:hideMark/>
          </w:tcPr>
          <w:p w14:paraId="0748530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AIC</w:t>
            </w:r>
          </w:p>
        </w:tc>
        <w:tc>
          <w:tcPr>
            <w:tcW w:w="1284" w:type="dxa"/>
            <w:tcBorders>
              <w:top w:val="single" w:sz="8" w:space="0" w:color="000000"/>
              <w:left w:val="nil"/>
              <w:bottom w:val="single" w:sz="8" w:space="0" w:color="000000"/>
              <w:right w:val="nil"/>
            </w:tcBorders>
            <w:hideMark/>
          </w:tcPr>
          <w:p w14:paraId="7CA5F9F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BIC</w:t>
            </w:r>
          </w:p>
        </w:tc>
        <w:tc>
          <w:tcPr>
            <w:tcW w:w="1313" w:type="dxa"/>
            <w:tcBorders>
              <w:top w:val="single" w:sz="8" w:space="0" w:color="000000"/>
              <w:left w:val="nil"/>
              <w:bottom w:val="single" w:sz="8" w:space="0" w:color="000000"/>
              <w:right w:val="nil"/>
            </w:tcBorders>
            <w:hideMark/>
          </w:tcPr>
          <w:p w14:paraId="0673BBC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saBIC</w:t>
            </w:r>
          </w:p>
        </w:tc>
        <w:tc>
          <w:tcPr>
            <w:tcW w:w="935" w:type="dxa"/>
            <w:tcBorders>
              <w:top w:val="single" w:sz="8" w:space="0" w:color="000000"/>
              <w:left w:val="nil"/>
              <w:bottom w:val="single" w:sz="8" w:space="0" w:color="000000"/>
            </w:tcBorders>
            <w:hideMark/>
          </w:tcPr>
          <w:p w14:paraId="20F7473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Entropy</w:t>
            </w:r>
          </w:p>
        </w:tc>
        <w:tc>
          <w:tcPr>
            <w:tcW w:w="246" w:type="dxa"/>
            <w:tcBorders>
              <w:top w:val="single" w:sz="8" w:space="0" w:color="000000"/>
              <w:bottom w:val="single" w:sz="8" w:space="0" w:color="000000"/>
            </w:tcBorders>
          </w:tcPr>
          <w:p w14:paraId="4973C9DE"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single" w:sz="8" w:space="0" w:color="000000"/>
              <w:left w:val="nil"/>
              <w:bottom w:val="single" w:sz="8" w:space="0" w:color="000000"/>
              <w:right w:val="nil"/>
            </w:tcBorders>
            <w:hideMark/>
          </w:tcPr>
          <w:p w14:paraId="7A142F0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Model</w:t>
            </w:r>
          </w:p>
        </w:tc>
        <w:tc>
          <w:tcPr>
            <w:tcW w:w="1151" w:type="dxa"/>
            <w:tcBorders>
              <w:top w:val="single" w:sz="8" w:space="0" w:color="000000"/>
              <w:left w:val="nil"/>
              <w:bottom w:val="single" w:sz="8" w:space="0" w:color="000000"/>
              <w:right w:val="nil"/>
            </w:tcBorders>
            <w:hideMark/>
          </w:tcPr>
          <w:p w14:paraId="735CF02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LMR</w:t>
            </w:r>
          </w:p>
        </w:tc>
        <w:tc>
          <w:tcPr>
            <w:tcW w:w="771" w:type="dxa"/>
            <w:tcBorders>
              <w:top w:val="single" w:sz="8" w:space="0" w:color="000000"/>
              <w:left w:val="nil"/>
              <w:bottom w:val="single" w:sz="8" w:space="0" w:color="000000"/>
              <w:right w:val="nil"/>
            </w:tcBorders>
            <w:hideMark/>
          </w:tcPr>
          <w:p w14:paraId="4F76662E" w14:textId="77777777" w:rsidR="002440D2" w:rsidRPr="007B0E18" w:rsidRDefault="002440D2" w:rsidP="00D574CD">
            <w:pPr>
              <w:widowControl w:val="0"/>
              <w:spacing w:after="0" w:line="240" w:lineRule="auto"/>
              <w:jc w:val="both"/>
              <w:textAlignment w:val="top"/>
              <w:rPr>
                <w:rFonts w:ascii="Times New Roman" w:eastAsia="SimSun" w:hAnsi="Times New Roman"/>
                <w:i/>
                <w:iCs/>
                <w:color w:val="000000"/>
                <w:kern w:val="2"/>
                <w:sz w:val="20"/>
                <w:szCs w:val="20"/>
                <w:lang w:eastAsia="zh-CN"/>
              </w:rPr>
            </w:pPr>
            <w:r w:rsidRPr="007B0E18">
              <w:rPr>
                <w:rFonts w:ascii="Times New Roman" w:eastAsia="SimSun" w:hAnsi="Times New Roman"/>
                <w:i/>
                <w:iCs/>
                <w:color w:val="000000"/>
                <w:kern w:val="2"/>
                <w:sz w:val="20"/>
                <w:szCs w:val="20"/>
                <w:lang w:eastAsia="zh-CN"/>
              </w:rPr>
              <w:t>p</w:t>
            </w:r>
          </w:p>
        </w:tc>
        <w:tc>
          <w:tcPr>
            <w:tcW w:w="1312" w:type="dxa"/>
            <w:tcBorders>
              <w:top w:val="single" w:sz="8" w:space="0" w:color="000000"/>
              <w:left w:val="nil"/>
              <w:bottom w:val="single" w:sz="8" w:space="0" w:color="000000"/>
              <w:right w:val="nil"/>
            </w:tcBorders>
            <w:hideMark/>
          </w:tcPr>
          <w:p w14:paraId="0C3AD45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AIC</w:t>
            </w:r>
          </w:p>
        </w:tc>
        <w:tc>
          <w:tcPr>
            <w:tcW w:w="1261" w:type="dxa"/>
            <w:tcBorders>
              <w:top w:val="single" w:sz="8" w:space="0" w:color="000000"/>
              <w:left w:val="nil"/>
              <w:bottom w:val="single" w:sz="8" w:space="0" w:color="000000"/>
              <w:right w:val="nil"/>
            </w:tcBorders>
            <w:hideMark/>
          </w:tcPr>
          <w:p w14:paraId="47F1017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BIC</w:t>
            </w:r>
          </w:p>
        </w:tc>
        <w:tc>
          <w:tcPr>
            <w:tcW w:w="1261" w:type="dxa"/>
            <w:tcBorders>
              <w:top w:val="single" w:sz="8" w:space="0" w:color="000000"/>
              <w:left w:val="nil"/>
              <w:bottom w:val="single" w:sz="8" w:space="0" w:color="000000"/>
              <w:right w:val="nil"/>
            </w:tcBorders>
            <w:hideMark/>
          </w:tcPr>
          <w:p w14:paraId="03D1453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saBIC</w:t>
            </w:r>
          </w:p>
        </w:tc>
        <w:tc>
          <w:tcPr>
            <w:tcW w:w="996" w:type="dxa"/>
            <w:tcBorders>
              <w:top w:val="single" w:sz="8" w:space="0" w:color="000000"/>
              <w:left w:val="nil"/>
              <w:bottom w:val="single" w:sz="8" w:space="0" w:color="000000"/>
              <w:right w:val="nil"/>
            </w:tcBorders>
            <w:hideMark/>
          </w:tcPr>
          <w:p w14:paraId="0E58F77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Entropy</w:t>
            </w:r>
          </w:p>
        </w:tc>
      </w:tr>
      <w:tr w:rsidR="002440D2" w:rsidRPr="007B0E18" w14:paraId="515EBC13" w14:textId="77777777" w:rsidTr="00D574CD">
        <w:trPr>
          <w:trHeight w:val="250"/>
        </w:trPr>
        <w:tc>
          <w:tcPr>
            <w:tcW w:w="7513" w:type="dxa"/>
            <w:gridSpan w:val="7"/>
            <w:tcBorders>
              <w:top w:val="nil"/>
              <w:left w:val="nil"/>
              <w:bottom w:val="nil"/>
            </w:tcBorders>
            <w:hideMark/>
          </w:tcPr>
          <w:p w14:paraId="1C640DD0"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Female: Model with linear and quadratic growth</w:t>
            </w:r>
          </w:p>
        </w:tc>
        <w:tc>
          <w:tcPr>
            <w:tcW w:w="246" w:type="dxa"/>
            <w:tcBorders>
              <w:top w:val="nil"/>
              <w:bottom w:val="nil"/>
            </w:tcBorders>
          </w:tcPr>
          <w:p w14:paraId="4572A214"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7597" w:type="dxa"/>
            <w:gridSpan w:val="8"/>
            <w:tcBorders>
              <w:top w:val="nil"/>
              <w:left w:val="nil"/>
              <w:bottom w:val="nil"/>
              <w:right w:val="nil"/>
            </w:tcBorders>
            <w:hideMark/>
          </w:tcPr>
          <w:p w14:paraId="59C0B7F9"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Female: Model with linear growth</w:t>
            </w:r>
          </w:p>
        </w:tc>
      </w:tr>
      <w:tr w:rsidR="002440D2" w:rsidRPr="007B0E18" w14:paraId="5D0F0452" w14:textId="77777777" w:rsidTr="00D574CD">
        <w:trPr>
          <w:gridAfter w:val="1"/>
          <w:wAfter w:w="8" w:type="dxa"/>
          <w:trHeight w:val="147"/>
        </w:trPr>
        <w:tc>
          <w:tcPr>
            <w:tcW w:w="835" w:type="dxa"/>
            <w:tcBorders>
              <w:top w:val="nil"/>
              <w:left w:val="nil"/>
              <w:bottom w:val="nil"/>
              <w:right w:val="nil"/>
            </w:tcBorders>
            <w:hideMark/>
          </w:tcPr>
          <w:p w14:paraId="3A61FEF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1-class</w:t>
            </w:r>
          </w:p>
        </w:tc>
        <w:tc>
          <w:tcPr>
            <w:tcW w:w="1143" w:type="dxa"/>
            <w:tcBorders>
              <w:top w:val="nil"/>
              <w:left w:val="nil"/>
              <w:bottom w:val="nil"/>
              <w:right w:val="nil"/>
            </w:tcBorders>
            <w:hideMark/>
          </w:tcPr>
          <w:p w14:paraId="5C7F304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726" w:type="dxa"/>
            <w:tcBorders>
              <w:top w:val="nil"/>
              <w:left w:val="nil"/>
              <w:bottom w:val="nil"/>
              <w:right w:val="nil"/>
            </w:tcBorders>
            <w:hideMark/>
          </w:tcPr>
          <w:p w14:paraId="166D13B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1273" w:type="dxa"/>
            <w:tcBorders>
              <w:top w:val="nil"/>
              <w:left w:val="nil"/>
              <w:bottom w:val="nil"/>
              <w:right w:val="nil"/>
            </w:tcBorders>
            <w:hideMark/>
          </w:tcPr>
          <w:p w14:paraId="719A95E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499891.172</w:t>
            </w:r>
          </w:p>
        </w:tc>
        <w:tc>
          <w:tcPr>
            <w:tcW w:w="1284" w:type="dxa"/>
            <w:tcBorders>
              <w:top w:val="nil"/>
              <w:left w:val="nil"/>
              <w:bottom w:val="nil"/>
              <w:right w:val="nil"/>
            </w:tcBorders>
            <w:hideMark/>
          </w:tcPr>
          <w:p w14:paraId="52763FE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500106.321</w:t>
            </w:r>
          </w:p>
        </w:tc>
        <w:tc>
          <w:tcPr>
            <w:tcW w:w="1313" w:type="dxa"/>
            <w:tcBorders>
              <w:top w:val="nil"/>
              <w:left w:val="nil"/>
              <w:bottom w:val="nil"/>
              <w:right w:val="nil"/>
            </w:tcBorders>
            <w:hideMark/>
          </w:tcPr>
          <w:p w14:paraId="1D7F1BC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500004.633</w:t>
            </w:r>
          </w:p>
        </w:tc>
        <w:tc>
          <w:tcPr>
            <w:tcW w:w="935" w:type="dxa"/>
            <w:tcBorders>
              <w:top w:val="nil"/>
              <w:left w:val="nil"/>
              <w:bottom w:val="nil"/>
            </w:tcBorders>
            <w:hideMark/>
          </w:tcPr>
          <w:p w14:paraId="3059490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N/A</w:t>
            </w:r>
          </w:p>
        </w:tc>
        <w:tc>
          <w:tcPr>
            <w:tcW w:w="246" w:type="dxa"/>
            <w:tcBorders>
              <w:top w:val="nil"/>
              <w:bottom w:val="nil"/>
            </w:tcBorders>
          </w:tcPr>
          <w:p w14:paraId="6C528F8A"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36599BB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1-class</w:t>
            </w:r>
          </w:p>
        </w:tc>
        <w:tc>
          <w:tcPr>
            <w:tcW w:w="1151" w:type="dxa"/>
            <w:tcBorders>
              <w:top w:val="nil"/>
              <w:left w:val="nil"/>
              <w:bottom w:val="nil"/>
              <w:right w:val="nil"/>
            </w:tcBorders>
            <w:hideMark/>
          </w:tcPr>
          <w:p w14:paraId="26B79B9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771" w:type="dxa"/>
            <w:tcBorders>
              <w:top w:val="nil"/>
              <w:left w:val="nil"/>
              <w:bottom w:val="nil"/>
              <w:right w:val="nil"/>
            </w:tcBorders>
            <w:hideMark/>
          </w:tcPr>
          <w:p w14:paraId="6CD9B19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1312" w:type="dxa"/>
            <w:tcBorders>
              <w:top w:val="nil"/>
              <w:left w:val="nil"/>
              <w:bottom w:val="nil"/>
              <w:right w:val="nil"/>
            </w:tcBorders>
            <w:hideMark/>
          </w:tcPr>
          <w:p w14:paraId="767F131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500770.870</w:t>
            </w:r>
          </w:p>
        </w:tc>
        <w:tc>
          <w:tcPr>
            <w:tcW w:w="1261" w:type="dxa"/>
            <w:tcBorders>
              <w:top w:val="nil"/>
              <w:left w:val="nil"/>
              <w:bottom w:val="nil"/>
              <w:right w:val="nil"/>
            </w:tcBorders>
            <w:hideMark/>
          </w:tcPr>
          <w:p w14:paraId="040B875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DengXian" w:hAnsi="Times New Roman"/>
                <w:color w:val="000000"/>
                <w:sz w:val="20"/>
                <w:szCs w:val="20"/>
                <w:lang w:val="en-GB" w:eastAsia="zh-CN"/>
              </w:rPr>
              <w:t>500959.125</w:t>
            </w:r>
          </w:p>
        </w:tc>
        <w:tc>
          <w:tcPr>
            <w:tcW w:w="1261" w:type="dxa"/>
            <w:tcBorders>
              <w:top w:val="nil"/>
              <w:left w:val="nil"/>
              <w:bottom w:val="nil"/>
              <w:right w:val="nil"/>
            </w:tcBorders>
            <w:hideMark/>
          </w:tcPr>
          <w:p w14:paraId="4952BF9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DengXian" w:hAnsi="Times New Roman"/>
                <w:color w:val="000000"/>
                <w:sz w:val="20"/>
                <w:szCs w:val="20"/>
                <w:lang w:val="en-GB" w:eastAsia="zh-CN"/>
              </w:rPr>
              <w:t>500870.148</w:t>
            </w:r>
          </w:p>
        </w:tc>
        <w:tc>
          <w:tcPr>
            <w:tcW w:w="996" w:type="dxa"/>
            <w:tcBorders>
              <w:top w:val="nil"/>
              <w:left w:val="nil"/>
              <w:bottom w:val="nil"/>
              <w:right w:val="nil"/>
            </w:tcBorders>
            <w:hideMark/>
          </w:tcPr>
          <w:p w14:paraId="068CA7D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N/A</w:t>
            </w:r>
          </w:p>
        </w:tc>
      </w:tr>
      <w:tr w:rsidR="002440D2" w:rsidRPr="007B0E18" w14:paraId="6D3663A4" w14:textId="77777777" w:rsidTr="00D574CD">
        <w:trPr>
          <w:gridAfter w:val="1"/>
          <w:wAfter w:w="8" w:type="dxa"/>
          <w:trHeight w:val="176"/>
        </w:trPr>
        <w:tc>
          <w:tcPr>
            <w:tcW w:w="835" w:type="dxa"/>
            <w:tcBorders>
              <w:top w:val="nil"/>
              <w:left w:val="nil"/>
              <w:bottom w:val="nil"/>
              <w:right w:val="nil"/>
            </w:tcBorders>
            <w:hideMark/>
          </w:tcPr>
          <w:p w14:paraId="2425A03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2-class</w:t>
            </w:r>
          </w:p>
        </w:tc>
        <w:tc>
          <w:tcPr>
            <w:tcW w:w="1143" w:type="dxa"/>
            <w:tcBorders>
              <w:top w:val="nil"/>
              <w:left w:val="nil"/>
              <w:bottom w:val="nil"/>
              <w:right w:val="nil"/>
            </w:tcBorders>
            <w:hideMark/>
          </w:tcPr>
          <w:p w14:paraId="52815E4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16537.388</w:t>
            </w:r>
          </w:p>
        </w:tc>
        <w:tc>
          <w:tcPr>
            <w:tcW w:w="726" w:type="dxa"/>
            <w:tcBorders>
              <w:top w:val="nil"/>
              <w:left w:val="nil"/>
              <w:bottom w:val="nil"/>
              <w:right w:val="nil"/>
            </w:tcBorders>
            <w:hideMark/>
          </w:tcPr>
          <w:p w14:paraId="480B08B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&lt;.001</w:t>
            </w:r>
          </w:p>
        </w:tc>
        <w:tc>
          <w:tcPr>
            <w:tcW w:w="1273" w:type="dxa"/>
            <w:tcBorders>
              <w:top w:val="nil"/>
              <w:left w:val="nil"/>
              <w:bottom w:val="nil"/>
              <w:right w:val="nil"/>
            </w:tcBorders>
            <w:hideMark/>
          </w:tcPr>
          <w:p w14:paraId="6A5A011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483233.957</w:t>
            </w:r>
          </w:p>
        </w:tc>
        <w:tc>
          <w:tcPr>
            <w:tcW w:w="1284" w:type="dxa"/>
            <w:tcBorders>
              <w:top w:val="nil"/>
              <w:left w:val="nil"/>
              <w:bottom w:val="nil"/>
              <w:right w:val="nil"/>
            </w:tcBorders>
            <w:hideMark/>
          </w:tcPr>
          <w:p w14:paraId="19E79F9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483536.510</w:t>
            </w:r>
          </w:p>
        </w:tc>
        <w:tc>
          <w:tcPr>
            <w:tcW w:w="1313" w:type="dxa"/>
            <w:tcBorders>
              <w:top w:val="nil"/>
              <w:left w:val="nil"/>
              <w:bottom w:val="nil"/>
              <w:right w:val="nil"/>
            </w:tcBorders>
            <w:hideMark/>
          </w:tcPr>
          <w:p w14:paraId="65E19F4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483393.512</w:t>
            </w:r>
          </w:p>
        </w:tc>
        <w:tc>
          <w:tcPr>
            <w:tcW w:w="935" w:type="dxa"/>
            <w:tcBorders>
              <w:top w:val="nil"/>
              <w:left w:val="nil"/>
              <w:bottom w:val="nil"/>
            </w:tcBorders>
            <w:hideMark/>
          </w:tcPr>
          <w:p w14:paraId="1BA8F8B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.882</w:t>
            </w:r>
          </w:p>
        </w:tc>
        <w:tc>
          <w:tcPr>
            <w:tcW w:w="246" w:type="dxa"/>
            <w:tcBorders>
              <w:top w:val="nil"/>
              <w:bottom w:val="nil"/>
            </w:tcBorders>
          </w:tcPr>
          <w:p w14:paraId="3C5AFAC5"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0953336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2-class</w:t>
            </w:r>
          </w:p>
        </w:tc>
        <w:tc>
          <w:tcPr>
            <w:tcW w:w="1151" w:type="dxa"/>
            <w:tcBorders>
              <w:top w:val="nil"/>
              <w:left w:val="nil"/>
              <w:bottom w:val="nil"/>
              <w:right w:val="nil"/>
            </w:tcBorders>
            <w:hideMark/>
          </w:tcPr>
          <w:p w14:paraId="57E8D0F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16198.667</w:t>
            </w:r>
          </w:p>
        </w:tc>
        <w:tc>
          <w:tcPr>
            <w:tcW w:w="771" w:type="dxa"/>
            <w:tcBorders>
              <w:top w:val="nil"/>
              <w:left w:val="nil"/>
              <w:bottom w:val="nil"/>
              <w:right w:val="nil"/>
            </w:tcBorders>
            <w:hideMark/>
          </w:tcPr>
          <w:p w14:paraId="19A54A9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&lt;.001</w:t>
            </w:r>
          </w:p>
        </w:tc>
        <w:tc>
          <w:tcPr>
            <w:tcW w:w="1312" w:type="dxa"/>
            <w:tcBorders>
              <w:top w:val="nil"/>
              <w:left w:val="nil"/>
              <w:bottom w:val="nil"/>
              <w:right w:val="nil"/>
            </w:tcBorders>
            <w:hideMark/>
          </w:tcPr>
          <w:p w14:paraId="752AE81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484383.878</w:t>
            </w:r>
          </w:p>
        </w:tc>
        <w:tc>
          <w:tcPr>
            <w:tcW w:w="1261" w:type="dxa"/>
            <w:tcBorders>
              <w:top w:val="nil"/>
              <w:left w:val="nil"/>
              <w:bottom w:val="nil"/>
              <w:right w:val="nil"/>
            </w:tcBorders>
            <w:hideMark/>
          </w:tcPr>
          <w:p w14:paraId="0A17339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484632.643</w:t>
            </w:r>
          </w:p>
        </w:tc>
        <w:tc>
          <w:tcPr>
            <w:tcW w:w="1261" w:type="dxa"/>
            <w:tcBorders>
              <w:top w:val="nil"/>
              <w:left w:val="nil"/>
              <w:bottom w:val="nil"/>
              <w:right w:val="nil"/>
            </w:tcBorders>
            <w:hideMark/>
          </w:tcPr>
          <w:p w14:paraId="372220E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484515.067</w:t>
            </w:r>
          </w:p>
        </w:tc>
        <w:tc>
          <w:tcPr>
            <w:tcW w:w="996" w:type="dxa"/>
            <w:tcBorders>
              <w:top w:val="nil"/>
              <w:left w:val="nil"/>
              <w:bottom w:val="nil"/>
              <w:right w:val="nil"/>
            </w:tcBorders>
            <w:hideMark/>
          </w:tcPr>
          <w:p w14:paraId="33555F5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.879</w:t>
            </w:r>
          </w:p>
        </w:tc>
      </w:tr>
      <w:tr w:rsidR="002440D2" w:rsidRPr="007B0E18" w14:paraId="509B1B91" w14:textId="77777777" w:rsidTr="00D574CD">
        <w:trPr>
          <w:gridAfter w:val="1"/>
          <w:wAfter w:w="8" w:type="dxa"/>
          <w:trHeight w:val="176"/>
        </w:trPr>
        <w:tc>
          <w:tcPr>
            <w:tcW w:w="835" w:type="dxa"/>
            <w:tcBorders>
              <w:top w:val="nil"/>
              <w:left w:val="nil"/>
              <w:bottom w:val="nil"/>
              <w:right w:val="nil"/>
            </w:tcBorders>
            <w:hideMark/>
          </w:tcPr>
          <w:p w14:paraId="5A9973C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3-class</w:t>
            </w:r>
          </w:p>
        </w:tc>
        <w:tc>
          <w:tcPr>
            <w:tcW w:w="1143" w:type="dxa"/>
            <w:tcBorders>
              <w:top w:val="nil"/>
              <w:left w:val="nil"/>
              <w:bottom w:val="nil"/>
              <w:right w:val="nil"/>
            </w:tcBorders>
            <w:hideMark/>
          </w:tcPr>
          <w:p w14:paraId="4BFB740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4536.888</w:t>
            </w:r>
          </w:p>
        </w:tc>
        <w:tc>
          <w:tcPr>
            <w:tcW w:w="726" w:type="dxa"/>
            <w:tcBorders>
              <w:top w:val="nil"/>
              <w:left w:val="nil"/>
              <w:bottom w:val="nil"/>
              <w:right w:val="nil"/>
            </w:tcBorders>
            <w:hideMark/>
          </w:tcPr>
          <w:p w14:paraId="089F2F7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&lt;.001</w:t>
            </w:r>
          </w:p>
        </w:tc>
        <w:tc>
          <w:tcPr>
            <w:tcW w:w="1273" w:type="dxa"/>
            <w:tcBorders>
              <w:top w:val="nil"/>
              <w:left w:val="nil"/>
              <w:bottom w:val="nil"/>
              <w:right w:val="nil"/>
            </w:tcBorders>
            <w:hideMark/>
          </w:tcPr>
          <w:p w14:paraId="5DED034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478683.062</w:t>
            </w:r>
          </w:p>
        </w:tc>
        <w:tc>
          <w:tcPr>
            <w:tcW w:w="1284" w:type="dxa"/>
            <w:tcBorders>
              <w:top w:val="nil"/>
              <w:left w:val="nil"/>
              <w:bottom w:val="nil"/>
              <w:right w:val="nil"/>
            </w:tcBorders>
            <w:hideMark/>
          </w:tcPr>
          <w:p w14:paraId="68A2CDB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479073.019</w:t>
            </w:r>
          </w:p>
        </w:tc>
        <w:tc>
          <w:tcPr>
            <w:tcW w:w="1313" w:type="dxa"/>
            <w:tcBorders>
              <w:top w:val="nil"/>
              <w:left w:val="nil"/>
              <w:bottom w:val="nil"/>
              <w:right w:val="nil"/>
            </w:tcBorders>
            <w:hideMark/>
          </w:tcPr>
          <w:p w14:paraId="48BA13E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478888.711</w:t>
            </w:r>
          </w:p>
        </w:tc>
        <w:tc>
          <w:tcPr>
            <w:tcW w:w="935" w:type="dxa"/>
            <w:tcBorders>
              <w:top w:val="nil"/>
              <w:left w:val="nil"/>
              <w:bottom w:val="nil"/>
            </w:tcBorders>
            <w:hideMark/>
          </w:tcPr>
          <w:p w14:paraId="2599A65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.863</w:t>
            </w:r>
          </w:p>
        </w:tc>
        <w:tc>
          <w:tcPr>
            <w:tcW w:w="246" w:type="dxa"/>
            <w:tcBorders>
              <w:top w:val="nil"/>
              <w:bottom w:val="nil"/>
            </w:tcBorders>
          </w:tcPr>
          <w:p w14:paraId="128FE86C"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35D4384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3-class</w:t>
            </w:r>
          </w:p>
        </w:tc>
        <w:tc>
          <w:tcPr>
            <w:tcW w:w="1151" w:type="dxa"/>
            <w:tcBorders>
              <w:top w:val="nil"/>
              <w:left w:val="nil"/>
              <w:bottom w:val="nil"/>
              <w:right w:val="nil"/>
            </w:tcBorders>
            <w:hideMark/>
          </w:tcPr>
          <w:p w14:paraId="297FA26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4450.658</w:t>
            </w:r>
          </w:p>
        </w:tc>
        <w:tc>
          <w:tcPr>
            <w:tcW w:w="771" w:type="dxa"/>
            <w:tcBorders>
              <w:top w:val="nil"/>
              <w:left w:val="nil"/>
              <w:bottom w:val="nil"/>
              <w:right w:val="nil"/>
            </w:tcBorders>
            <w:hideMark/>
          </w:tcPr>
          <w:p w14:paraId="208551F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&lt;.001</w:t>
            </w:r>
          </w:p>
        </w:tc>
        <w:tc>
          <w:tcPr>
            <w:tcW w:w="1312" w:type="dxa"/>
            <w:tcBorders>
              <w:top w:val="nil"/>
              <w:left w:val="nil"/>
              <w:bottom w:val="nil"/>
              <w:right w:val="nil"/>
            </w:tcBorders>
            <w:hideMark/>
          </w:tcPr>
          <w:p w14:paraId="35A6F5D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479894.531</w:t>
            </w:r>
          </w:p>
        </w:tc>
        <w:tc>
          <w:tcPr>
            <w:tcW w:w="1261" w:type="dxa"/>
            <w:tcBorders>
              <w:top w:val="nil"/>
              <w:left w:val="nil"/>
              <w:bottom w:val="nil"/>
              <w:right w:val="nil"/>
            </w:tcBorders>
            <w:hideMark/>
          </w:tcPr>
          <w:p w14:paraId="6132AD1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480203.807</w:t>
            </w:r>
          </w:p>
        </w:tc>
        <w:tc>
          <w:tcPr>
            <w:tcW w:w="1261" w:type="dxa"/>
            <w:tcBorders>
              <w:top w:val="nil"/>
              <w:left w:val="nil"/>
              <w:bottom w:val="nil"/>
              <w:right w:val="nil"/>
            </w:tcBorders>
            <w:hideMark/>
          </w:tcPr>
          <w:p w14:paraId="7026758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480057.631</w:t>
            </w:r>
          </w:p>
        </w:tc>
        <w:tc>
          <w:tcPr>
            <w:tcW w:w="996" w:type="dxa"/>
            <w:tcBorders>
              <w:top w:val="nil"/>
              <w:left w:val="nil"/>
              <w:bottom w:val="nil"/>
              <w:right w:val="nil"/>
            </w:tcBorders>
            <w:hideMark/>
          </w:tcPr>
          <w:p w14:paraId="0E78EFF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.861</w:t>
            </w:r>
          </w:p>
        </w:tc>
      </w:tr>
      <w:tr w:rsidR="002440D2" w:rsidRPr="007B0E18" w14:paraId="381E479A" w14:textId="77777777" w:rsidTr="00D574CD">
        <w:trPr>
          <w:gridAfter w:val="1"/>
          <w:wAfter w:w="8" w:type="dxa"/>
          <w:trHeight w:val="176"/>
        </w:trPr>
        <w:tc>
          <w:tcPr>
            <w:tcW w:w="835" w:type="dxa"/>
            <w:tcBorders>
              <w:top w:val="nil"/>
              <w:left w:val="nil"/>
              <w:bottom w:val="nil"/>
              <w:right w:val="nil"/>
            </w:tcBorders>
            <w:hideMark/>
          </w:tcPr>
          <w:p w14:paraId="697D6A08"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4-class</w:t>
            </w:r>
          </w:p>
        </w:tc>
        <w:tc>
          <w:tcPr>
            <w:tcW w:w="1143" w:type="dxa"/>
            <w:tcBorders>
              <w:top w:val="nil"/>
              <w:left w:val="nil"/>
              <w:bottom w:val="nil"/>
              <w:right w:val="nil"/>
            </w:tcBorders>
            <w:hideMark/>
          </w:tcPr>
          <w:p w14:paraId="0B59A561"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3879.503</w:t>
            </w:r>
          </w:p>
        </w:tc>
        <w:tc>
          <w:tcPr>
            <w:tcW w:w="726" w:type="dxa"/>
            <w:tcBorders>
              <w:top w:val="nil"/>
              <w:left w:val="nil"/>
              <w:bottom w:val="nil"/>
              <w:right w:val="nil"/>
            </w:tcBorders>
            <w:hideMark/>
          </w:tcPr>
          <w:p w14:paraId="092A2001"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.015</w:t>
            </w:r>
          </w:p>
        </w:tc>
        <w:tc>
          <w:tcPr>
            <w:tcW w:w="1273" w:type="dxa"/>
            <w:tcBorders>
              <w:top w:val="nil"/>
              <w:left w:val="nil"/>
              <w:bottom w:val="nil"/>
              <w:right w:val="nil"/>
            </w:tcBorders>
            <w:hideMark/>
          </w:tcPr>
          <w:p w14:paraId="301A8ED2"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474795.350</w:t>
            </w:r>
          </w:p>
        </w:tc>
        <w:tc>
          <w:tcPr>
            <w:tcW w:w="1284" w:type="dxa"/>
            <w:tcBorders>
              <w:top w:val="nil"/>
              <w:left w:val="nil"/>
              <w:bottom w:val="nil"/>
              <w:right w:val="nil"/>
            </w:tcBorders>
            <w:hideMark/>
          </w:tcPr>
          <w:p w14:paraId="05E5DA92"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475272.711</w:t>
            </w:r>
          </w:p>
        </w:tc>
        <w:tc>
          <w:tcPr>
            <w:tcW w:w="1313" w:type="dxa"/>
            <w:tcBorders>
              <w:top w:val="nil"/>
              <w:left w:val="nil"/>
              <w:bottom w:val="nil"/>
              <w:right w:val="nil"/>
            </w:tcBorders>
            <w:hideMark/>
          </w:tcPr>
          <w:p w14:paraId="5DFEC311"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475047.092</w:t>
            </w:r>
          </w:p>
        </w:tc>
        <w:tc>
          <w:tcPr>
            <w:tcW w:w="935" w:type="dxa"/>
            <w:tcBorders>
              <w:top w:val="nil"/>
              <w:left w:val="nil"/>
              <w:bottom w:val="nil"/>
            </w:tcBorders>
            <w:hideMark/>
          </w:tcPr>
          <w:p w14:paraId="118E4D94"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.874</w:t>
            </w:r>
          </w:p>
        </w:tc>
        <w:tc>
          <w:tcPr>
            <w:tcW w:w="246" w:type="dxa"/>
            <w:tcBorders>
              <w:top w:val="nil"/>
              <w:bottom w:val="nil"/>
            </w:tcBorders>
          </w:tcPr>
          <w:p w14:paraId="1B42D78C" w14:textId="77777777" w:rsidR="002440D2" w:rsidRPr="007B0E18" w:rsidRDefault="002440D2" w:rsidP="00D574CD">
            <w:pPr>
              <w:widowControl w:val="0"/>
              <w:spacing w:after="0" w:line="240" w:lineRule="auto"/>
              <w:jc w:val="both"/>
              <w:rPr>
                <w:rFonts w:ascii="Times New Roman" w:eastAsia="SimSun" w:hAnsi="Times New Roman"/>
                <w:b/>
                <w:bCs/>
                <w:color w:val="000000"/>
                <w:kern w:val="2"/>
                <w:sz w:val="20"/>
                <w:szCs w:val="20"/>
                <w:lang w:eastAsia="zh-CN"/>
              </w:rPr>
            </w:pPr>
          </w:p>
        </w:tc>
        <w:tc>
          <w:tcPr>
            <w:tcW w:w="841" w:type="dxa"/>
            <w:tcBorders>
              <w:top w:val="nil"/>
              <w:left w:val="nil"/>
              <w:bottom w:val="nil"/>
              <w:right w:val="nil"/>
            </w:tcBorders>
            <w:hideMark/>
          </w:tcPr>
          <w:p w14:paraId="6E53D2D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4-class</w:t>
            </w:r>
          </w:p>
        </w:tc>
        <w:tc>
          <w:tcPr>
            <w:tcW w:w="1151" w:type="dxa"/>
            <w:tcBorders>
              <w:top w:val="nil"/>
              <w:left w:val="nil"/>
              <w:bottom w:val="nil"/>
              <w:right w:val="nil"/>
            </w:tcBorders>
            <w:hideMark/>
          </w:tcPr>
          <w:p w14:paraId="20CCC97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3826.854</w:t>
            </w:r>
          </w:p>
        </w:tc>
        <w:tc>
          <w:tcPr>
            <w:tcW w:w="771" w:type="dxa"/>
            <w:tcBorders>
              <w:top w:val="nil"/>
              <w:left w:val="nil"/>
              <w:bottom w:val="nil"/>
              <w:right w:val="nil"/>
            </w:tcBorders>
            <w:hideMark/>
          </w:tcPr>
          <w:p w14:paraId="6B5AA796"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color w:val="000000"/>
                <w:kern w:val="2"/>
                <w:sz w:val="20"/>
                <w:szCs w:val="20"/>
                <w:lang w:eastAsia="zh-CN"/>
              </w:rPr>
              <w:t>.003</w:t>
            </w:r>
          </w:p>
        </w:tc>
        <w:tc>
          <w:tcPr>
            <w:tcW w:w="1312" w:type="dxa"/>
            <w:tcBorders>
              <w:top w:val="nil"/>
              <w:left w:val="nil"/>
              <w:bottom w:val="nil"/>
              <w:right w:val="nil"/>
            </w:tcBorders>
            <w:hideMark/>
          </w:tcPr>
          <w:p w14:paraId="0FDC03E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476036.933</w:t>
            </w:r>
          </w:p>
        </w:tc>
        <w:tc>
          <w:tcPr>
            <w:tcW w:w="1261" w:type="dxa"/>
            <w:tcBorders>
              <w:top w:val="nil"/>
              <w:left w:val="nil"/>
              <w:bottom w:val="nil"/>
              <w:right w:val="nil"/>
            </w:tcBorders>
            <w:hideMark/>
          </w:tcPr>
          <w:p w14:paraId="068E89A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476406.720</w:t>
            </w:r>
          </w:p>
        </w:tc>
        <w:tc>
          <w:tcPr>
            <w:tcW w:w="1261" w:type="dxa"/>
            <w:tcBorders>
              <w:top w:val="nil"/>
              <w:left w:val="nil"/>
              <w:bottom w:val="nil"/>
              <w:right w:val="nil"/>
            </w:tcBorders>
            <w:hideMark/>
          </w:tcPr>
          <w:p w14:paraId="254402F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476231.945</w:t>
            </w:r>
          </w:p>
        </w:tc>
        <w:tc>
          <w:tcPr>
            <w:tcW w:w="996" w:type="dxa"/>
            <w:tcBorders>
              <w:top w:val="nil"/>
              <w:left w:val="nil"/>
              <w:bottom w:val="nil"/>
              <w:right w:val="nil"/>
            </w:tcBorders>
            <w:hideMark/>
          </w:tcPr>
          <w:p w14:paraId="3D31BCA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.873</w:t>
            </w:r>
          </w:p>
        </w:tc>
      </w:tr>
      <w:tr w:rsidR="002440D2" w:rsidRPr="007B0E18" w14:paraId="2DA3F367" w14:textId="77777777" w:rsidTr="00D574CD">
        <w:trPr>
          <w:gridAfter w:val="1"/>
          <w:wAfter w:w="8" w:type="dxa"/>
          <w:trHeight w:val="176"/>
        </w:trPr>
        <w:tc>
          <w:tcPr>
            <w:tcW w:w="835" w:type="dxa"/>
            <w:tcBorders>
              <w:top w:val="nil"/>
              <w:left w:val="nil"/>
              <w:bottom w:val="nil"/>
              <w:right w:val="nil"/>
            </w:tcBorders>
            <w:hideMark/>
          </w:tcPr>
          <w:p w14:paraId="7CADB3F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5-class</w:t>
            </w:r>
          </w:p>
        </w:tc>
        <w:tc>
          <w:tcPr>
            <w:tcW w:w="1143" w:type="dxa"/>
            <w:tcBorders>
              <w:top w:val="nil"/>
              <w:left w:val="nil"/>
              <w:bottom w:val="nil"/>
              <w:right w:val="nil"/>
            </w:tcBorders>
            <w:hideMark/>
          </w:tcPr>
          <w:p w14:paraId="2EDED0F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2481.718</w:t>
            </w:r>
          </w:p>
        </w:tc>
        <w:tc>
          <w:tcPr>
            <w:tcW w:w="726" w:type="dxa"/>
            <w:tcBorders>
              <w:top w:val="nil"/>
              <w:left w:val="nil"/>
              <w:bottom w:val="nil"/>
              <w:right w:val="nil"/>
            </w:tcBorders>
            <w:hideMark/>
          </w:tcPr>
          <w:p w14:paraId="35038ED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.077</w:t>
            </w:r>
          </w:p>
        </w:tc>
        <w:tc>
          <w:tcPr>
            <w:tcW w:w="1273" w:type="dxa"/>
            <w:tcBorders>
              <w:top w:val="nil"/>
              <w:left w:val="nil"/>
              <w:bottom w:val="nil"/>
              <w:right w:val="nil"/>
            </w:tcBorders>
            <w:hideMark/>
          </w:tcPr>
          <w:p w14:paraId="648B924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472317.748</w:t>
            </w:r>
          </w:p>
        </w:tc>
        <w:tc>
          <w:tcPr>
            <w:tcW w:w="1284" w:type="dxa"/>
            <w:tcBorders>
              <w:top w:val="nil"/>
              <w:left w:val="nil"/>
              <w:bottom w:val="nil"/>
              <w:right w:val="nil"/>
            </w:tcBorders>
            <w:hideMark/>
          </w:tcPr>
          <w:p w14:paraId="597805F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472882.513</w:t>
            </w:r>
          </w:p>
        </w:tc>
        <w:tc>
          <w:tcPr>
            <w:tcW w:w="1313" w:type="dxa"/>
            <w:tcBorders>
              <w:top w:val="nil"/>
              <w:left w:val="nil"/>
              <w:bottom w:val="nil"/>
              <w:right w:val="nil"/>
            </w:tcBorders>
            <w:hideMark/>
          </w:tcPr>
          <w:p w14:paraId="6C89897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472615.584</w:t>
            </w:r>
          </w:p>
        </w:tc>
        <w:tc>
          <w:tcPr>
            <w:tcW w:w="935" w:type="dxa"/>
            <w:tcBorders>
              <w:top w:val="nil"/>
              <w:left w:val="nil"/>
              <w:bottom w:val="nil"/>
            </w:tcBorders>
            <w:hideMark/>
          </w:tcPr>
          <w:p w14:paraId="736C08B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.846</w:t>
            </w:r>
          </w:p>
        </w:tc>
        <w:tc>
          <w:tcPr>
            <w:tcW w:w="246" w:type="dxa"/>
            <w:tcBorders>
              <w:top w:val="nil"/>
              <w:bottom w:val="nil"/>
            </w:tcBorders>
          </w:tcPr>
          <w:p w14:paraId="1297A7B5"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5F09800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5-class</w:t>
            </w:r>
          </w:p>
        </w:tc>
        <w:tc>
          <w:tcPr>
            <w:tcW w:w="1151" w:type="dxa"/>
            <w:tcBorders>
              <w:top w:val="nil"/>
              <w:left w:val="nil"/>
              <w:bottom w:val="nil"/>
              <w:right w:val="nil"/>
            </w:tcBorders>
            <w:hideMark/>
          </w:tcPr>
          <w:p w14:paraId="0A816C0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2372.300</w:t>
            </w:r>
          </w:p>
        </w:tc>
        <w:tc>
          <w:tcPr>
            <w:tcW w:w="771" w:type="dxa"/>
            <w:tcBorders>
              <w:top w:val="nil"/>
              <w:left w:val="nil"/>
              <w:bottom w:val="nil"/>
              <w:right w:val="nil"/>
            </w:tcBorders>
            <w:hideMark/>
          </w:tcPr>
          <w:p w14:paraId="2219259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.234</w:t>
            </w:r>
          </w:p>
        </w:tc>
        <w:tc>
          <w:tcPr>
            <w:tcW w:w="1312" w:type="dxa"/>
            <w:tcBorders>
              <w:top w:val="nil"/>
              <w:left w:val="nil"/>
              <w:bottom w:val="nil"/>
              <w:right w:val="nil"/>
            </w:tcBorders>
            <w:hideMark/>
          </w:tcPr>
          <w:p w14:paraId="39C34F9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473652.417</w:t>
            </w:r>
          </w:p>
        </w:tc>
        <w:tc>
          <w:tcPr>
            <w:tcW w:w="1261" w:type="dxa"/>
            <w:tcBorders>
              <w:top w:val="nil"/>
              <w:left w:val="nil"/>
              <w:bottom w:val="nil"/>
              <w:right w:val="nil"/>
            </w:tcBorders>
            <w:hideMark/>
          </w:tcPr>
          <w:p w14:paraId="14D24AB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474082.714</w:t>
            </w:r>
          </w:p>
        </w:tc>
        <w:tc>
          <w:tcPr>
            <w:tcW w:w="1261" w:type="dxa"/>
            <w:tcBorders>
              <w:top w:val="nil"/>
              <w:left w:val="nil"/>
              <w:bottom w:val="nil"/>
              <w:right w:val="nil"/>
            </w:tcBorders>
            <w:hideMark/>
          </w:tcPr>
          <w:p w14:paraId="62896B6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473879.340</w:t>
            </w:r>
          </w:p>
        </w:tc>
        <w:tc>
          <w:tcPr>
            <w:tcW w:w="996" w:type="dxa"/>
            <w:tcBorders>
              <w:top w:val="nil"/>
              <w:left w:val="nil"/>
              <w:bottom w:val="nil"/>
              <w:right w:val="nil"/>
            </w:tcBorders>
            <w:hideMark/>
          </w:tcPr>
          <w:p w14:paraId="4CE94FB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.843</w:t>
            </w:r>
          </w:p>
        </w:tc>
      </w:tr>
      <w:tr w:rsidR="002440D2" w:rsidRPr="007B0E18" w14:paraId="4D35B2D2" w14:textId="77777777" w:rsidTr="00D574CD">
        <w:trPr>
          <w:gridAfter w:val="1"/>
          <w:wAfter w:w="8" w:type="dxa"/>
          <w:trHeight w:val="176"/>
        </w:trPr>
        <w:tc>
          <w:tcPr>
            <w:tcW w:w="835" w:type="dxa"/>
            <w:tcBorders>
              <w:top w:val="nil"/>
              <w:left w:val="nil"/>
              <w:bottom w:val="nil"/>
              <w:right w:val="nil"/>
            </w:tcBorders>
            <w:hideMark/>
          </w:tcPr>
          <w:p w14:paraId="05BD7AA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6-class</w:t>
            </w:r>
          </w:p>
        </w:tc>
        <w:tc>
          <w:tcPr>
            <w:tcW w:w="1143" w:type="dxa"/>
            <w:tcBorders>
              <w:top w:val="nil"/>
              <w:left w:val="nil"/>
              <w:bottom w:val="nil"/>
              <w:right w:val="nil"/>
            </w:tcBorders>
            <w:hideMark/>
          </w:tcPr>
          <w:p w14:paraId="51182AE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2076.772</w:t>
            </w:r>
          </w:p>
        </w:tc>
        <w:tc>
          <w:tcPr>
            <w:tcW w:w="726" w:type="dxa"/>
            <w:tcBorders>
              <w:top w:val="nil"/>
              <w:left w:val="nil"/>
              <w:bottom w:val="nil"/>
              <w:right w:val="nil"/>
            </w:tcBorders>
            <w:hideMark/>
          </w:tcPr>
          <w:p w14:paraId="27326A2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.316</w:t>
            </w:r>
          </w:p>
        </w:tc>
        <w:tc>
          <w:tcPr>
            <w:tcW w:w="1273" w:type="dxa"/>
            <w:tcBorders>
              <w:top w:val="nil"/>
              <w:left w:val="nil"/>
              <w:bottom w:val="nil"/>
              <w:right w:val="nil"/>
            </w:tcBorders>
            <w:hideMark/>
          </w:tcPr>
          <w:p w14:paraId="5420627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470248.663</w:t>
            </w:r>
          </w:p>
        </w:tc>
        <w:tc>
          <w:tcPr>
            <w:tcW w:w="1284" w:type="dxa"/>
            <w:tcBorders>
              <w:top w:val="nil"/>
              <w:left w:val="nil"/>
              <w:bottom w:val="nil"/>
              <w:right w:val="nil"/>
            </w:tcBorders>
            <w:hideMark/>
          </w:tcPr>
          <w:p w14:paraId="796F584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470900.832</w:t>
            </w:r>
          </w:p>
        </w:tc>
        <w:tc>
          <w:tcPr>
            <w:tcW w:w="1313" w:type="dxa"/>
            <w:tcBorders>
              <w:top w:val="nil"/>
              <w:left w:val="nil"/>
              <w:bottom w:val="nil"/>
              <w:right w:val="nil"/>
            </w:tcBorders>
            <w:hideMark/>
          </w:tcPr>
          <w:p w14:paraId="3F9BB50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470592.593</w:t>
            </w:r>
          </w:p>
        </w:tc>
        <w:tc>
          <w:tcPr>
            <w:tcW w:w="935" w:type="dxa"/>
            <w:tcBorders>
              <w:top w:val="nil"/>
              <w:left w:val="nil"/>
              <w:bottom w:val="nil"/>
            </w:tcBorders>
            <w:hideMark/>
          </w:tcPr>
          <w:p w14:paraId="537D925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.848</w:t>
            </w:r>
          </w:p>
        </w:tc>
        <w:tc>
          <w:tcPr>
            <w:tcW w:w="246" w:type="dxa"/>
            <w:tcBorders>
              <w:top w:val="nil"/>
              <w:bottom w:val="nil"/>
            </w:tcBorders>
          </w:tcPr>
          <w:p w14:paraId="136496B6"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14F67BF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6-class</w:t>
            </w:r>
          </w:p>
        </w:tc>
        <w:tc>
          <w:tcPr>
            <w:tcW w:w="1151" w:type="dxa"/>
            <w:tcBorders>
              <w:top w:val="nil"/>
              <w:left w:val="nil"/>
              <w:bottom w:val="nil"/>
              <w:right w:val="nil"/>
            </w:tcBorders>
            <w:hideMark/>
          </w:tcPr>
          <w:p w14:paraId="4EFD8C6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2000.681</w:t>
            </w:r>
          </w:p>
        </w:tc>
        <w:tc>
          <w:tcPr>
            <w:tcW w:w="771" w:type="dxa"/>
            <w:tcBorders>
              <w:top w:val="nil"/>
              <w:left w:val="nil"/>
              <w:bottom w:val="nil"/>
              <w:right w:val="nil"/>
            </w:tcBorders>
            <w:hideMark/>
          </w:tcPr>
          <w:p w14:paraId="6FFFA8E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.148</w:t>
            </w:r>
          </w:p>
        </w:tc>
        <w:tc>
          <w:tcPr>
            <w:tcW w:w="1312" w:type="dxa"/>
            <w:tcBorders>
              <w:top w:val="nil"/>
              <w:left w:val="nil"/>
              <w:bottom w:val="nil"/>
              <w:right w:val="nil"/>
            </w:tcBorders>
            <w:hideMark/>
          </w:tcPr>
          <w:p w14:paraId="3DFE7D5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471644.253</w:t>
            </w:r>
          </w:p>
        </w:tc>
        <w:tc>
          <w:tcPr>
            <w:tcW w:w="1261" w:type="dxa"/>
            <w:tcBorders>
              <w:top w:val="nil"/>
              <w:left w:val="nil"/>
              <w:bottom w:val="nil"/>
              <w:right w:val="nil"/>
            </w:tcBorders>
            <w:hideMark/>
          </w:tcPr>
          <w:p w14:paraId="671AE55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472135.061</w:t>
            </w:r>
          </w:p>
        </w:tc>
        <w:tc>
          <w:tcPr>
            <w:tcW w:w="1261" w:type="dxa"/>
            <w:tcBorders>
              <w:top w:val="nil"/>
              <w:left w:val="nil"/>
              <w:bottom w:val="nil"/>
              <w:right w:val="nil"/>
            </w:tcBorders>
            <w:hideMark/>
          </w:tcPr>
          <w:p w14:paraId="0DDD350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471903.086</w:t>
            </w:r>
          </w:p>
        </w:tc>
        <w:tc>
          <w:tcPr>
            <w:tcW w:w="996" w:type="dxa"/>
            <w:tcBorders>
              <w:top w:val="nil"/>
              <w:left w:val="nil"/>
              <w:bottom w:val="nil"/>
              <w:right w:val="nil"/>
            </w:tcBorders>
            <w:hideMark/>
          </w:tcPr>
          <w:p w14:paraId="7A4892D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.846</w:t>
            </w:r>
          </w:p>
        </w:tc>
      </w:tr>
      <w:tr w:rsidR="002440D2" w:rsidRPr="007B0E18" w14:paraId="71D94F38" w14:textId="77777777" w:rsidTr="00D574CD">
        <w:trPr>
          <w:gridAfter w:val="1"/>
          <w:wAfter w:w="8" w:type="dxa"/>
          <w:trHeight w:val="176"/>
        </w:trPr>
        <w:tc>
          <w:tcPr>
            <w:tcW w:w="835" w:type="dxa"/>
            <w:tcBorders>
              <w:top w:val="nil"/>
              <w:left w:val="nil"/>
              <w:bottom w:val="nil"/>
              <w:right w:val="nil"/>
            </w:tcBorders>
            <w:hideMark/>
          </w:tcPr>
          <w:p w14:paraId="2019FA0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7-class</w:t>
            </w:r>
          </w:p>
        </w:tc>
        <w:tc>
          <w:tcPr>
            <w:tcW w:w="1143" w:type="dxa"/>
            <w:tcBorders>
              <w:top w:val="nil"/>
              <w:left w:val="nil"/>
              <w:bottom w:val="nil"/>
              <w:right w:val="nil"/>
            </w:tcBorders>
            <w:hideMark/>
          </w:tcPr>
          <w:p w14:paraId="1F99D34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1471.686</w:t>
            </w:r>
          </w:p>
        </w:tc>
        <w:tc>
          <w:tcPr>
            <w:tcW w:w="726" w:type="dxa"/>
            <w:tcBorders>
              <w:top w:val="nil"/>
              <w:left w:val="nil"/>
              <w:bottom w:val="nil"/>
              <w:right w:val="nil"/>
            </w:tcBorders>
            <w:hideMark/>
          </w:tcPr>
          <w:p w14:paraId="6B4B4AD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.217</w:t>
            </w:r>
          </w:p>
        </w:tc>
        <w:tc>
          <w:tcPr>
            <w:tcW w:w="1273" w:type="dxa"/>
            <w:tcBorders>
              <w:top w:val="nil"/>
              <w:left w:val="nil"/>
              <w:bottom w:val="nil"/>
              <w:right w:val="nil"/>
            </w:tcBorders>
            <w:hideMark/>
          </w:tcPr>
          <w:p w14:paraId="42832A9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468789.999</w:t>
            </w:r>
          </w:p>
        </w:tc>
        <w:tc>
          <w:tcPr>
            <w:tcW w:w="1284" w:type="dxa"/>
            <w:tcBorders>
              <w:top w:val="nil"/>
              <w:left w:val="nil"/>
              <w:bottom w:val="nil"/>
              <w:right w:val="nil"/>
            </w:tcBorders>
            <w:hideMark/>
          </w:tcPr>
          <w:p w14:paraId="3D04DE4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469529.573</w:t>
            </w:r>
          </w:p>
        </w:tc>
        <w:tc>
          <w:tcPr>
            <w:tcW w:w="1313" w:type="dxa"/>
            <w:tcBorders>
              <w:top w:val="nil"/>
              <w:left w:val="nil"/>
              <w:bottom w:val="nil"/>
              <w:right w:val="nil"/>
            </w:tcBorders>
            <w:hideMark/>
          </w:tcPr>
          <w:p w14:paraId="7ED14A2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469180.022</w:t>
            </w:r>
          </w:p>
        </w:tc>
        <w:tc>
          <w:tcPr>
            <w:tcW w:w="935" w:type="dxa"/>
            <w:tcBorders>
              <w:top w:val="nil"/>
              <w:left w:val="nil"/>
              <w:bottom w:val="nil"/>
            </w:tcBorders>
            <w:hideMark/>
          </w:tcPr>
          <w:p w14:paraId="3E17732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.856</w:t>
            </w:r>
          </w:p>
        </w:tc>
        <w:tc>
          <w:tcPr>
            <w:tcW w:w="246" w:type="dxa"/>
            <w:tcBorders>
              <w:top w:val="nil"/>
              <w:bottom w:val="nil"/>
            </w:tcBorders>
          </w:tcPr>
          <w:p w14:paraId="24A92158"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0770EAB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7-class</w:t>
            </w:r>
          </w:p>
        </w:tc>
        <w:tc>
          <w:tcPr>
            <w:tcW w:w="1151" w:type="dxa"/>
            <w:tcBorders>
              <w:top w:val="nil"/>
              <w:left w:val="nil"/>
              <w:bottom w:val="nil"/>
              <w:right w:val="nil"/>
            </w:tcBorders>
            <w:hideMark/>
          </w:tcPr>
          <w:p w14:paraId="11E9155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1418.712</w:t>
            </w:r>
          </w:p>
        </w:tc>
        <w:tc>
          <w:tcPr>
            <w:tcW w:w="771" w:type="dxa"/>
            <w:tcBorders>
              <w:top w:val="nil"/>
              <w:left w:val="nil"/>
              <w:bottom w:val="nil"/>
              <w:right w:val="nil"/>
            </w:tcBorders>
            <w:hideMark/>
          </w:tcPr>
          <w:p w14:paraId="35E59B6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.110</w:t>
            </w:r>
          </w:p>
        </w:tc>
        <w:tc>
          <w:tcPr>
            <w:tcW w:w="1312" w:type="dxa"/>
            <w:tcBorders>
              <w:top w:val="nil"/>
              <w:left w:val="nil"/>
              <w:bottom w:val="nil"/>
              <w:right w:val="nil"/>
            </w:tcBorders>
            <w:hideMark/>
          </w:tcPr>
          <w:p w14:paraId="4487999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470225.471</w:t>
            </w:r>
          </w:p>
        </w:tc>
        <w:tc>
          <w:tcPr>
            <w:tcW w:w="1261" w:type="dxa"/>
            <w:tcBorders>
              <w:top w:val="nil"/>
              <w:left w:val="nil"/>
              <w:bottom w:val="nil"/>
              <w:right w:val="nil"/>
            </w:tcBorders>
            <w:hideMark/>
          </w:tcPr>
          <w:p w14:paraId="211CAB5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470776.789</w:t>
            </w:r>
          </w:p>
        </w:tc>
        <w:tc>
          <w:tcPr>
            <w:tcW w:w="1261" w:type="dxa"/>
            <w:tcBorders>
              <w:top w:val="nil"/>
              <w:left w:val="nil"/>
              <w:bottom w:val="nil"/>
              <w:right w:val="nil"/>
            </w:tcBorders>
            <w:hideMark/>
          </w:tcPr>
          <w:p w14:paraId="63E544B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470516.216</w:t>
            </w:r>
          </w:p>
        </w:tc>
        <w:tc>
          <w:tcPr>
            <w:tcW w:w="996" w:type="dxa"/>
            <w:tcBorders>
              <w:top w:val="nil"/>
              <w:left w:val="nil"/>
              <w:bottom w:val="nil"/>
              <w:right w:val="nil"/>
            </w:tcBorders>
            <w:hideMark/>
          </w:tcPr>
          <w:p w14:paraId="6D8A688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.853</w:t>
            </w:r>
          </w:p>
        </w:tc>
      </w:tr>
      <w:tr w:rsidR="002440D2" w:rsidRPr="007B0E18" w14:paraId="3B86AA0D" w14:textId="77777777" w:rsidTr="00D574CD">
        <w:trPr>
          <w:gridAfter w:val="1"/>
          <w:wAfter w:w="8" w:type="dxa"/>
          <w:trHeight w:val="176"/>
        </w:trPr>
        <w:tc>
          <w:tcPr>
            <w:tcW w:w="835" w:type="dxa"/>
            <w:tcBorders>
              <w:top w:val="nil"/>
              <w:left w:val="nil"/>
              <w:bottom w:val="nil"/>
              <w:right w:val="nil"/>
            </w:tcBorders>
            <w:hideMark/>
          </w:tcPr>
          <w:p w14:paraId="38C1167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8-class</w:t>
            </w:r>
          </w:p>
        </w:tc>
        <w:tc>
          <w:tcPr>
            <w:tcW w:w="1143" w:type="dxa"/>
            <w:tcBorders>
              <w:top w:val="nil"/>
              <w:left w:val="nil"/>
              <w:bottom w:val="nil"/>
              <w:right w:val="nil"/>
            </w:tcBorders>
            <w:hideMark/>
          </w:tcPr>
          <w:p w14:paraId="6288E96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1333.245</w:t>
            </w:r>
          </w:p>
        </w:tc>
        <w:tc>
          <w:tcPr>
            <w:tcW w:w="726" w:type="dxa"/>
            <w:tcBorders>
              <w:top w:val="nil"/>
              <w:left w:val="nil"/>
              <w:bottom w:val="nil"/>
              <w:right w:val="nil"/>
            </w:tcBorders>
            <w:hideMark/>
          </w:tcPr>
          <w:p w14:paraId="396F7B3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.093</w:t>
            </w:r>
          </w:p>
        </w:tc>
        <w:tc>
          <w:tcPr>
            <w:tcW w:w="1273" w:type="dxa"/>
            <w:tcBorders>
              <w:top w:val="nil"/>
              <w:left w:val="nil"/>
              <w:bottom w:val="nil"/>
              <w:right w:val="nil"/>
            </w:tcBorders>
            <w:hideMark/>
          </w:tcPr>
          <w:p w14:paraId="04D6186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467470.997</w:t>
            </w:r>
          </w:p>
        </w:tc>
        <w:tc>
          <w:tcPr>
            <w:tcW w:w="1284" w:type="dxa"/>
            <w:tcBorders>
              <w:top w:val="nil"/>
              <w:left w:val="nil"/>
              <w:bottom w:val="nil"/>
              <w:right w:val="nil"/>
            </w:tcBorders>
            <w:hideMark/>
          </w:tcPr>
          <w:p w14:paraId="2472650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468297.975</w:t>
            </w:r>
          </w:p>
        </w:tc>
        <w:tc>
          <w:tcPr>
            <w:tcW w:w="1313" w:type="dxa"/>
            <w:tcBorders>
              <w:top w:val="nil"/>
              <w:left w:val="nil"/>
              <w:bottom w:val="nil"/>
              <w:right w:val="nil"/>
            </w:tcBorders>
            <w:hideMark/>
          </w:tcPr>
          <w:p w14:paraId="539AC04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467907.114</w:t>
            </w:r>
          </w:p>
        </w:tc>
        <w:tc>
          <w:tcPr>
            <w:tcW w:w="935" w:type="dxa"/>
            <w:tcBorders>
              <w:top w:val="nil"/>
              <w:left w:val="nil"/>
              <w:bottom w:val="nil"/>
            </w:tcBorders>
            <w:hideMark/>
          </w:tcPr>
          <w:p w14:paraId="72CFD5A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val="gd-GB" w:eastAsia="zh-CN"/>
              </w:rPr>
            </w:pPr>
            <w:r w:rsidRPr="007B0E18">
              <w:rPr>
                <w:rFonts w:ascii="Times New Roman" w:eastAsia="SimSun" w:hAnsi="Times New Roman"/>
                <w:color w:val="000000"/>
                <w:kern w:val="2"/>
                <w:sz w:val="20"/>
                <w:szCs w:val="20"/>
                <w:lang w:eastAsia="zh-CN"/>
              </w:rPr>
              <w:t>.8</w:t>
            </w:r>
            <w:r w:rsidRPr="007B0E18">
              <w:rPr>
                <w:rFonts w:ascii="Times New Roman" w:eastAsia="SimSun" w:hAnsi="Times New Roman"/>
                <w:color w:val="000000"/>
                <w:kern w:val="2"/>
                <w:sz w:val="20"/>
                <w:szCs w:val="20"/>
                <w:lang w:val="gd-GB" w:eastAsia="zh-CN"/>
              </w:rPr>
              <w:t>44</w:t>
            </w:r>
          </w:p>
        </w:tc>
        <w:tc>
          <w:tcPr>
            <w:tcW w:w="246" w:type="dxa"/>
            <w:tcBorders>
              <w:top w:val="nil"/>
              <w:bottom w:val="nil"/>
            </w:tcBorders>
          </w:tcPr>
          <w:p w14:paraId="2A449B1F"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24FFCF4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8-class</w:t>
            </w:r>
          </w:p>
        </w:tc>
        <w:tc>
          <w:tcPr>
            <w:tcW w:w="1151" w:type="dxa"/>
            <w:tcBorders>
              <w:top w:val="nil"/>
              <w:left w:val="nil"/>
              <w:bottom w:val="nil"/>
              <w:right w:val="nil"/>
            </w:tcBorders>
            <w:hideMark/>
          </w:tcPr>
          <w:p w14:paraId="04C08B0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1277.077</w:t>
            </w:r>
          </w:p>
        </w:tc>
        <w:tc>
          <w:tcPr>
            <w:tcW w:w="771" w:type="dxa"/>
            <w:tcBorders>
              <w:top w:val="nil"/>
              <w:left w:val="nil"/>
              <w:bottom w:val="nil"/>
              <w:right w:val="nil"/>
            </w:tcBorders>
            <w:hideMark/>
          </w:tcPr>
          <w:p w14:paraId="69A32F8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.094</w:t>
            </w:r>
          </w:p>
        </w:tc>
        <w:tc>
          <w:tcPr>
            <w:tcW w:w="1312" w:type="dxa"/>
            <w:tcBorders>
              <w:top w:val="nil"/>
              <w:left w:val="nil"/>
              <w:bottom w:val="nil"/>
              <w:right w:val="nil"/>
            </w:tcBorders>
            <w:hideMark/>
          </w:tcPr>
          <w:p w14:paraId="3463955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468950.128</w:t>
            </w:r>
          </w:p>
        </w:tc>
        <w:tc>
          <w:tcPr>
            <w:tcW w:w="1261" w:type="dxa"/>
            <w:tcBorders>
              <w:top w:val="nil"/>
              <w:left w:val="nil"/>
              <w:bottom w:val="nil"/>
              <w:right w:val="nil"/>
            </w:tcBorders>
            <w:hideMark/>
          </w:tcPr>
          <w:p w14:paraId="6B657DD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469561.956</w:t>
            </w:r>
          </w:p>
        </w:tc>
        <w:tc>
          <w:tcPr>
            <w:tcW w:w="1261" w:type="dxa"/>
            <w:tcBorders>
              <w:top w:val="nil"/>
              <w:left w:val="nil"/>
              <w:bottom w:val="nil"/>
              <w:right w:val="nil"/>
            </w:tcBorders>
            <w:hideMark/>
          </w:tcPr>
          <w:p w14:paraId="2F99099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469272.783</w:t>
            </w:r>
          </w:p>
        </w:tc>
        <w:tc>
          <w:tcPr>
            <w:tcW w:w="996" w:type="dxa"/>
            <w:tcBorders>
              <w:top w:val="nil"/>
              <w:left w:val="nil"/>
              <w:bottom w:val="nil"/>
              <w:right w:val="nil"/>
            </w:tcBorders>
            <w:hideMark/>
          </w:tcPr>
          <w:p w14:paraId="1D114B6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val="en-GB" w:eastAsia="zh-CN"/>
              </w:rPr>
            </w:pPr>
            <w:r w:rsidRPr="007B0E18">
              <w:rPr>
                <w:rFonts w:ascii="Times New Roman" w:eastAsia="SimSun" w:hAnsi="Times New Roman"/>
                <w:color w:val="000000"/>
                <w:kern w:val="2"/>
                <w:sz w:val="20"/>
                <w:szCs w:val="20"/>
                <w:lang w:eastAsia="zh-CN"/>
              </w:rPr>
              <w:t>.841</w:t>
            </w:r>
          </w:p>
        </w:tc>
      </w:tr>
      <w:tr w:rsidR="002440D2" w:rsidRPr="007B0E18" w14:paraId="609785FF" w14:textId="77777777" w:rsidTr="00D574CD">
        <w:trPr>
          <w:trHeight w:val="176"/>
        </w:trPr>
        <w:tc>
          <w:tcPr>
            <w:tcW w:w="7513" w:type="dxa"/>
            <w:gridSpan w:val="7"/>
            <w:tcBorders>
              <w:top w:val="nil"/>
              <w:left w:val="nil"/>
              <w:bottom w:val="nil"/>
            </w:tcBorders>
          </w:tcPr>
          <w:p w14:paraId="3836835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Male: Model with linear and quadratic growth</w:t>
            </w:r>
          </w:p>
        </w:tc>
        <w:tc>
          <w:tcPr>
            <w:tcW w:w="246" w:type="dxa"/>
            <w:tcBorders>
              <w:top w:val="nil"/>
              <w:bottom w:val="nil"/>
            </w:tcBorders>
          </w:tcPr>
          <w:p w14:paraId="1E58CF63"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7597" w:type="dxa"/>
            <w:gridSpan w:val="8"/>
            <w:tcBorders>
              <w:top w:val="nil"/>
              <w:left w:val="nil"/>
              <w:bottom w:val="nil"/>
              <w:right w:val="nil"/>
            </w:tcBorders>
          </w:tcPr>
          <w:p w14:paraId="5018C05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Male: Model with linear growth</w:t>
            </w:r>
          </w:p>
        </w:tc>
      </w:tr>
      <w:tr w:rsidR="002440D2" w:rsidRPr="007B0E18" w14:paraId="59EC30F7" w14:textId="77777777" w:rsidTr="00D574CD">
        <w:trPr>
          <w:gridAfter w:val="1"/>
          <w:wAfter w:w="8" w:type="dxa"/>
          <w:trHeight w:val="176"/>
        </w:trPr>
        <w:tc>
          <w:tcPr>
            <w:tcW w:w="835" w:type="dxa"/>
            <w:tcBorders>
              <w:top w:val="nil"/>
              <w:left w:val="nil"/>
              <w:bottom w:val="nil"/>
              <w:right w:val="nil"/>
            </w:tcBorders>
          </w:tcPr>
          <w:p w14:paraId="2FFC70E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1-class</w:t>
            </w:r>
          </w:p>
        </w:tc>
        <w:tc>
          <w:tcPr>
            <w:tcW w:w="1143" w:type="dxa"/>
            <w:tcBorders>
              <w:top w:val="nil"/>
              <w:left w:val="nil"/>
              <w:bottom w:val="nil"/>
              <w:right w:val="nil"/>
            </w:tcBorders>
          </w:tcPr>
          <w:p w14:paraId="02847C5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726" w:type="dxa"/>
            <w:tcBorders>
              <w:top w:val="nil"/>
              <w:left w:val="nil"/>
              <w:bottom w:val="nil"/>
              <w:right w:val="nil"/>
            </w:tcBorders>
          </w:tcPr>
          <w:p w14:paraId="2FA35D2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1273" w:type="dxa"/>
            <w:tcBorders>
              <w:top w:val="nil"/>
              <w:left w:val="nil"/>
              <w:bottom w:val="nil"/>
              <w:right w:val="nil"/>
            </w:tcBorders>
          </w:tcPr>
          <w:p w14:paraId="2938FCC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521015.861</w:t>
            </w:r>
          </w:p>
        </w:tc>
        <w:tc>
          <w:tcPr>
            <w:tcW w:w="1284" w:type="dxa"/>
            <w:tcBorders>
              <w:top w:val="nil"/>
              <w:left w:val="nil"/>
              <w:bottom w:val="nil"/>
              <w:right w:val="nil"/>
            </w:tcBorders>
          </w:tcPr>
          <w:p w14:paraId="0A455E5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521232.185</w:t>
            </w:r>
          </w:p>
        </w:tc>
        <w:tc>
          <w:tcPr>
            <w:tcW w:w="1313" w:type="dxa"/>
            <w:tcBorders>
              <w:top w:val="nil"/>
              <w:left w:val="nil"/>
              <w:bottom w:val="nil"/>
              <w:right w:val="nil"/>
            </w:tcBorders>
          </w:tcPr>
          <w:p w14:paraId="224019F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521130.498</w:t>
            </w:r>
          </w:p>
        </w:tc>
        <w:tc>
          <w:tcPr>
            <w:tcW w:w="935" w:type="dxa"/>
            <w:tcBorders>
              <w:top w:val="nil"/>
              <w:left w:val="nil"/>
              <w:bottom w:val="nil"/>
            </w:tcBorders>
          </w:tcPr>
          <w:p w14:paraId="1031496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N/A</w:t>
            </w:r>
          </w:p>
        </w:tc>
        <w:tc>
          <w:tcPr>
            <w:tcW w:w="246" w:type="dxa"/>
            <w:tcBorders>
              <w:top w:val="nil"/>
              <w:bottom w:val="nil"/>
            </w:tcBorders>
          </w:tcPr>
          <w:p w14:paraId="4DDA26D2"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tcPr>
          <w:p w14:paraId="451032C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1-class</w:t>
            </w:r>
          </w:p>
        </w:tc>
        <w:tc>
          <w:tcPr>
            <w:tcW w:w="1151" w:type="dxa"/>
            <w:tcBorders>
              <w:top w:val="nil"/>
              <w:left w:val="nil"/>
              <w:bottom w:val="nil"/>
              <w:right w:val="nil"/>
            </w:tcBorders>
          </w:tcPr>
          <w:p w14:paraId="1979237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771" w:type="dxa"/>
            <w:tcBorders>
              <w:top w:val="nil"/>
              <w:left w:val="nil"/>
              <w:bottom w:val="nil"/>
              <w:right w:val="nil"/>
            </w:tcBorders>
          </w:tcPr>
          <w:p w14:paraId="5752228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1312" w:type="dxa"/>
            <w:tcBorders>
              <w:top w:val="nil"/>
              <w:left w:val="nil"/>
              <w:bottom w:val="nil"/>
              <w:right w:val="nil"/>
            </w:tcBorders>
          </w:tcPr>
          <w:p w14:paraId="0504A6B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521446.698</w:t>
            </w:r>
          </w:p>
        </w:tc>
        <w:tc>
          <w:tcPr>
            <w:tcW w:w="1261" w:type="dxa"/>
            <w:tcBorders>
              <w:top w:val="nil"/>
              <w:left w:val="nil"/>
              <w:bottom w:val="nil"/>
              <w:right w:val="nil"/>
            </w:tcBorders>
          </w:tcPr>
          <w:p w14:paraId="1E7D4B8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521635.982</w:t>
            </w:r>
          </w:p>
        </w:tc>
        <w:tc>
          <w:tcPr>
            <w:tcW w:w="1261" w:type="dxa"/>
            <w:tcBorders>
              <w:top w:val="nil"/>
              <w:left w:val="nil"/>
              <w:bottom w:val="nil"/>
              <w:right w:val="nil"/>
            </w:tcBorders>
          </w:tcPr>
          <w:p w14:paraId="47C7034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521547.005</w:t>
            </w:r>
          </w:p>
        </w:tc>
        <w:tc>
          <w:tcPr>
            <w:tcW w:w="996" w:type="dxa"/>
            <w:tcBorders>
              <w:top w:val="nil"/>
              <w:left w:val="nil"/>
              <w:bottom w:val="nil"/>
              <w:right w:val="nil"/>
            </w:tcBorders>
          </w:tcPr>
          <w:p w14:paraId="38D4E1E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N/A</w:t>
            </w:r>
          </w:p>
        </w:tc>
      </w:tr>
      <w:tr w:rsidR="002440D2" w:rsidRPr="007B0E18" w14:paraId="18D49E88" w14:textId="77777777" w:rsidTr="00D574CD">
        <w:trPr>
          <w:gridAfter w:val="1"/>
          <w:wAfter w:w="8" w:type="dxa"/>
          <w:trHeight w:val="176"/>
        </w:trPr>
        <w:tc>
          <w:tcPr>
            <w:tcW w:w="835" w:type="dxa"/>
            <w:tcBorders>
              <w:top w:val="nil"/>
              <w:left w:val="nil"/>
              <w:bottom w:val="nil"/>
              <w:right w:val="nil"/>
            </w:tcBorders>
          </w:tcPr>
          <w:p w14:paraId="551F54D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2-class</w:t>
            </w:r>
          </w:p>
        </w:tc>
        <w:tc>
          <w:tcPr>
            <w:tcW w:w="1143" w:type="dxa"/>
            <w:tcBorders>
              <w:top w:val="nil"/>
              <w:left w:val="nil"/>
              <w:bottom w:val="nil"/>
              <w:right w:val="nil"/>
            </w:tcBorders>
          </w:tcPr>
          <w:p w14:paraId="2E067F2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18321.679</w:t>
            </w:r>
          </w:p>
        </w:tc>
        <w:tc>
          <w:tcPr>
            <w:tcW w:w="726" w:type="dxa"/>
            <w:tcBorders>
              <w:top w:val="nil"/>
              <w:left w:val="nil"/>
              <w:bottom w:val="nil"/>
              <w:right w:val="nil"/>
            </w:tcBorders>
          </w:tcPr>
          <w:p w14:paraId="4A495DE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&lt;.001</w:t>
            </w:r>
          </w:p>
        </w:tc>
        <w:tc>
          <w:tcPr>
            <w:tcW w:w="1273" w:type="dxa"/>
            <w:tcBorders>
              <w:top w:val="nil"/>
              <w:left w:val="nil"/>
              <w:bottom w:val="nil"/>
              <w:right w:val="nil"/>
            </w:tcBorders>
          </w:tcPr>
          <w:p w14:paraId="7BA4331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502559.299</w:t>
            </w:r>
          </w:p>
        </w:tc>
        <w:tc>
          <w:tcPr>
            <w:tcW w:w="1284" w:type="dxa"/>
            <w:tcBorders>
              <w:top w:val="nil"/>
              <w:left w:val="nil"/>
              <w:bottom w:val="nil"/>
              <w:right w:val="nil"/>
            </w:tcBorders>
          </w:tcPr>
          <w:p w14:paraId="6549FBA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502863.505</w:t>
            </w:r>
          </w:p>
        </w:tc>
        <w:tc>
          <w:tcPr>
            <w:tcW w:w="1313" w:type="dxa"/>
            <w:tcBorders>
              <w:top w:val="nil"/>
              <w:left w:val="nil"/>
              <w:bottom w:val="nil"/>
              <w:right w:val="nil"/>
            </w:tcBorders>
          </w:tcPr>
          <w:p w14:paraId="6249571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502720.507</w:t>
            </w:r>
          </w:p>
        </w:tc>
        <w:tc>
          <w:tcPr>
            <w:tcW w:w="935" w:type="dxa"/>
            <w:tcBorders>
              <w:top w:val="nil"/>
              <w:left w:val="nil"/>
              <w:bottom w:val="nil"/>
            </w:tcBorders>
          </w:tcPr>
          <w:p w14:paraId="329F0A7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.886</w:t>
            </w:r>
          </w:p>
        </w:tc>
        <w:tc>
          <w:tcPr>
            <w:tcW w:w="246" w:type="dxa"/>
            <w:tcBorders>
              <w:top w:val="nil"/>
              <w:bottom w:val="nil"/>
            </w:tcBorders>
          </w:tcPr>
          <w:p w14:paraId="1A621DED"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tcPr>
          <w:p w14:paraId="4122CFA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2-class</w:t>
            </w:r>
          </w:p>
        </w:tc>
        <w:tc>
          <w:tcPr>
            <w:tcW w:w="1151" w:type="dxa"/>
            <w:tcBorders>
              <w:top w:val="nil"/>
              <w:left w:val="nil"/>
              <w:bottom w:val="nil"/>
              <w:right w:val="nil"/>
            </w:tcBorders>
          </w:tcPr>
          <w:p w14:paraId="6F845F1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18042.757</w:t>
            </w:r>
          </w:p>
        </w:tc>
        <w:tc>
          <w:tcPr>
            <w:tcW w:w="771" w:type="dxa"/>
            <w:tcBorders>
              <w:top w:val="nil"/>
              <w:left w:val="nil"/>
              <w:bottom w:val="nil"/>
              <w:right w:val="nil"/>
            </w:tcBorders>
          </w:tcPr>
          <w:p w14:paraId="44406B5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&lt;.001</w:t>
            </w:r>
          </w:p>
        </w:tc>
        <w:tc>
          <w:tcPr>
            <w:tcW w:w="1312" w:type="dxa"/>
            <w:tcBorders>
              <w:top w:val="nil"/>
              <w:left w:val="nil"/>
              <w:bottom w:val="nil"/>
              <w:right w:val="nil"/>
            </w:tcBorders>
          </w:tcPr>
          <w:p w14:paraId="7661CF6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503193.091</w:t>
            </w:r>
          </w:p>
        </w:tc>
        <w:tc>
          <w:tcPr>
            <w:tcW w:w="1261" w:type="dxa"/>
            <w:tcBorders>
              <w:top w:val="nil"/>
              <w:left w:val="nil"/>
              <w:bottom w:val="nil"/>
              <w:right w:val="nil"/>
            </w:tcBorders>
          </w:tcPr>
          <w:p w14:paraId="215D849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503443.216</w:t>
            </w:r>
          </w:p>
        </w:tc>
        <w:tc>
          <w:tcPr>
            <w:tcW w:w="1261" w:type="dxa"/>
            <w:tcBorders>
              <w:top w:val="nil"/>
              <w:left w:val="nil"/>
              <w:bottom w:val="nil"/>
              <w:right w:val="nil"/>
            </w:tcBorders>
          </w:tcPr>
          <w:p w14:paraId="1BB58D3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503325.640</w:t>
            </w:r>
          </w:p>
        </w:tc>
        <w:tc>
          <w:tcPr>
            <w:tcW w:w="996" w:type="dxa"/>
            <w:tcBorders>
              <w:top w:val="nil"/>
              <w:left w:val="nil"/>
              <w:bottom w:val="nil"/>
              <w:right w:val="nil"/>
            </w:tcBorders>
          </w:tcPr>
          <w:p w14:paraId="1EF785C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.885</w:t>
            </w:r>
          </w:p>
        </w:tc>
      </w:tr>
      <w:tr w:rsidR="002440D2" w:rsidRPr="007B0E18" w14:paraId="4049A74E" w14:textId="77777777" w:rsidTr="00D574CD">
        <w:trPr>
          <w:gridAfter w:val="1"/>
          <w:wAfter w:w="8" w:type="dxa"/>
          <w:trHeight w:val="176"/>
        </w:trPr>
        <w:tc>
          <w:tcPr>
            <w:tcW w:w="835" w:type="dxa"/>
            <w:tcBorders>
              <w:top w:val="nil"/>
              <w:left w:val="nil"/>
              <w:bottom w:val="nil"/>
              <w:right w:val="nil"/>
            </w:tcBorders>
          </w:tcPr>
          <w:p w14:paraId="2FD27C7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3-class</w:t>
            </w:r>
          </w:p>
        </w:tc>
        <w:tc>
          <w:tcPr>
            <w:tcW w:w="1143" w:type="dxa"/>
            <w:tcBorders>
              <w:top w:val="nil"/>
              <w:left w:val="nil"/>
              <w:bottom w:val="nil"/>
              <w:right w:val="nil"/>
            </w:tcBorders>
          </w:tcPr>
          <w:p w14:paraId="38FD5F0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4940.769</w:t>
            </w:r>
          </w:p>
        </w:tc>
        <w:tc>
          <w:tcPr>
            <w:tcW w:w="726" w:type="dxa"/>
            <w:tcBorders>
              <w:top w:val="nil"/>
              <w:left w:val="nil"/>
              <w:bottom w:val="nil"/>
              <w:right w:val="nil"/>
            </w:tcBorders>
          </w:tcPr>
          <w:p w14:paraId="6B34920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.032</w:t>
            </w:r>
          </w:p>
        </w:tc>
        <w:tc>
          <w:tcPr>
            <w:tcW w:w="1273" w:type="dxa"/>
            <w:tcBorders>
              <w:top w:val="nil"/>
              <w:left w:val="nil"/>
              <w:bottom w:val="nil"/>
              <w:right w:val="nil"/>
            </w:tcBorders>
          </w:tcPr>
          <w:p w14:paraId="5AD2C64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497601.145</w:t>
            </w:r>
          </w:p>
        </w:tc>
        <w:tc>
          <w:tcPr>
            <w:tcW w:w="1284" w:type="dxa"/>
            <w:tcBorders>
              <w:top w:val="nil"/>
              <w:left w:val="nil"/>
              <w:bottom w:val="nil"/>
              <w:right w:val="nil"/>
            </w:tcBorders>
          </w:tcPr>
          <w:p w14:paraId="630D3A0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497993.233</w:t>
            </w:r>
          </w:p>
        </w:tc>
        <w:tc>
          <w:tcPr>
            <w:tcW w:w="1313" w:type="dxa"/>
            <w:tcBorders>
              <w:top w:val="nil"/>
              <w:left w:val="nil"/>
              <w:bottom w:val="nil"/>
              <w:right w:val="nil"/>
            </w:tcBorders>
          </w:tcPr>
          <w:p w14:paraId="0D780D2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497808.924</w:t>
            </w:r>
          </w:p>
        </w:tc>
        <w:tc>
          <w:tcPr>
            <w:tcW w:w="935" w:type="dxa"/>
            <w:tcBorders>
              <w:top w:val="nil"/>
              <w:left w:val="nil"/>
              <w:bottom w:val="nil"/>
            </w:tcBorders>
          </w:tcPr>
          <w:p w14:paraId="519CD57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b/>
                <w:bCs/>
                <w:color w:val="000000"/>
                <w:kern w:val="2"/>
                <w:sz w:val="20"/>
                <w:szCs w:val="20"/>
                <w:lang w:eastAsia="zh-CN"/>
              </w:rPr>
              <w:t>.874</w:t>
            </w:r>
          </w:p>
        </w:tc>
        <w:tc>
          <w:tcPr>
            <w:tcW w:w="246" w:type="dxa"/>
            <w:tcBorders>
              <w:top w:val="nil"/>
              <w:bottom w:val="nil"/>
            </w:tcBorders>
          </w:tcPr>
          <w:p w14:paraId="08B57F89"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tcPr>
          <w:p w14:paraId="35EA6DA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3-class</w:t>
            </w:r>
          </w:p>
        </w:tc>
        <w:tc>
          <w:tcPr>
            <w:tcW w:w="1151" w:type="dxa"/>
            <w:tcBorders>
              <w:top w:val="nil"/>
              <w:left w:val="nil"/>
              <w:bottom w:val="nil"/>
              <w:right w:val="nil"/>
            </w:tcBorders>
          </w:tcPr>
          <w:p w14:paraId="7D7E8DE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4858.544</w:t>
            </w:r>
          </w:p>
        </w:tc>
        <w:tc>
          <w:tcPr>
            <w:tcW w:w="771" w:type="dxa"/>
            <w:tcBorders>
              <w:top w:val="nil"/>
              <w:left w:val="nil"/>
              <w:bottom w:val="nil"/>
              <w:right w:val="nil"/>
            </w:tcBorders>
          </w:tcPr>
          <w:p w14:paraId="7B1744D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.013</w:t>
            </w:r>
          </w:p>
        </w:tc>
        <w:tc>
          <w:tcPr>
            <w:tcW w:w="1312" w:type="dxa"/>
            <w:tcBorders>
              <w:top w:val="nil"/>
              <w:left w:val="nil"/>
              <w:bottom w:val="nil"/>
              <w:right w:val="nil"/>
            </w:tcBorders>
          </w:tcPr>
          <w:p w14:paraId="46B7D4A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498290.923</w:t>
            </w:r>
          </w:p>
        </w:tc>
        <w:tc>
          <w:tcPr>
            <w:tcW w:w="1261" w:type="dxa"/>
            <w:tcBorders>
              <w:top w:val="nil"/>
              <w:left w:val="nil"/>
              <w:bottom w:val="nil"/>
              <w:right w:val="nil"/>
            </w:tcBorders>
          </w:tcPr>
          <w:p w14:paraId="1566C71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498601.890</w:t>
            </w:r>
          </w:p>
        </w:tc>
        <w:tc>
          <w:tcPr>
            <w:tcW w:w="1261" w:type="dxa"/>
            <w:tcBorders>
              <w:top w:val="nil"/>
              <w:left w:val="nil"/>
              <w:bottom w:val="nil"/>
              <w:right w:val="nil"/>
            </w:tcBorders>
          </w:tcPr>
          <w:p w14:paraId="22F099D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498455.713</w:t>
            </w:r>
          </w:p>
        </w:tc>
        <w:tc>
          <w:tcPr>
            <w:tcW w:w="996" w:type="dxa"/>
            <w:tcBorders>
              <w:top w:val="nil"/>
              <w:left w:val="nil"/>
              <w:bottom w:val="nil"/>
              <w:right w:val="nil"/>
            </w:tcBorders>
          </w:tcPr>
          <w:p w14:paraId="0349C65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.873</w:t>
            </w:r>
          </w:p>
        </w:tc>
      </w:tr>
      <w:tr w:rsidR="002440D2" w:rsidRPr="007B0E18" w14:paraId="470FF495" w14:textId="77777777" w:rsidTr="00D574CD">
        <w:trPr>
          <w:gridAfter w:val="1"/>
          <w:wAfter w:w="8" w:type="dxa"/>
          <w:trHeight w:val="176"/>
        </w:trPr>
        <w:tc>
          <w:tcPr>
            <w:tcW w:w="835" w:type="dxa"/>
            <w:tcBorders>
              <w:top w:val="nil"/>
              <w:left w:val="nil"/>
              <w:bottom w:val="nil"/>
              <w:right w:val="nil"/>
            </w:tcBorders>
          </w:tcPr>
          <w:p w14:paraId="64A436A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4-class</w:t>
            </w:r>
          </w:p>
        </w:tc>
        <w:tc>
          <w:tcPr>
            <w:tcW w:w="1143" w:type="dxa"/>
            <w:tcBorders>
              <w:top w:val="nil"/>
              <w:left w:val="nil"/>
              <w:bottom w:val="nil"/>
              <w:right w:val="nil"/>
            </w:tcBorders>
          </w:tcPr>
          <w:p w14:paraId="0AD2657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3576.906</w:t>
            </w:r>
          </w:p>
        </w:tc>
        <w:tc>
          <w:tcPr>
            <w:tcW w:w="726" w:type="dxa"/>
            <w:tcBorders>
              <w:top w:val="nil"/>
              <w:left w:val="nil"/>
              <w:bottom w:val="nil"/>
              <w:right w:val="nil"/>
            </w:tcBorders>
          </w:tcPr>
          <w:p w14:paraId="448A445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.167</w:t>
            </w:r>
          </w:p>
        </w:tc>
        <w:tc>
          <w:tcPr>
            <w:tcW w:w="1273" w:type="dxa"/>
            <w:tcBorders>
              <w:top w:val="nil"/>
              <w:left w:val="nil"/>
              <w:bottom w:val="nil"/>
              <w:right w:val="nil"/>
            </w:tcBorders>
          </w:tcPr>
          <w:p w14:paraId="076BADF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494018.830</w:t>
            </w:r>
          </w:p>
        </w:tc>
        <w:tc>
          <w:tcPr>
            <w:tcW w:w="1284" w:type="dxa"/>
            <w:tcBorders>
              <w:top w:val="nil"/>
              <w:left w:val="nil"/>
              <w:bottom w:val="nil"/>
              <w:right w:val="nil"/>
            </w:tcBorders>
          </w:tcPr>
          <w:p w14:paraId="48FDD51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494498.800</w:t>
            </w:r>
          </w:p>
        </w:tc>
        <w:tc>
          <w:tcPr>
            <w:tcW w:w="1313" w:type="dxa"/>
            <w:tcBorders>
              <w:top w:val="nil"/>
              <w:left w:val="nil"/>
              <w:bottom w:val="nil"/>
              <w:right w:val="nil"/>
            </w:tcBorders>
          </w:tcPr>
          <w:p w14:paraId="4CE3BC1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494273.180</w:t>
            </w:r>
          </w:p>
        </w:tc>
        <w:tc>
          <w:tcPr>
            <w:tcW w:w="935" w:type="dxa"/>
            <w:tcBorders>
              <w:top w:val="nil"/>
              <w:left w:val="nil"/>
              <w:bottom w:val="nil"/>
            </w:tcBorders>
          </w:tcPr>
          <w:p w14:paraId="57B3090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.869</w:t>
            </w:r>
          </w:p>
        </w:tc>
        <w:tc>
          <w:tcPr>
            <w:tcW w:w="246" w:type="dxa"/>
            <w:tcBorders>
              <w:top w:val="nil"/>
              <w:bottom w:val="nil"/>
            </w:tcBorders>
          </w:tcPr>
          <w:p w14:paraId="0A6D5EFB"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tcPr>
          <w:p w14:paraId="20E1811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4-class</w:t>
            </w:r>
          </w:p>
        </w:tc>
        <w:tc>
          <w:tcPr>
            <w:tcW w:w="1151" w:type="dxa"/>
            <w:tcBorders>
              <w:top w:val="nil"/>
              <w:left w:val="nil"/>
              <w:bottom w:val="nil"/>
              <w:right w:val="nil"/>
            </w:tcBorders>
          </w:tcPr>
          <w:p w14:paraId="0621911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3458.185</w:t>
            </w:r>
          </w:p>
        </w:tc>
        <w:tc>
          <w:tcPr>
            <w:tcW w:w="771" w:type="dxa"/>
            <w:tcBorders>
              <w:top w:val="nil"/>
              <w:left w:val="nil"/>
              <w:bottom w:val="nil"/>
              <w:right w:val="nil"/>
            </w:tcBorders>
          </w:tcPr>
          <w:p w14:paraId="50C7FB5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.171</w:t>
            </w:r>
          </w:p>
        </w:tc>
        <w:tc>
          <w:tcPr>
            <w:tcW w:w="1312" w:type="dxa"/>
            <w:tcBorders>
              <w:top w:val="nil"/>
              <w:left w:val="nil"/>
              <w:bottom w:val="nil"/>
              <w:right w:val="nil"/>
            </w:tcBorders>
          </w:tcPr>
          <w:p w14:paraId="2303211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494806.875</w:t>
            </w:r>
          </w:p>
        </w:tc>
        <w:tc>
          <w:tcPr>
            <w:tcW w:w="1261" w:type="dxa"/>
            <w:tcBorders>
              <w:top w:val="nil"/>
              <w:left w:val="nil"/>
              <w:bottom w:val="nil"/>
              <w:right w:val="nil"/>
            </w:tcBorders>
          </w:tcPr>
          <w:p w14:paraId="4A191DF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495178.683</w:t>
            </w:r>
          </w:p>
        </w:tc>
        <w:tc>
          <w:tcPr>
            <w:tcW w:w="1261" w:type="dxa"/>
            <w:tcBorders>
              <w:top w:val="nil"/>
              <w:left w:val="nil"/>
              <w:bottom w:val="nil"/>
              <w:right w:val="nil"/>
            </w:tcBorders>
          </w:tcPr>
          <w:p w14:paraId="409F3F7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495003.907</w:t>
            </w:r>
          </w:p>
        </w:tc>
        <w:tc>
          <w:tcPr>
            <w:tcW w:w="996" w:type="dxa"/>
            <w:tcBorders>
              <w:top w:val="nil"/>
              <w:left w:val="nil"/>
              <w:bottom w:val="nil"/>
              <w:right w:val="nil"/>
            </w:tcBorders>
          </w:tcPr>
          <w:p w14:paraId="3852443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.869</w:t>
            </w:r>
          </w:p>
        </w:tc>
      </w:tr>
      <w:tr w:rsidR="002440D2" w:rsidRPr="007B0E18" w14:paraId="2016CB58" w14:textId="77777777" w:rsidTr="00D574CD">
        <w:trPr>
          <w:gridAfter w:val="1"/>
          <w:wAfter w:w="8" w:type="dxa"/>
          <w:trHeight w:val="176"/>
        </w:trPr>
        <w:tc>
          <w:tcPr>
            <w:tcW w:w="835" w:type="dxa"/>
            <w:tcBorders>
              <w:top w:val="nil"/>
              <w:left w:val="nil"/>
              <w:bottom w:val="nil"/>
              <w:right w:val="nil"/>
            </w:tcBorders>
          </w:tcPr>
          <w:p w14:paraId="4A26C29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5-class</w:t>
            </w:r>
          </w:p>
        </w:tc>
        <w:tc>
          <w:tcPr>
            <w:tcW w:w="1143" w:type="dxa"/>
            <w:tcBorders>
              <w:top w:val="nil"/>
              <w:left w:val="nil"/>
              <w:bottom w:val="nil"/>
              <w:right w:val="nil"/>
            </w:tcBorders>
          </w:tcPr>
          <w:p w14:paraId="4C04A34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3230.627</w:t>
            </w:r>
          </w:p>
        </w:tc>
        <w:tc>
          <w:tcPr>
            <w:tcW w:w="726" w:type="dxa"/>
            <w:tcBorders>
              <w:top w:val="nil"/>
              <w:left w:val="nil"/>
              <w:bottom w:val="nil"/>
              <w:right w:val="nil"/>
            </w:tcBorders>
          </w:tcPr>
          <w:p w14:paraId="68F8B50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.090</w:t>
            </w:r>
          </w:p>
        </w:tc>
        <w:tc>
          <w:tcPr>
            <w:tcW w:w="1273" w:type="dxa"/>
            <w:tcBorders>
              <w:top w:val="nil"/>
              <w:left w:val="nil"/>
              <w:bottom w:val="nil"/>
              <w:right w:val="nil"/>
            </w:tcBorders>
          </w:tcPr>
          <w:p w14:paraId="2844DBE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490785.835</w:t>
            </w:r>
          </w:p>
        </w:tc>
        <w:tc>
          <w:tcPr>
            <w:tcW w:w="1284" w:type="dxa"/>
            <w:tcBorders>
              <w:top w:val="nil"/>
              <w:left w:val="nil"/>
              <w:bottom w:val="nil"/>
              <w:right w:val="nil"/>
            </w:tcBorders>
          </w:tcPr>
          <w:p w14:paraId="74B40B8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491353.686</w:t>
            </w:r>
          </w:p>
        </w:tc>
        <w:tc>
          <w:tcPr>
            <w:tcW w:w="1313" w:type="dxa"/>
            <w:tcBorders>
              <w:top w:val="nil"/>
              <w:left w:val="nil"/>
              <w:bottom w:val="nil"/>
              <w:right w:val="nil"/>
            </w:tcBorders>
          </w:tcPr>
          <w:p w14:paraId="3A2AE3C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491086.756</w:t>
            </w:r>
          </w:p>
        </w:tc>
        <w:tc>
          <w:tcPr>
            <w:tcW w:w="935" w:type="dxa"/>
            <w:tcBorders>
              <w:top w:val="nil"/>
              <w:left w:val="nil"/>
              <w:bottom w:val="nil"/>
            </w:tcBorders>
          </w:tcPr>
          <w:p w14:paraId="1A7129E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.882</w:t>
            </w:r>
          </w:p>
        </w:tc>
        <w:tc>
          <w:tcPr>
            <w:tcW w:w="246" w:type="dxa"/>
            <w:tcBorders>
              <w:top w:val="nil"/>
              <w:bottom w:val="nil"/>
            </w:tcBorders>
          </w:tcPr>
          <w:p w14:paraId="02605563"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tcPr>
          <w:p w14:paraId="44B876B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5-class</w:t>
            </w:r>
          </w:p>
        </w:tc>
        <w:tc>
          <w:tcPr>
            <w:tcW w:w="1151" w:type="dxa"/>
            <w:tcBorders>
              <w:top w:val="nil"/>
              <w:left w:val="nil"/>
              <w:bottom w:val="nil"/>
              <w:right w:val="nil"/>
            </w:tcBorders>
          </w:tcPr>
          <w:p w14:paraId="73AFAD8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3137.960</w:t>
            </w:r>
          </w:p>
        </w:tc>
        <w:tc>
          <w:tcPr>
            <w:tcW w:w="771" w:type="dxa"/>
            <w:tcBorders>
              <w:top w:val="nil"/>
              <w:left w:val="nil"/>
              <w:bottom w:val="nil"/>
              <w:right w:val="nil"/>
            </w:tcBorders>
          </w:tcPr>
          <w:p w14:paraId="35A079A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.094</w:t>
            </w:r>
          </w:p>
        </w:tc>
        <w:tc>
          <w:tcPr>
            <w:tcW w:w="1312" w:type="dxa"/>
            <w:tcBorders>
              <w:top w:val="nil"/>
              <w:left w:val="nil"/>
              <w:bottom w:val="nil"/>
              <w:right w:val="nil"/>
            </w:tcBorders>
          </w:tcPr>
          <w:p w14:paraId="6868715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491647.115</w:t>
            </w:r>
          </w:p>
        </w:tc>
        <w:tc>
          <w:tcPr>
            <w:tcW w:w="1261" w:type="dxa"/>
            <w:tcBorders>
              <w:top w:val="nil"/>
              <w:left w:val="nil"/>
              <w:bottom w:val="nil"/>
              <w:right w:val="nil"/>
            </w:tcBorders>
          </w:tcPr>
          <w:p w14:paraId="09D1A0E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492079.764</w:t>
            </w:r>
          </w:p>
        </w:tc>
        <w:tc>
          <w:tcPr>
            <w:tcW w:w="1261" w:type="dxa"/>
            <w:tcBorders>
              <w:top w:val="nil"/>
              <w:left w:val="nil"/>
              <w:bottom w:val="nil"/>
              <w:right w:val="nil"/>
            </w:tcBorders>
          </w:tcPr>
          <w:p w14:paraId="4A16868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491876.388</w:t>
            </w:r>
          </w:p>
        </w:tc>
        <w:tc>
          <w:tcPr>
            <w:tcW w:w="996" w:type="dxa"/>
            <w:tcBorders>
              <w:top w:val="nil"/>
              <w:left w:val="nil"/>
              <w:bottom w:val="nil"/>
              <w:right w:val="nil"/>
            </w:tcBorders>
          </w:tcPr>
          <w:p w14:paraId="5D339CE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.881</w:t>
            </w:r>
          </w:p>
        </w:tc>
      </w:tr>
      <w:tr w:rsidR="002440D2" w:rsidRPr="007B0E18" w14:paraId="029179F3" w14:textId="77777777" w:rsidTr="00D574CD">
        <w:trPr>
          <w:gridAfter w:val="1"/>
          <w:wAfter w:w="8" w:type="dxa"/>
          <w:trHeight w:val="176"/>
        </w:trPr>
        <w:tc>
          <w:tcPr>
            <w:tcW w:w="835" w:type="dxa"/>
            <w:tcBorders>
              <w:top w:val="nil"/>
              <w:left w:val="nil"/>
              <w:bottom w:val="nil"/>
              <w:right w:val="nil"/>
            </w:tcBorders>
          </w:tcPr>
          <w:p w14:paraId="2583B3C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6-class</w:t>
            </w:r>
          </w:p>
        </w:tc>
        <w:tc>
          <w:tcPr>
            <w:tcW w:w="1143" w:type="dxa"/>
            <w:tcBorders>
              <w:top w:val="nil"/>
              <w:left w:val="nil"/>
              <w:bottom w:val="nil"/>
              <w:right w:val="nil"/>
            </w:tcBorders>
          </w:tcPr>
          <w:p w14:paraId="4893C33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2198.806</w:t>
            </w:r>
          </w:p>
        </w:tc>
        <w:tc>
          <w:tcPr>
            <w:tcW w:w="726" w:type="dxa"/>
            <w:tcBorders>
              <w:top w:val="nil"/>
              <w:left w:val="nil"/>
              <w:bottom w:val="nil"/>
              <w:right w:val="nil"/>
            </w:tcBorders>
          </w:tcPr>
          <w:p w14:paraId="67B4CF1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.201</w:t>
            </w:r>
          </w:p>
        </w:tc>
        <w:tc>
          <w:tcPr>
            <w:tcW w:w="1273" w:type="dxa"/>
            <w:tcBorders>
              <w:top w:val="nil"/>
              <w:left w:val="nil"/>
              <w:bottom w:val="nil"/>
              <w:right w:val="nil"/>
            </w:tcBorders>
          </w:tcPr>
          <w:p w14:paraId="1E7AD6A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488593.721</w:t>
            </w:r>
          </w:p>
        </w:tc>
        <w:tc>
          <w:tcPr>
            <w:tcW w:w="1284" w:type="dxa"/>
            <w:tcBorders>
              <w:top w:val="nil"/>
              <w:left w:val="nil"/>
              <w:bottom w:val="nil"/>
              <w:right w:val="nil"/>
            </w:tcBorders>
          </w:tcPr>
          <w:p w14:paraId="698A220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489249.454</w:t>
            </w:r>
          </w:p>
        </w:tc>
        <w:tc>
          <w:tcPr>
            <w:tcW w:w="1313" w:type="dxa"/>
            <w:tcBorders>
              <w:top w:val="nil"/>
              <w:left w:val="nil"/>
              <w:bottom w:val="nil"/>
              <w:right w:val="nil"/>
            </w:tcBorders>
          </w:tcPr>
          <w:p w14:paraId="73476FE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488941.213</w:t>
            </w:r>
          </w:p>
        </w:tc>
        <w:tc>
          <w:tcPr>
            <w:tcW w:w="935" w:type="dxa"/>
            <w:tcBorders>
              <w:top w:val="nil"/>
              <w:left w:val="nil"/>
              <w:bottom w:val="nil"/>
            </w:tcBorders>
          </w:tcPr>
          <w:p w14:paraId="169DE91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.852</w:t>
            </w:r>
          </w:p>
        </w:tc>
        <w:tc>
          <w:tcPr>
            <w:tcW w:w="246" w:type="dxa"/>
            <w:tcBorders>
              <w:top w:val="nil"/>
              <w:bottom w:val="nil"/>
            </w:tcBorders>
          </w:tcPr>
          <w:p w14:paraId="4302B7FF"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tcPr>
          <w:p w14:paraId="5A59796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6-class</w:t>
            </w:r>
          </w:p>
        </w:tc>
        <w:tc>
          <w:tcPr>
            <w:tcW w:w="1151" w:type="dxa"/>
            <w:tcBorders>
              <w:top w:val="nil"/>
              <w:left w:val="nil"/>
              <w:bottom w:val="nil"/>
              <w:right w:val="nil"/>
            </w:tcBorders>
          </w:tcPr>
          <w:p w14:paraId="3593D82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2134.196</w:t>
            </w:r>
          </w:p>
        </w:tc>
        <w:tc>
          <w:tcPr>
            <w:tcW w:w="771" w:type="dxa"/>
            <w:tcBorders>
              <w:top w:val="nil"/>
              <w:left w:val="nil"/>
              <w:bottom w:val="nil"/>
              <w:right w:val="nil"/>
            </w:tcBorders>
          </w:tcPr>
          <w:p w14:paraId="03D8720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.071</w:t>
            </w:r>
          </w:p>
        </w:tc>
        <w:tc>
          <w:tcPr>
            <w:tcW w:w="1312" w:type="dxa"/>
            <w:tcBorders>
              <w:top w:val="nil"/>
              <w:left w:val="nil"/>
              <w:bottom w:val="nil"/>
              <w:right w:val="nil"/>
            </w:tcBorders>
          </w:tcPr>
          <w:p w14:paraId="219AC41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489503.849</w:t>
            </w:r>
          </w:p>
        </w:tc>
        <w:tc>
          <w:tcPr>
            <w:tcW w:w="1261" w:type="dxa"/>
            <w:tcBorders>
              <w:top w:val="nil"/>
              <w:left w:val="nil"/>
              <w:bottom w:val="nil"/>
              <w:right w:val="nil"/>
            </w:tcBorders>
          </w:tcPr>
          <w:p w14:paraId="4962835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489997.339</w:t>
            </w:r>
          </w:p>
        </w:tc>
        <w:tc>
          <w:tcPr>
            <w:tcW w:w="1261" w:type="dxa"/>
            <w:tcBorders>
              <w:top w:val="nil"/>
              <w:left w:val="nil"/>
              <w:bottom w:val="nil"/>
              <w:right w:val="nil"/>
            </w:tcBorders>
          </w:tcPr>
          <w:p w14:paraId="6356B07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489765.364</w:t>
            </w:r>
          </w:p>
        </w:tc>
        <w:tc>
          <w:tcPr>
            <w:tcW w:w="996" w:type="dxa"/>
            <w:tcBorders>
              <w:top w:val="nil"/>
              <w:left w:val="nil"/>
              <w:bottom w:val="nil"/>
              <w:right w:val="nil"/>
            </w:tcBorders>
          </w:tcPr>
          <w:p w14:paraId="0FBDE1F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.849</w:t>
            </w:r>
          </w:p>
        </w:tc>
      </w:tr>
      <w:tr w:rsidR="002440D2" w:rsidRPr="007B0E18" w14:paraId="012A8528" w14:textId="77777777" w:rsidTr="00D574CD">
        <w:trPr>
          <w:gridAfter w:val="1"/>
          <w:wAfter w:w="8" w:type="dxa"/>
          <w:trHeight w:val="176"/>
        </w:trPr>
        <w:tc>
          <w:tcPr>
            <w:tcW w:w="835" w:type="dxa"/>
            <w:tcBorders>
              <w:top w:val="nil"/>
              <w:left w:val="nil"/>
              <w:bottom w:val="nil"/>
              <w:right w:val="nil"/>
            </w:tcBorders>
          </w:tcPr>
          <w:p w14:paraId="220016E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7-class</w:t>
            </w:r>
          </w:p>
        </w:tc>
        <w:tc>
          <w:tcPr>
            <w:tcW w:w="1143" w:type="dxa"/>
            <w:tcBorders>
              <w:top w:val="nil"/>
              <w:left w:val="nil"/>
              <w:bottom w:val="nil"/>
              <w:right w:val="nil"/>
            </w:tcBorders>
          </w:tcPr>
          <w:p w14:paraId="787A60A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1733.115</w:t>
            </w:r>
          </w:p>
        </w:tc>
        <w:tc>
          <w:tcPr>
            <w:tcW w:w="726" w:type="dxa"/>
            <w:tcBorders>
              <w:top w:val="nil"/>
              <w:left w:val="nil"/>
              <w:bottom w:val="nil"/>
              <w:right w:val="nil"/>
            </w:tcBorders>
          </w:tcPr>
          <w:p w14:paraId="09DB9A6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.013</w:t>
            </w:r>
          </w:p>
        </w:tc>
        <w:tc>
          <w:tcPr>
            <w:tcW w:w="1273" w:type="dxa"/>
            <w:tcBorders>
              <w:top w:val="nil"/>
              <w:left w:val="nil"/>
              <w:bottom w:val="nil"/>
              <w:right w:val="nil"/>
            </w:tcBorders>
          </w:tcPr>
          <w:p w14:paraId="48BF14E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486871.388</w:t>
            </w:r>
          </w:p>
        </w:tc>
        <w:tc>
          <w:tcPr>
            <w:tcW w:w="1284" w:type="dxa"/>
            <w:tcBorders>
              <w:top w:val="nil"/>
              <w:left w:val="nil"/>
              <w:bottom w:val="nil"/>
              <w:right w:val="nil"/>
            </w:tcBorders>
          </w:tcPr>
          <w:p w14:paraId="659166D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487615.003</w:t>
            </w:r>
          </w:p>
        </w:tc>
        <w:tc>
          <w:tcPr>
            <w:tcW w:w="1313" w:type="dxa"/>
            <w:tcBorders>
              <w:top w:val="nil"/>
              <w:left w:val="nil"/>
              <w:bottom w:val="nil"/>
              <w:right w:val="nil"/>
            </w:tcBorders>
          </w:tcPr>
          <w:p w14:paraId="162405A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487265.452</w:t>
            </w:r>
          </w:p>
        </w:tc>
        <w:tc>
          <w:tcPr>
            <w:tcW w:w="935" w:type="dxa"/>
            <w:tcBorders>
              <w:top w:val="nil"/>
              <w:left w:val="nil"/>
              <w:bottom w:val="nil"/>
            </w:tcBorders>
          </w:tcPr>
          <w:p w14:paraId="7EFA8C1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.845</w:t>
            </w:r>
          </w:p>
        </w:tc>
        <w:tc>
          <w:tcPr>
            <w:tcW w:w="246" w:type="dxa"/>
            <w:tcBorders>
              <w:top w:val="nil"/>
              <w:bottom w:val="nil"/>
            </w:tcBorders>
          </w:tcPr>
          <w:p w14:paraId="6CDC80A7"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tcPr>
          <w:p w14:paraId="6240791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7-class</w:t>
            </w:r>
          </w:p>
        </w:tc>
        <w:tc>
          <w:tcPr>
            <w:tcW w:w="1151" w:type="dxa"/>
            <w:tcBorders>
              <w:top w:val="nil"/>
              <w:left w:val="nil"/>
              <w:bottom w:val="nil"/>
              <w:right w:val="nil"/>
            </w:tcBorders>
          </w:tcPr>
          <w:p w14:paraId="5E72028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1703.193</w:t>
            </w:r>
          </w:p>
        </w:tc>
        <w:tc>
          <w:tcPr>
            <w:tcW w:w="771" w:type="dxa"/>
            <w:tcBorders>
              <w:top w:val="nil"/>
              <w:left w:val="nil"/>
              <w:bottom w:val="nil"/>
              <w:right w:val="nil"/>
            </w:tcBorders>
          </w:tcPr>
          <w:p w14:paraId="56D8D8F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.002</w:t>
            </w:r>
          </w:p>
        </w:tc>
        <w:tc>
          <w:tcPr>
            <w:tcW w:w="1312" w:type="dxa"/>
            <w:tcBorders>
              <w:top w:val="nil"/>
              <w:left w:val="nil"/>
              <w:bottom w:val="nil"/>
              <w:right w:val="nil"/>
            </w:tcBorders>
          </w:tcPr>
          <w:p w14:paraId="5807DA8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487797.054</w:t>
            </w:r>
          </w:p>
        </w:tc>
        <w:tc>
          <w:tcPr>
            <w:tcW w:w="1261" w:type="dxa"/>
            <w:tcBorders>
              <w:top w:val="nil"/>
              <w:left w:val="nil"/>
              <w:bottom w:val="nil"/>
              <w:right w:val="nil"/>
            </w:tcBorders>
          </w:tcPr>
          <w:p w14:paraId="4057A81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488351.385</w:t>
            </w:r>
          </w:p>
        </w:tc>
        <w:tc>
          <w:tcPr>
            <w:tcW w:w="1261" w:type="dxa"/>
            <w:tcBorders>
              <w:top w:val="nil"/>
              <w:left w:val="nil"/>
              <w:bottom w:val="nil"/>
              <w:right w:val="nil"/>
            </w:tcBorders>
          </w:tcPr>
          <w:p w14:paraId="7DD7560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488090.810</w:t>
            </w:r>
          </w:p>
        </w:tc>
        <w:tc>
          <w:tcPr>
            <w:tcW w:w="996" w:type="dxa"/>
            <w:tcBorders>
              <w:top w:val="nil"/>
              <w:left w:val="nil"/>
              <w:bottom w:val="nil"/>
              <w:right w:val="nil"/>
            </w:tcBorders>
          </w:tcPr>
          <w:p w14:paraId="490C8A8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.842</w:t>
            </w:r>
          </w:p>
        </w:tc>
      </w:tr>
      <w:tr w:rsidR="002440D2" w:rsidRPr="007B0E18" w14:paraId="26DB9A47" w14:textId="77777777" w:rsidTr="00D574CD">
        <w:trPr>
          <w:gridAfter w:val="1"/>
          <w:wAfter w:w="8" w:type="dxa"/>
          <w:trHeight w:val="176"/>
        </w:trPr>
        <w:tc>
          <w:tcPr>
            <w:tcW w:w="835" w:type="dxa"/>
            <w:tcBorders>
              <w:top w:val="nil"/>
              <w:left w:val="nil"/>
              <w:bottom w:val="single" w:sz="8" w:space="0" w:color="000000"/>
              <w:right w:val="nil"/>
            </w:tcBorders>
          </w:tcPr>
          <w:p w14:paraId="5743008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8-class</w:t>
            </w:r>
          </w:p>
        </w:tc>
        <w:tc>
          <w:tcPr>
            <w:tcW w:w="1143" w:type="dxa"/>
            <w:tcBorders>
              <w:top w:val="nil"/>
              <w:left w:val="nil"/>
              <w:bottom w:val="single" w:sz="8" w:space="0" w:color="000000"/>
              <w:right w:val="nil"/>
            </w:tcBorders>
          </w:tcPr>
          <w:p w14:paraId="407859A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1653.181</w:t>
            </w:r>
          </w:p>
        </w:tc>
        <w:tc>
          <w:tcPr>
            <w:tcW w:w="726" w:type="dxa"/>
            <w:tcBorders>
              <w:top w:val="nil"/>
              <w:left w:val="nil"/>
              <w:bottom w:val="single" w:sz="8" w:space="0" w:color="000000"/>
              <w:right w:val="nil"/>
            </w:tcBorders>
          </w:tcPr>
          <w:p w14:paraId="6414C88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.382</w:t>
            </w:r>
          </w:p>
        </w:tc>
        <w:tc>
          <w:tcPr>
            <w:tcW w:w="1273" w:type="dxa"/>
            <w:tcBorders>
              <w:top w:val="nil"/>
              <w:left w:val="nil"/>
              <w:bottom w:val="single" w:sz="8" w:space="0" w:color="000000"/>
              <w:right w:val="nil"/>
            </w:tcBorders>
          </w:tcPr>
          <w:p w14:paraId="0C5D502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485229.690</w:t>
            </w:r>
          </w:p>
        </w:tc>
        <w:tc>
          <w:tcPr>
            <w:tcW w:w="1284" w:type="dxa"/>
            <w:tcBorders>
              <w:top w:val="nil"/>
              <w:left w:val="nil"/>
              <w:bottom w:val="single" w:sz="8" w:space="0" w:color="000000"/>
              <w:right w:val="nil"/>
            </w:tcBorders>
          </w:tcPr>
          <w:p w14:paraId="72D9176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486061.188</w:t>
            </w:r>
          </w:p>
        </w:tc>
        <w:tc>
          <w:tcPr>
            <w:tcW w:w="1313" w:type="dxa"/>
            <w:tcBorders>
              <w:top w:val="nil"/>
              <w:left w:val="nil"/>
              <w:bottom w:val="single" w:sz="8" w:space="0" w:color="000000"/>
              <w:right w:val="nil"/>
            </w:tcBorders>
          </w:tcPr>
          <w:p w14:paraId="0D6484F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485670.325</w:t>
            </w:r>
          </w:p>
        </w:tc>
        <w:tc>
          <w:tcPr>
            <w:tcW w:w="935" w:type="dxa"/>
            <w:tcBorders>
              <w:top w:val="nil"/>
              <w:left w:val="nil"/>
              <w:bottom w:val="single" w:sz="8" w:space="0" w:color="000000"/>
            </w:tcBorders>
          </w:tcPr>
          <w:p w14:paraId="644DE5F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w:t>
            </w:r>
            <w:r w:rsidRPr="007B0E18">
              <w:rPr>
                <w:rFonts w:ascii="Times New Roman" w:eastAsia="SimSun" w:hAnsi="Times New Roman"/>
                <w:kern w:val="2"/>
                <w:sz w:val="20"/>
                <w:szCs w:val="20"/>
                <w:lang w:val="gd-GB" w:eastAsia="zh-CN"/>
              </w:rPr>
              <w:t>51</w:t>
            </w:r>
          </w:p>
        </w:tc>
        <w:tc>
          <w:tcPr>
            <w:tcW w:w="246" w:type="dxa"/>
            <w:tcBorders>
              <w:top w:val="nil"/>
              <w:bottom w:val="single" w:sz="8" w:space="0" w:color="000000"/>
            </w:tcBorders>
          </w:tcPr>
          <w:p w14:paraId="1B7B7C89"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single" w:sz="8" w:space="0" w:color="000000"/>
              <w:right w:val="nil"/>
            </w:tcBorders>
          </w:tcPr>
          <w:p w14:paraId="6B6564C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8-class</w:t>
            </w:r>
          </w:p>
        </w:tc>
        <w:tc>
          <w:tcPr>
            <w:tcW w:w="1151" w:type="dxa"/>
            <w:tcBorders>
              <w:top w:val="nil"/>
              <w:left w:val="nil"/>
              <w:bottom w:val="single" w:sz="8" w:space="0" w:color="000000"/>
              <w:right w:val="nil"/>
            </w:tcBorders>
          </w:tcPr>
          <w:p w14:paraId="2BD79A9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1618.659</w:t>
            </w:r>
          </w:p>
        </w:tc>
        <w:tc>
          <w:tcPr>
            <w:tcW w:w="771" w:type="dxa"/>
            <w:tcBorders>
              <w:top w:val="nil"/>
              <w:left w:val="nil"/>
              <w:bottom w:val="single" w:sz="8" w:space="0" w:color="000000"/>
              <w:right w:val="nil"/>
            </w:tcBorders>
          </w:tcPr>
          <w:p w14:paraId="0952F94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.034</w:t>
            </w:r>
          </w:p>
        </w:tc>
        <w:tc>
          <w:tcPr>
            <w:tcW w:w="1312" w:type="dxa"/>
            <w:tcBorders>
              <w:top w:val="nil"/>
              <w:left w:val="nil"/>
              <w:bottom w:val="single" w:sz="8" w:space="0" w:color="000000"/>
              <w:right w:val="nil"/>
            </w:tcBorders>
          </w:tcPr>
          <w:p w14:paraId="4F3147B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486175.864</w:t>
            </w:r>
          </w:p>
        </w:tc>
        <w:tc>
          <w:tcPr>
            <w:tcW w:w="1261" w:type="dxa"/>
            <w:tcBorders>
              <w:top w:val="nil"/>
              <w:left w:val="nil"/>
              <w:bottom w:val="single" w:sz="8" w:space="0" w:color="000000"/>
              <w:right w:val="nil"/>
            </w:tcBorders>
          </w:tcPr>
          <w:p w14:paraId="3099498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486791.036</w:t>
            </w:r>
          </w:p>
        </w:tc>
        <w:tc>
          <w:tcPr>
            <w:tcW w:w="1261" w:type="dxa"/>
            <w:tcBorders>
              <w:top w:val="nil"/>
              <w:left w:val="nil"/>
              <w:bottom w:val="single" w:sz="8" w:space="0" w:color="000000"/>
              <w:right w:val="nil"/>
            </w:tcBorders>
          </w:tcPr>
          <w:p w14:paraId="03A6277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486501.862</w:t>
            </w:r>
          </w:p>
        </w:tc>
        <w:tc>
          <w:tcPr>
            <w:tcW w:w="996" w:type="dxa"/>
            <w:tcBorders>
              <w:top w:val="nil"/>
              <w:left w:val="nil"/>
              <w:bottom w:val="single" w:sz="8" w:space="0" w:color="000000"/>
              <w:right w:val="nil"/>
            </w:tcBorders>
          </w:tcPr>
          <w:p w14:paraId="1844EA4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kern w:val="2"/>
                <w:sz w:val="20"/>
                <w:szCs w:val="20"/>
                <w:lang w:eastAsia="zh-CN"/>
              </w:rPr>
              <w:t>.849</w:t>
            </w:r>
          </w:p>
        </w:tc>
      </w:tr>
    </w:tbl>
    <w:p w14:paraId="51BA6764" w14:textId="77777777" w:rsidR="002440D2" w:rsidRPr="007B0E18" w:rsidRDefault="002440D2" w:rsidP="002440D2">
      <w:pPr>
        <w:widowControl w:val="0"/>
        <w:spacing w:after="0" w:line="480" w:lineRule="auto"/>
        <w:jc w:val="both"/>
        <w:rPr>
          <w:rFonts w:ascii="Times New Roman" w:hAnsi="Times New Roman"/>
          <w:kern w:val="2"/>
          <w:sz w:val="20"/>
          <w:szCs w:val="20"/>
          <w:lang w:eastAsia="zh-CN"/>
        </w:rPr>
      </w:pPr>
      <w:r w:rsidRPr="007B0E18">
        <w:rPr>
          <w:rFonts w:ascii="Times New Roman" w:hAnsi="Times New Roman"/>
          <w:i/>
          <w:iCs/>
          <w:kern w:val="2"/>
          <w:sz w:val="20"/>
          <w:szCs w:val="20"/>
          <w:lang w:eastAsia="zh-CN"/>
        </w:rPr>
        <w:t xml:space="preserve">Note. </w:t>
      </w:r>
      <w:r w:rsidRPr="007B0E18">
        <w:rPr>
          <w:rFonts w:ascii="Times New Roman" w:hAnsi="Times New Roman"/>
          <w:kern w:val="2"/>
          <w:sz w:val="20"/>
          <w:szCs w:val="20"/>
          <w:lang w:eastAsia="zh-CN"/>
        </w:rPr>
        <w:t>Solution(s) considered “best-fitting” indicated in bold.</w:t>
      </w:r>
    </w:p>
    <w:p w14:paraId="771D39BF" w14:textId="77777777" w:rsidR="002440D2" w:rsidRPr="000623D6" w:rsidRDefault="002440D2" w:rsidP="002440D2">
      <w:pPr>
        <w:rPr>
          <w:rFonts w:ascii="Times New Roman" w:eastAsia="SimSun" w:hAnsi="Times New Roman"/>
          <w:sz w:val="20"/>
          <w:szCs w:val="20"/>
          <w:lang w:eastAsia="zh-CN"/>
        </w:rPr>
        <w:sectPr w:rsidR="002440D2" w:rsidRPr="000623D6" w:rsidSect="00D574CD">
          <w:pgSz w:w="16838" w:h="11906" w:orient="landscape"/>
          <w:pgMar w:top="1440" w:right="1440" w:bottom="1440" w:left="1440" w:header="851" w:footer="992" w:gutter="0"/>
          <w:cols w:space="720"/>
          <w:docGrid w:type="lines" w:linePitch="312"/>
        </w:sectPr>
      </w:pPr>
    </w:p>
    <w:p w14:paraId="373D4D19" w14:textId="77777777" w:rsidR="002440D2" w:rsidRPr="009B3312" w:rsidRDefault="002440D2" w:rsidP="002440D2">
      <w:pPr>
        <w:tabs>
          <w:tab w:val="left" w:pos="380"/>
        </w:tabs>
        <w:rPr>
          <w:rFonts w:ascii="Times New Roman" w:eastAsia="SimSun" w:hAnsi="Times New Roman"/>
          <w:sz w:val="20"/>
          <w:szCs w:val="20"/>
          <w:lang w:eastAsia="zh-CN"/>
        </w:rPr>
      </w:pPr>
      <w:r w:rsidRPr="007B0E18">
        <w:rPr>
          <w:rFonts w:ascii="Times New Roman" w:eastAsia="SimSun" w:hAnsi="Times New Roman"/>
          <w:b/>
          <w:bCs/>
          <w:kern w:val="2"/>
          <w:sz w:val="20"/>
          <w:szCs w:val="20"/>
          <w:lang w:eastAsia="zh-CN" w:bidi="ar"/>
        </w:rPr>
        <w:lastRenderedPageBreak/>
        <w:t>Table S</w:t>
      </w:r>
      <w:r>
        <w:rPr>
          <w:rFonts w:ascii="Times New Roman" w:eastAsia="SimSun" w:hAnsi="Times New Roman"/>
          <w:b/>
          <w:bCs/>
          <w:kern w:val="2"/>
          <w:sz w:val="20"/>
          <w:szCs w:val="20"/>
          <w:lang w:eastAsia="zh-CN" w:bidi="ar"/>
        </w:rPr>
        <w:t>9</w:t>
      </w:r>
      <w:r w:rsidRPr="007B0E18">
        <w:rPr>
          <w:rFonts w:ascii="Times New Roman" w:eastAsia="SimSun" w:hAnsi="Times New Roman"/>
          <w:b/>
          <w:bCs/>
          <w:kern w:val="2"/>
          <w:sz w:val="20"/>
          <w:szCs w:val="20"/>
          <w:lang w:eastAsia="zh-CN" w:bidi="ar"/>
        </w:rPr>
        <w:t>: Growth parameters for the selected model in the female and male sample</w:t>
      </w:r>
    </w:p>
    <w:tbl>
      <w:tblPr>
        <w:tblW w:w="14788" w:type="dxa"/>
        <w:tblLook w:val="0000" w:firstRow="0" w:lastRow="0" w:firstColumn="0" w:lastColumn="0" w:noHBand="0" w:noVBand="0"/>
      </w:tblPr>
      <w:tblGrid>
        <w:gridCol w:w="2402"/>
        <w:gridCol w:w="1076"/>
        <w:gridCol w:w="972"/>
        <w:gridCol w:w="768"/>
        <w:gridCol w:w="1080"/>
        <w:gridCol w:w="978"/>
        <w:gridCol w:w="768"/>
        <w:gridCol w:w="1082"/>
        <w:gridCol w:w="978"/>
        <w:gridCol w:w="768"/>
        <w:gridCol w:w="1082"/>
        <w:gridCol w:w="978"/>
        <w:gridCol w:w="768"/>
        <w:gridCol w:w="1080"/>
        <w:gridCol w:w="8"/>
      </w:tblGrid>
      <w:tr w:rsidR="002440D2" w:rsidRPr="007B0E18" w14:paraId="75D43AD6" w14:textId="77777777" w:rsidTr="00D574CD">
        <w:trPr>
          <w:trHeight w:val="294"/>
        </w:trPr>
        <w:tc>
          <w:tcPr>
            <w:tcW w:w="2402" w:type="dxa"/>
            <w:tcBorders>
              <w:top w:val="single" w:sz="12" w:space="0" w:color="000000"/>
              <w:left w:val="nil"/>
              <w:bottom w:val="single" w:sz="4" w:space="0" w:color="auto"/>
              <w:right w:val="nil"/>
            </w:tcBorders>
            <w:vAlign w:val="center"/>
          </w:tcPr>
          <w:p w14:paraId="45C38389"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Class Label (class size*)</w:t>
            </w:r>
          </w:p>
        </w:tc>
        <w:tc>
          <w:tcPr>
            <w:tcW w:w="0" w:type="auto"/>
            <w:tcBorders>
              <w:top w:val="single" w:sz="12" w:space="0" w:color="000000"/>
              <w:left w:val="nil"/>
              <w:bottom w:val="single" w:sz="4" w:space="0" w:color="auto"/>
              <w:right w:val="nil"/>
            </w:tcBorders>
            <w:noWrap/>
            <w:vAlign w:val="center"/>
          </w:tcPr>
          <w:p w14:paraId="7899F53C"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Domain</w:t>
            </w:r>
          </w:p>
        </w:tc>
        <w:tc>
          <w:tcPr>
            <w:tcW w:w="0" w:type="auto"/>
            <w:gridSpan w:val="3"/>
            <w:tcBorders>
              <w:top w:val="single" w:sz="12" w:space="0" w:color="000000"/>
              <w:left w:val="nil"/>
              <w:bottom w:val="single" w:sz="4" w:space="0" w:color="auto"/>
              <w:right w:val="nil"/>
            </w:tcBorders>
            <w:noWrap/>
            <w:vAlign w:val="center"/>
          </w:tcPr>
          <w:p w14:paraId="4561F02A"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Maternal distress</w:t>
            </w:r>
          </w:p>
        </w:tc>
        <w:tc>
          <w:tcPr>
            <w:tcW w:w="2828" w:type="dxa"/>
            <w:gridSpan w:val="3"/>
            <w:tcBorders>
              <w:top w:val="single" w:sz="12" w:space="0" w:color="000000"/>
              <w:left w:val="nil"/>
              <w:bottom w:val="single" w:sz="4" w:space="0" w:color="auto"/>
              <w:right w:val="nil"/>
            </w:tcBorders>
            <w:noWrap/>
            <w:vAlign w:val="center"/>
          </w:tcPr>
          <w:p w14:paraId="59474E5A"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Paternal distress</w:t>
            </w:r>
          </w:p>
        </w:tc>
        <w:tc>
          <w:tcPr>
            <w:tcW w:w="2828" w:type="dxa"/>
            <w:gridSpan w:val="3"/>
            <w:tcBorders>
              <w:top w:val="single" w:sz="12" w:space="0" w:color="000000"/>
              <w:left w:val="nil"/>
              <w:bottom w:val="single" w:sz="4" w:space="0" w:color="auto"/>
              <w:right w:val="nil"/>
            </w:tcBorders>
            <w:noWrap/>
            <w:vAlign w:val="center"/>
          </w:tcPr>
          <w:p w14:paraId="1F95BD65"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Internalizing problems</w:t>
            </w:r>
          </w:p>
        </w:tc>
        <w:tc>
          <w:tcPr>
            <w:tcW w:w="2828" w:type="dxa"/>
            <w:gridSpan w:val="4"/>
            <w:tcBorders>
              <w:top w:val="single" w:sz="12" w:space="0" w:color="000000"/>
              <w:left w:val="nil"/>
              <w:bottom w:val="single" w:sz="4" w:space="0" w:color="auto"/>
              <w:right w:val="nil"/>
            </w:tcBorders>
            <w:noWrap/>
            <w:vAlign w:val="center"/>
          </w:tcPr>
          <w:p w14:paraId="4E8F9858"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Externalizing problems</w:t>
            </w:r>
          </w:p>
        </w:tc>
      </w:tr>
      <w:tr w:rsidR="002440D2" w:rsidRPr="007B0E18" w14:paraId="7B564179" w14:textId="77777777" w:rsidTr="00D574CD">
        <w:trPr>
          <w:gridAfter w:val="1"/>
          <w:wAfter w:w="8" w:type="dxa"/>
          <w:trHeight w:val="253"/>
        </w:trPr>
        <w:tc>
          <w:tcPr>
            <w:tcW w:w="2402" w:type="dxa"/>
            <w:tcBorders>
              <w:top w:val="single" w:sz="4" w:space="0" w:color="auto"/>
              <w:left w:val="nil"/>
              <w:bottom w:val="single" w:sz="4" w:space="0" w:color="auto"/>
              <w:right w:val="nil"/>
            </w:tcBorders>
            <w:vAlign w:val="center"/>
          </w:tcPr>
          <w:p w14:paraId="69E21FE5" w14:textId="77777777" w:rsidR="002440D2" w:rsidRPr="007B0E18" w:rsidRDefault="002440D2" w:rsidP="00D574CD">
            <w:pPr>
              <w:adjustRightInd w:val="0"/>
              <w:spacing w:line="240" w:lineRule="auto"/>
              <w:rPr>
                <w:rFonts w:ascii="Times New Roman" w:eastAsia="DengXian" w:hAnsi="Times New Roman"/>
                <w:b/>
                <w:bCs/>
                <w:kern w:val="2"/>
                <w:sz w:val="20"/>
                <w:szCs w:val="20"/>
              </w:rPr>
            </w:pPr>
            <w:r w:rsidRPr="007B0E18">
              <w:rPr>
                <w:rFonts w:ascii="Times New Roman" w:eastAsia="DengXian" w:hAnsi="Times New Roman"/>
                <w:b/>
                <w:bCs/>
                <w:kern w:val="2"/>
                <w:sz w:val="20"/>
                <w:szCs w:val="20"/>
              </w:rPr>
              <w:t>Females</w:t>
            </w:r>
          </w:p>
        </w:tc>
        <w:tc>
          <w:tcPr>
            <w:tcW w:w="0" w:type="auto"/>
            <w:tcBorders>
              <w:top w:val="single" w:sz="4" w:space="0" w:color="auto"/>
              <w:left w:val="nil"/>
              <w:bottom w:val="single" w:sz="4" w:space="0" w:color="auto"/>
              <w:right w:val="nil"/>
            </w:tcBorders>
            <w:noWrap/>
            <w:vAlign w:val="center"/>
          </w:tcPr>
          <w:p w14:paraId="22EE93A6"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Parameter</w:t>
            </w:r>
          </w:p>
        </w:tc>
        <w:tc>
          <w:tcPr>
            <w:tcW w:w="0" w:type="auto"/>
            <w:tcBorders>
              <w:top w:val="single" w:sz="4" w:space="0" w:color="auto"/>
              <w:left w:val="nil"/>
              <w:bottom w:val="single" w:sz="4" w:space="0" w:color="auto"/>
              <w:right w:val="nil"/>
            </w:tcBorders>
            <w:noWrap/>
            <w:vAlign w:val="center"/>
          </w:tcPr>
          <w:p w14:paraId="35A2F9A8"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Intercept</w:t>
            </w:r>
          </w:p>
        </w:tc>
        <w:tc>
          <w:tcPr>
            <w:tcW w:w="768" w:type="dxa"/>
            <w:tcBorders>
              <w:top w:val="single" w:sz="4" w:space="0" w:color="auto"/>
              <w:left w:val="nil"/>
              <w:bottom w:val="single" w:sz="4" w:space="0" w:color="auto"/>
              <w:right w:val="nil"/>
            </w:tcBorders>
            <w:noWrap/>
            <w:vAlign w:val="center"/>
          </w:tcPr>
          <w:p w14:paraId="48507E45"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Linear</w:t>
            </w:r>
          </w:p>
        </w:tc>
        <w:tc>
          <w:tcPr>
            <w:tcW w:w="1080" w:type="dxa"/>
            <w:tcBorders>
              <w:top w:val="single" w:sz="4" w:space="0" w:color="auto"/>
              <w:left w:val="nil"/>
              <w:bottom w:val="single" w:sz="4" w:space="0" w:color="auto"/>
              <w:right w:val="nil"/>
            </w:tcBorders>
            <w:noWrap/>
            <w:vAlign w:val="center"/>
          </w:tcPr>
          <w:p w14:paraId="5308E78B"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Quadratic</w:t>
            </w:r>
          </w:p>
        </w:tc>
        <w:tc>
          <w:tcPr>
            <w:tcW w:w="978" w:type="dxa"/>
            <w:tcBorders>
              <w:top w:val="single" w:sz="4" w:space="0" w:color="auto"/>
              <w:left w:val="nil"/>
              <w:bottom w:val="single" w:sz="4" w:space="0" w:color="auto"/>
              <w:right w:val="nil"/>
            </w:tcBorders>
            <w:noWrap/>
            <w:vAlign w:val="center"/>
          </w:tcPr>
          <w:p w14:paraId="17A7AE78"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Intercept</w:t>
            </w:r>
          </w:p>
        </w:tc>
        <w:tc>
          <w:tcPr>
            <w:tcW w:w="768" w:type="dxa"/>
            <w:tcBorders>
              <w:top w:val="single" w:sz="4" w:space="0" w:color="auto"/>
              <w:left w:val="nil"/>
              <w:bottom w:val="single" w:sz="4" w:space="0" w:color="auto"/>
              <w:right w:val="nil"/>
            </w:tcBorders>
            <w:noWrap/>
            <w:vAlign w:val="center"/>
          </w:tcPr>
          <w:p w14:paraId="16DCE572"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Linear</w:t>
            </w:r>
          </w:p>
        </w:tc>
        <w:tc>
          <w:tcPr>
            <w:tcW w:w="1080" w:type="dxa"/>
            <w:tcBorders>
              <w:top w:val="single" w:sz="4" w:space="0" w:color="auto"/>
              <w:left w:val="nil"/>
              <w:bottom w:val="single" w:sz="4" w:space="0" w:color="auto"/>
              <w:right w:val="nil"/>
            </w:tcBorders>
            <w:noWrap/>
            <w:vAlign w:val="center"/>
          </w:tcPr>
          <w:p w14:paraId="335B1491"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Quadratic</w:t>
            </w:r>
          </w:p>
        </w:tc>
        <w:tc>
          <w:tcPr>
            <w:tcW w:w="978" w:type="dxa"/>
            <w:tcBorders>
              <w:top w:val="single" w:sz="4" w:space="0" w:color="auto"/>
              <w:left w:val="nil"/>
              <w:bottom w:val="single" w:sz="4" w:space="0" w:color="auto"/>
              <w:right w:val="nil"/>
            </w:tcBorders>
            <w:noWrap/>
            <w:vAlign w:val="center"/>
          </w:tcPr>
          <w:p w14:paraId="4830C376"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Intercept</w:t>
            </w:r>
          </w:p>
        </w:tc>
        <w:tc>
          <w:tcPr>
            <w:tcW w:w="768" w:type="dxa"/>
            <w:tcBorders>
              <w:top w:val="single" w:sz="4" w:space="0" w:color="auto"/>
              <w:left w:val="nil"/>
              <w:bottom w:val="single" w:sz="4" w:space="0" w:color="auto"/>
              <w:right w:val="nil"/>
            </w:tcBorders>
            <w:noWrap/>
            <w:vAlign w:val="center"/>
          </w:tcPr>
          <w:p w14:paraId="11C755F8"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Linear</w:t>
            </w:r>
          </w:p>
        </w:tc>
        <w:tc>
          <w:tcPr>
            <w:tcW w:w="1080" w:type="dxa"/>
            <w:tcBorders>
              <w:top w:val="single" w:sz="4" w:space="0" w:color="auto"/>
              <w:left w:val="nil"/>
              <w:bottom w:val="single" w:sz="4" w:space="0" w:color="auto"/>
              <w:right w:val="nil"/>
            </w:tcBorders>
            <w:noWrap/>
            <w:vAlign w:val="center"/>
          </w:tcPr>
          <w:p w14:paraId="2739C53D"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Quadratic</w:t>
            </w:r>
          </w:p>
        </w:tc>
        <w:tc>
          <w:tcPr>
            <w:tcW w:w="978" w:type="dxa"/>
            <w:tcBorders>
              <w:top w:val="single" w:sz="4" w:space="0" w:color="auto"/>
              <w:left w:val="nil"/>
              <w:bottom w:val="single" w:sz="4" w:space="0" w:color="auto"/>
              <w:right w:val="nil"/>
            </w:tcBorders>
            <w:noWrap/>
            <w:vAlign w:val="center"/>
          </w:tcPr>
          <w:p w14:paraId="6E508D33"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Intercept</w:t>
            </w:r>
          </w:p>
        </w:tc>
        <w:tc>
          <w:tcPr>
            <w:tcW w:w="768" w:type="dxa"/>
            <w:tcBorders>
              <w:top w:val="single" w:sz="4" w:space="0" w:color="auto"/>
              <w:left w:val="nil"/>
              <w:bottom w:val="single" w:sz="4" w:space="0" w:color="auto"/>
              <w:right w:val="nil"/>
            </w:tcBorders>
            <w:noWrap/>
            <w:vAlign w:val="center"/>
          </w:tcPr>
          <w:p w14:paraId="2345C7C7"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Linear</w:t>
            </w:r>
          </w:p>
        </w:tc>
        <w:tc>
          <w:tcPr>
            <w:tcW w:w="1080" w:type="dxa"/>
            <w:tcBorders>
              <w:top w:val="single" w:sz="4" w:space="0" w:color="auto"/>
              <w:left w:val="nil"/>
              <w:bottom w:val="single" w:sz="4" w:space="0" w:color="auto"/>
              <w:right w:val="nil"/>
            </w:tcBorders>
            <w:noWrap/>
            <w:vAlign w:val="center"/>
          </w:tcPr>
          <w:p w14:paraId="470DE6A6"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Quadratic</w:t>
            </w:r>
          </w:p>
        </w:tc>
      </w:tr>
      <w:tr w:rsidR="002440D2" w:rsidRPr="007B0E18" w14:paraId="5C954DB4" w14:textId="77777777" w:rsidTr="00D574CD">
        <w:trPr>
          <w:gridAfter w:val="1"/>
          <w:wAfter w:w="8" w:type="dxa"/>
          <w:trHeight w:val="62"/>
        </w:trPr>
        <w:tc>
          <w:tcPr>
            <w:tcW w:w="2402" w:type="dxa"/>
            <w:vMerge w:val="restart"/>
            <w:tcBorders>
              <w:top w:val="single" w:sz="4" w:space="0" w:color="auto"/>
              <w:left w:val="nil"/>
              <w:bottom w:val="nil"/>
              <w:right w:val="nil"/>
            </w:tcBorders>
            <w:vAlign w:val="center"/>
          </w:tcPr>
          <w:p w14:paraId="371AB0A0"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Low symptoms (59.8%)</w:t>
            </w:r>
          </w:p>
        </w:tc>
        <w:tc>
          <w:tcPr>
            <w:tcW w:w="0" w:type="auto"/>
            <w:tcBorders>
              <w:top w:val="single" w:sz="4" w:space="0" w:color="auto"/>
              <w:left w:val="nil"/>
              <w:bottom w:val="nil"/>
              <w:right w:val="nil"/>
            </w:tcBorders>
            <w:noWrap/>
          </w:tcPr>
          <w:p w14:paraId="15F6B2BC"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0" w:type="auto"/>
            <w:tcBorders>
              <w:top w:val="single" w:sz="4" w:space="0" w:color="auto"/>
              <w:left w:val="nil"/>
              <w:bottom w:val="nil"/>
              <w:right w:val="nil"/>
            </w:tcBorders>
            <w:noWrap/>
          </w:tcPr>
          <w:p w14:paraId="34338A26" w14:textId="77777777" w:rsidR="002440D2" w:rsidRPr="007B0E18" w:rsidRDefault="002440D2" w:rsidP="00D574CD">
            <w:pPr>
              <w:adjustRightInd w:val="0"/>
              <w:spacing w:after="0" w:line="240" w:lineRule="auto"/>
              <w:jc w:val="center"/>
              <w:rPr>
                <w:rFonts w:ascii="Times New Roman" w:eastAsia="Times New Roman" w:hAnsi="Times New Roman"/>
                <w:color w:val="000000"/>
                <w:sz w:val="20"/>
                <w:szCs w:val="20"/>
                <w:lang w:val="en-GB" w:eastAsia="zh-CN"/>
              </w:rPr>
            </w:pPr>
            <w:r w:rsidRPr="007B0E18">
              <w:rPr>
                <w:rFonts w:ascii="Times New Roman" w:hAnsi="Times New Roman"/>
                <w:color w:val="000000"/>
                <w:sz w:val="20"/>
                <w:szCs w:val="20"/>
              </w:rPr>
              <w:t>2.02</w:t>
            </w:r>
          </w:p>
        </w:tc>
        <w:tc>
          <w:tcPr>
            <w:tcW w:w="768" w:type="dxa"/>
            <w:tcBorders>
              <w:top w:val="single" w:sz="4" w:space="0" w:color="auto"/>
              <w:left w:val="nil"/>
            </w:tcBorders>
            <w:noWrap/>
          </w:tcPr>
          <w:p w14:paraId="3847A1F5"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-1.39</w:t>
            </w:r>
          </w:p>
        </w:tc>
        <w:tc>
          <w:tcPr>
            <w:tcW w:w="1080" w:type="dxa"/>
            <w:tcBorders>
              <w:top w:val="single" w:sz="4" w:space="0" w:color="auto"/>
            </w:tcBorders>
            <w:noWrap/>
          </w:tcPr>
          <w:p w14:paraId="2F1CF8CA"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2.34</w:t>
            </w:r>
          </w:p>
        </w:tc>
        <w:tc>
          <w:tcPr>
            <w:tcW w:w="978" w:type="dxa"/>
            <w:tcBorders>
              <w:top w:val="single" w:sz="4" w:space="0" w:color="auto"/>
            </w:tcBorders>
            <w:noWrap/>
          </w:tcPr>
          <w:p w14:paraId="05812D7C"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2.00</w:t>
            </w:r>
          </w:p>
        </w:tc>
        <w:tc>
          <w:tcPr>
            <w:tcW w:w="768" w:type="dxa"/>
            <w:tcBorders>
              <w:top w:val="single" w:sz="4" w:space="0" w:color="auto"/>
            </w:tcBorders>
            <w:noWrap/>
          </w:tcPr>
          <w:p w14:paraId="47BAA831"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-.04</w:t>
            </w:r>
          </w:p>
        </w:tc>
        <w:tc>
          <w:tcPr>
            <w:tcW w:w="1080" w:type="dxa"/>
            <w:tcBorders>
              <w:top w:val="single" w:sz="4" w:space="0" w:color="auto"/>
            </w:tcBorders>
            <w:noWrap/>
          </w:tcPr>
          <w:p w14:paraId="5ED337D7"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.84</w:t>
            </w:r>
          </w:p>
        </w:tc>
        <w:tc>
          <w:tcPr>
            <w:tcW w:w="978" w:type="dxa"/>
            <w:tcBorders>
              <w:top w:val="single" w:sz="4" w:space="0" w:color="auto"/>
            </w:tcBorders>
            <w:noWrap/>
          </w:tcPr>
          <w:p w14:paraId="68121D5A"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1.91</w:t>
            </w:r>
          </w:p>
        </w:tc>
        <w:tc>
          <w:tcPr>
            <w:tcW w:w="768" w:type="dxa"/>
            <w:tcBorders>
              <w:top w:val="single" w:sz="4" w:space="0" w:color="auto"/>
            </w:tcBorders>
            <w:noWrap/>
          </w:tcPr>
          <w:p w14:paraId="19FCF544"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-2.06</w:t>
            </w:r>
          </w:p>
        </w:tc>
        <w:tc>
          <w:tcPr>
            <w:tcW w:w="1080" w:type="dxa"/>
            <w:tcBorders>
              <w:top w:val="single" w:sz="4" w:space="0" w:color="auto"/>
            </w:tcBorders>
            <w:noWrap/>
          </w:tcPr>
          <w:p w14:paraId="1859F6F1"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2.77</w:t>
            </w:r>
          </w:p>
        </w:tc>
        <w:tc>
          <w:tcPr>
            <w:tcW w:w="978" w:type="dxa"/>
            <w:tcBorders>
              <w:top w:val="single" w:sz="4" w:space="0" w:color="auto"/>
            </w:tcBorders>
            <w:noWrap/>
          </w:tcPr>
          <w:p w14:paraId="4E6328B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4.28</w:t>
            </w:r>
          </w:p>
        </w:tc>
        <w:tc>
          <w:tcPr>
            <w:tcW w:w="768" w:type="dxa"/>
            <w:tcBorders>
              <w:top w:val="single" w:sz="4" w:space="0" w:color="auto"/>
            </w:tcBorders>
            <w:noWrap/>
          </w:tcPr>
          <w:p w14:paraId="4D1E7C14"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-6.95</w:t>
            </w:r>
          </w:p>
        </w:tc>
        <w:tc>
          <w:tcPr>
            <w:tcW w:w="1080" w:type="dxa"/>
            <w:tcBorders>
              <w:top w:val="single" w:sz="4" w:space="0" w:color="auto"/>
            </w:tcBorders>
            <w:noWrap/>
          </w:tcPr>
          <w:p w14:paraId="258AE58E"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5.24</w:t>
            </w:r>
          </w:p>
        </w:tc>
      </w:tr>
      <w:tr w:rsidR="002440D2" w:rsidRPr="007B0E18" w14:paraId="4F9C1716" w14:textId="77777777" w:rsidTr="00D574CD">
        <w:trPr>
          <w:gridAfter w:val="1"/>
          <w:wAfter w:w="8" w:type="dxa"/>
          <w:trHeight w:val="125"/>
        </w:trPr>
        <w:tc>
          <w:tcPr>
            <w:tcW w:w="2402" w:type="dxa"/>
            <w:vMerge/>
            <w:tcBorders>
              <w:top w:val="nil"/>
              <w:left w:val="nil"/>
              <w:bottom w:val="nil"/>
              <w:right w:val="nil"/>
            </w:tcBorders>
            <w:vAlign w:val="center"/>
          </w:tcPr>
          <w:p w14:paraId="66D2D96A" w14:textId="77777777" w:rsidR="002440D2" w:rsidRPr="007B0E18" w:rsidRDefault="002440D2" w:rsidP="00D574CD">
            <w:pPr>
              <w:adjustRightInd w:val="0"/>
              <w:spacing w:line="240" w:lineRule="auto"/>
              <w:rPr>
                <w:rFonts w:ascii="Times New Roman" w:eastAsia="DengXian" w:hAnsi="Times New Roman"/>
                <w:kern w:val="2"/>
                <w:sz w:val="20"/>
                <w:szCs w:val="20"/>
              </w:rPr>
            </w:pPr>
          </w:p>
        </w:tc>
        <w:tc>
          <w:tcPr>
            <w:tcW w:w="0" w:type="auto"/>
            <w:tcBorders>
              <w:top w:val="nil"/>
              <w:left w:val="nil"/>
              <w:bottom w:val="nil"/>
              <w:right w:val="nil"/>
            </w:tcBorders>
            <w:noWrap/>
          </w:tcPr>
          <w:p w14:paraId="41EBAE58"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0" w:type="auto"/>
            <w:tcBorders>
              <w:top w:val="nil"/>
              <w:left w:val="nil"/>
              <w:bottom w:val="nil"/>
              <w:right w:val="nil"/>
            </w:tcBorders>
            <w:noWrap/>
          </w:tcPr>
          <w:p w14:paraId="098C42F5"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.05</w:t>
            </w:r>
          </w:p>
        </w:tc>
        <w:tc>
          <w:tcPr>
            <w:tcW w:w="768" w:type="dxa"/>
            <w:tcBorders>
              <w:left w:val="nil"/>
            </w:tcBorders>
            <w:noWrap/>
          </w:tcPr>
          <w:p w14:paraId="64F17470"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.18</w:t>
            </w:r>
          </w:p>
        </w:tc>
        <w:tc>
          <w:tcPr>
            <w:tcW w:w="1080" w:type="dxa"/>
            <w:noWrap/>
          </w:tcPr>
          <w:p w14:paraId="1E0CD8D0"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.19</w:t>
            </w:r>
          </w:p>
        </w:tc>
        <w:tc>
          <w:tcPr>
            <w:tcW w:w="978" w:type="dxa"/>
            <w:noWrap/>
          </w:tcPr>
          <w:p w14:paraId="6DE65B28"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.05</w:t>
            </w:r>
          </w:p>
        </w:tc>
        <w:tc>
          <w:tcPr>
            <w:tcW w:w="768" w:type="dxa"/>
            <w:noWrap/>
          </w:tcPr>
          <w:p w14:paraId="39440531"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.19</w:t>
            </w:r>
          </w:p>
        </w:tc>
        <w:tc>
          <w:tcPr>
            <w:tcW w:w="1080" w:type="dxa"/>
            <w:noWrap/>
          </w:tcPr>
          <w:p w14:paraId="018805CA"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.19</w:t>
            </w:r>
          </w:p>
        </w:tc>
        <w:tc>
          <w:tcPr>
            <w:tcW w:w="978" w:type="dxa"/>
            <w:noWrap/>
          </w:tcPr>
          <w:p w14:paraId="5A52D9D1"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.04</w:t>
            </w:r>
          </w:p>
        </w:tc>
        <w:tc>
          <w:tcPr>
            <w:tcW w:w="768" w:type="dxa"/>
            <w:noWrap/>
          </w:tcPr>
          <w:p w14:paraId="377B130D"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.14</w:t>
            </w:r>
          </w:p>
        </w:tc>
        <w:tc>
          <w:tcPr>
            <w:tcW w:w="1080" w:type="dxa"/>
            <w:noWrap/>
          </w:tcPr>
          <w:p w14:paraId="07969CCA"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.14</w:t>
            </w:r>
          </w:p>
        </w:tc>
        <w:tc>
          <w:tcPr>
            <w:tcW w:w="978" w:type="dxa"/>
            <w:noWrap/>
          </w:tcPr>
          <w:p w14:paraId="3809944D"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.10</w:t>
            </w:r>
          </w:p>
        </w:tc>
        <w:tc>
          <w:tcPr>
            <w:tcW w:w="768" w:type="dxa"/>
            <w:noWrap/>
          </w:tcPr>
          <w:p w14:paraId="628B1A2C"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.17</w:t>
            </w:r>
          </w:p>
        </w:tc>
        <w:tc>
          <w:tcPr>
            <w:tcW w:w="1080" w:type="dxa"/>
            <w:noWrap/>
          </w:tcPr>
          <w:p w14:paraId="0D77FFC6"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.16</w:t>
            </w:r>
          </w:p>
        </w:tc>
      </w:tr>
      <w:tr w:rsidR="002440D2" w:rsidRPr="007B0E18" w14:paraId="5AE71EBE" w14:textId="77777777" w:rsidTr="00D574CD">
        <w:trPr>
          <w:gridAfter w:val="1"/>
          <w:wAfter w:w="8" w:type="dxa"/>
          <w:trHeight w:val="246"/>
        </w:trPr>
        <w:tc>
          <w:tcPr>
            <w:tcW w:w="2402" w:type="dxa"/>
            <w:vMerge w:val="restart"/>
            <w:tcBorders>
              <w:top w:val="nil"/>
              <w:left w:val="nil"/>
              <w:bottom w:val="nil"/>
              <w:right w:val="nil"/>
            </w:tcBorders>
            <w:vAlign w:val="center"/>
          </w:tcPr>
          <w:p w14:paraId="322E7DC3"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Moderate symptoms in children (23.0%)</w:t>
            </w:r>
          </w:p>
        </w:tc>
        <w:tc>
          <w:tcPr>
            <w:tcW w:w="0" w:type="auto"/>
            <w:tcBorders>
              <w:top w:val="nil"/>
              <w:left w:val="nil"/>
              <w:bottom w:val="nil"/>
              <w:right w:val="nil"/>
            </w:tcBorders>
            <w:noWrap/>
          </w:tcPr>
          <w:p w14:paraId="3C9B625B"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0" w:type="auto"/>
            <w:tcBorders>
              <w:top w:val="nil"/>
              <w:left w:val="nil"/>
              <w:bottom w:val="nil"/>
              <w:right w:val="nil"/>
            </w:tcBorders>
            <w:noWrap/>
          </w:tcPr>
          <w:p w14:paraId="3018FF99" w14:textId="77777777" w:rsidR="002440D2" w:rsidRPr="007B0E18" w:rsidRDefault="002440D2" w:rsidP="00D574CD">
            <w:pPr>
              <w:adjustRightInd w:val="0"/>
              <w:spacing w:after="0" w:line="240" w:lineRule="auto"/>
              <w:jc w:val="center"/>
              <w:rPr>
                <w:rFonts w:ascii="Times New Roman" w:eastAsia="Times New Roman" w:hAnsi="Times New Roman"/>
                <w:color w:val="000000"/>
                <w:sz w:val="20"/>
                <w:szCs w:val="20"/>
                <w:lang w:val="en-GB" w:eastAsia="zh-CN"/>
              </w:rPr>
            </w:pPr>
            <w:r w:rsidRPr="007B0E18">
              <w:rPr>
                <w:rFonts w:ascii="Times New Roman" w:hAnsi="Times New Roman"/>
                <w:color w:val="000000"/>
                <w:sz w:val="20"/>
                <w:szCs w:val="20"/>
              </w:rPr>
              <w:t>3.36</w:t>
            </w:r>
          </w:p>
        </w:tc>
        <w:tc>
          <w:tcPr>
            <w:tcW w:w="768" w:type="dxa"/>
            <w:tcBorders>
              <w:left w:val="nil"/>
            </w:tcBorders>
            <w:noWrap/>
          </w:tcPr>
          <w:p w14:paraId="4A124F72"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-.43</w:t>
            </w:r>
          </w:p>
        </w:tc>
        <w:tc>
          <w:tcPr>
            <w:tcW w:w="1080" w:type="dxa"/>
            <w:noWrap/>
          </w:tcPr>
          <w:p w14:paraId="3B7EB177"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2.79</w:t>
            </w:r>
          </w:p>
        </w:tc>
        <w:tc>
          <w:tcPr>
            <w:tcW w:w="978" w:type="dxa"/>
            <w:noWrap/>
          </w:tcPr>
          <w:p w14:paraId="066AEF09"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2.57</w:t>
            </w:r>
          </w:p>
        </w:tc>
        <w:tc>
          <w:tcPr>
            <w:tcW w:w="768" w:type="dxa"/>
            <w:noWrap/>
          </w:tcPr>
          <w:p w14:paraId="4F60E6B7"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-.07</w:t>
            </w:r>
          </w:p>
        </w:tc>
        <w:tc>
          <w:tcPr>
            <w:tcW w:w="1080" w:type="dxa"/>
            <w:noWrap/>
          </w:tcPr>
          <w:p w14:paraId="537FC808"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1.11</w:t>
            </w:r>
          </w:p>
        </w:tc>
        <w:tc>
          <w:tcPr>
            <w:tcW w:w="978" w:type="dxa"/>
            <w:noWrap/>
          </w:tcPr>
          <w:p w14:paraId="6829B4A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3.66</w:t>
            </w:r>
          </w:p>
        </w:tc>
        <w:tc>
          <w:tcPr>
            <w:tcW w:w="768" w:type="dxa"/>
            <w:noWrap/>
          </w:tcPr>
          <w:p w14:paraId="2304F531"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.15</w:t>
            </w:r>
          </w:p>
        </w:tc>
        <w:tc>
          <w:tcPr>
            <w:tcW w:w="1080" w:type="dxa"/>
            <w:noWrap/>
          </w:tcPr>
          <w:p w14:paraId="103F0FF4"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2.11</w:t>
            </w:r>
          </w:p>
        </w:tc>
        <w:tc>
          <w:tcPr>
            <w:tcW w:w="978" w:type="dxa"/>
            <w:noWrap/>
          </w:tcPr>
          <w:p w14:paraId="5E53AB20"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8.08</w:t>
            </w:r>
          </w:p>
        </w:tc>
        <w:tc>
          <w:tcPr>
            <w:tcW w:w="768" w:type="dxa"/>
            <w:noWrap/>
          </w:tcPr>
          <w:p w14:paraId="4AD8E043"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-5.94</w:t>
            </w:r>
          </w:p>
        </w:tc>
        <w:tc>
          <w:tcPr>
            <w:tcW w:w="1080" w:type="dxa"/>
            <w:noWrap/>
          </w:tcPr>
          <w:p w14:paraId="7D204AE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4.15</w:t>
            </w:r>
          </w:p>
        </w:tc>
      </w:tr>
      <w:tr w:rsidR="002440D2" w:rsidRPr="007B0E18" w14:paraId="3EABF7F8" w14:textId="77777777" w:rsidTr="00D574CD">
        <w:trPr>
          <w:gridAfter w:val="1"/>
          <w:wAfter w:w="8" w:type="dxa"/>
          <w:trHeight w:val="249"/>
        </w:trPr>
        <w:tc>
          <w:tcPr>
            <w:tcW w:w="2402" w:type="dxa"/>
            <w:vMerge/>
            <w:tcBorders>
              <w:top w:val="nil"/>
              <w:left w:val="nil"/>
              <w:bottom w:val="nil"/>
            </w:tcBorders>
            <w:vAlign w:val="center"/>
          </w:tcPr>
          <w:p w14:paraId="6F934526" w14:textId="77777777" w:rsidR="002440D2" w:rsidRPr="007B0E18" w:rsidRDefault="002440D2" w:rsidP="00D574CD">
            <w:pPr>
              <w:adjustRightInd w:val="0"/>
              <w:spacing w:line="240" w:lineRule="auto"/>
              <w:rPr>
                <w:rFonts w:ascii="Times New Roman" w:eastAsia="DengXian" w:hAnsi="Times New Roman"/>
                <w:kern w:val="2"/>
                <w:sz w:val="20"/>
                <w:szCs w:val="20"/>
              </w:rPr>
            </w:pPr>
          </w:p>
        </w:tc>
        <w:tc>
          <w:tcPr>
            <w:tcW w:w="0" w:type="auto"/>
            <w:tcBorders>
              <w:top w:val="nil"/>
            </w:tcBorders>
            <w:noWrap/>
          </w:tcPr>
          <w:p w14:paraId="7FD0B2BE"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0" w:type="auto"/>
            <w:tcBorders>
              <w:top w:val="nil"/>
            </w:tcBorders>
            <w:noWrap/>
          </w:tcPr>
          <w:p w14:paraId="0466319E"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.15</w:t>
            </w:r>
          </w:p>
        </w:tc>
        <w:tc>
          <w:tcPr>
            <w:tcW w:w="768" w:type="dxa"/>
            <w:noWrap/>
          </w:tcPr>
          <w:p w14:paraId="5F8A20FC"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.53</w:t>
            </w:r>
          </w:p>
        </w:tc>
        <w:tc>
          <w:tcPr>
            <w:tcW w:w="1080" w:type="dxa"/>
            <w:noWrap/>
          </w:tcPr>
          <w:p w14:paraId="5120524A"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.49</w:t>
            </w:r>
          </w:p>
        </w:tc>
        <w:tc>
          <w:tcPr>
            <w:tcW w:w="978" w:type="dxa"/>
            <w:noWrap/>
          </w:tcPr>
          <w:p w14:paraId="6001CC8E"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.11</w:t>
            </w:r>
          </w:p>
        </w:tc>
        <w:tc>
          <w:tcPr>
            <w:tcW w:w="768" w:type="dxa"/>
            <w:noWrap/>
          </w:tcPr>
          <w:p w14:paraId="40113E1A"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.47</w:t>
            </w:r>
          </w:p>
        </w:tc>
        <w:tc>
          <w:tcPr>
            <w:tcW w:w="1080" w:type="dxa"/>
            <w:noWrap/>
          </w:tcPr>
          <w:p w14:paraId="70882F1A"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.43</w:t>
            </w:r>
          </w:p>
        </w:tc>
        <w:tc>
          <w:tcPr>
            <w:tcW w:w="978" w:type="dxa"/>
            <w:noWrap/>
          </w:tcPr>
          <w:p w14:paraId="3383F979"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.18</w:t>
            </w:r>
          </w:p>
        </w:tc>
        <w:tc>
          <w:tcPr>
            <w:tcW w:w="768" w:type="dxa"/>
            <w:noWrap/>
          </w:tcPr>
          <w:p w14:paraId="690668B4"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.51</w:t>
            </w:r>
          </w:p>
        </w:tc>
        <w:tc>
          <w:tcPr>
            <w:tcW w:w="1080" w:type="dxa"/>
            <w:noWrap/>
          </w:tcPr>
          <w:p w14:paraId="35EBA1C0"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.41</w:t>
            </w:r>
          </w:p>
        </w:tc>
        <w:tc>
          <w:tcPr>
            <w:tcW w:w="978" w:type="dxa"/>
            <w:noWrap/>
          </w:tcPr>
          <w:p w14:paraId="2BA90CD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.23</w:t>
            </w:r>
          </w:p>
        </w:tc>
        <w:tc>
          <w:tcPr>
            <w:tcW w:w="768" w:type="dxa"/>
            <w:noWrap/>
          </w:tcPr>
          <w:p w14:paraId="0F5EF9B0"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.52</w:t>
            </w:r>
          </w:p>
        </w:tc>
        <w:tc>
          <w:tcPr>
            <w:tcW w:w="1080" w:type="dxa"/>
            <w:noWrap/>
          </w:tcPr>
          <w:p w14:paraId="499D9D65"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.45</w:t>
            </w:r>
          </w:p>
        </w:tc>
      </w:tr>
      <w:tr w:rsidR="002440D2" w:rsidRPr="007B0E18" w14:paraId="68959C2D" w14:textId="77777777" w:rsidTr="00D574CD">
        <w:trPr>
          <w:gridAfter w:val="1"/>
          <w:wAfter w:w="8" w:type="dxa"/>
          <w:trHeight w:val="246"/>
        </w:trPr>
        <w:tc>
          <w:tcPr>
            <w:tcW w:w="2402" w:type="dxa"/>
            <w:vMerge w:val="restart"/>
            <w:tcBorders>
              <w:top w:val="nil"/>
              <w:left w:val="nil"/>
              <w:bottom w:val="nil"/>
              <w:right w:val="nil"/>
            </w:tcBorders>
            <w:vAlign w:val="center"/>
          </w:tcPr>
          <w:p w14:paraId="6654BB7C"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Notable symptoms in fathers (10.1%)</w:t>
            </w:r>
          </w:p>
        </w:tc>
        <w:tc>
          <w:tcPr>
            <w:tcW w:w="0" w:type="auto"/>
            <w:tcBorders>
              <w:left w:val="nil"/>
            </w:tcBorders>
            <w:noWrap/>
          </w:tcPr>
          <w:p w14:paraId="5BA96E72"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0" w:type="auto"/>
            <w:noWrap/>
          </w:tcPr>
          <w:p w14:paraId="0DFEE28F" w14:textId="77777777" w:rsidR="002440D2" w:rsidRPr="007B0E18" w:rsidRDefault="002440D2" w:rsidP="00D574CD">
            <w:pPr>
              <w:adjustRightInd w:val="0"/>
              <w:spacing w:after="0" w:line="240" w:lineRule="auto"/>
              <w:ind w:right="110"/>
              <w:jc w:val="center"/>
              <w:rPr>
                <w:rFonts w:ascii="Times New Roman" w:eastAsia="Times New Roman" w:hAnsi="Times New Roman"/>
                <w:color w:val="000000"/>
                <w:sz w:val="20"/>
                <w:szCs w:val="20"/>
                <w:lang w:val="en-GB" w:eastAsia="zh-CN"/>
              </w:rPr>
            </w:pPr>
            <w:r w:rsidRPr="007B0E18">
              <w:rPr>
                <w:rFonts w:ascii="Times New Roman" w:hAnsi="Times New Roman"/>
                <w:color w:val="000000"/>
                <w:sz w:val="20"/>
                <w:szCs w:val="20"/>
              </w:rPr>
              <w:t>3.93</w:t>
            </w:r>
          </w:p>
        </w:tc>
        <w:tc>
          <w:tcPr>
            <w:tcW w:w="768" w:type="dxa"/>
            <w:noWrap/>
          </w:tcPr>
          <w:p w14:paraId="064644F2"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-1.28</w:t>
            </w:r>
          </w:p>
        </w:tc>
        <w:tc>
          <w:tcPr>
            <w:tcW w:w="1080" w:type="dxa"/>
            <w:noWrap/>
          </w:tcPr>
          <w:p w14:paraId="50CFA5D8"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3.21</w:t>
            </w:r>
          </w:p>
        </w:tc>
        <w:tc>
          <w:tcPr>
            <w:tcW w:w="978" w:type="dxa"/>
            <w:noWrap/>
          </w:tcPr>
          <w:p w14:paraId="491A3692"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7.78</w:t>
            </w:r>
          </w:p>
        </w:tc>
        <w:tc>
          <w:tcPr>
            <w:tcW w:w="768" w:type="dxa"/>
            <w:noWrap/>
          </w:tcPr>
          <w:p w14:paraId="0DAC567C"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6.08</w:t>
            </w:r>
          </w:p>
        </w:tc>
        <w:tc>
          <w:tcPr>
            <w:tcW w:w="1080" w:type="dxa"/>
            <w:noWrap/>
          </w:tcPr>
          <w:p w14:paraId="277E858D"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-4.22</w:t>
            </w:r>
          </w:p>
        </w:tc>
        <w:tc>
          <w:tcPr>
            <w:tcW w:w="978" w:type="dxa"/>
            <w:noWrap/>
          </w:tcPr>
          <w:p w14:paraId="3BD63609"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3.01</w:t>
            </w:r>
          </w:p>
        </w:tc>
        <w:tc>
          <w:tcPr>
            <w:tcW w:w="768" w:type="dxa"/>
            <w:noWrap/>
          </w:tcPr>
          <w:p w14:paraId="23E3B982"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-2.31</w:t>
            </w:r>
          </w:p>
        </w:tc>
        <w:tc>
          <w:tcPr>
            <w:tcW w:w="1080" w:type="dxa"/>
            <w:noWrap/>
          </w:tcPr>
          <w:p w14:paraId="72507994"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3.48</w:t>
            </w:r>
          </w:p>
        </w:tc>
        <w:tc>
          <w:tcPr>
            <w:tcW w:w="978" w:type="dxa"/>
            <w:noWrap/>
          </w:tcPr>
          <w:p w14:paraId="14551C4D"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6.00</w:t>
            </w:r>
          </w:p>
        </w:tc>
        <w:tc>
          <w:tcPr>
            <w:tcW w:w="768" w:type="dxa"/>
            <w:noWrap/>
          </w:tcPr>
          <w:p w14:paraId="202B816D"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-8.88</w:t>
            </w:r>
          </w:p>
        </w:tc>
        <w:tc>
          <w:tcPr>
            <w:tcW w:w="1080" w:type="dxa"/>
            <w:noWrap/>
          </w:tcPr>
          <w:p w14:paraId="40110911"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6.79</w:t>
            </w:r>
          </w:p>
        </w:tc>
      </w:tr>
      <w:tr w:rsidR="002440D2" w:rsidRPr="007B0E18" w14:paraId="452F895D" w14:textId="77777777" w:rsidTr="00D574CD">
        <w:trPr>
          <w:gridAfter w:val="1"/>
          <w:wAfter w:w="8" w:type="dxa"/>
          <w:trHeight w:val="246"/>
        </w:trPr>
        <w:tc>
          <w:tcPr>
            <w:tcW w:w="2402" w:type="dxa"/>
            <w:vMerge/>
            <w:tcBorders>
              <w:top w:val="nil"/>
              <w:left w:val="nil"/>
              <w:bottom w:val="nil"/>
              <w:right w:val="nil"/>
            </w:tcBorders>
            <w:vAlign w:val="center"/>
          </w:tcPr>
          <w:p w14:paraId="4E9563BB" w14:textId="77777777" w:rsidR="002440D2" w:rsidRPr="007B0E18" w:rsidRDefault="002440D2" w:rsidP="00D574CD">
            <w:pPr>
              <w:adjustRightInd w:val="0"/>
              <w:spacing w:line="240" w:lineRule="auto"/>
              <w:rPr>
                <w:rFonts w:ascii="Times New Roman" w:eastAsia="DengXian" w:hAnsi="Times New Roman"/>
                <w:kern w:val="2"/>
                <w:sz w:val="20"/>
                <w:szCs w:val="20"/>
              </w:rPr>
            </w:pPr>
          </w:p>
        </w:tc>
        <w:tc>
          <w:tcPr>
            <w:tcW w:w="0" w:type="auto"/>
            <w:tcBorders>
              <w:left w:val="nil"/>
            </w:tcBorders>
            <w:noWrap/>
          </w:tcPr>
          <w:p w14:paraId="541FE0AA"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0" w:type="auto"/>
            <w:noWrap/>
          </w:tcPr>
          <w:p w14:paraId="65FAAA87"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.34</w:t>
            </w:r>
          </w:p>
        </w:tc>
        <w:tc>
          <w:tcPr>
            <w:tcW w:w="768" w:type="dxa"/>
            <w:noWrap/>
          </w:tcPr>
          <w:p w14:paraId="5C6CF5E7"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.81</w:t>
            </w:r>
          </w:p>
        </w:tc>
        <w:tc>
          <w:tcPr>
            <w:tcW w:w="1080" w:type="dxa"/>
            <w:noWrap/>
          </w:tcPr>
          <w:p w14:paraId="5B22783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.79</w:t>
            </w:r>
          </w:p>
        </w:tc>
        <w:tc>
          <w:tcPr>
            <w:tcW w:w="978" w:type="dxa"/>
            <w:noWrap/>
          </w:tcPr>
          <w:p w14:paraId="546B5D0E"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.37</w:t>
            </w:r>
          </w:p>
        </w:tc>
        <w:tc>
          <w:tcPr>
            <w:tcW w:w="768" w:type="dxa"/>
            <w:noWrap/>
          </w:tcPr>
          <w:p w14:paraId="35DDB1F6"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1.46</w:t>
            </w:r>
          </w:p>
        </w:tc>
        <w:tc>
          <w:tcPr>
            <w:tcW w:w="1080" w:type="dxa"/>
            <w:noWrap/>
          </w:tcPr>
          <w:p w14:paraId="1500F5F9"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1.36</w:t>
            </w:r>
          </w:p>
        </w:tc>
        <w:tc>
          <w:tcPr>
            <w:tcW w:w="978" w:type="dxa"/>
            <w:noWrap/>
          </w:tcPr>
          <w:p w14:paraId="60E90F7F"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.16</w:t>
            </w:r>
          </w:p>
        </w:tc>
        <w:tc>
          <w:tcPr>
            <w:tcW w:w="768" w:type="dxa"/>
            <w:noWrap/>
          </w:tcPr>
          <w:p w14:paraId="68046442"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.51</w:t>
            </w:r>
          </w:p>
        </w:tc>
        <w:tc>
          <w:tcPr>
            <w:tcW w:w="1080" w:type="dxa"/>
            <w:noWrap/>
          </w:tcPr>
          <w:p w14:paraId="0B87321D"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.50</w:t>
            </w:r>
          </w:p>
        </w:tc>
        <w:tc>
          <w:tcPr>
            <w:tcW w:w="978" w:type="dxa"/>
            <w:noWrap/>
          </w:tcPr>
          <w:p w14:paraId="5C9A38D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.22</w:t>
            </w:r>
          </w:p>
        </w:tc>
        <w:tc>
          <w:tcPr>
            <w:tcW w:w="768" w:type="dxa"/>
            <w:noWrap/>
          </w:tcPr>
          <w:p w14:paraId="23841DD9"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.65</w:t>
            </w:r>
          </w:p>
        </w:tc>
        <w:tc>
          <w:tcPr>
            <w:tcW w:w="1080" w:type="dxa"/>
            <w:noWrap/>
          </w:tcPr>
          <w:p w14:paraId="1E79E414"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.58</w:t>
            </w:r>
          </w:p>
        </w:tc>
      </w:tr>
      <w:tr w:rsidR="002440D2" w:rsidRPr="007B0E18" w14:paraId="7096E18B" w14:textId="77777777" w:rsidTr="00D574CD">
        <w:trPr>
          <w:gridAfter w:val="1"/>
          <w:wAfter w:w="8" w:type="dxa"/>
          <w:trHeight w:val="402"/>
        </w:trPr>
        <w:tc>
          <w:tcPr>
            <w:tcW w:w="2402" w:type="dxa"/>
            <w:vMerge w:val="restart"/>
            <w:tcBorders>
              <w:top w:val="nil"/>
              <w:left w:val="nil"/>
              <w:bottom w:val="single" w:sz="12" w:space="0" w:color="auto"/>
              <w:right w:val="nil"/>
            </w:tcBorders>
            <w:vAlign w:val="center"/>
          </w:tcPr>
          <w:p w14:paraId="4BB5942B"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Co-occurring maternal and child symptoms (7.1%)</w:t>
            </w:r>
          </w:p>
        </w:tc>
        <w:tc>
          <w:tcPr>
            <w:tcW w:w="0" w:type="auto"/>
            <w:tcBorders>
              <w:left w:val="nil"/>
            </w:tcBorders>
            <w:noWrap/>
          </w:tcPr>
          <w:p w14:paraId="1002183B"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0" w:type="auto"/>
            <w:noWrap/>
          </w:tcPr>
          <w:p w14:paraId="3B684469" w14:textId="77777777" w:rsidR="002440D2" w:rsidRPr="007B0E18" w:rsidRDefault="002440D2" w:rsidP="00D574CD">
            <w:pPr>
              <w:adjustRightInd w:val="0"/>
              <w:spacing w:after="0" w:line="240" w:lineRule="auto"/>
              <w:jc w:val="center"/>
              <w:rPr>
                <w:rFonts w:ascii="Times New Roman" w:eastAsia="Times New Roman" w:hAnsi="Times New Roman"/>
                <w:color w:val="000000"/>
                <w:sz w:val="20"/>
                <w:szCs w:val="20"/>
                <w:lang w:val="en-GB" w:eastAsia="zh-CN"/>
              </w:rPr>
            </w:pPr>
            <w:r w:rsidRPr="007B0E18">
              <w:rPr>
                <w:rFonts w:ascii="Times New Roman" w:hAnsi="Times New Roman"/>
                <w:color w:val="000000"/>
                <w:sz w:val="20"/>
                <w:szCs w:val="20"/>
              </w:rPr>
              <w:t>10.33</w:t>
            </w:r>
          </w:p>
        </w:tc>
        <w:tc>
          <w:tcPr>
            <w:tcW w:w="768" w:type="dxa"/>
            <w:noWrap/>
          </w:tcPr>
          <w:p w14:paraId="2A1533B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2.24</w:t>
            </w:r>
          </w:p>
        </w:tc>
        <w:tc>
          <w:tcPr>
            <w:tcW w:w="1080" w:type="dxa"/>
            <w:noWrap/>
          </w:tcPr>
          <w:p w14:paraId="0A6E60A2"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-1.15</w:t>
            </w:r>
          </w:p>
        </w:tc>
        <w:tc>
          <w:tcPr>
            <w:tcW w:w="978" w:type="dxa"/>
            <w:noWrap/>
          </w:tcPr>
          <w:p w14:paraId="477DD635"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4.12</w:t>
            </w:r>
          </w:p>
        </w:tc>
        <w:tc>
          <w:tcPr>
            <w:tcW w:w="768" w:type="dxa"/>
            <w:noWrap/>
          </w:tcPr>
          <w:p w14:paraId="418F814D"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3.11</w:t>
            </w:r>
          </w:p>
        </w:tc>
        <w:tc>
          <w:tcPr>
            <w:tcW w:w="1080" w:type="dxa"/>
            <w:noWrap/>
          </w:tcPr>
          <w:p w14:paraId="39603CD7"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-1.23</w:t>
            </w:r>
          </w:p>
        </w:tc>
        <w:tc>
          <w:tcPr>
            <w:tcW w:w="978" w:type="dxa"/>
            <w:noWrap/>
          </w:tcPr>
          <w:p w14:paraId="3C0AE417"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5.32</w:t>
            </w:r>
          </w:p>
        </w:tc>
        <w:tc>
          <w:tcPr>
            <w:tcW w:w="768" w:type="dxa"/>
            <w:noWrap/>
          </w:tcPr>
          <w:p w14:paraId="08DD13FC"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.53</w:t>
            </w:r>
          </w:p>
        </w:tc>
        <w:tc>
          <w:tcPr>
            <w:tcW w:w="1080" w:type="dxa"/>
            <w:noWrap/>
          </w:tcPr>
          <w:p w14:paraId="245464E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1.86</w:t>
            </w:r>
          </w:p>
        </w:tc>
        <w:tc>
          <w:tcPr>
            <w:tcW w:w="978" w:type="dxa"/>
            <w:noWrap/>
          </w:tcPr>
          <w:p w14:paraId="54B051F4"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9.08</w:t>
            </w:r>
          </w:p>
        </w:tc>
        <w:tc>
          <w:tcPr>
            <w:tcW w:w="768" w:type="dxa"/>
            <w:noWrap/>
          </w:tcPr>
          <w:p w14:paraId="0B44DB88"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-5.21</w:t>
            </w:r>
          </w:p>
        </w:tc>
        <w:tc>
          <w:tcPr>
            <w:tcW w:w="1080" w:type="dxa"/>
            <w:noWrap/>
          </w:tcPr>
          <w:p w14:paraId="6BA6945F"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3.45</w:t>
            </w:r>
          </w:p>
        </w:tc>
      </w:tr>
      <w:tr w:rsidR="002440D2" w:rsidRPr="007B0E18" w14:paraId="754CD395" w14:textId="77777777" w:rsidTr="00D574CD">
        <w:trPr>
          <w:gridAfter w:val="1"/>
          <w:wAfter w:w="8" w:type="dxa"/>
          <w:trHeight w:val="253"/>
        </w:trPr>
        <w:tc>
          <w:tcPr>
            <w:tcW w:w="2402" w:type="dxa"/>
            <w:vMerge/>
            <w:tcBorders>
              <w:top w:val="single" w:sz="12" w:space="0" w:color="auto"/>
              <w:left w:val="nil"/>
              <w:bottom w:val="single" w:sz="4" w:space="0" w:color="auto"/>
              <w:right w:val="nil"/>
            </w:tcBorders>
            <w:vAlign w:val="center"/>
          </w:tcPr>
          <w:p w14:paraId="67577406" w14:textId="77777777" w:rsidR="002440D2" w:rsidRPr="007B0E18" w:rsidRDefault="002440D2" w:rsidP="00D574CD">
            <w:pPr>
              <w:adjustRightInd w:val="0"/>
              <w:spacing w:line="240" w:lineRule="auto"/>
              <w:rPr>
                <w:rFonts w:ascii="Times New Roman" w:eastAsia="DengXian" w:hAnsi="Times New Roman"/>
                <w:kern w:val="2"/>
                <w:sz w:val="20"/>
                <w:szCs w:val="20"/>
              </w:rPr>
            </w:pPr>
          </w:p>
        </w:tc>
        <w:tc>
          <w:tcPr>
            <w:tcW w:w="0" w:type="auto"/>
            <w:tcBorders>
              <w:top w:val="nil"/>
              <w:left w:val="nil"/>
              <w:bottom w:val="single" w:sz="4" w:space="0" w:color="auto"/>
              <w:right w:val="nil"/>
            </w:tcBorders>
            <w:noWrap/>
          </w:tcPr>
          <w:p w14:paraId="210B04FD"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0" w:type="auto"/>
            <w:tcBorders>
              <w:top w:val="nil"/>
              <w:left w:val="nil"/>
              <w:bottom w:val="single" w:sz="4" w:space="0" w:color="auto"/>
              <w:right w:val="nil"/>
            </w:tcBorders>
            <w:noWrap/>
          </w:tcPr>
          <w:p w14:paraId="3ECB2C96"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.73</w:t>
            </w:r>
          </w:p>
        </w:tc>
        <w:tc>
          <w:tcPr>
            <w:tcW w:w="768" w:type="dxa"/>
            <w:tcBorders>
              <w:top w:val="nil"/>
              <w:left w:val="nil"/>
              <w:bottom w:val="single" w:sz="4" w:space="0" w:color="auto"/>
              <w:right w:val="nil"/>
            </w:tcBorders>
            <w:noWrap/>
          </w:tcPr>
          <w:p w14:paraId="137A45B2"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1.62</w:t>
            </w:r>
          </w:p>
        </w:tc>
        <w:tc>
          <w:tcPr>
            <w:tcW w:w="1080" w:type="dxa"/>
            <w:tcBorders>
              <w:top w:val="nil"/>
              <w:left w:val="nil"/>
              <w:bottom w:val="single" w:sz="4" w:space="0" w:color="auto"/>
              <w:right w:val="nil"/>
            </w:tcBorders>
            <w:noWrap/>
          </w:tcPr>
          <w:p w14:paraId="54D070EA"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1.48</w:t>
            </w:r>
          </w:p>
        </w:tc>
        <w:tc>
          <w:tcPr>
            <w:tcW w:w="978" w:type="dxa"/>
            <w:tcBorders>
              <w:top w:val="nil"/>
              <w:left w:val="nil"/>
              <w:bottom w:val="single" w:sz="4" w:space="0" w:color="auto"/>
              <w:right w:val="nil"/>
            </w:tcBorders>
            <w:noWrap/>
          </w:tcPr>
          <w:p w14:paraId="5B88A423"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.34</w:t>
            </w:r>
          </w:p>
        </w:tc>
        <w:tc>
          <w:tcPr>
            <w:tcW w:w="768" w:type="dxa"/>
            <w:tcBorders>
              <w:top w:val="nil"/>
              <w:left w:val="nil"/>
              <w:bottom w:val="single" w:sz="4" w:space="0" w:color="auto"/>
              <w:right w:val="nil"/>
            </w:tcBorders>
            <w:noWrap/>
          </w:tcPr>
          <w:p w14:paraId="240DB878"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1.57</w:t>
            </w:r>
          </w:p>
        </w:tc>
        <w:tc>
          <w:tcPr>
            <w:tcW w:w="1080" w:type="dxa"/>
            <w:tcBorders>
              <w:top w:val="nil"/>
              <w:left w:val="nil"/>
              <w:bottom w:val="single" w:sz="4" w:space="0" w:color="auto"/>
              <w:right w:val="nil"/>
            </w:tcBorders>
            <w:noWrap/>
          </w:tcPr>
          <w:p w14:paraId="3D6AA0B2"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1.65</w:t>
            </w:r>
          </w:p>
        </w:tc>
        <w:tc>
          <w:tcPr>
            <w:tcW w:w="978" w:type="dxa"/>
            <w:tcBorders>
              <w:top w:val="nil"/>
              <w:left w:val="nil"/>
              <w:bottom w:val="single" w:sz="4" w:space="0" w:color="auto"/>
              <w:right w:val="nil"/>
            </w:tcBorders>
            <w:noWrap/>
          </w:tcPr>
          <w:p w14:paraId="3EA3A2FB"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.25</w:t>
            </w:r>
          </w:p>
        </w:tc>
        <w:tc>
          <w:tcPr>
            <w:tcW w:w="768" w:type="dxa"/>
            <w:tcBorders>
              <w:top w:val="nil"/>
              <w:left w:val="nil"/>
              <w:bottom w:val="single" w:sz="4" w:space="0" w:color="auto"/>
              <w:right w:val="nil"/>
            </w:tcBorders>
            <w:noWrap/>
          </w:tcPr>
          <w:p w14:paraId="26B05A9E"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1.06</w:t>
            </w:r>
          </w:p>
        </w:tc>
        <w:tc>
          <w:tcPr>
            <w:tcW w:w="1080" w:type="dxa"/>
            <w:tcBorders>
              <w:top w:val="nil"/>
              <w:left w:val="nil"/>
              <w:bottom w:val="single" w:sz="4" w:space="0" w:color="auto"/>
              <w:right w:val="nil"/>
            </w:tcBorders>
            <w:noWrap/>
          </w:tcPr>
          <w:p w14:paraId="5691144C"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.91</w:t>
            </w:r>
          </w:p>
        </w:tc>
        <w:tc>
          <w:tcPr>
            <w:tcW w:w="978" w:type="dxa"/>
            <w:tcBorders>
              <w:top w:val="nil"/>
              <w:left w:val="nil"/>
              <w:bottom w:val="single" w:sz="4" w:space="0" w:color="auto"/>
              <w:right w:val="nil"/>
            </w:tcBorders>
            <w:noWrap/>
          </w:tcPr>
          <w:p w14:paraId="16C48A98"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.35</w:t>
            </w:r>
          </w:p>
        </w:tc>
        <w:tc>
          <w:tcPr>
            <w:tcW w:w="768" w:type="dxa"/>
            <w:tcBorders>
              <w:top w:val="nil"/>
              <w:left w:val="nil"/>
              <w:bottom w:val="single" w:sz="4" w:space="0" w:color="auto"/>
              <w:right w:val="nil"/>
            </w:tcBorders>
            <w:noWrap/>
          </w:tcPr>
          <w:p w14:paraId="0D059AAD"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1.11</w:t>
            </w:r>
          </w:p>
        </w:tc>
        <w:tc>
          <w:tcPr>
            <w:tcW w:w="1080" w:type="dxa"/>
            <w:tcBorders>
              <w:top w:val="nil"/>
              <w:left w:val="nil"/>
              <w:bottom w:val="single" w:sz="4" w:space="0" w:color="auto"/>
              <w:right w:val="nil"/>
            </w:tcBorders>
            <w:noWrap/>
          </w:tcPr>
          <w:p w14:paraId="2B0B8DD4" w14:textId="77777777" w:rsidR="002440D2" w:rsidRPr="007B0E18" w:rsidRDefault="002440D2" w:rsidP="00D574CD">
            <w:pPr>
              <w:adjustRightInd w:val="0"/>
              <w:spacing w:line="240" w:lineRule="auto"/>
              <w:jc w:val="center"/>
              <w:rPr>
                <w:rFonts w:ascii="Times New Roman" w:hAnsi="Times New Roman"/>
                <w:color w:val="000000"/>
                <w:sz w:val="20"/>
                <w:szCs w:val="20"/>
              </w:rPr>
            </w:pPr>
            <w:r w:rsidRPr="007B0E18">
              <w:rPr>
                <w:rFonts w:ascii="Times New Roman" w:hAnsi="Times New Roman"/>
                <w:color w:val="000000"/>
                <w:sz w:val="20"/>
                <w:szCs w:val="20"/>
              </w:rPr>
              <w:t>.91</w:t>
            </w:r>
          </w:p>
        </w:tc>
      </w:tr>
      <w:tr w:rsidR="002440D2" w:rsidRPr="007B0E18" w14:paraId="23E3A7CA" w14:textId="77777777" w:rsidTr="00D574CD">
        <w:trPr>
          <w:gridAfter w:val="1"/>
          <w:wAfter w:w="8" w:type="dxa"/>
          <w:trHeight w:val="205"/>
        </w:trPr>
        <w:tc>
          <w:tcPr>
            <w:tcW w:w="2402" w:type="dxa"/>
            <w:tcBorders>
              <w:top w:val="single" w:sz="4" w:space="0" w:color="auto"/>
              <w:bottom w:val="single" w:sz="4" w:space="0" w:color="auto"/>
              <w:right w:val="nil"/>
            </w:tcBorders>
          </w:tcPr>
          <w:p w14:paraId="1F5DE59B" w14:textId="77777777" w:rsidR="002440D2" w:rsidRPr="007B0E18" w:rsidRDefault="002440D2" w:rsidP="00D574CD">
            <w:pPr>
              <w:adjustRightInd w:val="0"/>
              <w:spacing w:line="240" w:lineRule="auto"/>
              <w:rPr>
                <w:rFonts w:ascii="Times New Roman" w:eastAsia="DengXian" w:hAnsi="Times New Roman"/>
                <w:kern w:val="2"/>
                <w:sz w:val="20"/>
                <w:szCs w:val="20"/>
              </w:rPr>
            </w:pPr>
            <w:r w:rsidRPr="007B0E18">
              <w:rPr>
                <w:rFonts w:ascii="Times New Roman" w:eastAsia="DengXian" w:hAnsi="Times New Roman"/>
                <w:b/>
                <w:bCs/>
                <w:kern w:val="2"/>
                <w:sz w:val="20"/>
                <w:szCs w:val="20"/>
              </w:rPr>
              <w:t>Males</w:t>
            </w:r>
          </w:p>
        </w:tc>
        <w:tc>
          <w:tcPr>
            <w:tcW w:w="0" w:type="auto"/>
            <w:tcBorders>
              <w:top w:val="single" w:sz="4" w:space="0" w:color="auto"/>
              <w:left w:val="nil"/>
              <w:bottom w:val="single" w:sz="4" w:space="0" w:color="auto"/>
              <w:right w:val="nil"/>
            </w:tcBorders>
            <w:noWrap/>
          </w:tcPr>
          <w:p w14:paraId="703E2321" w14:textId="77777777" w:rsidR="002440D2" w:rsidRPr="007B0E18" w:rsidRDefault="002440D2" w:rsidP="00D574CD">
            <w:pPr>
              <w:adjustRightInd w:val="0"/>
              <w:spacing w:after="0" w:line="240" w:lineRule="auto"/>
              <w:rPr>
                <w:rFonts w:ascii="Times New Roman" w:eastAsia="SimSun" w:hAnsi="Times New Roman"/>
                <w:color w:val="000000"/>
                <w:sz w:val="20"/>
                <w:szCs w:val="20"/>
                <w:lang w:eastAsia="zh-CN" w:bidi="ar"/>
              </w:rPr>
            </w:pPr>
          </w:p>
        </w:tc>
        <w:tc>
          <w:tcPr>
            <w:tcW w:w="0" w:type="auto"/>
            <w:tcBorders>
              <w:top w:val="single" w:sz="4" w:space="0" w:color="auto"/>
              <w:left w:val="nil"/>
              <w:bottom w:val="single" w:sz="4" w:space="0" w:color="auto"/>
              <w:right w:val="nil"/>
            </w:tcBorders>
            <w:noWrap/>
            <w:vAlign w:val="center"/>
          </w:tcPr>
          <w:p w14:paraId="1AD68F31" w14:textId="77777777" w:rsidR="002440D2" w:rsidRPr="007B0E18" w:rsidRDefault="002440D2" w:rsidP="00D574CD">
            <w:pPr>
              <w:adjustRightInd w:val="0"/>
              <w:spacing w:line="240" w:lineRule="auto"/>
              <w:rPr>
                <w:rFonts w:ascii="Times New Roman" w:hAnsi="Times New Roman"/>
                <w:sz w:val="20"/>
                <w:szCs w:val="20"/>
              </w:rPr>
            </w:pPr>
          </w:p>
        </w:tc>
        <w:tc>
          <w:tcPr>
            <w:tcW w:w="768" w:type="dxa"/>
            <w:tcBorders>
              <w:top w:val="single" w:sz="4" w:space="0" w:color="auto"/>
              <w:left w:val="nil"/>
              <w:bottom w:val="single" w:sz="4" w:space="0" w:color="auto"/>
              <w:right w:val="nil"/>
            </w:tcBorders>
            <w:noWrap/>
            <w:vAlign w:val="center"/>
          </w:tcPr>
          <w:p w14:paraId="34401B5A" w14:textId="77777777" w:rsidR="002440D2" w:rsidRPr="007B0E18" w:rsidRDefault="002440D2" w:rsidP="00D574CD">
            <w:pPr>
              <w:adjustRightInd w:val="0"/>
              <w:spacing w:line="240" w:lineRule="auto"/>
              <w:rPr>
                <w:rFonts w:ascii="Times New Roman" w:hAnsi="Times New Roman"/>
                <w:sz w:val="20"/>
                <w:szCs w:val="20"/>
              </w:rPr>
            </w:pPr>
          </w:p>
        </w:tc>
        <w:tc>
          <w:tcPr>
            <w:tcW w:w="1080" w:type="dxa"/>
            <w:tcBorders>
              <w:top w:val="single" w:sz="4" w:space="0" w:color="auto"/>
              <w:left w:val="nil"/>
              <w:bottom w:val="single" w:sz="4" w:space="0" w:color="auto"/>
              <w:right w:val="nil"/>
            </w:tcBorders>
            <w:noWrap/>
            <w:vAlign w:val="center"/>
          </w:tcPr>
          <w:p w14:paraId="1A66094A" w14:textId="77777777" w:rsidR="002440D2" w:rsidRPr="007B0E18" w:rsidRDefault="002440D2" w:rsidP="00D574CD">
            <w:pPr>
              <w:adjustRightInd w:val="0"/>
              <w:spacing w:line="240" w:lineRule="auto"/>
              <w:rPr>
                <w:rFonts w:ascii="Times New Roman" w:hAnsi="Times New Roman"/>
                <w:sz w:val="20"/>
                <w:szCs w:val="20"/>
              </w:rPr>
            </w:pPr>
          </w:p>
        </w:tc>
        <w:tc>
          <w:tcPr>
            <w:tcW w:w="978" w:type="dxa"/>
            <w:tcBorders>
              <w:top w:val="single" w:sz="4" w:space="0" w:color="auto"/>
              <w:left w:val="nil"/>
              <w:bottom w:val="single" w:sz="4" w:space="0" w:color="auto"/>
              <w:right w:val="nil"/>
            </w:tcBorders>
            <w:noWrap/>
            <w:vAlign w:val="center"/>
          </w:tcPr>
          <w:p w14:paraId="577F1B32" w14:textId="77777777" w:rsidR="002440D2" w:rsidRPr="007B0E18" w:rsidRDefault="002440D2" w:rsidP="00D574CD">
            <w:pPr>
              <w:adjustRightInd w:val="0"/>
              <w:spacing w:line="240" w:lineRule="auto"/>
              <w:rPr>
                <w:rFonts w:ascii="Times New Roman" w:hAnsi="Times New Roman"/>
                <w:sz w:val="20"/>
                <w:szCs w:val="20"/>
              </w:rPr>
            </w:pPr>
          </w:p>
        </w:tc>
        <w:tc>
          <w:tcPr>
            <w:tcW w:w="768" w:type="dxa"/>
            <w:tcBorders>
              <w:top w:val="single" w:sz="4" w:space="0" w:color="auto"/>
              <w:left w:val="nil"/>
              <w:bottom w:val="single" w:sz="4" w:space="0" w:color="auto"/>
              <w:right w:val="nil"/>
            </w:tcBorders>
            <w:noWrap/>
            <w:vAlign w:val="center"/>
          </w:tcPr>
          <w:p w14:paraId="424339A9" w14:textId="77777777" w:rsidR="002440D2" w:rsidRPr="007B0E18" w:rsidRDefault="002440D2" w:rsidP="00D574CD">
            <w:pPr>
              <w:adjustRightInd w:val="0"/>
              <w:spacing w:line="240" w:lineRule="auto"/>
              <w:rPr>
                <w:rFonts w:ascii="Times New Roman" w:hAnsi="Times New Roman"/>
                <w:sz w:val="20"/>
                <w:szCs w:val="20"/>
              </w:rPr>
            </w:pPr>
          </w:p>
        </w:tc>
        <w:tc>
          <w:tcPr>
            <w:tcW w:w="1080" w:type="dxa"/>
            <w:tcBorders>
              <w:top w:val="single" w:sz="4" w:space="0" w:color="auto"/>
              <w:left w:val="nil"/>
              <w:bottom w:val="single" w:sz="4" w:space="0" w:color="auto"/>
              <w:right w:val="nil"/>
            </w:tcBorders>
            <w:noWrap/>
            <w:vAlign w:val="center"/>
          </w:tcPr>
          <w:p w14:paraId="2807E2D6" w14:textId="77777777" w:rsidR="002440D2" w:rsidRPr="007B0E18" w:rsidRDefault="002440D2" w:rsidP="00D574CD">
            <w:pPr>
              <w:adjustRightInd w:val="0"/>
              <w:spacing w:line="240" w:lineRule="auto"/>
              <w:rPr>
                <w:rFonts w:ascii="Times New Roman" w:hAnsi="Times New Roman"/>
                <w:sz w:val="20"/>
                <w:szCs w:val="20"/>
              </w:rPr>
            </w:pPr>
          </w:p>
        </w:tc>
        <w:tc>
          <w:tcPr>
            <w:tcW w:w="978" w:type="dxa"/>
            <w:tcBorders>
              <w:top w:val="single" w:sz="4" w:space="0" w:color="auto"/>
              <w:left w:val="nil"/>
              <w:bottom w:val="single" w:sz="4" w:space="0" w:color="auto"/>
              <w:right w:val="nil"/>
            </w:tcBorders>
            <w:noWrap/>
            <w:vAlign w:val="center"/>
          </w:tcPr>
          <w:p w14:paraId="5195E86F" w14:textId="77777777" w:rsidR="002440D2" w:rsidRPr="007B0E18" w:rsidRDefault="002440D2" w:rsidP="00D574CD">
            <w:pPr>
              <w:adjustRightInd w:val="0"/>
              <w:spacing w:line="240" w:lineRule="auto"/>
              <w:rPr>
                <w:rFonts w:ascii="Times New Roman" w:hAnsi="Times New Roman"/>
                <w:sz w:val="20"/>
                <w:szCs w:val="20"/>
              </w:rPr>
            </w:pPr>
          </w:p>
        </w:tc>
        <w:tc>
          <w:tcPr>
            <w:tcW w:w="768" w:type="dxa"/>
            <w:tcBorders>
              <w:top w:val="single" w:sz="4" w:space="0" w:color="auto"/>
              <w:left w:val="nil"/>
              <w:bottom w:val="single" w:sz="4" w:space="0" w:color="auto"/>
              <w:right w:val="nil"/>
            </w:tcBorders>
            <w:noWrap/>
            <w:vAlign w:val="center"/>
          </w:tcPr>
          <w:p w14:paraId="7F02C91B" w14:textId="77777777" w:rsidR="002440D2" w:rsidRPr="007B0E18" w:rsidRDefault="002440D2" w:rsidP="00D574CD">
            <w:pPr>
              <w:adjustRightInd w:val="0"/>
              <w:spacing w:line="240" w:lineRule="auto"/>
              <w:rPr>
                <w:rFonts w:ascii="Times New Roman" w:hAnsi="Times New Roman"/>
                <w:sz w:val="20"/>
                <w:szCs w:val="20"/>
              </w:rPr>
            </w:pPr>
          </w:p>
        </w:tc>
        <w:tc>
          <w:tcPr>
            <w:tcW w:w="1080" w:type="dxa"/>
            <w:tcBorders>
              <w:top w:val="single" w:sz="4" w:space="0" w:color="auto"/>
              <w:left w:val="nil"/>
              <w:bottom w:val="single" w:sz="4" w:space="0" w:color="auto"/>
              <w:right w:val="nil"/>
            </w:tcBorders>
            <w:noWrap/>
            <w:vAlign w:val="center"/>
          </w:tcPr>
          <w:p w14:paraId="28EA0865" w14:textId="77777777" w:rsidR="002440D2" w:rsidRPr="007B0E18" w:rsidRDefault="002440D2" w:rsidP="00D574CD">
            <w:pPr>
              <w:adjustRightInd w:val="0"/>
              <w:spacing w:line="240" w:lineRule="auto"/>
              <w:rPr>
                <w:rFonts w:ascii="Times New Roman" w:hAnsi="Times New Roman"/>
                <w:sz w:val="20"/>
                <w:szCs w:val="20"/>
              </w:rPr>
            </w:pPr>
          </w:p>
        </w:tc>
        <w:tc>
          <w:tcPr>
            <w:tcW w:w="978" w:type="dxa"/>
            <w:tcBorders>
              <w:top w:val="single" w:sz="4" w:space="0" w:color="auto"/>
              <w:left w:val="nil"/>
              <w:bottom w:val="single" w:sz="4" w:space="0" w:color="auto"/>
              <w:right w:val="nil"/>
            </w:tcBorders>
            <w:noWrap/>
            <w:vAlign w:val="center"/>
          </w:tcPr>
          <w:p w14:paraId="3550E0A3" w14:textId="77777777" w:rsidR="002440D2" w:rsidRPr="007B0E18" w:rsidRDefault="002440D2" w:rsidP="00D574CD">
            <w:pPr>
              <w:adjustRightInd w:val="0"/>
              <w:spacing w:line="240" w:lineRule="auto"/>
              <w:rPr>
                <w:rFonts w:ascii="Times New Roman" w:hAnsi="Times New Roman"/>
                <w:sz w:val="20"/>
                <w:szCs w:val="20"/>
              </w:rPr>
            </w:pPr>
          </w:p>
        </w:tc>
        <w:tc>
          <w:tcPr>
            <w:tcW w:w="768" w:type="dxa"/>
            <w:tcBorders>
              <w:top w:val="single" w:sz="4" w:space="0" w:color="auto"/>
              <w:left w:val="nil"/>
              <w:bottom w:val="single" w:sz="4" w:space="0" w:color="auto"/>
              <w:right w:val="nil"/>
            </w:tcBorders>
            <w:noWrap/>
            <w:vAlign w:val="center"/>
          </w:tcPr>
          <w:p w14:paraId="7AC68DCD" w14:textId="77777777" w:rsidR="002440D2" w:rsidRPr="007B0E18" w:rsidRDefault="002440D2" w:rsidP="00D574CD">
            <w:pPr>
              <w:adjustRightInd w:val="0"/>
              <w:spacing w:line="240" w:lineRule="auto"/>
              <w:rPr>
                <w:rFonts w:ascii="Times New Roman" w:hAnsi="Times New Roman"/>
                <w:sz w:val="20"/>
                <w:szCs w:val="20"/>
              </w:rPr>
            </w:pPr>
          </w:p>
        </w:tc>
        <w:tc>
          <w:tcPr>
            <w:tcW w:w="1080" w:type="dxa"/>
            <w:tcBorders>
              <w:top w:val="single" w:sz="4" w:space="0" w:color="auto"/>
              <w:left w:val="nil"/>
              <w:bottom w:val="single" w:sz="4" w:space="0" w:color="auto"/>
              <w:right w:val="nil"/>
            </w:tcBorders>
            <w:noWrap/>
            <w:vAlign w:val="center"/>
          </w:tcPr>
          <w:p w14:paraId="2E3AE158" w14:textId="77777777" w:rsidR="002440D2" w:rsidRPr="007B0E18" w:rsidRDefault="002440D2" w:rsidP="00D574CD">
            <w:pPr>
              <w:adjustRightInd w:val="0"/>
              <w:spacing w:line="240" w:lineRule="auto"/>
              <w:rPr>
                <w:rFonts w:ascii="Times New Roman" w:hAnsi="Times New Roman"/>
                <w:sz w:val="20"/>
                <w:szCs w:val="20"/>
              </w:rPr>
            </w:pPr>
          </w:p>
        </w:tc>
      </w:tr>
      <w:tr w:rsidR="002440D2" w:rsidRPr="007B0E18" w14:paraId="13495522" w14:textId="77777777" w:rsidTr="00D574CD">
        <w:trPr>
          <w:gridAfter w:val="1"/>
          <w:wAfter w:w="8" w:type="dxa"/>
          <w:trHeight w:val="253"/>
        </w:trPr>
        <w:tc>
          <w:tcPr>
            <w:tcW w:w="2402" w:type="dxa"/>
            <w:vMerge w:val="restart"/>
            <w:tcBorders>
              <w:top w:val="single" w:sz="4" w:space="0" w:color="auto"/>
              <w:left w:val="nil"/>
              <w:right w:val="nil"/>
            </w:tcBorders>
            <w:vAlign w:val="center"/>
          </w:tcPr>
          <w:p w14:paraId="6FA8BA69"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Low symptoms (64.3 %)</w:t>
            </w:r>
          </w:p>
        </w:tc>
        <w:tc>
          <w:tcPr>
            <w:tcW w:w="0" w:type="auto"/>
            <w:tcBorders>
              <w:top w:val="single" w:sz="4" w:space="0" w:color="auto"/>
              <w:left w:val="nil"/>
              <w:bottom w:val="nil"/>
              <w:right w:val="nil"/>
            </w:tcBorders>
            <w:noWrap/>
          </w:tcPr>
          <w:p w14:paraId="370439AB"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0" w:type="auto"/>
            <w:tcBorders>
              <w:top w:val="single" w:sz="4" w:space="0" w:color="auto"/>
              <w:left w:val="nil"/>
              <w:bottom w:val="nil"/>
              <w:right w:val="nil"/>
            </w:tcBorders>
            <w:noWrap/>
          </w:tcPr>
          <w:p w14:paraId="382521C6" w14:textId="77777777" w:rsidR="002440D2" w:rsidRPr="007B0E18" w:rsidRDefault="002440D2" w:rsidP="00D574CD">
            <w:pPr>
              <w:spacing w:after="0" w:line="240" w:lineRule="auto"/>
              <w:jc w:val="center"/>
              <w:rPr>
                <w:rFonts w:ascii="Times New Roman" w:eastAsia="Times New Roman" w:hAnsi="Times New Roman"/>
                <w:color w:val="000000"/>
                <w:sz w:val="20"/>
                <w:szCs w:val="20"/>
                <w:lang w:val="en-GB" w:eastAsia="zh-CN"/>
              </w:rPr>
            </w:pPr>
            <w:r w:rsidRPr="007B0E18">
              <w:rPr>
                <w:rFonts w:ascii="Times New Roman" w:hAnsi="Times New Roman"/>
                <w:color w:val="000000"/>
                <w:sz w:val="20"/>
                <w:szCs w:val="20"/>
              </w:rPr>
              <w:t>2.07</w:t>
            </w:r>
          </w:p>
        </w:tc>
        <w:tc>
          <w:tcPr>
            <w:tcW w:w="768" w:type="dxa"/>
            <w:tcBorders>
              <w:top w:val="single" w:sz="4" w:space="0" w:color="auto"/>
              <w:left w:val="nil"/>
              <w:bottom w:val="nil"/>
              <w:right w:val="nil"/>
            </w:tcBorders>
            <w:noWrap/>
          </w:tcPr>
          <w:p w14:paraId="038D7BCE"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-1.13</w:t>
            </w:r>
          </w:p>
        </w:tc>
        <w:tc>
          <w:tcPr>
            <w:tcW w:w="1080" w:type="dxa"/>
            <w:tcBorders>
              <w:top w:val="single" w:sz="4" w:space="0" w:color="auto"/>
              <w:left w:val="nil"/>
              <w:bottom w:val="nil"/>
              <w:right w:val="nil"/>
            </w:tcBorders>
            <w:noWrap/>
          </w:tcPr>
          <w:p w14:paraId="65D33D4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2.06</w:t>
            </w:r>
          </w:p>
        </w:tc>
        <w:tc>
          <w:tcPr>
            <w:tcW w:w="978" w:type="dxa"/>
            <w:tcBorders>
              <w:top w:val="single" w:sz="4" w:space="0" w:color="auto"/>
              <w:left w:val="nil"/>
              <w:bottom w:val="nil"/>
              <w:right w:val="nil"/>
            </w:tcBorders>
            <w:noWrap/>
          </w:tcPr>
          <w:p w14:paraId="73E232B7"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2.43</w:t>
            </w:r>
          </w:p>
        </w:tc>
        <w:tc>
          <w:tcPr>
            <w:tcW w:w="768" w:type="dxa"/>
            <w:tcBorders>
              <w:top w:val="single" w:sz="4" w:space="0" w:color="auto"/>
              <w:left w:val="nil"/>
              <w:bottom w:val="nil"/>
              <w:right w:val="nil"/>
            </w:tcBorders>
            <w:noWrap/>
          </w:tcPr>
          <w:p w14:paraId="47C08E97"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.56</w:t>
            </w:r>
          </w:p>
        </w:tc>
        <w:tc>
          <w:tcPr>
            <w:tcW w:w="1080" w:type="dxa"/>
            <w:tcBorders>
              <w:top w:val="single" w:sz="4" w:space="0" w:color="auto"/>
              <w:left w:val="nil"/>
              <w:bottom w:val="nil"/>
              <w:right w:val="nil"/>
            </w:tcBorders>
            <w:noWrap/>
          </w:tcPr>
          <w:p w14:paraId="412B174A"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.28</w:t>
            </w:r>
          </w:p>
        </w:tc>
        <w:tc>
          <w:tcPr>
            <w:tcW w:w="978" w:type="dxa"/>
            <w:tcBorders>
              <w:top w:val="single" w:sz="4" w:space="0" w:color="auto"/>
              <w:left w:val="nil"/>
              <w:bottom w:val="nil"/>
              <w:right w:val="nil"/>
            </w:tcBorders>
            <w:noWrap/>
          </w:tcPr>
          <w:p w14:paraId="2D2942F5"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2.12</w:t>
            </w:r>
          </w:p>
        </w:tc>
        <w:tc>
          <w:tcPr>
            <w:tcW w:w="768" w:type="dxa"/>
            <w:tcBorders>
              <w:top w:val="single" w:sz="4" w:space="0" w:color="auto"/>
              <w:left w:val="nil"/>
              <w:bottom w:val="nil"/>
              <w:right w:val="nil"/>
            </w:tcBorders>
            <w:noWrap/>
          </w:tcPr>
          <w:p w14:paraId="22FA790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-2.22</w:t>
            </w:r>
          </w:p>
        </w:tc>
        <w:tc>
          <w:tcPr>
            <w:tcW w:w="1080" w:type="dxa"/>
            <w:tcBorders>
              <w:top w:val="single" w:sz="4" w:space="0" w:color="auto"/>
              <w:left w:val="nil"/>
              <w:bottom w:val="nil"/>
              <w:right w:val="nil"/>
            </w:tcBorders>
            <w:noWrap/>
          </w:tcPr>
          <w:p w14:paraId="7E0130EB"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2.31</w:t>
            </w:r>
          </w:p>
        </w:tc>
        <w:tc>
          <w:tcPr>
            <w:tcW w:w="978" w:type="dxa"/>
            <w:tcBorders>
              <w:top w:val="single" w:sz="4" w:space="0" w:color="auto"/>
              <w:left w:val="nil"/>
              <w:bottom w:val="nil"/>
              <w:right w:val="nil"/>
            </w:tcBorders>
            <w:noWrap/>
          </w:tcPr>
          <w:p w14:paraId="0EBE967E"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5.06</w:t>
            </w:r>
          </w:p>
        </w:tc>
        <w:tc>
          <w:tcPr>
            <w:tcW w:w="768" w:type="dxa"/>
            <w:tcBorders>
              <w:top w:val="single" w:sz="4" w:space="0" w:color="auto"/>
              <w:left w:val="nil"/>
              <w:bottom w:val="nil"/>
              <w:right w:val="nil"/>
            </w:tcBorders>
            <w:noWrap/>
          </w:tcPr>
          <w:p w14:paraId="40A021A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-6.56</w:t>
            </w:r>
          </w:p>
        </w:tc>
        <w:tc>
          <w:tcPr>
            <w:tcW w:w="1080" w:type="dxa"/>
            <w:tcBorders>
              <w:top w:val="single" w:sz="4" w:space="0" w:color="auto"/>
              <w:left w:val="nil"/>
              <w:bottom w:val="nil"/>
              <w:right w:val="nil"/>
            </w:tcBorders>
            <w:noWrap/>
          </w:tcPr>
          <w:p w14:paraId="5A373717"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4.79</w:t>
            </w:r>
          </w:p>
        </w:tc>
      </w:tr>
      <w:tr w:rsidR="002440D2" w:rsidRPr="007B0E18" w14:paraId="0637FFAB" w14:textId="77777777" w:rsidTr="00D574CD">
        <w:trPr>
          <w:gridAfter w:val="1"/>
          <w:wAfter w:w="8" w:type="dxa"/>
          <w:trHeight w:val="205"/>
        </w:trPr>
        <w:tc>
          <w:tcPr>
            <w:tcW w:w="2402" w:type="dxa"/>
            <w:vMerge/>
            <w:tcBorders>
              <w:left w:val="nil"/>
              <w:right w:val="nil"/>
            </w:tcBorders>
            <w:vAlign w:val="center"/>
          </w:tcPr>
          <w:p w14:paraId="7F53C2C7" w14:textId="77777777" w:rsidR="002440D2" w:rsidRPr="007B0E18" w:rsidRDefault="002440D2" w:rsidP="00D574CD">
            <w:pPr>
              <w:adjustRightInd w:val="0"/>
              <w:spacing w:line="240" w:lineRule="auto"/>
              <w:rPr>
                <w:rFonts w:ascii="Times New Roman" w:eastAsia="DengXian" w:hAnsi="Times New Roman"/>
                <w:kern w:val="2"/>
                <w:sz w:val="20"/>
                <w:szCs w:val="20"/>
              </w:rPr>
            </w:pPr>
          </w:p>
        </w:tc>
        <w:tc>
          <w:tcPr>
            <w:tcW w:w="0" w:type="auto"/>
            <w:tcBorders>
              <w:top w:val="nil"/>
              <w:left w:val="nil"/>
              <w:bottom w:val="nil"/>
              <w:right w:val="nil"/>
            </w:tcBorders>
            <w:noWrap/>
          </w:tcPr>
          <w:p w14:paraId="4B644CCB"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0" w:type="auto"/>
            <w:tcBorders>
              <w:top w:val="nil"/>
              <w:left w:val="nil"/>
              <w:bottom w:val="nil"/>
              <w:right w:val="nil"/>
            </w:tcBorders>
            <w:noWrap/>
          </w:tcPr>
          <w:p w14:paraId="61E2F55D"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.05</w:t>
            </w:r>
          </w:p>
        </w:tc>
        <w:tc>
          <w:tcPr>
            <w:tcW w:w="768" w:type="dxa"/>
            <w:tcBorders>
              <w:top w:val="nil"/>
              <w:left w:val="nil"/>
              <w:bottom w:val="nil"/>
              <w:right w:val="nil"/>
            </w:tcBorders>
            <w:noWrap/>
          </w:tcPr>
          <w:p w14:paraId="5AEBE705"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.18</w:t>
            </w:r>
          </w:p>
        </w:tc>
        <w:tc>
          <w:tcPr>
            <w:tcW w:w="1080" w:type="dxa"/>
            <w:tcBorders>
              <w:top w:val="nil"/>
              <w:left w:val="nil"/>
              <w:bottom w:val="nil"/>
              <w:right w:val="nil"/>
            </w:tcBorders>
            <w:noWrap/>
          </w:tcPr>
          <w:p w14:paraId="270A9CC9"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.18</w:t>
            </w:r>
          </w:p>
        </w:tc>
        <w:tc>
          <w:tcPr>
            <w:tcW w:w="978" w:type="dxa"/>
            <w:tcBorders>
              <w:top w:val="nil"/>
              <w:left w:val="nil"/>
              <w:bottom w:val="nil"/>
              <w:right w:val="nil"/>
            </w:tcBorders>
            <w:noWrap/>
          </w:tcPr>
          <w:p w14:paraId="5D2D890F"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.06</w:t>
            </w:r>
          </w:p>
        </w:tc>
        <w:tc>
          <w:tcPr>
            <w:tcW w:w="768" w:type="dxa"/>
            <w:tcBorders>
              <w:top w:val="nil"/>
              <w:left w:val="nil"/>
              <w:bottom w:val="nil"/>
              <w:right w:val="nil"/>
            </w:tcBorders>
            <w:noWrap/>
          </w:tcPr>
          <w:p w14:paraId="36EFED9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.21</w:t>
            </w:r>
          </w:p>
        </w:tc>
        <w:tc>
          <w:tcPr>
            <w:tcW w:w="1080" w:type="dxa"/>
            <w:tcBorders>
              <w:top w:val="nil"/>
              <w:left w:val="nil"/>
              <w:bottom w:val="nil"/>
              <w:right w:val="nil"/>
            </w:tcBorders>
            <w:noWrap/>
          </w:tcPr>
          <w:p w14:paraId="2D79F42C"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.21</w:t>
            </w:r>
          </w:p>
        </w:tc>
        <w:tc>
          <w:tcPr>
            <w:tcW w:w="978" w:type="dxa"/>
            <w:tcBorders>
              <w:top w:val="nil"/>
              <w:left w:val="nil"/>
              <w:bottom w:val="nil"/>
              <w:right w:val="nil"/>
            </w:tcBorders>
            <w:noWrap/>
          </w:tcPr>
          <w:p w14:paraId="3A9918AC"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.04</w:t>
            </w:r>
          </w:p>
        </w:tc>
        <w:tc>
          <w:tcPr>
            <w:tcW w:w="768" w:type="dxa"/>
            <w:tcBorders>
              <w:top w:val="nil"/>
              <w:left w:val="nil"/>
              <w:bottom w:val="nil"/>
              <w:right w:val="nil"/>
            </w:tcBorders>
            <w:noWrap/>
          </w:tcPr>
          <w:p w14:paraId="1E544C6A"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.14</w:t>
            </w:r>
          </w:p>
        </w:tc>
        <w:tc>
          <w:tcPr>
            <w:tcW w:w="1080" w:type="dxa"/>
            <w:tcBorders>
              <w:top w:val="nil"/>
              <w:left w:val="nil"/>
              <w:bottom w:val="nil"/>
              <w:right w:val="nil"/>
            </w:tcBorders>
            <w:noWrap/>
          </w:tcPr>
          <w:p w14:paraId="23042E64"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.13</w:t>
            </w:r>
          </w:p>
        </w:tc>
        <w:tc>
          <w:tcPr>
            <w:tcW w:w="978" w:type="dxa"/>
            <w:tcBorders>
              <w:top w:val="nil"/>
              <w:left w:val="nil"/>
              <w:bottom w:val="nil"/>
              <w:right w:val="nil"/>
            </w:tcBorders>
            <w:noWrap/>
          </w:tcPr>
          <w:p w14:paraId="7274686C"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.09</w:t>
            </w:r>
          </w:p>
        </w:tc>
        <w:tc>
          <w:tcPr>
            <w:tcW w:w="768" w:type="dxa"/>
            <w:tcBorders>
              <w:top w:val="nil"/>
              <w:left w:val="nil"/>
              <w:bottom w:val="nil"/>
              <w:right w:val="nil"/>
            </w:tcBorders>
            <w:noWrap/>
          </w:tcPr>
          <w:p w14:paraId="76D6FCFA"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.18</w:t>
            </w:r>
          </w:p>
        </w:tc>
        <w:tc>
          <w:tcPr>
            <w:tcW w:w="1080" w:type="dxa"/>
            <w:tcBorders>
              <w:top w:val="nil"/>
              <w:left w:val="nil"/>
              <w:bottom w:val="nil"/>
              <w:right w:val="nil"/>
            </w:tcBorders>
            <w:noWrap/>
          </w:tcPr>
          <w:p w14:paraId="30B40BDE"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.17</w:t>
            </w:r>
          </w:p>
        </w:tc>
      </w:tr>
      <w:tr w:rsidR="002440D2" w:rsidRPr="007B0E18" w14:paraId="2FD4517C" w14:textId="77777777" w:rsidTr="00D574CD">
        <w:trPr>
          <w:gridAfter w:val="1"/>
          <w:wAfter w:w="8" w:type="dxa"/>
          <w:trHeight w:val="253"/>
        </w:trPr>
        <w:tc>
          <w:tcPr>
            <w:tcW w:w="2402" w:type="dxa"/>
            <w:vMerge w:val="restart"/>
            <w:tcBorders>
              <w:left w:val="nil"/>
              <w:right w:val="nil"/>
            </w:tcBorders>
            <w:vAlign w:val="center"/>
          </w:tcPr>
          <w:p w14:paraId="2D58098E"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hAnsi="Times New Roman"/>
                <w:color w:val="000000"/>
                <w:sz w:val="20"/>
                <w:szCs w:val="20"/>
              </w:rPr>
              <w:t xml:space="preserve">Notable externalizing problems in children </w:t>
            </w:r>
            <w:r w:rsidRPr="007B0E18">
              <w:rPr>
                <w:rFonts w:ascii="Times New Roman" w:eastAsia="SimSun" w:hAnsi="Times New Roman"/>
                <w:color w:val="000000"/>
                <w:sz w:val="20"/>
                <w:szCs w:val="20"/>
                <w:lang w:eastAsia="zh-CN" w:bidi="ar"/>
              </w:rPr>
              <w:t>(25.9%)</w:t>
            </w:r>
          </w:p>
        </w:tc>
        <w:tc>
          <w:tcPr>
            <w:tcW w:w="0" w:type="auto"/>
            <w:tcBorders>
              <w:top w:val="nil"/>
              <w:left w:val="nil"/>
              <w:bottom w:val="nil"/>
              <w:right w:val="nil"/>
            </w:tcBorders>
            <w:noWrap/>
          </w:tcPr>
          <w:p w14:paraId="25735C89"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0" w:type="auto"/>
            <w:tcBorders>
              <w:top w:val="nil"/>
              <w:left w:val="nil"/>
              <w:bottom w:val="nil"/>
              <w:right w:val="nil"/>
            </w:tcBorders>
            <w:noWrap/>
          </w:tcPr>
          <w:p w14:paraId="55B1C657" w14:textId="77777777" w:rsidR="002440D2" w:rsidRPr="007B0E18" w:rsidRDefault="002440D2" w:rsidP="00D574CD">
            <w:pPr>
              <w:spacing w:after="0" w:line="240" w:lineRule="auto"/>
              <w:jc w:val="center"/>
              <w:rPr>
                <w:rFonts w:ascii="Times New Roman" w:eastAsia="Times New Roman" w:hAnsi="Times New Roman"/>
                <w:color w:val="000000"/>
                <w:sz w:val="20"/>
                <w:szCs w:val="20"/>
                <w:lang w:val="en-GB" w:eastAsia="zh-CN"/>
              </w:rPr>
            </w:pPr>
            <w:r w:rsidRPr="007B0E18">
              <w:rPr>
                <w:rFonts w:ascii="Times New Roman" w:hAnsi="Times New Roman"/>
                <w:color w:val="000000"/>
                <w:sz w:val="20"/>
                <w:szCs w:val="20"/>
              </w:rPr>
              <w:t>3.46</w:t>
            </w:r>
          </w:p>
        </w:tc>
        <w:tc>
          <w:tcPr>
            <w:tcW w:w="768" w:type="dxa"/>
            <w:tcBorders>
              <w:top w:val="nil"/>
              <w:left w:val="nil"/>
              <w:bottom w:val="nil"/>
              <w:right w:val="nil"/>
            </w:tcBorders>
            <w:noWrap/>
          </w:tcPr>
          <w:p w14:paraId="2012D7E4"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-.16</w:t>
            </w:r>
          </w:p>
        </w:tc>
        <w:tc>
          <w:tcPr>
            <w:tcW w:w="1080" w:type="dxa"/>
            <w:tcBorders>
              <w:top w:val="nil"/>
              <w:left w:val="nil"/>
              <w:bottom w:val="nil"/>
              <w:right w:val="nil"/>
            </w:tcBorders>
            <w:noWrap/>
          </w:tcPr>
          <w:p w14:paraId="0DF108F8"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1.71</w:t>
            </w:r>
          </w:p>
        </w:tc>
        <w:tc>
          <w:tcPr>
            <w:tcW w:w="978" w:type="dxa"/>
            <w:tcBorders>
              <w:top w:val="nil"/>
              <w:left w:val="nil"/>
              <w:bottom w:val="nil"/>
              <w:right w:val="nil"/>
            </w:tcBorders>
            <w:noWrap/>
          </w:tcPr>
          <w:p w14:paraId="72F1BBFA"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3.49</w:t>
            </w:r>
          </w:p>
        </w:tc>
        <w:tc>
          <w:tcPr>
            <w:tcW w:w="768" w:type="dxa"/>
            <w:tcBorders>
              <w:top w:val="nil"/>
              <w:left w:val="nil"/>
              <w:bottom w:val="nil"/>
              <w:right w:val="nil"/>
            </w:tcBorders>
            <w:noWrap/>
          </w:tcPr>
          <w:p w14:paraId="3EC55444"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1.42</w:t>
            </w:r>
          </w:p>
        </w:tc>
        <w:tc>
          <w:tcPr>
            <w:tcW w:w="1080" w:type="dxa"/>
            <w:tcBorders>
              <w:top w:val="nil"/>
              <w:left w:val="nil"/>
              <w:bottom w:val="nil"/>
              <w:right w:val="nil"/>
            </w:tcBorders>
            <w:noWrap/>
          </w:tcPr>
          <w:p w14:paraId="333E84A7"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-.43</w:t>
            </w:r>
          </w:p>
        </w:tc>
        <w:tc>
          <w:tcPr>
            <w:tcW w:w="978" w:type="dxa"/>
            <w:tcBorders>
              <w:top w:val="nil"/>
              <w:left w:val="nil"/>
              <w:bottom w:val="nil"/>
              <w:right w:val="nil"/>
            </w:tcBorders>
            <w:noWrap/>
          </w:tcPr>
          <w:p w14:paraId="0073CD3E"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3.73</w:t>
            </w:r>
          </w:p>
        </w:tc>
        <w:tc>
          <w:tcPr>
            <w:tcW w:w="768" w:type="dxa"/>
            <w:tcBorders>
              <w:top w:val="nil"/>
              <w:left w:val="nil"/>
              <w:bottom w:val="nil"/>
              <w:right w:val="nil"/>
            </w:tcBorders>
            <w:noWrap/>
          </w:tcPr>
          <w:p w14:paraId="75957D71"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.41</w:t>
            </w:r>
          </w:p>
        </w:tc>
        <w:tc>
          <w:tcPr>
            <w:tcW w:w="1080" w:type="dxa"/>
            <w:tcBorders>
              <w:top w:val="nil"/>
              <w:left w:val="nil"/>
              <w:bottom w:val="nil"/>
              <w:right w:val="nil"/>
            </w:tcBorders>
            <w:noWrap/>
          </w:tcPr>
          <w:p w14:paraId="02FA418E"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1.44</w:t>
            </w:r>
          </w:p>
        </w:tc>
        <w:tc>
          <w:tcPr>
            <w:tcW w:w="978" w:type="dxa"/>
            <w:tcBorders>
              <w:top w:val="nil"/>
              <w:left w:val="nil"/>
              <w:bottom w:val="nil"/>
              <w:right w:val="nil"/>
            </w:tcBorders>
            <w:noWrap/>
          </w:tcPr>
          <w:p w14:paraId="55B19A02"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9.09</w:t>
            </w:r>
          </w:p>
        </w:tc>
        <w:tc>
          <w:tcPr>
            <w:tcW w:w="768" w:type="dxa"/>
            <w:tcBorders>
              <w:top w:val="nil"/>
              <w:left w:val="nil"/>
              <w:bottom w:val="nil"/>
              <w:right w:val="nil"/>
            </w:tcBorders>
            <w:noWrap/>
          </w:tcPr>
          <w:p w14:paraId="196E2C20"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-3.00</w:t>
            </w:r>
          </w:p>
        </w:tc>
        <w:tc>
          <w:tcPr>
            <w:tcW w:w="1080" w:type="dxa"/>
            <w:tcBorders>
              <w:top w:val="nil"/>
              <w:left w:val="nil"/>
              <w:bottom w:val="nil"/>
              <w:right w:val="nil"/>
            </w:tcBorders>
            <w:noWrap/>
          </w:tcPr>
          <w:p w14:paraId="329F9999"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1.85</w:t>
            </w:r>
          </w:p>
        </w:tc>
      </w:tr>
      <w:tr w:rsidR="002440D2" w:rsidRPr="007B0E18" w14:paraId="7F05F2F1" w14:textId="77777777" w:rsidTr="00D574CD">
        <w:trPr>
          <w:gridAfter w:val="1"/>
          <w:wAfter w:w="8" w:type="dxa"/>
          <w:trHeight w:val="253"/>
        </w:trPr>
        <w:tc>
          <w:tcPr>
            <w:tcW w:w="2402" w:type="dxa"/>
            <w:vMerge/>
            <w:tcBorders>
              <w:left w:val="nil"/>
              <w:right w:val="nil"/>
            </w:tcBorders>
            <w:vAlign w:val="center"/>
          </w:tcPr>
          <w:p w14:paraId="7F46BFC9" w14:textId="77777777" w:rsidR="002440D2" w:rsidRPr="007B0E18" w:rsidRDefault="002440D2" w:rsidP="00D574CD">
            <w:pPr>
              <w:adjustRightInd w:val="0"/>
              <w:spacing w:line="240" w:lineRule="auto"/>
              <w:rPr>
                <w:rFonts w:ascii="Times New Roman" w:eastAsia="DengXian" w:hAnsi="Times New Roman"/>
                <w:kern w:val="2"/>
                <w:sz w:val="20"/>
                <w:szCs w:val="20"/>
              </w:rPr>
            </w:pPr>
          </w:p>
        </w:tc>
        <w:tc>
          <w:tcPr>
            <w:tcW w:w="0" w:type="auto"/>
            <w:tcBorders>
              <w:top w:val="nil"/>
              <w:left w:val="nil"/>
              <w:bottom w:val="nil"/>
              <w:right w:val="nil"/>
            </w:tcBorders>
            <w:noWrap/>
          </w:tcPr>
          <w:p w14:paraId="583875A2"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0" w:type="auto"/>
            <w:tcBorders>
              <w:top w:val="nil"/>
              <w:left w:val="nil"/>
              <w:bottom w:val="nil"/>
              <w:right w:val="nil"/>
            </w:tcBorders>
            <w:noWrap/>
          </w:tcPr>
          <w:p w14:paraId="0905AC2F"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.14</w:t>
            </w:r>
          </w:p>
        </w:tc>
        <w:tc>
          <w:tcPr>
            <w:tcW w:w="768" w:type="dxa"/>
            <w:tcBorders>
              <w:top w:val="nil"/>
              <w:left w:val="nil"/>
              <w:bottom w:val="nil"/>
              <w:right w:val="nil"/>
            </w:tcBorders>
            <w:noWrap/>
          </w:tcPr>
          <w:p w14:paraId="39AB42DE"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.47</w:t>
            </w:r>
          </w:p>
        </w:tc>
        <w:tc>
          <w:tcPr>
            <w:tcW w:w="1080" w:type="dxa"/>
            <w:tcBorders>
              <w:top w:val="nil"/>
              <w:left w:val="nil"/>
              <w:bottom w:val="nil"/>
              <w:right w:val="nil"/>
            </w:tcBorders>
            <w:noWrap/>
          </w:tcPr>
          <w:p w14:paraId="7A311689"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.44</w:t>
            </w:r>
          </w:p>
        </w:tc>
        <w:tc>
          <w:tcPr>
            <w:tcW w:w="978" w:type="dxa"/>
            <w:tcBorders>
              <w:top w:val="nil"/>
              <w:left w:val="nil"/>
              <w:bottom w:val="nil"/>
              <w:right w:val="nil"/>
            </w:tcBorders>
            <w:noWrap/>
          </w:tcPr>
          <w:p w14:paraId="483A8872"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.19</w:t>
            </w:r>
          </w:p>
        </w:tc>
        <w:tc>
          <w:tcPr>
            <w:tcW w:w="768" w:type="dxa"/>
            <w:tcBorders>
              <w:top w:val="nil"/>
              <w:left w:val="nil"/>
              <w:bottom w:val="nil"/>
              <w:right w:val="nil"/>
            </w:tcBorders>
            <w:noWrap/>
          </w:tcPr>
          <w:p w14:paraId="08914EDD"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.50</w:t>
            </w:r>
          </w:p>
        </w:tc>
        <w:tc>
          <w:tcPr>
            <w:tcW w:w="1080" w:type="dxa"/>
            <w:tcBorders>
              <w:top w:val="nil"/>
              <w:left w:val="nil"/>
              <w:bottom w:val="nil"/>
              <w:right w:val="nil"/>
            </w:tcBorders>
            <w:noWrap/>
          </w:tcPr>
          <w:p w14:paraId="498B38C5"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.48</w:t>
            </w:r>
          </w:p>
        </w:tc>
        <w:tc>
          <w:tcPr>
            <w:tcW w:w="978" w:type="dxa"/>
            <w:tcBorders>
              <w:top w:val="nil"/>
              <w:left w:val="nil"/>
              <w:bottom w:val="nil"/>
              <w:right w:val="nil"/>
            </w:tcBorders>
            <w:noWrap/>
          </w:tcPr>
          <w:p w14:paraId="7D0DB827"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.18</w:t>
            </w:r>
          </w:p>
        </w:tc>
        <w:tc>
          <w:tcPr>
            <w:tcW w:w="768" w:type="dxa"/>
            <w:tcBorders>
              <w:top w:val="nil"/>
              <w:left w:val="nil"/>
              <w:bottom w:val="nil"/>
              <w:right w:val="nil"/>
            </w:tcBorders>
            <w:noWrap/>
          </w:tcPr>
          <w:p w14:paraId="125EA12A"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.49</w:t>
            </w:r>
          </w:p>
        </w:tc>
        <w:tc>
          <w:tcPr>
            <w:tcW w:w="1080" w:type="dxa"/>
            <w:tcBorders>
              <w:top w:val="nil"/>
              <w:left w:val="nil"/>
              <w:bottom w:val="nil"/>
              <w:right w:val="nil"/>
            </w:tcBorders>
            <w:noWrap/>
          </w:tcPr>
          <w:p w14:paraId="53597870"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.39</w:t>
            </w:r>
          </w:p>
        </w:tc>
        <w:tc>
          <w:tcPr>
            <w:tcW w:w="978" w:type="dxa"/>
            <w:tcBorders>
              <w:top w:val="nil"/>
              <w:left w:val="nil"/>
              <w:bottom w:val="nil"/>
              <w:right w:val="nil"/>
            </w:tcBorders>
            <w:noWrap/>
          </w:tcPr>
          <w:p w14:paraId="2A6E32A9"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.22</w:t>
            </w:r>
          </w:p>
        </w:tc>
        <w:tc>
          <w:tcPr>
            <w:tcW w:w="768" w:type="dxa"/>
            <w:tcBorders>
              <w:top w:val="nil"/>
              <w:left w:val="nil"/>
              <w:bottom w:val="nil"/>
              <w:right w:val="nil"/>
            </w:tcBorders>
            <w:noWrap/>
          </w:tcPr>
          <w:p w14:paraId="609A4C4B"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.55</w:t>
            </w:r>
          </w:p>
        </w:tc>
        <w:tc>
          <w:tcPr>
            <w:tcW w:w="1080" w:type="dxa"/>
            <w:tcBorders>
              <w:top w:val="nil"/>
              <w:left w:val="nil"/>
              <w:bottom w:val="nil"/>
              <w:right w:val="nil"/>
            </w:tcBorders>
            <w:noWrap/>
          </w:tcPr>
          <w:p w14:paraId="1A6DBD5A"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.46</w:t>
            </w:r>
          </w:p>
        </w:tc>
      </w:tr>
      <w:tr w:rsidR="002440D2" w:rsidRPr="007B0E18" w14:paraId="4CFC7C7D" w14:textId="77777777" w:rsidTr="00D574CD">
        <w:trPr>
          <w:gridAfter w:val="1"/>
          <w:wAfter w:w="8" w:type="dxa"/>
          <w:trHeight w:val="253"/>
        </w:trPr>
        <w:tc>
          <w:tcPr>
            <w:tcW w:w="2402" w:type="dxa"/>
            <w:vMerge w:val="restart"/>
            <w:tcBorders>
              <w:left w:val="nil"/>
              <w:right w:val="nil"/>
            </w:tcBorders>
          </w:tcPr>
          <w:p w14:paraId="2246122C" w14:textId="77777777" w:rsidR="002440D2" w:rsidRPr="007B0E18" w:rsidRDefault="002440D2" w:rsidP="00D574CD">
            <w:pPr>
              <w:jc w:val="center"/>
              <w:textAlignment w:val="center"/>
              <w:rPr>
                <w:rFonts w:ascii="Times New Roman" w:hAnsi="Times New Roman"/>
                <w:color w:val="000000"/>
                <w:sz w:val="20"/>
                <w:szCs w:val="20"/>
              </w:rPr>
            </w:pPr>
            <w:r w:rsidRPr="007B0E18">
              <w:rPr>
                <w:rFonts w:ascii="Times New Roman" w:hAnsi="Times New Roman"/>
                <w:color w:val="000000"/>
                <w:sz w:val="20"/>
                <w:szCs w:val="20"/>
              </w:rPr>
              <w:t xml:space="preserve">Co-occurring maternal and child symptoms </w:t>
            </w:r>
            <w:r w:rsidRPr="007B0E18">
              <w:rPr>
                <w:rFonts w:ascii="Times New Roman" w:eastAsia="SimSun" w:hAnsi="Times New Roman"/>
                <w:color w:val="000000"/>
                <w:sz w:val="20"/>
                <w:szCs w:val="20"/>
                <w:lang w:eastAsia="zh-CN" w:bidi="ar"/>
              </w:rPr>
              <w:t>(9.8%)</w:t>
            </w:r>
          </w:p>
        </w:tc>
        <w:tc>
          <w:tcPr>
            <w:tcW w:w="0" w:type="auto"/>
            <w:tcBorders>
              <w:top w:val="nil"/>
              <w:left w:val="nil"/>
              <w:bottom w:val="nil"/>
              <w:right w:val="nil"/>
            </w:tcBorders>
            <w:noWrap/>
          </w:tcPr>
          <w:p w14:paraId="7533D6F5"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Estimate</w:t>
            </w:r>
          </w:p>
        </w:tc>
        <w:tc>
          <w:tcPr>
            <w:tcW w:w="0" w:type="auto"/>
            <w:tcBorders>
              <w:top w:val="nil"/>
              <w:left w:val="nil"/>
              <w:bottom w:val="nil"/>
              <w:right w:val="nil"/>
            </w:tcBorders>
            <w:noWrap/>
          </w:tcPr>
          <w:p w14:paraId="60CA5EF3" w14:textId="77777777" w:rsidR="002440D2" w:rsidRPr="007B0E18" w:rsidRDefault="002440D2" w:rsidP="00D574CD">
            <w:pPr>
              <w:spacing w:after="0" w:line="240" w:lineRule="auto"/>
              <w:jc w:val="center"/>
              <w:rPr>
                <w:rFonts w:ascii="Times New Roman" w:eastAsia="Times New Roman" w:hAnsi="Times New Roman"/>
                <w:color w:val="000000"/>
                <w:sz w:val="20"/>
                <w:szCs w:val="20"/>
                <w:lang w:val="en-GB" w:eastAsia="zh-CN"/>
              </w:rPr>
            </w:pPr>
            <w:r w:rsidRPr="007B0E18">
              <w:rPr>
                <w:rFonts w:ascii="Times New Roman" w:hAnsi="Times New Roman"/>
                <w:color w:val="000000"/>
                <w:sz w:val="20"/>
                <w:szCs w:val="20"/>
              </w:rPr>
              <w:t>10.18</w:t>
            </w:r>
          </w:p>
        </w:tc>
        <w:tc>
          <w:tcPr>
            <w:tcW w:w="768" w:type="dxa"/>
            <w:tcBorders>
              <w:top w:val="nil"/>
              <w:left w:val="nil"/>
              <w:bottom w:val="nil"/>
              <w:right w:val="nil"/>
            </w:tcBorders>
            <w:noWrap/>
          </w:tcPr>
          <w:p w14:paraId="4EA98A7C"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1.22</w:t>
            </w:r>
          </w:p>
        </w:tc>
        <w:tc>
          <w:tcPr>
            <w:tcW w:w="1080" w:type="dxa"/>
            <w:tcBorders>
              <w:top w:val="nil"/>
              <w:left w:val="nil"/>
              <w:bottom w:val="nil"/>
              <w:right w:val="nil"/>
            </w:tcBorders>
            <w:noWrap/>
          </w:tcPr>
          <w:p w14:paraId="59329AB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.18</w:t>
            </w:r>
          </w:p>
        </w:tc>
        <w:tc>
          <w:tcPr>
            <w:tcW w:w="978" w:type="dxa"/>
            <w:tcBorders>
              <w:top w:val="nil"/>
              <w:left w:val="nil"/>
              <w:bottom w:val="nil"/>
              <w:right w:val="nil"/>
            </w:tcBorders>
            <w:noWrap/>
          </w:tcPr>
          <w:p w14:paraId="0565B53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4.59</w:t>
            </w:r>
          </w:p>
        </w:tc>
        <w:tc>
          <w:tcPr>
            <w:tcW w:w="768" w:type="dxa"/>
            <w:tcBorders>
              <w:top w:val="nil"/>
              <w:left w:val="nil"/>
              <w:bottom w:val="nil"/>
              <w:right w:val="nil"/>
            </w:tcBorders>
            <w:noWrap/>
          </w:tcPr>
          <w:p w14:paraId="29E515C8"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2.89</w:t>
            </w:r>
          </w:p>
        </w:tc>
        <w:tc>
          <w:tcPr>
            <w:tcW w:w="1080" w:type="dxa"/>
            <w:tcBorders>
              <w:top w:val="nil"/>
              <w:left w:val="nil"/>
              <w:bottom w:val="nil"/>
              <w:right w:val="nil"/>
            </w:tcBorders>
            <w:noWrap/>
          </w:tcPr>
          <w:p w14:paraId="54817298"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-.70</w:t>
            </w:r>
          </w:p>
        </w:tc>
        <w:tc>
          <w:tcPr>
            <w:tcW w:w="978" w:type="dxa"/>
            <w:tcBorders>
              <w:top w:val="nil"/>
              <w:left w:val="nil"/>
              <w:bottom w:val="nil"/>
              <w:right w:val="nil"/>
            </w:tcBorders>
            <w:noWrap/>
          </w:tcPr>
          <w:p w14:paraId="0516225D"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5.00</w:t>
            </w:r>
          </w:p>
        </w:tc>
        <w:tc>
          <w:tcPr>
            <w:tcW w:w="768" w:type="dxa"/>
            <w:tcBorders>
              <w:top w:val="nil"/>
              <w:left w:val="nil"/>
              <w:bottom w:val="nil"/>
              <w:right w:val="nil"/>
            </w:tcBorders>
            <w:noWrap/>
          </w:tcPr>
          <w:p w14:paraId="3D3107E7"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2.79</w:t>
            </w:r>
          </w:p>
        </w:tc>
        <w:tc>
          <w:tcPr>
            <w:tcW w:w="1080" w:type="dxa"/>
            <w:tcBorders>
              <w:top w:val="nil"/>
              <w:left w:val="nil"/>
              <w:bottom w:val="nil"/>
              <w:right w:val="nil"/>
            </w:tcBorders>
            <w:noWrap/>
          </w:tcPr>
          <w:p w14:paraId="1D08F2A6"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-1.38</w:t>
            </w:r>
          </w:p>
        </w:tc>
        <w:tc>
          <w:tcPr>
            <w:tcW w:w="978" w:type="dxa"/>
            <w:tcBorders>
              <w:top w:val="nil"/>
              <w:left w:val="nil"/>
              <w:bottom w:val="nil"/>
              <w:right w:val="nil"/>
            </w:tcBorders>
            <w:noWrap/>
          </w:tcPr>
          <w:p w14:paraId="7B5199F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9.18</w:t>
            </w:r>
          </w:p>
        </w:tc>
        <w:tc>
          <w:tcPr>
            <w:tcW w:w="768" w:type="dxa"/>
            <w:tcBorders>
              <w:top w:val="nil"/>
              <w:left w:val="nil"/>
              <w:bottom w:val="nil"/>
              <w:right w:val="nil"/>
            </w:tcBorders>
            <w:noWrap/>
          </w:tcPr>
          <w:p w14:paraId="048C02B5"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-4.95</w:t>
            </w:r>
          </w:p>
        </w:tc>
        <w:tc>
          <w:tcPr>
            <w:tcW w:w="1080" w:type="dxa"/>
            <w:tcBorders>
              <w:top w:val="nil"/>
              <w:left w:val="nil"/>
              <w:bottom w:val="nil"/>
              <w:right w:val="nil"/>
            </w:tcBorders>
            <w:noWrap/>
          </w:tcPr>
          <w:p w14:paraId="0A507DF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3.35</w:t>
            </w:r>
          </w:p>
        </w:tc>
      </w:tr>
      <w:tr w:rsidR="002440D2" w:rsidRPr="007B0E18" w14:paraId="3E5700CA" w14:textId="77777777" w:rsidTr="00D574CD">
        <w:trPr>
          <w:gridAfter w:val="1"/>
          <w:wAfter w:w="8" w:type="dxa"/>
          <w:trHeight w:val="253"/>
        </w:trPr>
        <w:tc>
          <w:tcPr>
            <w:tcW w:w="2402" w:type="dxa"/>
            <w:vMerge/>
            <w:tcBorders>
              <w:left w:val="nil"/>
              <w:bottom w:val="single" w:sz="12" w:space="0" w:color="auto"/>
              <w:right w:val="nil"/>
            </w:tcBorders>
            <w:vAlign w:val="center"/>
          </w:tcPr>
          <w:p w14:paraId="0D409D82" w14:textId="77777777" w:rsidR="002440D2" w:rsidRPr="007B0E18" w:rsidRDefault="002440D2" w:rsidP="00D574CD">
            <w:pPr>
              <w:adjustRightInd w:val="0"/>
              <w:spacing w:line="240" w:lineRule="auto"/>
              <w:rPr>
                <w:rFonts w:ascii="Times New Roman" w:eastAsia="DengXian" w:hAnsi="Times New Roman"/>
                <w:kern w:val="2"/>
                <w:sz w:val="20"/>
                <w:szCs w:val="20"/>
              </w:rPr>
            </w:pPr>
          </w:p>
        </w:tc>
        <w:tc>
          <w:tcPr>
            <w:tcW w:w="0" w:type="auto"/>
            <w:tcBorders>
              <w:top w:val="nil"/>
              <w:left w:val="nil"/>
              <w:bottom w:val="single" w:sz="12" w:space="0" w:color="000000"/>
              <w:right w:val="nil"/>
            </w:tcBorders>
            <w:noWrap/>
          </w:tcPr>
          <w:p w14:paraId="02E72C64" w14:textId="77777777" w:rsidR="002440D2" w:rsidRPr="007B0E18" w:rsidRDefault="002440D2" w:rsidP="00D574CD">
            <w:pPr>
              <w:adjustRightInd w:val="0"/>
              <w:spacing w:after="0" w:line="240" w:lineRule="auto"/>
              <w:jc w:val="center"/>
              <w:rPr>
                <w:rFonts w:ascii="Times New Roman" w:eastAsia="SimSun" w:hAnsi="Times New Roman"/>
                <w:color w:val="000000"/>
                <w:sz w:val="20"/>
                <w:szCs w:val="20"/>
              </w:rPr>
            </w:pPr>
            <w:r w:rsidRPr="007B0E18">
              <w:rPr>
                <w:rFonts w:ascii="Times New Roman" w:eastAsia="SimSun" w:hAnsi="Times New Roman"/>
                <w:color w:val="000000"/>
                <w:sz w:val="20"/>
                <w:szCs w:val="20"/>
                <w:lang w:eastAsia="zh-CN" w:bidi="ar"/>
              </w:rPr>
              <w:t>SE</w:t>
            </w:r>
          </w:p>
        </w:tc>
        <w:tc>
          <w:tcPr>
            <w:tcW w:w="0" w:type="auto"/>
            <w:tcBorders>
              <w:top w:val="nil"/>
              <w:left w:val="nil"/>
              <w:bottom w:val="single" w:sz="12" w:space="0" w:color="000000"/>
              <w:right w:val="nil"/>
            </w:tcBorders>
            <w:noWrap/>
          </w:tcPr>
          <w:p w14:paraId="799EB996"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.44</w:t>
            </w:r>
          </w:p>
        </w:tc>
        <w:tc>
          <w:tcPr>
            <w:tcW w:w="768" w:type="dxa"/>
            <w:tcBorders>
              <w:top w:val="nil"/>
              <w:left w:val="nil"/>
              <w:bottom w:val="single" w:sz="12" w:space="0" w:color="000000"/>
              <w:right w:val="nil"/>
            </w:tcBorders>
            <w:noWrap/>
          </w:tcPr>
          <w:p w14:paraId="5942B7B7"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1.43</w:t>
            </w:r>
          </w:p>
        </w:tc>
        <w:tc>
          <w:tcPr>
            <w:tcW w:w="1080" w:type="dxa"/>
            <w:tcBorders>
              <w:top w:val="nil"/>
              <w:left w:val="nil"/>
              <w:bottom w:val="single" w:sz="12" w:space="0" w:color="000000"/>
              <w:right w:val="nil"/>
            </w:tcBorders>
            <w:noWrap/>
          </w:tcPr>
          <w:p w14:paraId="6F8EBA93"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1.29</w:t>
            </w:r>
          </w:p>
        </w:tc>
        <w:tc>
          <w:tcPr>
            <w:tcW w:w="978" w:type="dxa"/>
            <w:tcBorders>
              <w:top w:val="nil"/>
              <w:left w:val="nil"/>
              <w:bottom w:val="single" w:sz="12" w:space="0" w:color="000000"/>
              <w:right w:val="nil"/>
            </w:tcBorders>
            <w:noWrap/>
          </w:tcPr>
          <w:p w14:paraId="51988419"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.37</w:t>
            </w:r>
          </w:p>
        </w:tc>
        <w:tc>
          <w:tcPr>
            <w:tcW w:w="768" w:type="dxa"/>
            <w:tcBorders>
              <w:top w:val="nil"/>
              <w:left w:val="nil"/>
              <w:bottom w:val="single" w:sz="12" w:space="0" w:color="000000"/>
              <w:right w:val="nil"/>
            </w:tcBorders>
            <w:noWrap/>
          </w:tcPr>
          <w:p w14:paraId="6310A618"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1.24</w:t>
            </w:r>
          </w:p>
        </w:tc>
        <w:tc>
          <w:tcPr>
            <w:tcW w:w="1080" w:type="dxa"/>
            <w:tcBorders>
              <w:top w:val="nil"/>
              <w:left w:val="nil"/>
              <w:bottom w:val="single" w:sz="12" w:space="0" w:color="000000"/>
              <w:right w:val="nil"/>
            </w:tcBorders>
            <w:noWrap/>
          </w:tcPr>
          <w:p w14:paraId="10C0DFF5"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1.18</w:t>
            </w:r>
          </w:p>
        </w:tc>
        <w:tc>
          <w:tcPr>
            <w:tcW w:w="978" w:type="dxa"/>
            <w:tcBorders>
              <w:top w:val="nil"/>
              <w:left w:val="nil"/>
              <w:bottom w:val="single" w:sz="12" w:space="0" w:color="000000"/>
              <w:right w:val="nil"/>
            </w:tcBorders>
            <w:noWrap/>
          </w:tcPr>
          <w:p w14:paraId="525C696F"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.35</w:t>
            </w:r>
          </w:p>
        </w:tc>
        <w:tc>
          <w:tcPr>
            <w:tcW w:w="768" w:type="dxa"/>
            <w:tcBorders>
              <w:top w:val="nil"/>
              <w:left w:val="nil"/>
              <w:bottom w:val="single" w:sz="12" w:space="0" w:color="000000"/>
              <w:right w:val="nil"/>
            </w:tcBorders>
            <w:noWrap/>
          </w:tcPr>
          <w:p w14:paraId="3E45A057"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.99</w:t>
            </w:r>
          </w:p>
        </w:tc>
        <w:tc>
          <w:tcPr>
            <w:tcW w:w="1080" w:type="dxa"/>
            <w:tcBorders>
              <w:top w:val="nil"/>
              <w:left w:val="nil"/>
              <w:bottom w:val="single" w:sz="12" w:space="0" w:color="000000"/>
              <w:right w:val="nil"/>
            </w:tcBorders>
            <w:noWrap/>
          </w:tcPr>
          <w:p w14:paraId="1024FB5B"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.83</w:t>
            </w:r>
          </w:p>
        </w:tc>
        <w:tc>
          <w:tcPr>
            <w:tcW w:w="978" w:type="dxa"/>
            <w:tcBorders>
              <w:top w:val="nil"/>
              <w:left w:val="nil"/>
              <w:bottom w:val="single" w:sz="12" w:space="0" w:color="000000"/>
              <w:right w:val="nil"/>
            </w:tcBorders>
            <w:noWrap/>
          </w:tcPr>
          <w:p w14:paraId="75CB8C0D"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.38</w:t>
            </w:r>
          </w:p>
        </w:tc>
        <w:tc>
          <w:tcPr>
            <w:tcW w:w="768" w:type="dxa"/>
            <w:tcBorders>
              <w:top w:val="nil"/>
              <w:left w:val="nil"/>
              <w:bottom w:val="single" w:sz="12" w:space="0" w:color="000000"/>
              <w:right w:val="nil"/>
            </w:tcBorders>
            <w:noWrap/>
          </w:tcPr>
          <w:p w14:paraId="1CC8BF31"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.95</w:t>
            </w:r>
          </w:p>
        </w:tc>
        <w:tc>
          <w:tcPr>
            <w:tcW w:w="1080" w:type="dxa"/>
            <w:tcBorders>
              <w:top w:val="nil"/>
              <w:left w:val="nil"/>
              <w:bottom w:val="single" w:sz="12" w:space="0" w:color="000000"/>
              <w:right w:val="nil"/>
            </w:tcBorders>
            <w:noWrap/>
          </w:tcPr>
          <w:p w14:paraId="5C5B8700" w14:textId="77777777" w:rsidR="002440D2" w:rsidRPr="007B0E18" w:rsidRDefault="002440D2" w:rsidP="00D574CD">
            <w:pPr>
              <w:jc w:val="center"/>
              <w:rPr>
                <w:rFonts w:ascii="Times New Roman" w:hAnsi="Times New Roman"/>
                <w:color w:val="000000"/>
                <w:sz w:val="20"/>
                <w:szCs w:val="20"/>
              </w:rPr>
            </w:pPr>
            <w:r w:rsidRPr="007B0E18">
              <w:rPr>
                <w:rFonts w:ascii="Times New Roman" w:hAnsi="Times New Roman"/>
                <w:color w:val="000000"/>
                <w:sz w:val="20"/>
                <w:szCs w:val="20"/>
              </w:rPr>
              <w:t>.85</w:t>
            </w:r>
          </w:p>
        </w:tc>
      </w:tr>
    </w:tbl>
    <w:p w14:paraId="2AC60D8A" w14:textId="77777777" w:rsidR="002440D2" w:rsidRPr="007B0E18" w:rsidRDefault="002440D2" w:rsidP="002440D2">
      <w:pPr>
        <w:widowControl w:val="0"/>
        <w:adjustRightInd w:val="0"/>
        <w:snapToGrid w:val="0"/>
        <w:spacing w:after="0" w:line="480" w:lineRule="auto"/>
        <w:ind w:left="400" w:hangingChars="200" w:hanging="400"/>
        <w:jc w:val="both"/>
        <w:rPr>
          <w:rFonts w:ascii="Times New Roman" w:eastAsia="SimSun" w:hAnsi="Times New Roman"/>
          <w:kern w:val="2"/>
          <w:sz w:val="20"/>
          <w:szCs w:val="20"/>
          <w:lang w:eastAsia="zh-CN" w:bidi="ar"/>
        </w:rPr>
      </w:pPr>
      <w:r w:rsidRPr="007B0E18">
        <w:rPr>
          <w:rFonts w:ascii="Times New Roman" w:eastAsia="SimSun" w:hAnsi="Times New Roman"/>
          <w:i/>
          <w:iCs/>
          <w:kern w:val="2"/>
          <w:sz w:val="20"/>
          <w:szCs w:val="20"/>
          <w:lang w:eastAsia="zh-CN" w:bidi="ar"/>
        </w:rPr>
        <w:t>Note</w:t>
      </w:r>
      <w:r w:rsidRPr="007B0E18">
        <w:rPr>
          <w:rFonts w:ascii="Times New Roman" w:eastAsia="SimSun" w:hAnsi="Times New Roman"/>
          <w:kern w:val="2"/>
          <w:sz w:val="20"/>
          <w:szCs w:val="20"/>
          <w:lang w:eastAsia="zh-CN" w:bidi="ar"/>
        </w:rPr>
        <w:t>. *Based on estimated posterior probabilities.</w:t>
      </w:r>
    </w:p>
    <w:p w14:paraId="0B023DE7" w14:textId="77777777" w:rsidR="002440D2" w:rsidRDefault="002440D2" w:rsidP="002440D2">
      <w:pPr>
        <w:spacing w:line="240" w:lineRule="auto"/>
        <w:rPr>
          <w:rFonts w:ascii="Times New Roman" w:hAnsi="Times New Roman"/>
          <w:b/>
          <w:bCs/>
          <w:sz w:val="20"/>
          <w:szCs w:val="20"/>
        </w:rPr>
      </w:pPr>
    </w:p>
    <w:p w14:paraId="700D876E" w14:textId="77777777" w:rsidR="002440D2" w:rsidRDefault="002440D2" w:rsidP="002440D2">
      <w:pPr>
        <w:spacing w:line="240" w:lineRule="auto"/>
        <w:rPr>
          <w:rFonts w:ascii="Times New Roman" w:hAnsi="Times New Roman"/>
          <w:b/>
          <w:bCs/>
          <w:sz w:val="20"/>
          <w:szCs w:val="20"/>
        </w:rPr>
      </w:pPr>
    </w:p>
    <w:p w14:paraId="01FD3027" w14:textId="77777777" w:rsidR="002440D2" w:rsidRPr="007B0E18" w:rsidRDefault="002440D2" w:rsidP="002440D2">
      <w:pPr>
        <w:spacing w:line="240" w:lineRule="auto"/>
        <w:rPr>
          <w:rFonts w:ascii="Times New Roman" w:hAnsi="Times New Roman"/>
          <w:b/>
          <w:bCs/>
          <w:sz w:val="20"/>
          <w:szCs w:val="20"/>
        </w:rPr>
      </w:pPr>
      <w:r w:rsidRPr="007B0E18">
        <w:rPr>
          <w:rFonts w:ascii="Times New Roman" w:hAnsi="Times New Roman"/>
          <w:b/>
          <w:bCs/>
          <w:sz w:val="20"/>
          <w:szCs w:val="20"/>
        </w:rPr>
        <w:lastRenderedPageBreak/>
        <w:t>Table S</w:t>
      </w:r>
      <w:r>
        <w:rPr>
          <w:rFonts w:ascii="Times New Roman" w:hAnsi="Times New Roman"/>
          <w:b/>
          <w:bCs/>
          <w:sz w:val="20"/>
          <w:szCs w:val="20"/>
        </w:rPr>
        <w:t>10</w:t>
      </w:r>
      <w:r w:rsidRPr="007B0E18">
        <w:rPr>
          <w:rFonts w:ascii="Times New Roman" w:hAnsi="Times New Roman"/>
          <w:b/>
          <w:bCs/>
          <w:sz w:val="20"/>
          <w:szCs w:val="20"/>
        </w:rPr>
        <w:t>: Relations of the identified trajectory groups to outcomes of self-harm and suicide attempts in the female and male sample</w:t>
      </w:r>
    </w:p>
    <w:tbl>
      <w:tblPr>
        <w:tblW w:w="14357" w:type="dxa"/>
        <w:tblInd w:w="102" w:type="dxa"/>
        <w:tblBorders>
          <w:top w:val="single" w:sz="8" w:space="0" w:color="auto"/>
          <w:bottom w:val="single" w:sz="8" w:space="0" w:color="auto"/>
        </w:tblBorders>
        <w:tblLayout w:type="fixed"/>
        <w:tblLook w:val="04A0" w:firstRow="1" w:lastRow="0" w:firstColumn="1" w:lastColumn="0" w:noHBand="0" w:noVBand="1"/>
      </w:tblPr>
      <w:tblGrid>
        <w:gridCol w:w="2308"/>
        <w:gridCol w:w="1414"/>
        <w:gridCol w:w="429"/>
        <w:gridCol w:w="1072"/>
        <w:gridCol w:w="912"/>
        <w:gridCol w:w="424"/>
        <w:gridCol w:w="1844"/>
        <w:gridCol w:w="993"/>
        <w:gridCol w:w="992"/>
        <w:gridCol w:w="992"/>
        <w:gridCol w:w="992"/>
        <w:gridCol w:w="993"/>
        <w:gridCol w:w="992"/>
      </w:tblGrid>
      <w:tr w:rsidR="002440D2" w:rsidRPr="007B0E18" w14:paraId="4E9C1F48" w14:textId="77777777" w:rsidTr="00D574CD">
        <w:trPr>
          <w:trHeight w:val="43"/>
        </w:trPr>
        <w:tc>
          <w:tcPr>
            <w:tcW w:w="2308" w:type="dxa"/>
            <w:tcBorders>
              <w:top w:val="single" w:sz="12" w:space="0" w:color="auto"/>
              <w:bottom w:val="single" w:sz="4" w:space="0" w:color="auto"/>
            </w:tcBorders>
            <w:noWrap/>
            <w:vAlign w:val="center"/>
          </w:tcPr>
          <w:p w14:paraId="692D0ADA" w14:textId="77777777" w:rsidR="002440D2" w:rsidRPr="007B0E18" w:rsidRDefault="002440D2" w:rsidP="00D574CD">
            <w:pPr>
              <w:spacing w:line="240" w:lineRule="auto"/>
              <w:rPr>
                <w:rFonts w:ascii="Times New Roman" w:hAnsi="Times New Roman"/>
                <w:b/>
                <w:bCs/>
                <w:color w:val="000000"/>
                <w:sz w:val="20"/>
                <w:szCs w:val="20"/>
              </w:rPr>
            </w:pPr>
          </w:p>
        </w:tc>
        <w:tc>
          <w:tcPr>
            <w:tcW w:w="6095" w:type="dxa"/>
            <w:gridSpan w:val="6"/>
            <w:tcBorders>
              <w:top w:val="single" w:sz="12" w:space="0" w:color="auto"/>
              <w:bottom w:val="single" w:sz="4" w:space="0" w:color="auto"/>
            </w:tcBorders>
            <w:vAlign w:val="center"/>
            <w:hideMark/>
          </w:tcPr>
          <w:p w14:paraId="0006405E"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Outcome means (SE) by class</w:t>
            </w:r>
          </w:p>
        </w:tc>
        <w:tc>
          <w:tcPr>
            <w:tcW w:w="5954" w:type="dxa"/>
            <w:gridSpan w:val="6"/>
            <w:tcBorders>
              <w:top w:val="single" w:sz="12" w:space="0" w:color="auto"/>
              <w:bottom w:val="single" w:sz="4" w:space="0" w:color="auto"/>
            </w:tcBorders>
            <w:vAlign w:val="center"/>
          </w:tcPr>
          <w:p w14:paraId="0AE0013C"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sz w:val="20"/>
                <w:szCs w:val="20"/>
              </w:rPr>
              <w:t>Wald test</w:t>
            </w:r>
            <w:r w:rsidRPr="007B0E18">
              <w:rPr>
                <w:rFonts w:ascii="Times New Roman" w:hAnsi="Times New Roman"/>
                <w:i/>
                <w:iCs/>
                <w:sz w:val="20"/>
                <w:szCs w:val="20"/>
              </w:rPr>
              <w:t xml:space="preserve"> p</w:t>
            </w:r>
            <w:r w:rsidRPr="007B0E18">
              <w:rPr>
                <w:rFonts w:ascii="Times New Roman" w:hAnsi="Times New Roman"/>
                <w:sz w:val="20"/>
                <w:szCs w:val="20"/>
              </w:rPr>
              <w:t xml:space="preserve"> value</w:t>
            </w:r>
          </w:p>
        </w:tc>
      </w:tr>
      <w:tr w:rsidR="002440D2" w:rsidRPr="007B0E18" w14:paraId="023EBE34" w14:textId="77777777" w:rsidTr="00D574CD">
        <w:trPr>
          <w:trHeight w:val="1024"/>
        </w:trPr>
        <w:tc>
          <w:tcPr>
            <w:tcW w:w="2308" w:type="dxa"/>
            <w:tcBorders>
              <w:top w:val="single" w:sz="4" w:space="0" w:color="auto"/>
              <w:bottom w:val="single" w:sz="4" w:space="0" w:color="auto"/>
            </w:tcBorders>
            <w:noWrap/>
            <w:vAlign w:val="center"/>
          </w:tcPr>
          <w:p w14:paraId="5668F566" w14:textId="77777777" w:rsidR="002440D2" w:rsidRPr="007B0E18" w:rsidRDefault="002440D2" w:rsidP="00D574CD">
            <w:pPr>
              <w:spacing w:line="240" w:lineRule="auto"/>
              <w:rPr>
                <w:rFonts w:ascii="Times New Roman" w:hAnsi="Times New Roman"/>
                <w:b/>
                <w:bCs/>
                <w:color w:val="000000"/>
                <w:sz w:val="20"/>
                <w:szCs w:val="20"/>
              </w:rPr>
            </w:pPr>
            <w:r w:rsidRPr="007B0E18">
              <w:rPr>
                <w:rFonts w:ascii="Times New Roman" w:eastAsia="DengXian" w:hAnsi="Times New Roman"/>
                <w:b/>
                <w:bCs/>
                <w:color w:val="000000"/>
                <w:sz w:val="20"/>
                <w:szCs w:val="20"/>
                <w:lang w:eastAsia="zh-CN"/>
              </w:rPr>
              <w:t>Females</w:t>
            </w:r>
          </w:p>
        </w:tc>
        <w:tc>
          <w:tcPr>
            <w:tcW w:w="1414" w:type="dxa"/>
            <w:tcBorders>
              <w:top w:val="single" w:sz="4" w:space="0" w:color="auto"/>
              <w:bottom w:val="single" w:sz="4" w:space="0" w:color="auto"/>
            </w:tcBorders>
            <w:vAlign w:val="center"/>
            <w:hideMark/>
          </w:tcPr>
          <w:p w14:paraId="139B356E"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Low symptoms (c1)</w:t>
            </w:r>
          </w:p>
        </w:tc>
        <w:tc>
          <w:tcPr>
            <w:tcW w:w="1501" w:type="dxa"/>
            <w:gridSpan w:val="2"/>
            <w:tcBorders>
              <w:top w:val="single" w:sz="4" w:space="0" w:color="auto"/>
              <w:bottom w:val="single" w:sz="4" w:space="0" w:color="auto"/>
            </w:tcBorders>
            <w:vAlign w:val="center"/>
            <w:hideMark/>
          </w:tcPr>
          <w:p w14:paraId="445D7B9A"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Moderate symptoms in children (c2)</w:t>
            </w:r>
          </w:p>
        </w:tc>
        <w:tc>
          <w:tcPr>
            <w:tcW w:w="1336" w:type="dxa"/>
            <w:gridSpan w:val="2"/>
            <w:tcBorders>
              <w:top w:val="single" w:sz="4" w:space="0" w:color="auto"/>
              <w:bottom w:val="single" w:sz="4" w:space="0" w:color="auto"/>
            </w:tcBorders>
            <w:vAlign w:val="center"/>
            <w:hideMark/>
          </w:tcPr>
          <w:p w14:paraId="515B9717"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Notable symptoms in fathers (c3)</w:t>
            </w:r>
          </w:p>
        </w:tc>
        <w:tc>
          <w:tcPr>
            <w:tcW w:w="1844" w:type="dxa"/>
            <w:tcBorders>
              <w:top w:val="single" w:sz="4" w:space="0" w:color="auto"/>
              <w:bottom w:val="single" w:sz="4" w:space="0" w:color="auto"/>
            </w:tcBorders>
            <w:vAlign w:val="center"/>
            <w:hideMark/>
          </w:tcPr>
          <w:p w14:paraId="41C02685"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Co-occurring maternal and child symptoms (c4)</w:t>
            </w:r>
          </w:p>
        </w:tc>
        <w:tc>
          <w:tcPr>
            <w:tcW w:w="993" w:type="dxa"/>
            <w:tcBorders>
              <w:top w:val="single" w:sz="4" w:space="0" w:color="auto"/>
              <w:bottom w:val="single" w:sz="4" w:space="0" w:color="auto"/>
            </w:tcBorders>
            <w:noWrap/>
            <w:vAlign w:val="center"/>
            <w:hideMark/>
          </w:tcPr>
          <w:p w14:paraId="03929C01"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c1 vs. c2</w:t>
            </w:r>
          </w:p>
        </w:tc>
        <w:tc>
          <w:tcPr>
            <w:tcW w:w="992" w:type="dxa"/>
            <w:tcBorders>
              <w:top w:val="single" w:sz="4" w:space="0" w:color="auto"/>
              <w:bottom w:val="single" w:sz="4" w:space="0" w:color="auto"/>
            </w:tcBorders>
            <w:noWrap/>
            <w:vAlign w:val="center"/>
            <w:hideMark/>
          </w:tcPr>
          <w:p w14:paraId="2A77841E"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c1 vs. c3</w:t>
            </w:r>
          </w:p>
        </w:tc>
        <w:tc>
          <w:tcPr>
            <w:tcW w:w="992" w:type="dxa"/>
            <w:tcBorders>
              <w:top w:val="single" w:sz="4" w:space="0" w:color="auto"/>
              <w:bottom w:val="single" w:sz="4" w:space="0" w:color="auto"/>
            </w:tcBorders>
            <w:noWrap/>
            <w:vAlign w:val="center"/>
            <w:hideMark/>
          </w:tcPr>
          <w:p w14:paraId="46143DC0"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c1 vs. c4</w:t>
            </w:r>
          </w:p>
        </w:tc>
        <w:tc>
          <w:tcPr>
            <w:tcW w:w="992" w:type="dxa"/>
            <w:tcBorders>
              <w:top w:val="single" w:sz="4" w:space="0" w:color="auto"/>
              <w:bottom w:val="single" w:sz="4" w:space="0" w:color="auto"/>
            </w:tcBorders>
            <w:noWrap/>
            <w:vAlign w:val="center"/>
            <w:hideMark/>
          </w:tcPr>
          <w:p w14:paraId="1191DA33"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c2 vs. c3</w:t>
            </w:r>
          </w:p>
        </w:tc>
        <w:tc>
          <w:tcPr>
            <w:tcW w:w="993" w:type="dxa"/>
            <w:tcBorders>
              <w:top w:val="single" w:sz="4" w:space="0" w:color="auto"/>
              <w:bottom w:val="single" w:sz="4" w:space="0" w:color="auto"/>
            </w:tcBorders>
            <w:noWrap/>
            <w:vAlign w:val="center"/>
            <w:hideMark/>
          </w:tcPr>
          <w:p w14:paraId="236C9C23"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c2 vs. c4</w:t>
            </w:r>
          </w:p>
        </w:tc>
        <w:tc>
          <w:tcPr>
            <w:tcW w:w="992" w:type="dxa"/>
            <w:tcBorders>
              <w:top w:val="single" w:sz="4" w:space="0" w:color="auto"/>
              <w:bottom w:val="single" w:sz="4" w:space="0" w:color="auto"/>
            </w:tcBorders>
            <w:noWrap/>
            <w:vAlign w:val="center"/>
            <w:hideMark/>
          </w:tcPr>
          <w:p w14:paraId="18AEBABE"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c3 vs. c4</w:t>
            </w:r>
          </w:p>
        </w:tc>
      </w:tr>
      <w:tr w:rsidR="002440D2" w:rsidRPr="007B0E18" w14:paraId="1A7FE806" w14:textId="77777777" w:rsidTr="00D574CD">
        <w:trPr>
          <w:trHeight w:val="138"/>
        </w:trPr>
        <w:tc>
          <w:tcPr>
            <w:tcW w:w="2308" w:type="dxa"/>
            <w:tcBorders>
              <w:top w:val="single" w:sz="4" w:space="0" w:color="auto"/>
              <w:bottom w:val="nil"/>
            </w:tcBorders>
            <w:noWrap/>
            <w:hideMark/>
          </w:tcPr>
          <w:p w14:paraId="3C1386B1"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Age14 self-harm</w:t>
            </w:r>
          </w:p>
        </w:tc>
        <w:tc>
          <w:tcPr>
            <w:tcW w:w="1414" w:type="dxa"/>
            <w:tcBorders>
              <w:top w:val="single" w:sz="4" w:space="0" w:color="auto"/>
              <w:bottom w:val="nil"/>
            </w:tcBorders>
            <w:noWrap/>
            <w:hideMark/>
          </w:tcPr>
          <w:p w14:paraId="5422F7D0"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.19 (.01)</w:t>
            </w:r>
            <w:r>
              <w:rPr>
                <w:rFonts w:ascii="Times New Roman" w:hAnsi="Times New Roman"/>
                <w:color w:val="000000"/>
                <w:sz w:val="20"/>
                <w:szCs w:val="20"/>
              </w:rPr>
              <w:t xml:space="preserve"> </w:t>
            </w:r>
            <w:r w:rsidRPr="00D35249">
              <w:rPr>
                <w:rFonts w:ascii="Times New Roman" w:hAnsi="Times New Roman"/>
                <w:color w:val="000000"/>
                <w:sz w:val="20"/>
                <w:szCs w:val="20"/>
                <w:vertAlign w:val="superscript"/>
              </w:rPr>
              <w:t>2</w:t>
            </w:r>
            <w:r>
              <w:rPr>
                <w:rFonts w:ascii="Times New Roman" w:hAnsi="Times New Roman"/>
                <w:color w:val="000000"/>
                <w:sz w:val="20"/>
                <w:szCs w:val="20"/>
                <w:vertAlign w:val="superscript"/>
              </w:rPr>
              <w:t>,4</w:t>
            </w:r>
          </w:p>
        </w:tc>
        <w:tc>
          <w:tcPr>
            <w:tcW w:w="1501" w:type="dxa"/>
            <w:gridSpan w:val="2"/>
            <w:tcBorders>
              <w:top w:val="single" w:sz="4" w:space="0" w:color="auto"/>
              <w:bottom w:val="nil"/>
            </w:tcBorders>
            <w:noWrap/>
            <w:hideMark/>
          </w:tcPr>
          <w:p w14:paraId="5C89CA4A"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.24 (.02)</w:t>
            </w:r>
            <w:r>
              <w:rPr>
                <w:rFonts w:ascii="Times New Roman" w:hAnsi="Times New Roman"/>
                <w:color w:val="000000"/>
                <w:sz w:val="20"/>
                <w:szCs w:val="20"/>
              </w:rPr>
              <w:t xml:space="preserve"> </w:t>
            </w:r>
            <w:r>
              <w:rPr>
                <w:rFonts w:ascii="Times New Roman" w:hAnsi="Times New Roman"/>
                <w:color w:val="000000"/>
                <w:sz w:val="20"/>
                <w:szCs w:val="20"/>
                <w:vertAlign w:val="superscript"/>
              </w:rPr>
              <w:t>1,4</w:t>
            </w:r>
          </w:p>
        </w:tc>
        <w:tc>
          <w:tcPr>
            <w:tcW w:w="1336" w:type="dxa"/>
            <w:gridSpan w:val="2"/>
            <w:tcBorders>
              <w:top w:val="single" w:sz="4" w:space="0" w:color="auto"/>
              <w:bottom w:val="nil"/>
            </w:tcBorders>
            <w:noWrap/>
            <w:hideMark/>
          </w:tcPr>
          <w:p w14:paraId="2D227005"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.19 (.02)</w:t>
            </w:r>
            <w:r>
              <w:rPr>
                <w:rFonts w:ascii="Times New Roman" w:hAnsi="Times New Roman"/>
                <w:color w:val="000000"/>
                <w:sz w:val="20"/>
                <w:szCs w:val="20"/>
              </w:rPr>
              <w:t xml:space="preserve"> </w:t>
            </w:r>
            <w:r>
              <w:rPr>
                <w:rFonts w:ascii="Times New Roman" w:hAnsi="Times New Roman"/>
                <w:color w:val="000000"/>
                <w:sz w:val="20"/>
                <w:szCs w:val="20"/>
                <w:vertAlign w:val="superscript"/>
              </w:rPr>
              <w:t>4</w:t>
            </w:r>
          </w:p>
        </w:tc>
        <w:tc>
          <w:tcPr>
            <w:tcW w:w="1844" w:type="dxa"/>
            <w:tcBorders>
              <w:top w:val="single" w:sz="4" w:space="0" w:color="auto"/>
              <w:bottom w:val="nil"/>
            </w:tcBorders>
            <w:noWrap/>
            <w:hideMark/>
          </w:tcPr>
          <w:p w14:paraId="1D304251"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.33 (.03)</w:t>
            </w:r>
            <w:r w:rsidRPr="00D012DF">
              <w:rPr>
                <w:rFonts w:ascii="Times New Roman" w:hAnsi="Times New Roman"/>
                <w:color w:val="000000"/>
                <w:sz w:val="20"/>
                <w:szCs w:val="20"/>
                <w:vertAlign w:val="superscript"/>
              </w:rPr>
              <w:t xml:space="preserve"> </w:t>
            </w:r>
            <w:r>
              <w:rPr>
                <w:rFonts w:ascii="Times New Roman" w:hAnsi="Times New Roman"/>
                <w:color w:val="000000"/>
                <w:sz w:val="20"/>
                <w:szCs w:val="20"/>
                <w:vertAlign w:val="superscript"/>
              </w:rPr>
              <w:t>1,</w:t>
            </w:r>
            <w:r w:rsidRPr="00D012DF">
              <w:rPr>
                <w:rFonts w:ascii="Times New Roman" w:hAnsi="Times New Roman"/>
                <w:color w:val="000000"/>
                <w:sz w:val="20"/>
                <w:szCs w:val="20"/>
                <w:vertAlign w:val="superscript"/>
              </w:rPr>
              <w:t>2</w:t>
            </w:r>
            <w:r>
              <w:rPr>
                <w:rFonts w:ascii="Times New Roman" w:hAnsi="Times New Roman"/>
                <w:color w:val="000000"/>
                <w:sz w:val="20"/>
                <w:szCs w:val="20"/>
                <w:vertAlign w:val="superscript"/>
              </w:rPr>
              <w:t>,3</w:t>
            </w:r>
          </w:p>
        </w:tc>
        <w:tc>
          <w:tcPr>
            <w:tcW w:w="993" w:type="dxa"/>
            <w:tcBorders>
              <w:top w:val="single" w:sz="4" w:space="0" w:color="auto"/>
              <w:bottom w:val="nil"/>
            </w:tcBorders>
            <w:noWrap/>
            <w:hideMark/>
          </w:tcPr>
          <w:p w14:paraId="5F6CD060"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.006**</w:t>
            </w:r>
          </w:p>
        </w:tc>
        <w:tc>
          <w:tcPr>
            <w:tcW w:w="992" w:type="dxa"/>
            <w:tcBorders>
              <w:top w:val="single" w:sz="4" w:space="0" w:color="auto"/>
              <w:bottom w:val="nil"/>
            </w:tcBorders>
            <w:noWrap/>
            <w:hideMark/>
          </w:tcPr>
          <w:p w14:paraId="6C82E07E"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.781</w:t>
            </w:r>
          </w:p>
        </w:tc>
        <w:tc>
          <w:tcPr>
            <w:tcW w:w="992" w:type="dxa"/>
            <w:tcBorders>
              <w:top w:val="single" w:sz="4" w:space="0" w:color="auto"/>
              <w:bottom w:val="nil"/>
            </w:tcBorders>
            <w:noWrap/>
            <w:hideMark/>
          </w:tcPr>
          <w:p w14:paraId="73EB3802"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&lt;.001***</w:t>
            </w:r>
          </w:p>
        </w:tc>
        <w:tc>
          <w:tcPr>
            <w:tcW w:w="992" w:type="dxa"/>
            <w:tcBorders>
              <w:top w:val="single" w:sz="4" w:space="0" w:color="auto"/>
              <w:bottom w:val="nil"/>
            </w:tcBorders>
            <w:noWrap/>
            <w:hideMark/>
          </w:tcPr>
          <w:p w14:paraId="21D096D8"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.106</w:t>
            </w:r>
          </w:p>
        </w:tc>
        <w:tc>
          <w:tcPr>
            <w:tcW w:w="993" w:type="dxa"/>
            <w:tcBorders>
              <w:top w:val="single" w:sz="4" w:space="0" w:color="auto"/>
              <w:bottom w:val="nil"/>
            </w:tcBorders>
            <w:noWrap/>
            <w:hideMark/>
          </w:tcPr>
          <w:p w14:paraId="5A37A885"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.007**</w:t>
            </w:r>
          </w:p>
        </w:tc>
        <w:tc>
          <w:tcPr>
            <w:tcW w:w="992" w:type="dxa"/>
            <w:tcBorders>
              <w:top w:val="single" w:sz="4" w:space="0" w:color="auto"/>
              <w:bottom w:val="nil"/>
            </w:tcBorders>
            <w:noWrap/>
            <w:hideMark/>
          </w:tcPr>
          <w:p w14:paraId="2448DE2B"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&lt;.001***</w:t>
            </w:r>
          </w:p>
        </w:tc>
      </w:tr>
      <w:tr w:rsidR="002440D2" w:rsidRPr="008E1364" w14:paraId="4B307573" w14:textId="77777777" w:rsidTr="00D574CD">
        <w:trPr>
          <w:trHeight w:val="155"/>
        </w:trPr>
        <w:tc>
          <w:tcPr>
            <w:tcW w:w="2308" w:type="dxa"/>
            <w:tcBorders>
              <w:top w:val="nil"/>
              <w:bottom w:val="nil"/>
            </w:tcBorders>
            <w:noWrap/>
          </w:tcPr>
          <w:p w14:paraId="37F4DDD6"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Age17 self-harm</w:t>
            </w:r>
          </w:p>
        </w:tc>
        <w:tc>
          <w:tcPr>
            <w:tcW w:w="1414" w:type="dxa"/>
            <w:tcBorders>
              <w:top w:val="nil"/>
              <w:bottom w:val="nil"/>
            </w:tcBorders>
            <w:noWrap/>
            <w:vAlign w:val="center"/>
          </w:tcPr>
          <w:p w14:paraId="47EF224C"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eastAsia="SimSun" w:hAnsi="Times New Roman"/>
                <w:color w:val="000000"/>
                <w:sz w:val="20"/>
                <w:szCs w:val="20"/>
                <w:lang w:val="en-GB" w:eastAsia="zh-CN"/>
              </w:rPr>
              <w:t xml:space="preserve">.26 </w:t>
            </w:r>
            <w:r w:rsidRPr="008E1364">
              <w:rPr>
                <w:rFonts w:ascii="Times New Roman" w:hAnsi="Times New Roman"/>
                <w:color w:val="000000"/>
                <w:sz w:val="20"/>
                <w:szCs w:val="20"/>
              </w:rPr>
              <w:t xml:space="preserve">(.02) </w:t>
            </w:r>
            <w:r w:rsidRPr="008E1364">
              <w:rPr>
                <w:rFonts w:ascii="Times New Roman" w:hAnsi="Times New Roman"/>
                <w:color w:val="000000"/>
                <w:sz w:val="20"/>
                <w:szCs w:val="20"/>
                <w:vertAlign w:val="superscript"/>
              </w:rPr>
              <w:t>2,3,4</w:t>
            </w:r>
          </w:p>
        </w:tc>
        <w:tc>
          <w:tcPr>
            <w:tcW w:w="1501" w:type="dxa"/>
            <w:gridSpan w:val="2"/>
            <w:tcBorders>
              <w:top w:val="nil"/>
              <w:bottom w:val="nil"/>
            </w:tcBorders>
            <w:noWrap/>
            <w:vAlign w:val="center"/>
          </w:tcPr>
          <w:p w14:paraId="3C03A95B" w14:textId="77777777" w:rsidR="002440D2" w:rsidRPr="008E1364" w:rsidRDefault="002440D2" w:rsidP="00D574CD">
            <w:pPr>
              <w:spacing w:line="240" w:lineRule="auto"/>
              <w:jc w:val="center"/>
              <w:textAlignment w:val="center"/>
              <w:rPr>
                <w:rFonts w:ascii="Times New Roman" w:hAnsi="Times New Roman"/>
                <w:b/>
                <w:color w:val="000000"/>
                <w:sz w:val="20"/>
                <w:szCs w:val="20"/>
              </w:rPr>
            </w:pPr>
            <w:r w:rsidRPr="008E1364">
              <w:rPr>
                <w:rFonts w:ascii="Times New Roman" w:eastAsia="SimSun" w:hAnsi="Times New Roman"/>
                <w:color w:val="000000"/>
                <w:sz w:val="20"/>
                <w:szCs w:val="20"/>
                <w:lang w:val="en-GB" w:eastAsia="zh-CN"/>
              </w:rPr>
              <w:t xml:space="preserve">.32 </w:t>
            </w:r>
            <w:r w:rsidRPr="008E1364">
              <w:rPr>
                <w:rFonts w:ascii="Times New Roman" w:hAnsi="Times New Roman"/>
                <w:color w:val="000000"/>
                <w:sz w:val="20"/>
                <w:szCs w:val="20"/>
              </w:rPr>
              <w:t>(.02)</w:t>
            </w:r>
            <w:r w:rsidRPr="008E1364">
              <w:rPr>
                <w:rFonts w:ascii="Times New Roman" w:eastAsia="SimSun" w:hAnsi="Times New Roman"/>
                <w:color w:val="000000"/>
                <w:sz w:val="20"/>
                <w:szCs w:val="20"/>
                <w:lang w:val="en-GB" w:eastAsia="zh-CN"/>
              </w:rPr>
              <w:t xml:space="preserve"> </w:t>
            </w:r>
            <w:r w:rsidRPr="008E1364">
              <w:rPr>
                <w:rFonts w:ascii="Times New Roman" w:hAnsi="Times New Roman"/>
                <w:color w:val="000000"/>
                <w:sz w:val="20"/>
                <w:szCs w:val="20"/>
                <w:vertAlign w:val="superscript"/>
              </w:rPr>
              <w:t>1</w:t>
            </w:r>
          </w:p>
        </w:tc>
        <w:tc>
          <w:tcPr>
            <w:tcW w:w="1336" w:type="dxa"/>
            <w:gridSpan w:val="2"/>
            <w:tcBorders>
              <w:top w:val="nil"/>
              <w:bottom w:val="nil"/>
            </w:tcBorders>
            <w:noWrap/>
            <w:vAlign w:val="center"/>
          </w:tcPr>
          <w:p w14:paraId="7384E98A"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eastAsia="SimSun" w:hAnsi="Times New Roman"/>
                <w:color w:val="000000"/>
                <w:sz w:val="20"/>
                <w:szCs w:val="20"/>
                <w:lang w:val="en-GB" w:eastAsia="zh-CN"/>
              </w:rPr>
              <w:t xml:space="preserve">.33 </w:t>
            </w:r>
            <w:r w:rsidRPr="008E1364">
              <w:rPr>
                <w:rFonts w:ascii="Times New Roman" w:hAnsi="Times New Roman"/>
                <w:color w:val="000000"/>
                <w:sz w:val="20"/>
                <w:szCs w:val="20"/>
              </w:rPr>
              <w:t>(.02)</w:t>
            </w:r>
            <w:r w:rsidRPr="008E1364">
              <w:rPr>
                <w:rFonts w:ascii="Times New Roman" w:hAnsi="Times New Roman"/>
                <w:color w:val="000000"/>
                <w:sz w:val="20"/>
                <w:szCs w:val="20"/>
                <w:vertAlign w:val="superscript"/>
              </w:rPr>
              <w:t xml:space="preserve"> 1</w:t>
            </w:r>
          </w:p>
        </w:tc>
        <w:tc>
          <w:tcPr>
            <w:tcW w:w="1844" w:type="dxa"/>
            <w:tcBorders>
              <w:top w:val="nil"/>
              <w:bottom w:val="nil"/>
            </w:tcBorders>
            <w:noWrap/>
            <w:vAlign w:val="center"/>
          </w:tcPr>
          <w:p w14:paraId="4D003909"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eastAsia="SimSun" w:hAnsi="Times New Roman"/>
                <w:color w:val="000000"/>
                <w:sz w:val="20"/>
                <w:szCs w:val="20"/>
                <w:lang w:val="en-GB" w:eastAsia="zh-CN"/>
              </w:rPr>
              <w:t xml:space="preserve">.37 </w:t>
            </w:r>
            <w:r w:rsidRPr="008E1364">
              <w:rPr>
                <w:rFonts w:ascii="Times New Roman" w:hAnsi="Times New Roman"/>
                <w:color w:val="000000"/>
                <w:sz w:val="20"/>
                <w:szCs w:val="20"/>
              </w:rPr>
              <w:t>(.02)</w:t>
            </w:r>
            <w:r w:rsidRPr="008E1364">
              <w:rPr>
                <w:rFonts w:ascii="Times New Roman" w:hAnsi="Times New Roman"/>
                <w:color w:val="000000"/>
                <w:sz w:val="20"/>
                <w:szCs w:val="20"/>
                <w:vertAlign w:val="superscript"/>
              </w:rPr>
              <w:t xml:space="preserve"> 1</w:t>
            </w:r>
          </w:p>
        </w:tc>
        <w:tc>
          <w:tcPr>
            <w:tcW w:w="993" w:type="dxa"/>
            <w:tcBorders>
              <w:top w:val="nil"/>
              <w:bottom w:val="nil"/>
            </w:tcBorders>
            <w:noWrap/>
            <w:vAlign w:val="center"/>
          </w:tcPr>
          <w:p w14:paraId="1C98E94F"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eastAsia="SimSun" w:hAnsi="Times New Roman"/>
                <w:color w:val="000000"/>
                <w:sz w:val="20"/>
                <w:szCs w:val="20"/>
              </w:rPr>
              <w:t>.006</w:t>
            </w:r>
            <w:r w:rsidRPr="008E1364">
              <w:rPr>
                <w:rFonts w:ascii="Times New Roman" w:hAnsi="Times New Roman"/>
                <w:color w:val="000000"/>
                <w:sz w:val="20"/>
                <w:szCs w:val="20"/>
              </w:rPr>
              <w:t>**</w:t>
            </w:r>
            <w:r w:rsidRPr="008E1364">
              <w:rPr>
                <w:rFonts w:ascii="Times New Roman" w:eastAsia="SimSun" w:hAnsi="Times New Roman"/>
                <w:color w:val="000000"/>
                <w:sz w:val="20"/>
                <w:szCs w:val="20"/>
              </w:rPr>
              <w:t xml:space="preserve"> </w:t>
            </w:r>
          </w:p>
        </w:tc>
        <w:tc>
          <w:tcPr>
            <w:tcW w:w="992" w:type="dxa"/>
            <w:tcBorders>
              <w:top w:val="nil"/>
              <w:bottom w:val="nil"/>
            </w:tcBorders>
            <w:noWrap/>
            <w:vAlign w:val="center"/>
          </w:tcPr>
          <w:p w14:paraId="313B49C7"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eastAsia="SimSun" w:hAnsi="Times New Roman"/>
                <w:color w:val="000000"/>
                <w:sz w:val="20"/>
                <w:szCs w:val="20"/>
              </w:rPr>
              <w:t>.028</w:t>
            </w:r>
            <w:r w:rsidRPr="008E1364">
              <w:rPr>
                <w:rFonts w:ascii="Times New Roman" w:hAnsi="Times New Roman"/>
                <w:color w:val="000000"/>
                <w:sz w:val="20"/>
                <w:szCs w:val="20"/>
              </w:rPr>
              <w:t>*</w:t>
            </w:r>
            <w:r w:rsidRPr="008E1364">
              <w:rPr>
                <w:rFonts w:ascii="Times New Roman" w:eastAsia="SimSun" w:hAnsi="Times New Roman"/>
                <w:color w:val="000000"/>
                <w:sz w:val="20"/>
                <w:szCs w:val="20"/>
              </w:rPr>
              <w:t xml:space="preserve"> </w:t>
            </w:r>
          </w:p>
        </w:tc>
        <w:tc>
          <w:tcPr>
            <w:tcW w:w="992" w:type="dxa"/>
            <w:tcBorders>
              <w:top w:val="nil"/>
              <w:bottom w:val="nil"/>
            </w:tcBorders>
            <w:noWrap/>
            <w:vAlign w:val="center"/>
          </w:tcPr>
          <w:p w14:paraId="4A8A151C"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eastAsia="SimSun" w:hAnsi="Times New Roman"/>
                <w:color w:val="000000"/>
                <w:sz w:val="20"/>
                <w:szCs w:val="20"/>
              </w:rPr>
              <w:t>.002</w:t>
            </w:r>
            <w:r w:rsidRPr="008E1364">
              <w:rPr>
                <w:rFonts w:ascii="Times New Roman" w:hAnsi="Times New Roman"/>
                <w:color w:val="000000"/>
                <w:sz w:val="20"/>
                <w:szCs w:val="20"/>
              </w:rPr>
              <w:t>**</w:t>
            </w:r>
            <w:r w:rsidRPr="008E1364">
              <w:rPr>
                <w:rFonts w:ascii="Times New Roman" w:eastAsia="SimSun" w:hAnsi="Times New Roman"/>
                <w:color w:val="000000"/>
                <w:sz w:val="20"/>
                <w:szCs w:val="20"/>
              </w:rPr>
              <w:t xml:space="preserve"> </w:t>
            </w:r>
          </w:p>
        </w:tc>
        <w:tc>
          <w:tcPr>
            <w:tcW w:w="992" w:type="dxa"/>
            <w:tcBorders>
              <w:top w:val="nil"/>
              <w:bottom w:val="nil"/>
            </w:tcBorders>
            <w:noWrap/>
            <w:vAlign w:val="center"/>
          </w:tcPr>
          <w:p w14:paraId="2E58A765"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eastAsia="SimSun" w:hAnsi="Times New Roman"/>
                <w:color w:val="000000"/>
                <w:sz w:val="20"/>
                <w:szCs w:val="20"/>
              </w:rPr>
              <w:t xml:space="preserve">.888 </w:t>
            </w:r>
          </w:p>
        </w:tc>
        <w:tc>
          <w:tcPr>
            <w:tcW w:w="993" w:type="dxa"/>
            <w:tcBorders>
              <w:top w:val="nil"/>
              <w:bottom w:val="nil"/>
            </w:tcBorders>
            <w:noWrap/>
            <w:vAlign w:val="center"/>
          </w:tcPr>
          <w:p w14:paraId="1A1A8777"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eastAsia="SimSun" w:hAnsi="Times New Roman"/>
                <w:color w:val="000000"/>
                <w:sz w:val="20"/>
                <w:szCs w:val="20"/>
              </w:rPr>
              <w:t xml:space="preserve">.202 </w:t>
            </w:r>
          </w:p>
        </w:tc>
        <w:tc>
          <w:tcPr>
            <w:tcW w:w="992" w:type="dxa"/>
            <w:tcBorders>
              <w:top w:val="nil"/>
              <w:bottom w:val="nil"/>
            </w:tcBorders>
            <w:noWrap/>
            <w:vAlign w:val="center"/>
          </w:tcPr>
          <w:p w14:paraId="06CB956F"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eastAsia="SimSun" w:hAnsi="Times New Roman"/>
                <w:color w:val="000000"/>
                <w:sz w:val="20"/>
                <w:szCs w:val="20"/>
              </w:rPr>
              <w:t xml:space="preserve">.300 </w:t>
            </w:r>
          </w:p>
        </w:tc>
      </w:tr>
      <w:tr w:rsidR="002440D2" w:rsidRPr="008E1364" w14:paraId="11C98C30" w14:textId="77777777" w:rsidTr="00D574CD">
        <w:trPr>
          <w:trHeight w:val="458"/>
        </w:trPr>
        <w:tc>
          <w:tcPr>
            <w:tcW w:w="2308" w:type="dxa"/>
            <w:tcBorders>
              <w:top w:val="nil"/>
              <w:bottom w:val="single" w:sz="8" w:space="0" w:color="auto"/>
            </w:tcBorders>
            <w:noWrap/>
            <w:hideMark/>
          </w:tcPr>
          <w:p w14:paraId="1D16AA7A"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eastAsia="Times New Roman" w:hAnsi="Times New Roman"/>
                <w:color w:val="000000"/>
                <w:sz w:val="20"/>
                <w:szCs w:val="20"/>
              </w:rPr>
              <w:t>Lifetime suicide attempts (reported at age 17)</w:t>
            </w:r>
          </w:p>
        </w:tc>
        <w:tc>
          <w:tcPr>
            <w:tcW w:w="1414" w:type="dxa"/>
            <w:tcBorders>
              <w:top w:val="nil"/>
              <w:bottom w:val="single" w:sz="8" w:space="0" w:color="auto"/>
            </w:tcBorders>
            <w:noWrap/>
            <w:hideMark/>
          </w:tcPr>
          <w:p w14:paraId="0996BACD"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.07 (.01)</w:t>
            </w:r>
            <w:r w:rsidRPr="008E1364">
              <w:rPr>
                <w:rFonts w:ascii="Times New Roman" w:hAnsi="Times New Roman"/>
                <w:color w:val="000000"/>
                <w:sz w:val="20"/>
                <w:szCs w:val="20"/>
                <w:vertAlign w:val="superscript"/>
              </w:rPr>
              <w:t xml:space="preserve"> 2,3,4</w:t>
            </w:r>
          </w:p>
        </w:tc>
        <w:tc>
          <w:tcPr>
            <w:tcW w:w="1501" w:type="dxa"/>
            <w:gridSpan w:val="2"/>
            <w:tcBorders>
              <w:top w:val="nil"/>
              <w:bottom w:val="single" w:sz="8" w:space="0" w:color="auto"/>
            </w:tcBorders>
            <w:noWrap/>
            <w:hideMark/>
          </w:tcPr>
          <w:p w14:paraId="768911F4"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.13 (.01)</w:t>
            </w:r>
            <w:r w:rsidRPr="008E1364">
              <w:rPr>
                <w:rFonts w:ascii="Times New Roman" w:hAnsi="Times New Roman"/>
                <w:color w:val="000000"/>
                <w:sz w:val="20"/>
                <w:szCs w:val="20"/>
                <w:vertAlign w:val="superscript"/>
              </w:rPr>
              <w:t xml:space="preserve"> 1,4</w:t>
            </w:r>
          </w:p>
        </w:tc>
        <w:tc>
          <w:tcPr>
            <w:tcW w:w="1336" w:type="dxa"/>
            <w:gridSpan w:val="2"/>
            <w:tcBorders>
              <w:top w:val="nil"/>
              <w:bottom w:val="single" w:sz="8" w:space="0" w:color="auto"/>
            </w:tcBorders>
            <w:noWrap/>
            <w:hideMark/>
          </w:tcPr>
          <w:p w14:paraId="0382A26C"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.11 (.02) </w:t>
            </w:r>
            <w:r w:rsidRPr="008E1364">
              <w:rPr>
                <w:rFonts w:ascii="Times New Roman" w:hAnsi="Times New Roman"/>
                <w:color w:val="000000"/>
                <w:sz w:val="20"/>
                <w:szCs w:val="20"/>
                <w:vertAlign w:val="superscript"/>
              </w:rPr>
              <w:t>1,4</w:t>
            </w:r>
          </w:p>
        </w:tc>
        <w:tc>
          <w:tcPr>
            <w:tcW w:w="1844" w:type="dxa"/>
            <w:tcBorders>
              <w:top w:val="nil"/>
              <w:bottom w:val="single" w:sz="8" w:space="0" w:color="auto"/>
            </w:tcBorders>
            <w:noWrap/>
            <w:hideMark/>
          </w:tcPr>
          <w:p w14:paraId="459DC88C"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.23 (.03) </w:t>
            </w:r>
            <w:r w:rsidRPr="008E1364">
              <w:rPr>
                <w:rFonts w:ascii="Times New Roman" w:hAnsi="Times New Roman"/>
                <w:color w:val="000000"/>
                <w:sz w:val="20"/>
                <w:szCs w:val="20"/>
                <w:vertAlign w:val="superscript"/>
              </w:rPr>
              <w:t>1,2,3</w:t>
            </w:r>
          </w:p>
        </w:tc>
        <w:tc>
          <w:tcPr>
            <w:tcW w:w="993" w:type="dxa"/>
            <w:tcBorders>
              <w:top w:val="nil"/>
              <w:bottom w:val="single" w:sz="8" w:space="0" w:color="auto"/>
            </w:tcBorders>
            <w:noWrap/>
            <w:hideMark/>
          </w:tcPr>
          <w:p w14:paraId="51238F5B"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&lt;.001***</w:t>
            </w:r>
          </w:p>
        </w:tc>
        <w:tc>
          <w:tcPr>
            <w:tcW w:w="992" w:type="dxa"/>
            <w:tcBorders>
              <w:top w:val="nil"/>
              <w:bottom w:val="single" w:sz="8" w:space="0" w:color="auto"/>
            </w:tcBorders>
            <w:noWrap/>
            <w:hideMark/>
          </w:tcPr>
          <w:p w14:paraId="5C3F707F"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.042*</w:t>
            </w:r>
          </w:p>
        </w:tc>
        <w:tc>
          <w:tcPr>
            <w:tcW w:w="992" w:type="dxa"/>
            <w:tcBorders>
              <w:top w:val="nil"/>
              <w:bottom w:val="single" w:sz="8" w:space="0" w:color="auto"/>
            </w:tcBorders>
            <w:noWrap/>
            <w:hideMark/>
          </w:tcPr>
          <w:p w14:paraId="08CB9B32"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&lt;.001***</w:t>
            </w:r>
          </w:p>
        </w:tc>
        <w:tc>
          <w:tcPr>
            <w:tcW w:w="992" w:type="dxa"/>
            <w:tcBorders>
              <w:top w:val="nil"/>
              <w:bottom w:val="single" w:sz="8" w:space="0" w:color="auto"/>
            </w:tcBorders>
            <w:noWrap/>
            <w:hideMark/>
          </w:tcPr>
          <w:p w14:paraId="060D8597"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.356</w:t>
            </w:r>
          </w:p>
        </w:tc>
        <w:tc>
          <w:tcPr>
            <w:tcW w:w="993" w:type="dxa"/>
            <w:tcBorders>
              <w:top w:val="nil"/>
              <w:bottom w:val="single" w:sz="8" w:space="0" w:color="auto"/>
            </w:tcBorders>
            <w:noWrap/>
            <w:hideMark/>
          </w:tcPr>
          <w:p w14:paraId="4FCA9CB7"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.002**</w:t>
            </w:r>
          </w:p>
        </w:tc>
        <w:tc>
          <w:tcPr>
            <w:tcW w:w="992" w:type="dxa"/>
            <w:tcBorders>
              <w:top w:val="nil"/>
              <w:bottom w:val="single" w:sz="8" w:space="0" w:color="auto"/>
            </w:tcBorders>
            <w:noWrap/>
            <w:hideMark/>
          </w:tcPr>
          <w:p w14:paraId="2AEAEE6D"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.001**</w:t>
            </w:r>
          </w:p>
        </w:tc>
      </w:tr>
      <w:tr w:rsidR="002440D2" w:rsidRPr="008E1364" w14:paraId="1F40AB69" w14:textId="77777777" w:rsidTr="00D574CD">
        <w:trPr>
          <w:trHeight w:val="406"/>
        </w:trPr>
        <w:tc>
          <w:tcPr>
            <w:tcW w:w="2308" w:type="dxa"/>
            <w:tcBorders>
              <w:top w:val="single" w:sz="8" w:space="0" w:color="auto"/>
              <w:bottom w:val="single" w:sz="8" w:space="0" w:color="auto"/>
            </w:tcBorders>
            <w:noWrap/>
            <w:vAlign w:val="center"/>
          </w:tcPr>
          <w:p w14:paraId="7C13D6F0" w14:textId="77777777" w:rsidR="002440D2" w:rsidRPr="008E1364" w:rsidRDefault="002440D2" w:rsidP="00D574CD">
            <w:pPr>
              <w:spacing w:line="240" w:lineRule="auto"/>
              <w:textAlignment w:val="center"/>
              <w:rPr>
                <w:rFonts w:ascii="Times New Roman" w:eastAsia="Times New Roman" w:hAnsi="Times New Roman"/>
                <w:b/>
                <w:bCs/>
                <w:color w:val="000000"/>
                <w:sz w:val="20"/>
                <w:szCs w:val="20"/>
                <w:lang w:val="en-GB"/>
              </w:rPr>
            </w:pPr>
            <w:r w:rsidRPr="008E1364">
              <w:rPr>
                <w:rFonts w:ascii="Times New Roman" w:eastAsia="Times New Roman" w:hAnsi="Times New Roman"/>
                <w:b/>
                <w:bCs/>
                <w:color w:val="000000"/>
                <w:sz w:val="20"/>
                <w:szCs w:val="20"/>
              </w:rPr>
              <w:t>Males</w:t>
            </w:r>
          </w:p>
        </w:tc>
        <w:tc>
          <w:tcPr>
            <w:tcW w:w="1843" w:type="dxa"/>
            <w:gridSpan w:val="2"/>
            <w:tcBorders>
              <w:top w:val="single" w:sz="8" w:space="0" w:color="auto"/>
              <w:bottom w:val="single" w:sz="8" w:space="0" w:color="auto"/>
            </w:tcBorders>
            <w:noWrap/>
          </w:tcPr>
          <w:p w14:paraId="2029BCA9"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Low symptoms (c1)</w:t>
            </w:r>
          </w:p>
        </w:tc>
        <w:tc>
          <w:tcPr>
            <w:tcW w:w="1984" w:type="dxa"/>
            <w:gridSpan w:val="2"/>
            <w:tcBorders>
              <w:top w:val="single" w:sz="8" w:space="0" w:color="auto"/>
              <w:bottom w:val="single" w:sz="8" w:space="0" w:color="auto"/>
            </w:tcBorders>
            <w:noWrap/>
          </w:tcPr>
          <w:p w14:paraId="7C376274"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Notable externalizing problems in children (c2)</w:t>
            </w:r>
          </w:p>
        </w:tc>
        <w:tc>
          <w:tcPr>
            <w:tcW w:w="2268" w:type="dxa"/>
            <w:gridSpan w:val="2"/>
            <w:tcBorders>
              <w:top w:val="single" w:sz="8" w:space="0" w:color="auto"/>
              <w:bottom w:val="single" w:sz="8" w:space="0" w:color="auto"/>
            </w:tcBorders>
            <w:noWrap/>
          </w:tcPr>
          <w:p w14:paraId="73C8EBC8"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Co-occurring maternal and child symptoms (c3)</w:t>
            </w:r>
          </w:p>
        </w:tc>
        <w:tc>
          <w:tcPr>
            <w:tcW w:w="993" w:type="dxa"/>
            <w:tcBorders>
              <w:top w:val="single" w:sz="8" w:space="0" w:color="auto"/>
              <w:bottom w:val="single" w:sz="8" w:space="0" w:color="auto"/>
            </w:tcBorders>
            <w:noWrap/>
            <w:vAlign w:val="center"/>
          </w:tcPr>
          <w:p w14:paraId="7E0A4A5E"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c1 vs. c2</w:t>
            </w:r>
          </w:p>
        </w:tc>
        <w:tc>
          <w:tcPr>
            <w:tcW w:w="992" w:type="dxa"/>
            <w:tcBorders>
              <w:top w:val="single" w:sz="8" w:space="0" w:color="auto"/>
              <w:bottom w:val="single" w:sz="8" w:space="0" w:color="auto"/>
            </w:tcBorders>
            <w:noWrap/>
            <w:vAlign w:val="center"/>
          </w:tcPr>
          <w:p w14:paraId="6BD3FBF2"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c1 vs. c3</w:t>
            </w:r>
          </w:p>
        </w:tc>
        <w:tc>
          <w:tcPr>
            <w:tcW w:w="992" w:type="dxa"/>
            <w:tcBorders>
              <w:top w:val="single" w:sz="8" w:space="0" w:color="auto"/>
              <w:bottom w:val="single" w:sz="8" w:space="0" w:color="auto"/>
            </w:tcBorders>
            <w:noWrap/>
            <w:vAlign w:val="center"/>
          </w:tcPr>
          <w:p w14:paraId="3E75603C"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c2 vs. c3</w:t>
            </w:r>
          </w:p>
        </w:tc>
        <w:tc>
          <w:tcPr>
            <w:tcW w:w="992" w:type="dxa"/>
            <w:tcBorders>
              <w:top w:val="single" w:sz="8" w:space="0" w:color="auto"/>
              <w:bottom w:val="single" w:sz="8" w:space="0" w:color="auto"/>
            </w:tcBorders>
            <w:noWrap/>
            <w:vAlign w:val="center"/>
          </w:tcPr>
          <w:p w14:paraId="37F9B83C"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993" w:type="dxa"/>
            <w:tcBorders>
              <w:top w:val="single" w:sz="8" w:space="0" w:color="auto"/>
              <w:bottom w:val="single" w:sz="8" w:space="0" w:color="auto"/>
            </w:tcBorders>
            <w:noWrap/>
            <w:vAlign w:val="center"/>
          </w:tcPr>
          <w:p w14:paraId="021DB8DB"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992" w:type="dxa"/>
            <w:tcBorders>
              <w:top w:val="single" w:sz="8" w:space="0" w:color="auto"/>
              <w:bottom w:val="single" w:sz="8" w:space="0" w:color="auto"/>
            </w:tcBorders>
            <w:noWrap/>
            <w:vAlign w:val="center"/>
          </w:tcPr>
          <w:p w14:paraId="494961FB" w14:textId="77777777" w:rsidR="002440D2" w:rsidRPr="008E1364" w:rsidRDefault="002440D2" w:rsidP="00D574CD">
            <w:pPr>
              <w:spacing w:line="240" w:lineRule="auto"/>
              <w:textAlignment w:val="center"/>
              <w:rPr>
                <w:rFonts w:ascii="Times New Roman" w:hAnsi="Times New Roman"/>
                <w:color w:val="000000"/>
                <w:sz w:val="20"/>
                <w:szCs w:val="20"/>
              </w:rPr>
            </w:pPr>
          </w:p>
        </w:tc>
      </w:tr>
      <w:tr w:rsidR="002440D2" w:rsidRPr="008E1364" w14:paraId="1C3D1FC6" w14:textId="77777777" w:rsidTr="00D574CD">
        <w:trPr>
          <w:trHeight w:val="271"/>
        </w:trPr>
        <w:tc>
          <w:tcPr>
            <w:tcW w:w="2308" w:type="dxa"/>
            <w:tcBorders>
              <w:top w:val="single" w:sz="8" w:space="0" w:color="auto"/>
              <w:bottom w:val="nil"/>
            </w:tcBorders>
            <w:noWrap/>
          </w:tcPr>
          <w:p w14:paraId="0EFCA1BB" w14:textId="77777777" w:rsidR="002440D2" w:rsidRPr="008E1364" w:rsidRDefault="002440D2" w:rsidP="00D574CD">
            <w:pPr>
              <w:spacing w:line="240" w:lineRule="auto"/>
              <w:textAlignment w:val="center"/>
              <w:rPr>
                <w:rFonts w:ascii="Times New Roman" w:eastAsia="Times New Roman" w:hAnsi="Times New Roman"/>
                <w:color w:val="000000"/>
                <w:sz w:val="20"/>
                <w:szCs w:val="20"/>
              </w:rPr>
            </w:pPr>
            <w:r w:rsidRPr="008E1364">
              <w:rPr>
                <w:rFonts w:ascii="Times New Roman" w:hAnsi="Times New Roman"/>
                <w:color w:val="000000"/>
                <w:sz w:val="20"/>
                <w:szCs w:val="20"/>
              </w:rPr>
              <w:t>Age14 self-harm</w:t>
            </w:r>
          </w:p>
        </w:tc>
        <w:tc>
          <w:tcPr>
            <w:tcW w:w="1843" w:type="dxa"/>
            <w:gridSpan w:val="2"/>
            <w:tcBorders>
              <w:top w:val="single" w:sz="8" w:space="0" w:color="auto"/>
              <w:bottom w:val="nil"/>
            </w:tcBorders>
            <w:noWrap/>
          </w:tcPr>
          <w:p w14:paraId="0CD53A75"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.06 (.01) </w:t>
            </w:r>
            <w:r w:rsidRPr="008E1364">
              <w:rPr>
                <w:rFonts w:ascii="Times New Roman" w:hAnsi="Times New Roman"/>
                <w:color w:val="000000"/>
                <w:sz w:val="20"/>
                <w:szCs w:val="20"/>
                <w:vertAlign w:val="superscript"/>
              </w:rPr>
              <w:t>2,3</w:t>
            </w:r>
          </w:p>
        </w:tc>
        <w:tc>
          <w:tcPr>
            <w:tcW w:w="1984" w:type="dxa"/>
            <w:gridSpan w:val="2"/>
            <w:tcBorders>
              <w:top w:val="single" w:sz="8" w:space="0" w:color="auto"/>
              <w:bottom w:val="nil"/>
            </w:tcBorders>
            <w:noWrap/>
          </w:tcPr>
          <w:p w14:paraId="6B3064D5"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.12 (.01) </w:t>
            </w:r>
            <w:r w:rsidRPr="008E1364">
              <w:rPr>
                <w:rFonts w:ascii="Times New Roman" w:hAnsi="Times New Roman"/>
                <w:color w:val="000000"/>
                <w:sz w:val="20"/>
                <w:szCs w:val="20"/>
                <w:vertAlign w:val="superscript"/>
              </w:rPr>
              <w:t>1</w:t>
            </w:r>
          </w:p>
        </w:tc>
        <w:tc>
          <w:tcPr>
            <w:tcW w:w="2268" w:type="dxa"/>
            <w:gridSpan w:val="2"/>
            <w:tcBorders>
              <w:top w:val="single" w:sz="8" w:space="0" w:color="auto"/>
              <w:bottom w:val="nil"/>
            </w:tcBorders>
            <w:noWrap/>
          </w:tcPr>
          <w:p w14:paraId="3A992069"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.09 (.02) </w:t>
            </w:r>
            <w:r w:rsidRPr="008E1364">
              <w:rPr>
                <w:rFonts w:ascii="Times New Roman" w:hAnsi="Times New Roman"/>
                <w:color w:val="000000"/>
                <w:sz w:val="20"/>
                <w:szCs w:val="20"/>
                <w:vertAlign w:val="superscript"/>
              </w:rPr>
              <w:t>1</w:t>
            </w:r>
          </w:p>
        </w:tc>
        <w:tc>
          <w:tcPr>
            <w:tcW w:w="993" w:type="dxa"/>
            <w:tcBorders>
              <w:top w:val="single" w:sz="8" w:space="0" w:color="auto"/>
              <w:bottom w:val="nil"/>
            </w:tcBorders>
            <w:noWrap/>
          </w:tcPr>
          <w:p w14:paraId="1F7D3EAD" w14:textId="77777777" w:rsidR="002440D2" w:rsidRPr="008E1364" w:rsidRDefault="002440D2" w:rsidP="00D574CD">
            <w:pPr>
              <w:spacing w:line="240" w:lineRule="auto"/>
              <w:textAlignment w:val="center"/>
              <w:rPr>
                <w:rFonts w:ascii="Times New Roman" w:eastAsia="Times New Roman" w:hAnsi="Times New Roman"/>
                <w:sz w:val="20"/>
                <w:szCs w:val="20"/>
              </w:rPr>
            </w:pPr>
            <w:r w:rsidRPr="008E1364">
              <w:rPr>
                <w:rFonts w:ascii="Times New Roman" w:hAnsi="Times New Roman"/>
                <w:color w:val="000000"/>
                <w:sz w:val="20"/>
                <w:szCs w:val="20"/>
              </w:rPr>
              <w:t>&lt;.001</w:t>
            </w:r>
            <w:r w:rsidRPr="008E1364">
              <w:rPr>
                <w:rFonts w:ascii="Times New Roman" w:eastAsia="Times New Roman" w:hAnsi="Times New Roman"/>
                <w:color w:val="000000"/>
                <w:sz w:val="20"/>
                <w:szCs w:val="20"/>
              </w:rPr>
              <w:t>***</w:t>
            </w:r>
          </w:p>
        </w:tc>
        <w:tc>
          <w:tcPr>
            <w:tcW w:w="992" w:type="dxa"/>
            <w:tcBorders>
              <w:top w:val="single" w:sz="8" w:space="0" w:color="auto"/>
              <w:bottom w:val="nil"/>
            </w:tcBorders>
            <w:noWrap/>
          </w:tcPr>
          <w:p w14:paraId="22DA4738"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.048*</w:t>
            </w:r>
          </w:p>
        </w:tc>
        <w:tc>
          <w:tcPr>
            <w:tcW w:w="992" w:type="dxa"/>
            <w:tcBorders>
              <w:top w:val="single" w:sz="8" w:space="0" w:color="auto"/>
              <w:bottom w:val="nil"/>
            </w:tcBorders>
            <w:noWrap/>
          </w:tcPr>
          <w:p w14:paraId="2AEAF70D"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.239</w:t>
            </w:r>
          </w:p>
        </w:tc>
        <w:tc>
          <w:tcPr>
            <w:tcW w:w="992" w:type="dxa"/>
            <w:tcBorders>
              <w:top w:val="single" w:sz="8" w:space="0" w:color="auto"/>
              <w:bottom w:val="nil"/>
            </w:tcBorders>
            <w:noWrap/>
            <w:vAlign w:val="center"/>
          </w:tcPr>
          <w:p w14:paraId="1314810C"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993" w:type="dxa"/>
            <w:tcBorders>
              <w:top w:val="single" w:sz="8" w:space="0" w:color="auto"/>
              <w:bottom w:val="nil"/>
            </w:tcBorders>
            <w:noWrap/>
            <w:vAlign w:val="center"/>
          </w:tcPr>
          <w:p w14:paraId="14A75C3D"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992" w:type="dxa"/>
            <w:tcBorders>
              <w:top w:val="single" w:sz="8" w:space="0" w:color="auto"/>
              <w:bottom w:val="nil"/>
            </w:tcBorders>
            <w:noWrap/>
            <w:vAlign w:val="center"/>
          </w:tcPr>
          <w:p w14:paraId="738A5072" w14:textId="77777777" w:rsidR="002440D2" w:rsidRPr="008E1364" w:rsidRDefault="002440D2" w:rsidP="00D574CD">
            <w:pPr>
              <w:spacing w:line="240" w:lineRule="auto"/>
              <w:textAlignment w:val="center"/>
              <w:rPr>
                <w:rFonts w:ascii="Times New Roman" w:hAnsi="Times New Roman"/>
                <w:color w:val="000000"/>
                <w:sz w:val="20"/>
                <w:szCs w:val="20"/>
              </w:rPr>
            </w:pPr>
          </w:p>
        </w:tc>
      </w:tr>
      <w:tr w:rsidR="002440D2" w:rsidRPr="008E1364" w14:paraId="3978AFC2" w14:textId="77777777" w:rsidTr="00D574CD">
        <w:trPr>
          <w:trHeight w:val="213"/>
        </w:trPr>
        <w:tc>
          <w:tcPr>
            <w:tcW w:w="2308" w:type="dxa"/>
            <w:tcBorders>
              <w:top w:val="nil"/>
              <w:bottom w:val="nil"/>
            </w:tcBorders>
            <w:noWrap/>
          </w:tcPr>
          <w:p w14:paraId="6FF8BA3B"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Age17 self-harm</w:t>
            </w:r>
          </w:p>
        </w:tc>
        <w:tc>
          <w:tcPr>
            <w:tcW w:w="1843" w:type="dxa"/>
            <w:gridSpan w:val="2"/>
            <w:tcBorders>
              <w:top w:val="nil"/>
              <w:bottom w:val="nil"/>
            </w:tcBorders>
            <w:noWrap/>
          </w:tcPr>
          <w:p w14:paraId="340D5854"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.15 (.01)</w:t>
            </w:r>
            <w:r w:rsidRPr="008E1364">
              <w:rPr>
                <w:rFonts w:ascii="Times New Roman" w:hAnsi="Times New Roman"/>
                <w:color w:val="000000"/>
                <w:sz w:val="20"/>
                <w:szCs w:val="20"/>
                <w:vertAlign w:val="superscript"/>
              </w:rPr>
              <w:t xml:space="preserve"> 2</w:t>
            </w:r>
          </w:p>
        </w:tc>
        <w:tc>
          <w:tcPr>
            <w:tcW w:w="1984" w:type="dxa"/>
            <w:gridSpan w:val="2"/>
            <w:tcBorders>
              <w:top w:val="nil"/>
              <w:bottom w:val="nil"/>
            </w:tcBorders>
            <w:noWrap/>
          </w:tcPr>
          <w:p w14:paraId="7F0261C2"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.19 (.02) </w:t>
            </w:r>
            <w:r w:rsidRPr="008E1364">
              <w:rPr>
                <w:rFonts w:ascii="Times New Roman" w:hAnsi="Times New Roman"/>
                <w:color w:val="000000"/>
                <w:sz w:val="20"/>
                <w:szCs w:val="20"/>
                <w:vertAlign w:val="superscript"/>
              </w:rPr>
              <w:t>1</w:t>
            </w:r>
          </w:p>
        </w:tc>
        <w:tc>
          <w:tcPr>
            <w:tcW w:w="2268" w:type="dxa"/>
            <w:gridSpan w:val="2"/>
            <w:tcBorders>
              <w:top w:val="nil"/>
              <w:bottom w:val="nil"/>
            </w:tcBorders>
            <w:noWrap/>
          </w:tcPr>
          <w:p w14:paraId="196D481D" w14:textId="77777777" w:rsidR="002440D2" w:rsidRPr="008E1364" w:rsidRDefault="002440D2" w:rsidP="00D574CD">
            <w:pPr>
              <w:spacing w:line="240" w:lineRule="auto"/>
              <w:jc w:val="center"/>
              <w:textAlignment w:val="center"/>
              <w:rPr>
                <w:rFonts w:ascii="Times New Roman" w:hAnsi="Times New Roman"/>
                <w:b/>
                <w:color w:val="000000"/>
                <w:sz w:val="20"/>
                <w:szCs w:val="20"/>
              </w:rPr>
            </w:pPr>
            <w:r w:rsidRPr="008E1364">
              <w:rPr>
                <w:rFonts w:ascii="Times New Roman" w:hAnsi="Times New Roman"/>
                <w:color w:val="000000"/>
                <w:sz w:val="20"/>
                <w:szCs w:val="20"/>
              </w:rPr>
              <w:t>.22 (.02)</w:t>
            </w:r>
          </w:p>
        </w:tc>
        <w:tc>
          <w:tcPr>
            <w:tcW w:w="993" w:type="dxa"/>
            <w:tcBorders>
              <w:top w:val="nil"/>
              <w:bottom w:val="nil"/>
            </w:tcBorders>
            <w:noWrap/>
          </w:tcPr>
          <w:p w14:paraId="10744519" w14:textId="77777777" w:rsidR="002440D2" w:rsidRPr="008E1364" w:rsidRDefault="002440D2" w:rsidP="00D574CD">
            <w:pPr>
              <w:spacing w:line="240" w:lineRule="auto"/>
              <w:textAlignment w:val="center"/>
              <w:rPr>
                <w:rFonts w:ascii="Times New Roman" w:hAnsi="Times New Roman"/>
                <w:b/>
                <w:color w:val="000000"/>
                <w:sz w:val="20"/>
                <w:szCs w:val="20"/>
              </w:rPr>
            </w:pPr>
            <w:r w:rsidRPr="008E1364">
              <w:rPr>
                <w:rFonts w:ascii="Times New Roman" w:hAnsi="Times New Roman"/>
                <w:color w:val="000000"/>
                <w:sz w:val="20"/>
                <w:szCs w:val="20"/>
              </w:rPr>
              <w:t>&lt;.001***</w:t>
            </w:r>
          </w:p>
        </w:tc>
        <w:tc>
          <w:tcPr>
            <w:tcW w:w="992" w:type="dxa"/>
            <w:tcBorders>
              <w:top w:val="nil"/>
              <w:bottom w:val="nil"/>
            </w:tcBorders>
            <w:noWrap/>
          </w:tcPr>
          <w:p w14:paraId="578B8B46"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.065†</w:t>
            </w:r>
          </w:p>
        </w:tc>
        <w:tc>
          <w:tcPr>
            <w:tcW w:w="992" w:type="dxa"/>
            <w:tcBorders>
              <w:top w:val="nil"/>
              <w:bottom w:val="nil"/>
            </w:tcBorders>
            <w:noWrap/>
          </w:tcPr>
          <w:p w14:paraId="1F6AE94E"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.403</w:t>
            </w:r>
          </w:p>
        </w:tc>
        <w:tc>
          <w:tcPr>
            <w:tcW w:w="992" w:type="dxa"/>
            <w:tcBorders>
              <w:top w:val="nil"/>
              <w:bottom w:val="nil"/>
            </w:tcBorders>
            <w:noWrap/>
            <w:vAlign w:val="center"/>
          </w:tcPr>
          <w:p w14:paraId="638505E3"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993" w:type="dxa"/>
            <w:tcBorders>
              <w:top w:val="nil"/>
              <w:bottom w:val="nil"/>
            </w:tcBorders>
            <w:noWrap/>
            <w:vAlign w:val="center"/>
          </w:tcPr>
          <w:p w14:paraId="013FCA48"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992" w:type="dxa"/>
            <w:tcBorders>
              <w:top w:val="nil"/>
              <w:bottom w:val="nil"/>
            </w:tcBorders>
            <w:noWrap/>
            <w:vAlign w:val="center"/>
          </w:tcPr>
          <w:p w14:paraId="073FE674" w14:textId="77777777" w:rsidR="002440D2" w:rsidRPr="008E1364" w:rsidRDefault="002440D2" w:rsidP="00D574CD">
            <w:pPr>
              <w:spacing w:line="240" w:lineRule="auto"/>
              <w:textAlignment w:val="center"/>
              <w:rPr>
                <w:rFonts w:ascii="Times New Roman" w:hAnsi="Times New Roman"/>
                <w:color w:val="000000"/>
                <w:sz w:val="20"/>
                <w:szCs w:val="20"/>
              </w:rPr>
            </w:pPr>
          </w:p>
        </w:tc>
      </w:tr>
      <w:tr w:rsidR="002440D2" w:rsidRPr="008E1364" w14:paraId="34EB8E32" w14:textId="77777777" w:rsidTr="00D574CD">
        <w:trPr>
          <w:trHeight w:val="432"/>
        </w:trPr>
        <w:tc>
          <w:tcPr>
            <w:tcW w:w="2308" w:type="dxa"/>
            <w:tcBorders>
              <w:top w:val="nil"/>
              <w:bottom w:val="single" w:sz="12" w:space="0" w:color="auto"/>
            </w:tcBorders>
            <w:noWrap/>
          </w:tcPr>
          <w:p w14:paraId="65FB6C9E" w14:textId="77777777" w:rsidR="002440D2" w:rsidRPr="008E1364" w:rsidRDefault="002440D2" w:rsidP="00D574CD">
            <w:pPr>
              <w:spacing w:line="240" w:lineRule="auto"/>
              <w:textAlignment w:val="center"/>
              <w:rPr>
                <w:rFonts w:ascii="Times New Roman" w:eastAsia="Times New Roman" w:hAnsi="Times New Roman"/>
                <w:color w:val="000000"/>
                <w:sz w:val="20"/>
                <w:szCs w:val="20"/>
              </w:rPr>
            </w:pPr>
            <w:r w:rsidRPr="008E1364">
              <w:rPr>
                <w:rFonts w:ascii="Times New Roman" w:eastAsia="Times New Roman" w:hAnsi="Times New Roman"/>
                <w:color w:val="000000"/>
                <w:sz w:val="20"/>
                <w:szCs w:val="20"/>
              </w:rPr>
              <w:t>Lifetime suicide attempts (reported at age 17)</w:t>
            </w:r>
          </w:p>
        </w:tc>
        <w:tc>
          <w:tcPr>
            <w:tcW w:w="1843" w:type="dxa"/>
            <w:gridSpan w:val="2"/>
            <w:tcBorders>
              <w:top w:val="nil"/>
              <w:bottom w:val="single" w:sz="12" w:space="0" w:color="auto"/>
            </w:tcBorders>
            <w:noWrap/>
          </w:tcPr>
          <w:p w14:paraId="7982E853"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.03 (.00) </w:t>
            </w:r>
            <w:r w:rsidRPr="008E1364">
              <w:rPr>
                <w:rFonts w:ascii="Times New Roman" w:hAnsi="Times New Roman"/>
                <w:color w:val="000000"/>
                <w:sz w:val="20"/>
                <w:szCs w:val="20"/>
                <w:vertAlign w:val="superscript"/>
              </w:rPr>
              <w:t>2,3</w:t>
            </w:r>
          </w:p>
        </w:tc>
        <w:tc>
          <w:tcPr>
            <w:tcW w:w="1984" w:type="dxa"/>
            <w:gridSpan w:val="2"/>
            <w:tcBorders>
              <w:top w:val="nil"/>
              <w:bottom w:val="single" w:sz="12" w:space="0" w:color="auto"/>
            </w:tcBorders>
            <w:noWrap/>
          </w:tcPr>
          <w:p w14:paraId="2E17ACD1" w14:textId="77777777" w:rsidR="002440D2" w:rsidRPr="008E1364" w:rsidRDefault="002440D2" w:rsidP="00D574CD">
            <w:pPr>
              <w:spacing w:after="0" w:line="240" w:lineRule="auto"/>
              <w:jc w:val="center"/>
              <w:rPr>
                <w:rFonts w:ascii="Times New Roman" w:hAnsi="Times New Roman"/>
                <w:color w:val="000000"/>
                <w:sz w:val="20"/>
                <w:szCs w:val="20"/>
              </w:rPr>
            </w:pPr>
            <w:r w:rsidRPr="008E1364">
              <w:rPr>
                <w:rFonts w:ascii="Times New Roman" w:hAnsi="Times New Roman"/>
                <w:color w:val="000000"/>
                <w:sz w:val="20"/>
                <w:szCs w:val="20"/>
              </w:rPr>
              <w:t xml:space="preserve">.07 (.01) </w:t>
            </w:r>
            <w:r w:rsidRPr="008E1364">
              <w:rPr>
                <w:rFonts w:ascii="Times New Roman" w:hAnsi="Times New Roman"/>
                <w:color w:val="000000"/>
                <w:sz w:val="20"/>
                <w:szCs w:val="20"/>
                <w:vertAlign w:val="superscript"/>
              </w:rPr>
              <w:t>1</w:t>
            </w:r>
          </w:p>
        </w:tc>
        <w:tc>
          <w:tcPr>
            <w:tcW w:w="2268" w:type="dxa"/>
            <w:gridSpan w:val="2"/>
            <w:tcBorders>
              <w:top w:val="nil"/>
              <w:bottom w:val="single" w:sz="12" w:space="0" w:color="auto"/>
            </w:tcBorders>
            <w:noWrap/>
          </w:tcPr>
          <w:p w14:paraId="5D4DA0B8"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.07 (.02) </w:t>
            </w:r>
            <w:r w:rsidRPr="008E1364">
              <w:rPr>
                <w:rFonts w:ascii="Times New Roman" w:hAnsi="Times New Roman"/>
                <w:color w:val="000000"/>
                <w:sz w:val="20"/>
                <w:szCs w:val="20"/>
                <w:vertAlign w:val="superscript"/>
              </w:rPr>
              <w:t>1</w:t>
            </w:r>
          </w:p>
        </w:tc>
        <w:tc>
          <w:tcPr>
            <w:tcW w:w="993" w:type="dxa"/>
            <w:tcBorders>
              <w:top w:val="nil"/>
              <w:bottom w:val="single" w:sz="12" w:space="0" w:color="auto"/>
            </w:tcBorders>
            <w:noWrap/>
          </w:tcPr>
          <w:p w14:paraId="061BA809"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&lt;.001***</w:t>
            </w:r>
          </w:p>
        </w:tc>
        <w:tc>
          <w:tcPr>
            <w:tcW w:w="992" w:type="dxa"/>
            <w:tcBorders>
              <w:top w:val="nil"/>
              <w:bottom w:val="single" w:sz="12" w:space="0" w:color="auto"/>
            </w:tcBorders>
            <w:noWrap/>
          </w:tcPr>
          <w:p w14:paraId="6E0A180A"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.004**</w:t>
            </w:r>
          </w:p>
        </w:tc>
        <w:tc>
          <w:tcPr>
            <w:tcW w:w="992" w:type="dxa"/>
            <w:tcBorders>
              <w:top w:val="nil"/>
              <w:bottom w:val="single" w:sz="12" w:space="0" w:color="auto"/>
            </w:tcBorders>
            <w:noWrap/>
          </w:tcPr>
          <w:p w14:paraId="14492F5F"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.753</w:t>
            </w:r>
          </w:p>
        </w:tc>
        <w:tc>
          <w:tcPr>
            <w:tcW w:w="992" w:type="dxa"/>
            <w:tcBorders>
              <w:top w:val="nil"/>
              <w:bottom w:val="single" w:sz="12" w:space="0" w:color="auto"/>
            </w:tcBorders>
            <w:noWrap/>
            <w:vAlign w:val="center"/>
          </w:tcPr>
          <w:p w14:paraId="56AB0D2D"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993" w:type="dxa"/>
            <w:tcBorders>
              <w:top w:val="nil"/>
              <w:bottom w:val="single" w:sz="12" w:space="0" w:color="auto"/>
            </w:tcBorders>
            <w:noWrap/>
            <w:vAlign w:val="center"/>
          </w:tcPr>
          <w:p w14:paraId="7B2563FE"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992" w:type="dxa"/>
            <w:tcBorders>
              <w:top w:val="nil"/>
              <w:bottom w:val="single" w:sz="12" w:space="0" w:color="auto"/>
            </w:tcBorders>
            <w:noWrap/>
            <w:vAlign w:val="center"/>
          </w:tcPr>
          <w:p w14:paraId="6479EFA6" w14:textId="77777777" w:rsidR="002440D2" w:rsidRPr="008E1364" w:rsidRDefault="002440D2" w:rsidP="00D574CD">
            <w:pPr>
              <w:spacing w:line="240" w:lineRule="auto"/>
              <w:textAlignment w:val="center"/>
              <w:rPr>
                <w:rFonts w:ascii="Times New Roman" w:hAnsi="Times New Roman"/>
                <w:color w:val="000000"/>
                <w:sz w:val="20"/>
                <w:szCs w:val="20"/>
              </w:rPr>
            </w:pPr>
          </w:p>
        </w:tc>
      </w:tr>
    </w:tbl>
    <w:p w14:paraId="4BBAD44D" w14:textId="150D8A8E" w:rsidR="002440D2" w:rsidRDefault="002440D2" w:rsidP="00E92509">
      <w:pPr>
        <w:spacing w:line="480" w:lineRule="auto"/>
        <w:rPr>
          <w:rFonts w:ascii="Times New Roman" w:hAnsi="Times New Roman"/>
          <w:sz w:val="20"/>
          <w:szCs w:val="20"/>
        </w:rPr>
        <w:sectPr w:rsidR="002440D2" w:rsidSect="00D574CD">
          <w:pgSz w:w="16838" w:h="11906" w:orient="landscape"/>
          <w:pgMar w:top="1440" w:right="1440" w:bottom="1440" w:left="1440" w:header="851" w:footer="992" w:gutter="0"/>
          <w:cols w:space="720"/>
          <w:docGrid w:type="lines" w:linePitch="312"/>
        </w:sectPr>
      </w:pPr>
      <w:r w:rsidRPr="008E1364">
        <w:rPr>
          <w:rFonts w:ascii="Times New Roman" w:hAnsi="Times New Roman"/>
          <w:bCs/>
          <w:i/>
          <w:sz w:val="20"/>
          <w:szCs w:val="20"/>
        </w:rPr>
        <w:t>Note.</w:t>
      </w:r>
      <w:r w:rsidRPr="008E1364">
        <w:rPr>
          <w:rFonts w:ascii="Times New Roman" w:hAnsi="Times New Roman"/>
          <w:bCs/>
          <w:sz w:val="20"/>
          <w:szCs w:val="20"/>
        </w:rPr>
        <w:t xml:space="preserve"> </w:t>
      </w:r>
      <w:r w:rsidR="00E92509" w:rsidRPr="008E1364">
        <w:rPr>
          <w:rFonts w:ascii="Times New Roman" w:hAnsi="Times New Roman"/>
          <w:bCs/>
          <w:sz w:val="20"/>
          <w:szCs w:val="20"/>
        </w:rPr>
        <w:t>Numbers in superscript refers to significantly different subgroups in the outcomes. P values indicate for the Wald tests.</w:t>
      </w:r>
    </w:p>
    <w:p w14:paraId="596F7A65" w14:textId="77777777" w:rsidR="002440D2" w:rsidRPr="007B0E18" w:rsidRDefault="002440D2" w:rsidP="00FA518C">
      <w:pPr>
        <w:tabs>
          <w:tab w:val="left" w:pos="1422"/>
        </w:tabs>
        <w:spacing w:line="240" w:lineRule="auto"/>
        <w:rPr>
          <w:rFonts w:ascii="Times New Roman" w:hAnsi="Times New Roman"/>
          <w:b/>
          <w:bCs/>
          <w:sz w:val="20"/>
          <w:szCs w:val="20"/>
        </w:rPr>
      </w:pPr>
      <w:r w:rsidRPr="007B0E18">
        <w:rPr>
          <w:rFonts w:ascii="Times New Roman" w:hAnsi="Times New Roman"/>
          <w:b/>
          <w:bCs/>
          <w:sz w:val="20"/>
          <w:szCs w:val="20"/>
        </w:rPr>
        <w:lastRenderedPageBreak/>
        <w:t>Table S</w:t>
      </w:r>
      <w:r>
        <w:rPr>
          <w:rFonts w:ascii="Times New Roman" w:hAnsi="Times New Roman"/>
          <w:b/>
          <w:bCs/>
          <w:sz w:val="20"/>
          <w:szCs w:val="20"/>
        </w:rPr>
        <w:t>11</w:t>
      </w:r>
      <w:r w:rsidRPr="007B0E18">
        <w:rPr>
          <w:rFonts w:ascii="Times New Roman" w:hAnsi="Times New Roman"/>
          <w:b/>
          <w:bCs/>
          <w:sz w:val="20"/>
          <w:szCs w:val="20"/>
        </w:rPr>
        <w:t xml:space="preserve">: </w:t>
      </w:r>
      <w:r w:rsidRPr="00533159">
        <w:rPr>
          <w:rFonts w:ascii="Times New Roman" w:hAnsi="Times New Roman"/>
          <w:b/>
          <w:bCs/>
          <w:sz w:val="20"/>
          <w:szCs w:val="20"/>
        </w:rPr>
        <w:t xml:space="preserve">Logistic regression of </w:t>
      </w:r>
      <w:r w:rsidRPr="008D5C03">
        <w:rPr>
          <w:rFonts w:ascii="Times New Roman" w:hAnsi="Times New Roman"/>
          <w:b/>
          <w:bCs/>
          <w:sz w:val="20"/>
          <w:szCs w:val="20"/>
        </w:rPr>
        <w:t>ethnici</w:t>
      </w:r>
      <w:r>
        <w:rPr>
          <w:rFonts w:ascii="Times New Roman" w:hAnsi="Times New Roman"/>
          <w:b/>
          <w:bCs/>
          <w:sz w:val="20"/>
          <w:szCs w:val="20"/>
        </w:rPr>
        <w:t>ty and SES-related factors on t</w:t>
      </w:r>
      <w:r w:rsidRPr="008D5C03">
        <w:rPr>
          <w:rFonts w:ascii="Times New Roman" w:hAnsi="Times New Roman"/>
          <w:b/>
          <w:bCs/>
          <w:sz w:val="20"/>
          <w:szCs w:val="20"/>
        </w:rPr>
        <w:t>rajectory class membership</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260"/>
        <w:gridCol w:w="1170"/>
        <w:gridCol w:w="1350"/>
      </w:tblGrid>
      <w:tr w:rsidR="002440D2" w:rsidRPr="001666EA" w14:paraId="7C2CA15C" w14:textId="77777777" w:rsidTr="00D574CD">
        <w:trPr>
          <w:trHeight w:val="273"/>
        </w:trPr>
        <w:tc>
          <w:tcPr>
            <w:tcW w:w="4950" w:type="dxa"/>
            <w:shd w:val="clear" w:color="auto" w:fill="auto"/>
            <w:noWrap/>
            <w:vAlign w:val="bottom"/>
            <w:hideMark/>
          </w:tcPr>
          <w:p w14:paraId="24B7482A" w14:textId="77777777" w:rsidR="002440D2" w:rsidRPr="001A77E0" w:rsidRDefault="002440D2" w:rsidP="00D574CD">
            <w:pPr>
              <w:spacing w:after="0" w:line="240" w:lineRule="auto"/>
              <w:rPr>
                <w:rFonts w:ascii="Times New Roman" w:eastAsia="Times New Roman" w:hAnsi="Times New Roman"/>
                <w:sz w:val="20"/>
                <w:szCs w:val="20"/>
                <w:lang w:eastAsia="zh-CN"/>
              </w:rPr>
            </w:pPr>
          </w:p>
        </w:tc>
        <w:tc>
          <w:tcPr>
            <w:tcW w:w="1260" w:type="dxa"/>
            <w:shd w:val="clear" w:color="auto" w:fill="auto"/>
            <w:noWrap/>
            <w:vAlign w:val="bottom"/>
            <w:hideMark/>
          </w:tcPr>
          <w:p w14:paraId="26583413"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Pr>
                <w:rFonts w:ascii="Times New Roman" w:eastAsia="Times New Roman" w:hAnsi="Times New Roman"/>
                <w:color w:val="000000"/>
                <w:sz w:val="20"/>
                <w:szCs w:val="20"/>
                <w:lang w:val="en-GB" w:eastAsia="zh-CN"/>
              </w:rPr>
              <w:t>OR</w:t>
            </w:r>
          </w:p>
        </w:tc>
        <w:tc>
          <w:tcPr>
            <w:tcW w:w="1170" w:type="dxa"/>
            <w:shd w:val="clear" w:color="auto" w:fill="auto"/>
            <w:noWrap/>
            <w:vAlign w:val="bottom"/>
            <w:hideMark/>
          </w:tcPr>
          <w:p w14:paraId="20D274F3"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Pr>
                <w:rFonts w:ascii="Times New Roman" w:eastAsia="Times New Roman" w:hAnsi="Times New Roman"/>
                <w:color w:val="000000"/>
                <w:sz w:val="20"/>
                <w:szCs w:val="20"/>
                <w:lang w:val="en-GB" w:eastAsia="zh-CN"/>
              </w:rPr>
              <w:t>SE</w:t>
            </w:r>
          </w:p>
        </w:tc>
        <w:tc>
          <w:tcPr>
            <w:tcW w:w="1350" w:type="dxa"/>
            <w:shd w:val="clear" w:color="auto" w:fill="auto"/>
            <w:noWrap/>
            <w:vAlign w:val="bottom"/>
            <w:hideMark/>
          </w:tcPr>
          <w:p w14:paraId="44DD6305" w14:textId="77777777" w:rsidR="002440D2" w:rsidRPr="001A77E0" w:rsidRDefault="002440D2" w:rsidP="00D574CD">
            <w:pPr>
              <w:spacing w:after="0" w:line="240" w:lineRule="auto"/>
              <w:rPr>
                <w:rFonts w:ascii="Times New Roman" w:eastAsia="Times New Roman" w:hAnsi="Times New Roman"/>
                <w:i/>
                <w:color w:val="000000"/>
                <w:sz w:val="20"/>
                <w:szCs w:val="20"/>
                <w:lang w:val="en-GB" w:eastAsia="zh-CN"/>
              </w:rPr>
            </w:pPr>
            <w:r>
              <w:rPr>
                <w:rFonts w:ascii="Times New Roman" w:eastAsia="Times New Roman" w:hAnsi="Times New Roman"/>
                <w:i/>
                <w:color w:val="000000"/>
                <w:sz w:val="20"/>
                <w:szCs w:val="20"/>
                <w:lang w:val="en-GB" w:eastAsia="zh-CN"/>
              </w:rPr>
              <w:t>p</w:t>
            </w:r>
          </w:p>
        </w:tc>
      </w:tr>
      <w:tr w:rsidR="002440D2" w:rsidRPr="001666EA" w14:paraId="1B69E73F" w14:textId="77777777" w:rsidTr="00D574CD">
        <w:trPr>
          <w:trHeight w:val="273"/>
        </w:trPr>
        <w:tc>
          <w:tcPr>
            <w:tcW w:w="4950" w:type="dxa"/>
            <w:shd w:val="clear" w:color="auto" w:fill="auto"/>
            <w:noWrap/>
            <w:vAlign w:val="bottom"/>
            <w:hideMark/>
          </w:tcPr>
          <w:p w14:paraId="573751DD" w14:textId="77777777" w:rsidR="002440D2" w:rsidRPr="001A77E0" w:rsidRDefault="002440D2" w:rsidP="00D574CD">
            <w:pPr>
              <w:spacing w:after="0" w:line="240" w:lineRule="auto"/>
              <w:rPr>
                <w:rFonts w:ascii="Times New Roman" w:eastAsia="Times New Roman" w:hAnsi="Times New Roman"/>
                <w:b/>
                <w:color w:val="000000"/>
                <w:sz w:val="20"/>
                <w:szCs w:val="20"/>
                <w:lang w:val="en-GB" w:eastAsia="zh-CN"/>
              </w:rPr>
            </w:pPr>
            <w:r>
              <w:rPr>
                <w:rFonts w:ascii="Times New Roman" w:eastAsia="Times New Roman" w:hAnsi="Times New Roman"/>
                <w:b/>
                <w:color w:val="000000"/>
                <w:sz w:val="20"/>
                <w:szCs w:val="20"/>
                <w:lang w:val="en-GB" w:eastAsia="zh-CN"/>
              </w:rPr>
              <w:t>M</w:t>
            </w:r>
            <w:r w:rsidRPr="001A77E0">
              <w:rPr>
                <w:rFonts w:ascii="Times New Roman" w:eastAsia="Times New Roman" w:hAnsi="Times New Roman"/>
                <w:b/>
                <w:color w:val="000000"/>
                <w:sz w:val="20"/>
                <w:szCs w:val="20"/>
                <w:lang w:val="en-GB" w:eastAsia="zh-CN"/>
              </w:rPr>
              <w:t>oderate symptoms in children</w:t>
            </w:r>
          </w:p>
        </w:tc>
        <w:tc>
          <w:tcPr>
            <w:tcW w:w="1260" w:type="dxa"/>
            <w:shd w:val="clear" w:color="auto" w:fill="auto"/>
            <w:noWrap/>
            <w:vAlign w:val="bottom"/>
            <w:hideMark/>
          </w:tcPr>
          <w:p w14:paraId="004C667A"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p>
        </w:tc>
        <w:tc>
          <w:tcPr>
            <w:tcW w:w="1170" w:type="dxa"/>
            <w:shd w:val="clear" w:color="auto" w:fill="auto"/>
            <w:noWrap/>
            <w:vAlign w:val="bottom"/>
            <w:hideMark/>
          </w:tcPr>
          <w:p w14:paraId="0E040BF9" w14:textId="77777777" w:rsidR="002440D2" w:rsidRPr="00DA2261" w:rsidRDefault="002440D2" w:rsidP="00D574CD">
            <w:pPr>
              <w:spacing w:after="0" w:line="240" w:lineRule="auto"/>
              <w:rPr>
                <w:rFonts w:ascii="Times New Roman" w:eastAsia="Times New Roman" w:hAnsi="Times New Roman"/>
                <w:sz w:val="20"/>
                <w:szCs w:val="20"/>
                <w:lang w:val="en-GB" w:eastAsia="zh-CN"/>
              </w:rPr>
            </w:pPr>
          </w:p>
        </w:tc>
        <w:tc>
          <w:tcPr>
            <w:tcW w:w="1350" w:type="dxa"/>
            <w:shd w:val="clear" w:color="auto" w:fill="auto"/>
            <w:noWrap/>
            <w:vAlign w:val="bottom"/>
            <w:hideMark/>
          </w:tcPr>
          <w:p w14:paraId="4C4C0508" w14:textId="77777777" w:rsidR="002440D2" w:rsidRPr="001666EA" w:rsidRDefault="002440D2" w:rsidP="00D574CD">
            <w:pPr>
              <w:spacing w:after="0" w:line="240" w:lineRule="auto"/>
              <w:rPr>
                <w:rFonts w:ascii="Times New Roman" w:eastAsia="Times New Roman" w:hAnsi="Times New Roman"/>
                <w:sz w:val="20"/>
                <w:szCs w:val="20"/>
                <w:lang w:val="en-GB" w:eastAsia="zh-CN"/>
              </w:rPr>
            </w:pPr>
          </w:p>
        </w:tc>
      </w:tr>
      <w:tr w:rsidR="002440D2" w:rsidRPr="001666EA" w14:paraId="0E525911" w14:textId="77777777" w:rsidTr="00D574CD">
        <w:trPr>
          <w:trHeight w:val="273"/>
        </w:trPr>
        <w:tc>
          <w:tcPr>
            <w:tcW w:w="4950" w:type="dxa"/>
            <w:shd w:val="clear" w:color="auto" w:fill="auto"/>
            <w:noWrap/>
            <w:vAlign w:val="bottom"/>
            <w:hideMark/>
          </w:tcPr>
          <w:p w14:paraId="48D911AF"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Maternal</w:t>
            </w:r>
            <w:r>
              <w:t xml:space="preserve"> </w:t>
            </w:r>
            <w:r w:rsidRPr="009021AD">
              <w:rPr>
                <w:rFonts w:ascii="Times New Roman" w:eastAsia="Times New Roman" w:hAnsi="Times New Roman"/>
                <w:color w:val="000000"/>
                <w:sz w:val="20"/>
                <w:szCs w:val="20"/>
                <w:lang w:val="en-GB" w:eastAsia="zh-CN"/>
              </w:rPr>
              <w:t>ethnicity</w:t>
            </w:r>
            <w:r>
              <w:rPr>
                <w:rFonts w:ascii="Times New Roman" w:eastAsia="Times New Roman" w:hAnsi="Times New Roman"/>
                <w:color w:val="000000"/>
                <w:sz w:val="20"/>
                <w:szCs w:val="20"/>
                <w:lang w:val="en-GB" w:eastAsia="zh-CN"/>
              </w:rPr>
              <w:t xml:space="preserve"> (white</w:t>
            </w:r>
            <w:r w:rsidRPr="009021AD">
              <w:rPr>
                <w:rFonts w:ascii="Times New Roman" w:eastAsia="Times New Roman" w:hAnsi="Times New Roman"/>
                <w:color w:val="000000"/>
                <w:sz w:val="20"/>
                <w:szCs w:val="20"/>
                <w:lang w:val="en-GB" w:eastAsia="zh-CN"/>
              </w:rPr>
              <w:t xml:space="preserve"> </w:t>
            </w:r>
            <w:r>
              <w:rPr>
                <w:rFonts w:ascii="Times New Roman" w:eastAsia="Times New Roman" w:hAnsi="Times New Roman"/>
                <w:color w:val="000000"/>
                <w:sz w:val="20"/>
                <w:szCs w:val="20"/>
                <w:lang w:val="en-GB" w:eastAsia="zh-CN"/>
              </w:rPr>
              <w:t>vs.</w:t>
            </w:r>
            <w:r w:rsidRPr="009021AD">
              <w:rPr>
                <w:rFonts w:ascii="Times New Roman" w:eastAsia="Times New Roman" w:hAnsi="Times New Roman"/>
                <w:color w:val="000000"/>
                <w:sz w:val="20"/>
                <w:szCs w:val="20"/>
                <w:lang w:val="en-GB" w:eastAsia="zh-CN"/>
              </w:rPr>
              <w:t xml:space="preserve"> </w:t>
            </w:r>
            <w:r w:rsidRPr="00473042">
              <w:rPr>
                <w:rFonts w:ascii="Times New Roman" w:eastAsia="Times New Roman" w:hAnsi="Times New Roman"/>
                <w:color w:val="000000"/>
                <w:sz w:val="20"/>
                <w:szCs w:val="20"/>
                <w:lang w:val="en-GB" w:eastAsia="zh-CN"/>
              </w:rPr>
              <w:t>racially minoritized</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4A885073"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0.91</w:t>
            </w:r>
          </w:p>
        </w:tc>
        <w:tc>
          <w:tcPr>
            <w:tcW w:w="1170" w:type="dxa"/>
            <w:shd w:val="clear" w:color="auto" w:fill="auto"/>
            <w:noWrap/>
            <w:vAlign w:val="center"/>
            <w:hideMark/>
          </w:tcPr>
          <w:p w14:paraId="6A831880"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0.18</w:t>
            </w:r>
          </w:p>
        </w:tc>
        <w:tc>
          <w:tcPr>
            <w:tcW w:w="1350" w:type="dxa"/>
            <w:shd w:val="clear" w:color="auto" w:fill="auto"/>
            <w:noWrap/>
            <w:vAlign w:val="bottom"/>
            <w:hideMark/>
          </w:tcPr>
          <w:p w14:paraId="424FE6B4"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1666EA">
              <w:rPr>
                <w:rFonts w:ascii="Times New Roman" w:eastAsia="Times New Roman" w:hAnsi="Times New Roman"/>
                <w:color w:val="000000"/>
                <w:sz w:val="20"/>
                <w:szCs w:val="20"/>
                <w:lang w:val="en-GB" w:eastAsia="zh-CN"/>
              </w:rPr>
              <w:t>0.579</w:t>
            </w:r>
          </w:p>
        </w:tc>
      </w:tr>
      <w:tr w:rsidR="002440D2" w:rsidRPr="001666EA" w14:paraId="5C96CFF9" w14:textId="77777777" w:rsidTr="00D574CD">
        <w:trPr>
          <w:trHeight w:val="273"/>
        </w:trPr>
        <w:tc>
          <w:tcPr>
            <w:tcW w:w="4950" w:type="dxa"/>
            <w:shd w:val="clear" w:color="auto" w:fill="auto"/>
            <w:noWrap/>
            <w:vAlign w:val="bottom"/>
            <w:hideMark/>
          </w:tcPr>
          <w:p w14:paraId="082F9435"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Paternal</w:t>
            </w:r>
            <w:r w:rsidRPr="009021AD">
              <w:rPr>
                <w:rFonts w:ascii="Times New Roman" w:eastAsia="Times New Roman" w:hAnsi="Times New Roman"/>
                <w:color w:val="000000"/>
                <w:sz w:val="20"/>
                <w:szCs w:val="20"/>
                <w:lang w:val="en-GB" w:eastAsia="zh-CN"/>
              </w:rPr>
              <w:t xml:space="preserve"> ethnicity</w:t>
            </w:r>
            <w:r>
              <w:rPr>
                <w:rFonts w:ascii="Times New Roman" w:eastAsia="Times New Roman" w:hAnsi="Times New Roman"/>
                <w:color w:val="000000"/>
                <w:sz w:val="20"/>
                <w:szCs w:val="20"/>
                <w:lang w:val="en-GB" w:eastAsia="zh-CN"/>
              </w:rPr>
              <w:t xml:space="preserve"> (white vs. </w:t>
            </w:r>
            <w:r w:rsidRPr="00473042">
              <w:rPr>
                <w:rFonts w:ascii="Times New Roman" w:eastAsia="Times New Roman" w:hAnsi="Times New Roman"/>
                <w:color w:val="000000"/>
                <w:sz w:val="20"/>
                <w:szCs w:val="20"/>
                <w:lang w:val="en-GB" w:eastAsia="zh-CN"/>
              </w:rPr>
              <w:t>racially minoritized</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24555D1E"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1.63</w:t>
            </w:r>
          </w:p>
        </w:tc>
        <w:tc>
          <w:tcPr>
            <w:tcW w:w="1170" w:type="dxa"/>
            <w:shd w:val="clear" w:color="auto" w:fill="auto"/>
            <w:noWrap/>
            <w:vAlign w:val="center"/>
            <w:hideMark/>
          </w:tcPr>
          <w:p w14:paraId="79E213A6"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0.18</w:t>
            </w:r>
          </w:p>
        </w:tc>
        <w:tc>
          <w:tcPr>
            <w:tcW w:w="1350" w:type="dxa"/>
            <w:shd w:val="clear" w:color="auto" w:fill="auto"/>
            <w:noWrap/>
            <w:vAlign w:val="bottom"/>
            <w:hideMark/>
          </w:tcPr>
          <w:p w14:paraId="7118B9A5"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1666EA">
              <w:rPr>
                <w:rFonts w:ascii="Times New Roman" w:eastAsia="Times New Roman" w:hAnsi="Times New Roman"/>
                <w:color w:val="000000"/>
                <w:sz w:val="20"/>
                <w:szCs w:val="20"/>
                <w:lang w:val="en-GB" w:eastAsia="zh-CN"/>
              </w:rPr>
              <w:t>0.005</w:t>
            </w:r>
            <w:r w:rsidRPr="007B0E18">
              <w:rPr>
                <w:rFonts w:ascii="Times New Roman" w:hAnsi="Times New Roman"/>
                <w:color w:val="000000"/>
                <w:sz w:val="20"/>
                <w:szCs w:val="20"/>
              </w:rPr>
              <w:t>**</w:t>
            </w:r>
          </w:p>
        </w:tc>
      </w:tr>
      <w:tr w:rsidR="002440D2" w:rsidRPr="001666EA" w14:paraId="3D50A48C" w14:textId="77777777" w:rsidTr="00D574CD">
        <w:trPr>
          <w:trHeight w:val="273"/>
        </w:trPr>
        <w:tc>
          <w:tcPr>
            <w:tcW w:w="4950" w:type="dxa"/>
            <w:shd w:val="clear" w:color="auto" w:fill="auto"/>
            <w:noWrap/>
            <w:vAlign w:val="bottom"/>
            <w:hideMark/>
          </w:tcPr>
          <w:p w14:paraId="20B565FD" w14:textId="77777777" w:rsidR="002440D2" w:rsidRPr="001A77E0" w:rsidRDefault="002440D2" w:rsidP="00D574CD">
            <w:pPr>
              <w:spacing w:after="0" w:line="240" w:lineRule="auto"/>
              <w:rPr>
                <w:rFonts w:ascii="Times New Roman" w:eastAsia="Times New Roman" w:hAnsi="Times New Roman"/>
                <w:color w:val="000000"/>
                <w:sz w:val="20"/>
                <w:szCs w:val="20"/>
                <w:lang w:val="en-GB" w:eastAsia="zh-CN"/>
              </w:rPr>
            </w:pPr>
            <w:r w:rsidRPr="001A77E0">
              <w:rPr>
                <w:rFonts w:ascii="Times New Roman" w:hAnsi="Times New Roman"/>
                <w:bCs/>
                <w:color w:val="010205"/>
                <w:sz w:val="20"/>
                <w:szCs w:val="20"/>
              </w:rPr>
              <w:t>Maternal economic status</w:t>
            </w:r>
            <w:r>
              <w:rPr>
                <w:rFonts w:ascii="Times New Roman" w:hAnsi="Times New Roman"/>
                <w:bCs/>
                <w:color w:val="010205"/>
                <w:sz w:val="20"/>
                <w:szCs w:val="20"/>
              </w:rPr>
              <w:t xml:space="preserve"> (employed vs. unemployed)</w:t>
            </w:r>
          </w:p>
        </w:tc>
        <w:tc>
          <w:tcPr>
            <w:tcW w:w="1260" w:type="dxa"/>
            <w:shd w:val="clear" w:color="auto" w:fill="auto"/>
            <w:noWrap/>
            <w:vAlign w:val="center"/>
            <w:hideMark/>
          </w:tcPr>
          <w:p w14:paraId="6A166F47"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1.19</w:t>
            </w:r>
          </w:p>
        </w:tc>
        <w:tc>
          <w:tcPr>
            <w:tcW w:w="1170" w:type="dxa"/>
            <w:shd w:val="clear" w:color="auto" w:fill="auto"/>
            <w:noWrap/>
            <w:vAlign w:val="center"/>
            <w:hideMark/>
          </w:tcPr>
          <w:p w14:paraId="79B7E4DC"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0.07</w:t>
            </w:r>
          </w:p>
        </w:tc>
        <w:tc>
          <w:tcPr>
            <w:tcW w:w="1350" w:type="dxa"/>
            <w:shd w:val="clear" w:color="auto" w:fill="auto"/>
            <w:noWrap/>
            <w:vAlign w:val="bottom"/>
            <w:hideMark/>
          </w:tcPr>
          <w:p w14:paraId="1ED3C59C"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1666EA">
              <w:rPr>
                <w:rFonts w:ascii="Times New Roman" w:eastAsia="Times New Roman" w:hAnsi="Times New Roman"/>
                <w:color w:val="000000"/>
                <w:sz w:val="20"/>
                <w:szCs w:val="20"/>
                <w:lang w:val="en-GB" w:eastAsia="zh-CN"/>
              </w:rPr>
              <w:t>0.009</w:t>
            </w:r>
            <w:r w:rsidRPr="007B0E18">
              <w:rPr>
                <w:rFonts w:ascii="Times New Roman" w:hAnsi="Times New Roman"/>
                <w:color w:val="000000"/>
                <w:sz w:val="20"/>
                <w:szCs w:val="20"/>
              </w:rPr>
              <w:t>**</w:t>
            </w:r>
          </w:p>
        </w:tc>
      </w:tr>
      <w:tr w:rsidR="002440D2" w:rsidRPr="001666EA" w14:paraId="7CEEA9EE" w14:textId="77777777" w:rsidTr="00D574CD">
        <w:trPr>
          <w:trHeight w:val="273"/>
        </w:trPr>
        <w:tc>
          <w:tcPr>
            <w:tcW w:w="4950" w:type="dxa"/>
            <w:shd w:val="clear" w:color="auto" w:fill="auto"/>
            <w:noWrap/>
            <w:vAlign w:val="bottom"/>
            <w:hideMark/>
          </w:tcPr>
          <w:p w14:paraId="59C57583"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Paternal</w:t>
            </w:r>
            <w:r>
              <w:rPr>
                <w:rFonts w:ascii="Times New Roman" w:eastAsia="Times New Roman" w:hAnsi="Times New Roman"/>
                <w:color w:val="000000"/>
                <w:sz w:val="20"/>
                <w:szCs w:val="20"/>
                <w:lang w:val="en-GB" w:eastAsia="zh-CN"/>
              </w:rPr>
              <w:t xml:space="preserve"> </w:t>
            </w:r>
            <w:r w:rsidRPr="00271003">
              <w:rPr>
                <w:rFonts w:ascii="Times New Roman" w:hAnsi="Times New Roman"/>
                <w:bCs/>
                <w:color w:val="010205"/>
                <w:sz w:val="20"/>
                <w:szCs w:val="20"/>
              </w:rPr>
              <w:t>economic status</w:t>
            </w:r>
            <w:r>
              <w:rPr>
                <w:rFonts w:ascii="Times New Roman" w:hAnsi="Times New Roman"/>
                <w:bCs/>
                <w:color w:val="010205"/>
                <w:sz w:val="20"/>
                <w:szCs w:val="20"/>
              </w:rPr>
              <w:t xml:space="preserve"> (employed vs. unemployed)</w:t>
            </w:r>
          </w:p>
        </w:tc>
        <w:tc>
          <w:tcPr>
            <w:tcW w:w="1260" w:type="dxa"/>
            <w:shd w:val="clear" w:color="auto" w:fill="auto"/>
            <w:noWrap/>
            <w:vAlign w:val="center"/>
            <w:hideMark/>
          </w:tcPr>
          <w:p w14:paraId="0739F697"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1.77</w:t>
            </w:r>
          </w:p>
        </w:tc>
        <w:tc>
          <w:tcPr>
            <w:tcW w:w="1170" w:type="dxa"/>
            <w:shd w:val="clear" w:color="auto" w:fill="auto"/>
            <w:noWrap/>
            <w:vAlign w:val="center"/>
            <w:hideMark/>
          </w:tcPr>
          <w:p w14:paraId="55B5A3B8"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0.11</w:t>
            </w:r>
          </w:p>
        </w:tc>
        <w:tc>
          <w:tcPr>
            <w:tcW w:w="1350" w:type="dxa"/>
            <w:shd w:val="clear" w:color="auto" w:fill="auto"/>
            <w:noWrap/>
            <w:hideMark/>
          </w:tcPr>
          <w:p w14:paraId="3456B1C5"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8B31D3">
              <w:rPr>
                <w:rFonts w:ascii="Times New Roman" w:hAnsi="Times New Roman"/>
                <w:color w:val="000000"/>
                <w:sz w:val="20"/>
                <w:szCs w:val="20"/>
              </w:rPr>
              <w:t>&lt;.001***</w:t>
            </w:r>
          </w:p>
        </w:tc>
      </w:tr>
      <w:tr w:rsidR="002440D2" w:rsidRPr="001666EA" w14:paraId="00020B79" w14:textId="77777777" w:rsidTr="00D574CD">
        <w:trPr>
          <w:trHeight w:val="273"/>
        </w:trPr>
        <w:tc>
          <w:tcPr>
            <w:tcW w:w="4950" w:type="dxa"/>
            <w:shd w:val="clear" w:color="auto" w:fill="auto"/>
            <w:noWrap/>
            <w:vAlign w:val="bottom"/>
            <w:hideMark/>
          </w:tcPr>
          <w:p w14:paraId="6AFA07B8" w14:textId="77777777" w:rsidR="002440D2" w:rsidRPr="001A77E0" w:rsidRDefault="002440D2" w:rsidP="00D574CD">
            <w:pPr>
              <w:spacing w:after="0" w:line="240" w:lineRule="auto"/>
              <w:rPr>
                <w:rFonts w:ascii="Times New Roman" w:eastAsia="Times New Roman" w:hAnsi="Times New Roman"/>
                <w:color w:val="000000"/>
                <w:sz w:val="20"/>
                <w:szCs w:val="20"/>
                <w:lang w:val="en-GB" w:eastAsia="zh-CN"/>
              </w:rPr>
            </w:pPr>
            <w:r w:rsidRPr="001A77E0">
              <w:rPr>
                <w:rFonts w:ascii="Times New Roman" w:eastAsia="Times New Roman" w:hAnsi="Times New Roman"/>
                <w:color w:val="000000"/>
                <w:sz w:val="20"/>
                <w:szCs w:val="20"/>
                <w:lang w:val="en-GB" w:eastAsia="zh-CN"/>
              </w:rPr>
              <w:t>Maternal education level</w:t>
            </w:r>
            <w:r>
              <w:rPr>
                <w:rFonts w:ascii="Times New Roman" w:eastAsia="Times New Roman" w:hAnsi="Times New Roman"/>
                <w:color w:val="000000"/>
                <w:sz w:val="20"/>
                <w:szCs w:val="20"/>
                <w:lang w:val="en-GB" w:eastAsia="zh-CN"/>
              </w:rPr>
              <w:t xml:space="preserve"> (with vs. </w:t>
            </w:r>
            <w:r w:rsidRPr="00533159">
              <w:rPr>
                <w:rFonts w:ascii="Times New Roman" w:eastAsia="Times New Roman" w:hAnsi="Times New Roman"/>
                <w:color w:val="000000"/>
                <w:sz w:val="20"/>
                <w:szCs w:val="20"/>
                <w:lang w:val="en-GB" w:eastAsia="zh-CN"/>
              </w:rPr>
              <w:t>without college degrees</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15070C37"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1.79</w:t>
            </w:r>
          </w:p>
        </w:tc>
        <w:tc>
          <w:tcPr>
            <w:tcW w:w="1170" w:type="dxa"/>
            <w:shd w:val="clear" w:color="auto" w:fill="auto"/>
            <w:noWrap/>
            <w:vAlign w:val="center"/>
            <w:hideMark/>
          </w:tcPr>
          <w:p w14:paraId="4A6C62E3"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0.08</w:t>
            </w:r>
          </w:p>
        </w:tc>
        <w:tc>
          <w:tcPr>
            <w:tcW w:w="1350" w:type="dxa"/>
            <w:shd w:val="clear" w:color="auto" w:fill="auto"/>
            <w:noWrap/>
            <w:hideMark/>
          </w:tcPr>
          <w:p w14:paraId="3B1A6E30"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8B31D3">
              <w:rPr>
                <w:rFonts w:ascii="Times New Roman" w:hAnsi="Times New Roman"/>
                <w:color w:val="000000"/>
                <w:sz w:val="20"/>
                <w:szCs w:val="20"/>
              </w:rPr>
              <w:t>&lt;.001***</w:t>
            </w:r>
          </w:p>
        </w:tc>
      </w:tr>
      <w:tr w:rsidR="002440D2" w:rsidRPr="001666EA" w14:paraId="649F58C8" w14:textId="77777777" w:rsidTr="00D574CD">
        <w:trPr>
          <w:trHeight w:val="273"/>
        </w:trPr>
        <w:tc>
          <w:tcPr>
            <w:tcW w:w="4950" w:type="dxa"/>
            <w:shd w:val="clear" w:color="auto" w:fill="auto"/>
            <w:noWrap/>
            <w:vAlign w:val="bottom"/>
            <w:hideMark/>
          </w:tcPr>
          <w:p w14:paraId="697EC0E0" w14:textId="77777777" w:rsidR="002440D2" w:rsidRPr="001A77E0" w:rsidRDefault="002440D2" w:rsidP="00D574CD">
            <w:pPr>
              <w:spacing w:after="0" w:line="240" w:lineRule="auto"/>
              <w:rPr>
                <w:rFonts w:ascii="Times New Roman" w:eastAsia="Times New Roman" w:hAnsi="Times New Roman"/>
                <w:color w:val="000000"/>
                <w:sz w:val="20"/>
                <w:szCs w:val="20"/>
                <w:lang w:val="en-GB" w:eastAsia="zh-CN"/>
              </w:rPr>
            </w:pPr>
            <w:r w:rsidRPr="001A77E0">
              <w:rPr>
                <w:rFonts w:ascii="Times New Roman" w:eastAsia="Times New Roman" w:hAnsi="Times New Roman"/>
                <w:color w:val="000000"/>
                <w:sz w:val="20"/>
                <w:szCs w:val="20"/>
                <w:lang w:val="en-GB" w:eastAsia="zh-CN"/>
              </w:rPr>
              <w:t>Paternal</w:t>
            </w:r>
            <w:r w:rsidRPr="001A77E0">
              <w:rPr>
                <w:rFonts w:ascii="Times New Roman" w:hAnsi="Times New Roman"/>
                <w:bCs/>
                <w:sz w:val="20"/>
                <w:szCs w:val="20"/>
              </w:rPr>
              <w:t xml:space="preserve"> education level</w:t>
            </w:r>
            <w:r>
              <w:rPr>
                <w:rFonts w:ascii="Times New Roman" w:hAnsi="Times New Roman"/>
                <w:bCs/>
                <w:sz w:val="20"/>
                <w:szCs w:val="20"/>
              </w:rPr>
              <w:t xml:space="preserve"> </w:t>
            </w:r>
            <w:r w:rsidRPr="00533159">
              <w:rPr>
                <w:rFonts w:ascii="Times New Roman" w:hAnsi="Times New Roman"/>
                <w:bCs/>
                <w:sz w:val="20"/>
                <w:szCs w:val="20"/>
              </w:rPr>
              <w:t>(with vs. without college degrees)</w:t>
            </w:r>
          </w:p>
        </w:tc>
        <w:tc>
          <w:tcPr>
            <w:tcW w:w="1260" w:type="dxa"/>
            <w:shd w:val="clear" w:color="auto" w:fill="auto"/>
            <w:noWrap/>
            <w:vAlign w:val="center"/>
            <w:hideMark/>
          </w:tcPr>
          <w:p w14:paraId="3EBA39C0"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1.70</w:t>
            </w:r>
          </w:p>
        </w:tc>
        <w:tc>
          <w:tcPr>
            <w:tcW w:w="1170" w:type="dxa"/>
            <w:shd w:val="clear" w:color="auto" w:fill="auto"/>
            <w:noWrap/>
            <w:vAlign w:val="center"/>
            <w:hideMark/>
          </w:tcPr>
          <w:p w14:paraId="0946636E"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0.08</w:t>
            </w:r>
          </w:p>
        </w:tc>
        <w:tc>
          <w:tcPr>
            <w:tcW w:w="1350" w:type="dxa"/>
            <w:shd w:val="clear" w:color="auto" w:fill="auto"/>
            <w:noWrap/>
            <w:hideMark/>
          </w:tcPr>
          <w:p w14:paraId="6C611CEB"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8B31D3">
              <w:rPr>
                <w:rFonts w:ascii="Times New Roman" w:hAnsi="Times New Roman"/>
                <w:color w:val="000000"/>
                <w:sz w:val="20"/>
                <w:szCs w:val="20"/>
              </w:rPr>
              <w:t>&lt;.001***</w:t>
            </w:r>
          </w:p>
        </w:tc>
      </w:tr>
      <w:tr w:rsidR="002440D2" w:rsidRPr="001666EA" w14:paraId="60104CEF" w14:textId="77777777" w:rsidTr="00D574CD">
        <w:trPr>
          <w:trHeight w:val="273"/>
        </w:trPr>
        <w:tc>
          <w:tcPr>
            <w:tcW w:w="4950" w:type="dxa"/>
            <w:shd w:val="clear" w:color="auto" w:fill="auto"/>
            <w:noWrap/>
            <w:vAlign w:val="bottom"/>
            <w:hideMark/>
          </w:tcPr>
          <w:p w14:paraId="501DE2C5" w14:textId="77777777" w:rsidR="002440D2" w:rsidRPr="001A77E0" w:rsidRDefault="002440D2" w:rsidP="00D574CD">
            <w:pPr>
              <w:spacing w:after="0" w:line="240" w:lineRule="auto"/>
              <w:rPr>
                <w:rFonts w:ascii="Times New Roman" w:eastAsia="Times New Roman" w:hAnsi="Times New Roman"/>
                <w:b/>
                <w:color w:val="000000"/>
                <w:sz w:val="20"/>
                <w:szCs w:val="20"/>
                <w:lang w:val="en-GB" w:eastAsia="zh-CN"/>
              </w:rPr>
            </w:pPr>
            <w:r w:rsidRPr="001A77E0">
              <w:rPr>
                <w:rFonts w:ascii="Times New Roman" w:eastAsia="Times New Roman" w:hAnsi="Times New Roman"/>
                <w:b/>
                <w:color w:val="000000"/>
                <w:sz w:val="20"/>
                <w:szCs w:val="20"/>
                <w:lang w:val="en-GB" w:eastAsia="zh-CN"/>
              </w:rPr>
              <w:t>Notable symptoms in fathers</w:t>
            </w:r>
          </w:p>
        </w:tc>
        <w:tc>
          <w:tcPr>
            <w:tcW w:w="1260" w:type="dxa"/>
            <w:shd w:val="clear" w:color="auto" w:fill="auto"/>
            <w:noWrap/>
            <w:vAlign w:val="bottom"/>
            <w:hideMark/>
          </w:tcPr>
          <w:p w14:paraId="259191E9"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p>
        </w:tc>
        <w:tc>
          <w:tcPr>
            <w:tcW w:w="1170" w:type="dxa"/>
            <w:shd w:val="clear" w:color="auto" w:fill="auto"/>
            <w:noWrap/>
            <w:vAlign w:val="bottom"/>
            <w:hideMark/>
          </w:tcPr>
          <w:p w14:paraId="5C97522A" w14:textId="77777777" w:rsidR="002440D2" w:rsidRPr="00DA2261" w:rsidRDefault="002440D2" w:rsidP="00D574CD">
            <w:pPr>
              <w:spacing w:after="0" w:line="240" w:lineRule="auto"/>
              <w:rPr>
                <w:rFonts w:ascii="Times New Roman" w:eastAsia="Times New Roman" w:hAnsi="Times New Roman"/>
                <w:sz w:val="20"/>
                <w:szCs w:val="20"/>
                <w:lang w:val="en-GB" w:eastAsia="zh-CN"/>
              </w:rPr>
            </w:pPr>
          </w:p>
        </w:tc>
        <w:tc>
          <w:tcPr>
            <w:tcW w:w="1350" w:type="dxa"/>
            <w:shd w:val="clear" w:color="auto" w:fill="auto"/>
            <w:noWrap/>
            <w:vAlign w:val="bottom"/>
            <w:hideMark/>
          </w:tcPr>
          <w:p w14:paraId="3437E9C7" w14:textId="77777777" w:rsidR="002440D2" w:rsidRPr="001666EA" w:rsidRDefault="002440D2" w:rsidP="00D574CD">
            <w:pPr>
              <w:spacing w:after="0" w:line="240" w:lineRule="auto"/>
              <w:rPr>
                <w:rFonts w:ascii="Times New Roman" w:eastAsia="Times New Roman" w:hAnsi="Times New Roman"/>
                <w:sz w:val="20"/>
                <w:szCs w:val="20"/>
                <w:lang w:val="en-GB" w:eastAsia="zh-CN"/>
              </w:rPr>
            </w:pPr>
          </w:p>
        </w:tc>
      </w:tr>
      <w:tr w:rsidR="002440D2" w:rsidRPr="001666EA" w14:paraId="270FD09D" w14:textId="77777777" w:rsidTr="00D574CD">
        <w:trPr>
          <w:trHeight w:val="273"/>
        </w:trPr>
        <w:tc>
          <w:tcPr>
            <w:tcW w:w="4950" w:type="dxa"/>
            <w:shd w:val="clear" w:color="auto" w:fill="auto"/>
            <w:noWrap/>
            <w:vAlign w:val="bottom"/>
            <w:hideMark/>
          </w:tcPr>
          <w:p w14:paraId="6C645E43"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Maternal</w:t>
            </w:r>
            <w:r>
              <w:t xml:space="preserve"> </w:t>
            </w:r>
            <w:r w:rsidRPr="009021AD">
              <w:rPr>
                <w:rFonts w:ascii="Times New Roman" w:eastAsia="Times New Roman" w:hAnsi="Times New Roman"/>
                <w:color w:val="000000"/>
                <w:sz w:val="20"/>
                <w:szCs w:val="20"/>
                <w:lang w:val="en-GB" w:eastAsia="zh-CN"/>
              </w:rPr>
              <w:t>ethnicity</w:t>
            </w:r>
            <w:r>
              <w:rPr>
                <w:rFonts w:ascii="Times New Roman" w:eastAsia="Times New Roman" w:hAnsi="Times New Roman"/>
                <w:color w:val="000000"/>
                <w:sz w:val="20"/>
                <w:szCs w:val="20"/>
                <w:lang w:val="en-GB" w:eastAsia="zh-CN"/>
              </w:rPr>
              <w:t xml:space="preserve"> (white</w:t>
            </w:r>
            <w:r w:rsidRPr="009021AD">
              <w:rPr>
                <w:rFonts w:ascii="Times New Roman" w:eastAsia="Times New Roman" w:hAnsi="Times New Roman"/>
                <w:color w:val="000000"/>
                <w:sz w:val="20"/>
                <w:szCs w:val="20"/>
                <w:lang w:val="en-GB" w:eastAsia="zh-CN"/>
              </w:rPr>
              <w:t xml:space="preserve"> </w:t>
            </w:r>
            <w:r>
              <w:rPr>
                <w:rFonts w:ascii="Times New Roman" w:eastAsia="Times New Roman" w:hAnsi="Times New Roman"/>
                <w:color w:val="000000"/>
                <w:sz w:val="20"/>
                <w:szCs w:val="20"/>
                <w:lang w:val="en-GB" w:eastAsia="zh-CN"/>
              </w:rPr>
              <w:t>vs.</w:t>
            </w:r>
            <w:r w:rsidRPr="009021AD">
              <w:rPr>
                <w:rFonts w:ascii="Times New Roman" w:eastAsia="Times New Roman" w:hAnsi="Times New Roman"/>
                <w:color w:val="000000"/>
                <w:sz w:val="20"/>
                <w:szCs w:val="20"/>
                <w:lang w:val="en-GB" w:eastAsia="zh-CN"/>
              </w:rPr>
              <w:t xml:space="preserve"> </w:t>
            </w:r>
            <w:r w:rsidRPr="00473042">
              <w:rPr>
                <w:rFonts w:ascii="Times New Roman" w:eastAsia="Times New Roman" w:hAnsi="Times New Roman"/>
                <w:color w:val="000000"/>
                <w:sz w:val="20"/>
                <w:szCs w:val="20"/>
                <w:lang w:val="en-GB" w:eastAsia="zh-CN"/>
              </w:rPr>
              <w:t>racially minoritized</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618130B1"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1.24</w:t>
            </w:r>
          </w:p>
        </w:tc>
        <w:tc>
          <w:tcPr>
            <w:tcW w:w="1170" w:type="dxa"/>
            <w:shd w:val="clear" w:color="auto" w:fill="auto"/>
            <w:noWrap/>
            <w:vAlign w:val="center"/>
            <w:hideMark/>
          </w:tcPr>
          <w:p w14:paraId="3435D5FC"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0.22</w:t>
            </w:r>
          </w:p>
        </w:tc>
        <w:tc>
          <w:tcPr>
            <w:tcW w:w="1350" w:type="dxa"/>
            <w:shd w:val="clear" w:color="auto" w:fill="auto"/>
            <w:noWrap/>
            <w:vAlign w:val="bottom"/>
            <w:hideMark/>
          </w:tcPr>
          <w:p w14:paraId="105EFCAA"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1666EA">
              <w:rPr>
                <w:rFonts w:ascii="Times New Roman" w:eastAsia="Times New Roman" w:hAnsi="Times New Roman"/>
                <w:color w:val="000000"/>
                <w:sz w:val="20"/>
                <w:szCs w:val="20"/>
                <w:lang w:val="en-GB" w:eastAsia="zh-CN"/>
              </w:rPr>
              <w:t>0.322</w:t>
            </w:r>
          </w:p>
        </w:tc>
      </w:tr>
      <w:tr w:rsidR="002440D2" w:rsidRPr="001666EA" w14:paraId="725C0C5C" w14:textId="77777777" w:rsidTr="00D574CD">
        <w:trPr>
          <w:trHeight w:val="273"/>
        </w:trPr>
        <w:tc>
          <w:tcPr>
            <w:tcW w:w="4950" w:type="dxa"/>
            <w:shd w:val="clear" w:color="auto" w:fill="auto"/>
            <w:noWrap/>
            <w:vAlign w:val="bottom"/>
            <w:hideMark/>
          </w:tcPr>
          <w:p w14:paraId="24C2DC1F"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Paternal</w:t>
            </w:r>
            <w:r w:rsidRPr="009021AD">
              <w:rPr>
                <w:rFonts w:ascii="Times New Roman" w:eastAsia="Times New Roman" w:hAnsi="Times New Roman"/>
                <w:color w:val="000000"/>
                <w:sz w:val="20"/>
                <w:szCs w:val="20"/>
                <w:lang w:val="en-GB" w:eastAsia="zh-CN"/>
              </w:rPr>
              <w:t xml:space="preserve"> ethnicity</w:t>
            </w:r>
            <w:r>
              <w:rPr>
                <w:rFonts w:ascii="Times New Roman" w:eastAsia="Times New Roman" w:hAnsi="Times New Roman"/>
                <w:color w:val="000000"/>
                <w:sz w:val="20"/>
                <w:szCs w:val="20"/>
                <w:lang w:val="en-GB" w:eastAsia="zh-CN"/>
              </w:rPr>
              <w:t xml:space="preserve"> (white vs. </w:t>
            </w:r>
            <w:r w:rsidRPr="00473042">
              <w:rPr>
                <w:rFonts w:ascii="Times New Roman" w:eastAsia="Times New Roman" w:hAnsi="Times New Roman"/>
                <w:color w:val="000000"/>
                <w:sz w:val="20"/>
                <w:szCs w:val="20"/>
                <w:lang w:val="en-GB" w:eastAsia="zh-CN"/>
              </w:rPr>
              <w:t>racially minoritized</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628356DE"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2.00</w:t>
            </w:r>
          </w:p>
        </w:tc>
        <w:tc>
          <w:tcPr>
            <w:tcW w:w="1170" w:type="dxa"/>
            <w:shd w:val="clear" w:color="auto" w:fill="auto"/>
            <w:noWrap/>
            <w:vAlign w:val="center"/>
            <w:hideMark/>
          </w:tcPr>
          <w:p w14:paraId="63A87909"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0.22</w:t>
            </w:r>
          </w:p>
        </w:tc>
        <w:tc>
          <w:tcPr>
            <w:tcW w:w="1350" w:type="dxa"/>
            <w:shd w:val="clear" w:color="auto" w:fill="auto"/>
            <w:noWrap/>
            <w:vAlign w:val="bottom"/>
            <w:hideMark/>
          </w:tcPr>
          <w:p w14:paraId="513827CF"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1666EA">
              <w:rPr>
                <w:rFonts w:ascii="Times New Roman" w:eastAsia="Times New Roman" w:hAnsi="Times New Roman"/>
                <w:color w:val="000000"/>
                <w:sz w:val="20"/>
                <w:szCs w:val="20"/>
                <w:lang w:val="en-GB" w:eastAsia="zh-CN"/>
              </w:rPr>
              <w:t>0.001</w:t>
            </w:r>
            <w:r w:rsidRPr="007B0E18">
              <w:rPr>
                <w:rFonts w:ascii="Times New Roman" w:hAnsi="Times New Roman"/>
                <w:color w:val="000000"/>
                <w:sz w:val="20"/>
                <w:szCs w:val="20"/>
              </w:rPr>
              <w:t>**</w:t>
            </w:r>
          </w:p>
        </w:tc>
      </w:tr>
      <w:tr w:rsidR="002440D2" w:rsidRPr="001666EA" w14:paraId="786B0290" w14:textId="77777777" w:rsidTr="00D574CD">
        <w:trPr>
          <w:trHeight w:val="273"/>
        </w:trPr>
        <w:tc>
          <w:tcPr>
            <w:tcW w:w="4950" w:type="dxa"/>
            <w:shd w:val="clear" w:color="auto" w:fill="auto"/>
            <w:noWrap/>
            <w:vAlign w:val="bottom"/>
            <w:hideMark/>
          </w:tcPr>
          <w:p w14:paraId="50530F4B"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hAnsi="Times New Roman"/>
                <w:bCs/>
                <w:color w:val="010205"/>
                <w:sz w:val="20"/>
                <w:szCs w:val="20"/>
              </w:rPr>
              <w:t>Maternal economic status</w:t>
            </w:r>
            <w:r>
              <w:rPr>
                <w:rFonts w:ascii="Times New Roman" w:hAnsi="Times New Roman"/>
                <w:bCs/>
                <w:color w:val="010205"/>
                <w:sz w:val="20"/>
                <w:szCs w:val="20"/>
              </w:rPr>
              <w:t xml:space="preserve"> (employed vs. unemployed)</w:t>
            </w:r>
          </w:p>
        </w:tc>
        <w:tc>
          <w:tcPr>
            <w:tcW w:w="1260" w:type="dxa"/>
            <w:shd w:val="clear" w:color="auto" w:fill="auto"/>
            <w:noWrap/>
            <w:vAlign w:val="center"/>
            <w:hideMark/>
          </w:tcPr>
          <w:p w14:paraId="1D7EA36A"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1.53</w:t>
            </w:r>
          </w:p>
        </w:tc>
        <w:tc>
          <w:tcPr>
            <w:tcW w:w="1170" w:type="dxa"/>
            <w:shd w:val="clear" w:color="auto" w:fill="auto"/>
            <w:noWrap/>
            <w:vAlign w:val="center"/>
            <w:hideMark/>
          </w:tcPr>
          <w:p w14:paraId="1E4FD3F4"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0.08</w:t>
            </w:r>
          </w:p>
        </w:tc>
        <w:tc>
          <w:tcPr>
            <w:tcW w:w="1350" w:type="dxa"/>
            <w:shd w:val="clear" w:color="auto" w:fill="auto"/>
            <w:noWrap/>
            <w:hideMark/>
          </w:tcPr>
          <w:p w14:paraId="77830530"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10F50">
              <w:rPr>
                <w:rFonts w:ascii="Times New Roman" w:hAnsi="Times New Roman"/>
                <w:color w:val="000000"/>
                <w:sz w:val="20"/>
                <w:szCs w:val="20"/>
              </w:rPr>
              <w:t>&lt;.001***</w:t>
            </w:r>
          </w:p>
        </w:tc>
      </w:tr>
      <w:tr w:rsidR="002440D2" w:rsidRPr="001666EA" w14:paraId="25FD92DF" w14:textId="77777777" w:rsidTr="00D574CD">
        <w:trPr>
          <w:trHeight w:val="273"/>
        </w:trPr>
        <w:tc>
          <w:tcPr>
            <w:tcW w:w="4950" w:type="dxa"/>
            <w:shd w:val="clear" w:color="auto" w:fill="auto"/>
            <w:noWrap/>
            <w:vAlign w:val="bottom"/>
            <w:hideMark/>
          </w:tcPr>
          <w:p w14:paraId="3C4E3F88"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Paternal</w:t>
            </w:r>
            <w:r>
              <w:rPr>
                <w:rFonts w:ascii="Times New Roman" w:eastAsia="Times New Roman" w:hAnsi="Times New Roman"/>
                <w:color w:val="000000"/>
                <w:sz w:val="20"/>
                <w:szCs w:val="20"/>
                <w:lang w:val="en-GB" w:eastAsia="zh-CN"/>
              </w:rPr>
              <w:t xml:space="preserve"> </w:t>
            </w:r>
            <w:r w:rsidRPr="00271003">
              <w:rPr>
                <w:rFonts w:ascii="Times New Roman" w:hAnsi="Times New Roman"/>
                <w:bCs/>
                <w:color w:val="010205"/>
                <w:sz w:val="20"/>
                <w:szCs w:val="20"/>
              </w:rPr>
              <w:t>economic status</w:t>
            </w:r>
            <w:r>
              <w:rPr>
                <w:rFonts w:ascii="Times New Roman" w:hAnsi="Times New Roman"/>
                <w:bCs/>
                <w:color w:val="010205"/>
                <w:sz w:val="20"/>
                <w:szCs w:val="20"/>
              </w:rPr>
              <w:t xml:space="preserve"> (employed vs. unemployed)</w:t>
            </w:r>
          </w:p>
        </w:tc>
        <w:tc>
          <w:tcPr>
            <w:tcW w:w="1260" w:type="dxa"/>
            <w:shd w:val="clear" w:color="auto" w:fill="auto"/>
            <w:noWrap/>
            <w:vAlign w:val="center"/>
            <w:hideMark/>
          </w:tcPr>
          <w:p w14:paraId="20E80991"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3.55</w:t>
            </w:r>
          </w:p>
        </w:tc>
        <w:tc>
          <w:tcPr>
            <w:tcW w:w="1170" w:type="dxa"/>
            <w:shd w:val="clear" w:color="auto" w:fill="auto"/>
            <w:noWrap/>
            <w:vAlign w:val="center"/>
            <w:hideMark/>
          </w:tcPr>
          <w:p w14:paraId="00C3CC42"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0.12</w:t>
            </w:r>
          </w:p>
        </w:tc>
        <w:tc>
          <w:tcPr>
            <w:tcW w:w="1350" w:type="dxa"/>
            <w:shd w:val="clear" w:color="auto" w:fill="auto"/>
            <w:noWrap/>
            <w:hideMark/>
          </w:tcPr>
          <w:p w14:paraId="727FA583"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10F50">
              <w:rPr>
                <w:rFonts w:ascii="Times New Roman" w:hAnsi="Times New Roman"/>
                <w:color w:val="000000"/>
                <w:sz w:val="20"/>
                <w:szCs w:val="20"/>
              </w:rPr>
              <w:t>&lt;.001***</w:t>
            </w:r>
          </w:p>
        </w:tc>
      </w:tr>
      <w:tr w:rsidR="002440D2" w:rsidRPr="001666EA" w14:paraId="570BC0AB" w14:textId="77777777" w:rsidTr="00D574CD">
        <w:trPr>
          <w:trHeight w:val="273"/>
        </w:trPr>
        <w:tc>
          <w:tcPr>
            <w:tcW w:w="4950" w:type="dxa"/>
            <w:shd w:val="clear" w:color="auto" w:fill="auto"/>
            <w:noWrap/>
            <w:vAlign w:val="bottom"/>
            <w:hideMark/>
          </w:tcPr>
          <w:p w14:paraId="0BF832D5"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Maternal education level</w:t>
            </w:r>
            <w:r>
              <w:rPr>
                <w:rFonts w:ascii="Times New Roman" w:eastAsia="Times New Roman" w:hAnsi="Times New Roman"/>
                <w:color w:val="000000"/>
                <w:sz w:val="20"/>
                <w:szCs w:val="20"/>
                <w:lang w:val="en-GB" w:eastAsia="zh-CN"/>
              </w:rPr>
              <w:t xml:space="preserve"> (with vs. </w:t>
            </w:r>
            <w:r w:rsidRPr="00533159">
              <w:rPr>
                <w:rFonts w:ascii="Times New Roman" w:eastAsia="Times New Roman" w:hAnsi="Times New Roman"/>
                <w:color w:val="000000"/>
                <w:sz w:val="20"/>
                <w:szCs w:val="20"/>
                <w:lang w:val="en-GB" w:eastAsia="zh-CN"/>
              </w:rPr>
              <w:t>without college degrees</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4BC2C33C"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1.28</w:t>
            </w:r>
          </w:p>
        </w:tc>
        <w:tc>
          <w:tcPr>
            <w:tcW w:w="1170" w:type="dxa"/>
            <w:shd w:val="clear" w:color="auto" w:fill="auto"/>
            <w:noWrap/>
            <w:vAlign w:val="center"/>
            <w:hideMark/>
          </w:tcPr>
          <w:p w14:paraId="09C8B4EF"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0.10</w:t>
            </w:r>
          </w:p>
        </w:tc>
        <w:tc>
          <w:tcPr>
            <w:tcW w:w="1350" w:type="dxa"/>
            <w:shd w:val="clear" w:color="auto" w:fill="auto"/>
            <w:noWrap/>
            <w:vAlign w:val="bottom"/>
            <w:hideMark/>
          </w:tcPr>
          <w:p w14:paraId="73D1EA05"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1666EA">
              <w:rPr>
                <w:rFonts w:ascii="Times New Roman" w:eastAsia="Times New Roman" w:hAnsi="Times New Roman"/>
                <w:color w:val="000000"/>
                <w:sz w:val="20"/>
                <w:szCs w:val="20"/>
                <w:lang w:val="en-GB" w:eastAsia="zh-CN"/>
              </w:rPr>
              <w:t>0.015</w:t>
            </w:r>
            <w:r>
              <w:rPr>
                <w:rFonts w:ascii="Times New Roman" w:hAnsi="Times New Roman"/>
                <w:color w:val="000000"/>
                <w:sz w:val="20"/>
                <w:szCs w:val="20"/>
              </w:rPr>
              <w:t>*</w:t>
            </w:r>
          </w:p>
        </w:tc>
      </w:tr>
      <w:tr w:rsidR="002440D2" w:rsidRPr="001666EA" w14:paraId="2993428F" w14:textId="77777777" w:rsidTr="00D574CD">
        <w:trPr>
          <w:trHeight w:val="273"/>
        </w:trPr>
        <w:tc>
          <w:tcPr>
            <w:tcW w:w="4950" w:type="dxa"/>
            <w:shd w:val="clear" w:color="auto" w:fill="auto"/>
            <w:noWrap/>
            <w:vAlign w:val="bottom"/>
            <w:hideMark/>
          </w:tcPr>
          <w:p w14:paraId="78EB4DE3"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Paternal</w:t>
            </w:r>
            <w:r w:rsidRPr="00271003">
              <w:rPr>
                <w:rFonts w:ascii="Times New Roman" w:hAnsi="Times New Roman"/>
                <w:bCs/>
                <w:sz w:val="20"/>
                <w:szCs w:val="20"/>
              </w:rPr>
              <w:t xml:space="preserve"> education level</w:t>
            </w:r>
            <w:r>
              <w:rPr>
                <w:rFonts w:ascii="Times New Roman" w:hAnsi="Times New Roman"/>
                <w:bCs/>
                <w:sz w:val="20"/>
                <w:szCs w:val="20"/>
              </w:rPr>
              <w:t xml:space="preserve"> </w:t>
            </w:r>
            <w:r w:rsidRPr="00533159">
              <w:rPr>
                <w:rFonts w:ascii="Times New Roman" w:hAnsi="Times New Roman"/>
                <w:bCs/>
                <w:sz w:val="20"/>
                <w:szCs w:val="20"/>
              </w:rPr>
              <w:t>(with vs. without college degrees)</w:t>
            </w:r>
          </w:p>
        </w:tc>
        <w:tc>
          <w:tcPr>
            <w:tcW w:w="1260" w:type="dxa"/>
            <w:shd w:val="clear" w:color="auto" w:fill="auto"/>
            <w:noWrap/>
            <w:vAlign w:val="center"/>
            <w:hideMark/>
          </w:tcPr>
          <w:p w14:paraId="761801A3"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1.54</w:t>
            </w:r>
          </w:p>
        </w:tc>
        <w:tc>
          <w:tcPr>
            <w:tcW w:w="1170" w:type="dxa"/>
            <w:shd w:val="clear" w:color="auto" w:fill="auto"/>
            <w:noWrap/>
            <w:vAlign w:val="center"/>
            <w:hideMark/>
          </w:tcPr>
          <w:p w14:paraId="1203B3F1"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0.10</w:t>
            </w:r>
          </w:p>
        </w:tc>
        <w:tc>
          <w:tcPr>
            <w:tcW w:w="1350" w:type="dxa"/>
            <w:shd w:val="clear" w:color="auto" w:fill="auto"/>
            <w:noWrap/>
            <w:vAlign w:val="bottom"/>
            <w:hideMark/>
          </w:tcPr>
          <w:p w14:paraId="331AE36B"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7B0E18">
              <w:rPr>
                <w:rFonts w:ascii="Times New Roman" w:hAnsi="Times New Roman"/>
                <w:color w:val="000000"/>
                <w:sz w:val="20"/>
                <w:szCs w:val="20"/>
              </w:rPr>
              <w:t>&lt;.001***</w:t>
            </w:r>
          </w:p>
        </w:tc>
      </w:tr>
      <w:tr w:rsidR="002440D2" w:rsidRPr="001666EA" w14:paraId="5CECE868" w14:textId="77777777" w:rsidTr="00D574CD">
        <w:trPr>
          <w:trHeight w:val="273"/>
        </w:trPr>
        <w:tc>
          <w:tcPr>
            <w:tcW w:w="4950" w:type="dxa"/>
            <w:shd w:val="clear" w:color="auto" w:fill="auto"/>
            <w:noWrap/>
            <w:vAlign w:val="bottom"/>
            <w:hideMark/>
          </w:tcPr>
          <w:p w14:paraId="116D34C1" w14:textId="77777777" w:rsidR="002440D2" w:rsidRPr="001A77E0" w:rsidRDefault="002440D2" w:rsidP="00D574CD">
            <w:pPr>
              <w:spacing w:after="0" w:line="240" w:lineRule="auto"/>
              <w:rPr>
                <w:rFonts w:ascii="Times New Roman" w:eastAsia="Times New Roman" w:hAnsi="Times New Roman"/>
                <w:b/>
                <w:color w:val="000000"/>
                <w:sz w:val="20"/>
                <w:szCs w:val="20"/>
                <w:lang w:val="en-GB" w:eastAsia="zh-CN"/>
              </w:rPr>
            </w:pPr>
            <w:r>
              <w:rPr>
                <w:rFonts w:ascii="Times New Roman" w:eastAsia="Times New Roman" w:hAnsi="Times New Roman"/>
                <w:b/>
                <w:color w:val="000000"/>
                <w:sz w:val="20"/>
                <w:szCs w:val="20"/>
                <w:lang w:val="en-GB" w:eastAsia="zh-CN"/>
              </w:rPr>
              <w:t>C</w:t>
            </w:r>
            <w:r w:rsidRPr="001A77E0">
              <w:rPr>
                <w:rFonts w:ascii="Times New Roman" w:eastAsia="Times New Roman" w:hAnsi="Times New Roman"/>
                <w:b/>
                <w:color w:val="000000"/>
                <w:sz w:val="20"/>
                <w:szCs w:val="20"/>
                <w:lang w:val="en-GB" w:eastAsia="zh-CN"/>
              </w:rPr>
              <w:t xml:space="preserve">o-occurring maternal and child symptoms group </w:t>
            </w:r>
          </w:p>
        </w:tc>
        <w:tc>
          <w:tcPr>
            <w:tcW w:w="1260" w:type="dxa"/>
            <w:shd w:val="clear" w:color="auto" w:fill="auto"/>
            <w:noWrap/>
            <w:vAlign w:val="bottom"/>
            <w:hideMark/>
          </w:tcPr>
          <w:p w14:paraId="258D8A8F"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p>
        </w:tc>
        <w:tc>
          <w:tcPr>
            <w:tcW w:w="1170" w:type="dxa"/>
            <w:shd w:val="clear" w:color="auto" w:fill="auto"/>
            <w:noWrap/>
            <w:vAlign w:val="bottom"/>
            <w:hideMark/>
          </w:tcPr>
          <w:p w14:paraId="42095D80" w14:textId="77777777" w:rsidR="002440D2" w:rsidRPr="00DA2261" w:rsidRDefault="002440D2" w:rsidP="00D574CD">
            <w:pPr>
              <w:spacing w:after="0" w:line="240" w:lineRule="auto"/>
              <w:rPr>
                <w:rFonts w:ascii="Times New Roman" w:eastAsia="Times New Roman" w:hAnsi="Times New Roman"/>
                <w:sz w:val="20"/>
                <w:szCs w:val="20"/>
                <w:lang w:val="en-GB" w:eastAsia="zh-CN"/>
              </w:rPr>
            </w:pPr>
          </w:p>
        </w:tc>
        <w:tc>
          <w:tcPr>
            <w:tcW w:w="1350" w:type="dxa"/>
            <w:shd w:val="clear" w:color="auto" w:fill="auto"/>
            <w:noWrap/>
            <w:vAlign w:val="bottom"/>
            <w:hideMark/>
          </w:tcPr>
          <w:p w14:paraId="7C54D143" w14:textId="77777777" w:rsidR="002440D2" w:rsidRPr="001666EA" w:rsidRDefault="002440D2" w:rsidP="00D574CD">
            <w:pPr>
              <w:spacing w:after="0" w:line="240" w:lineRule="auto"/>
              <w:rPr>
                <w:rFonts w:ascii="Times New Roman" w:eastAsia="Times New Roman" w:hAnsi="Times New Roman"/>
                <w:sz w:val="20"/>
                <w:szCs w:val="20"/>
                <w:lang w:val="en-GB" w:eastAsia="zh-CN"/>
              </w:rPr>
            </w:pPr>
          </w:p>
        </w:tc>
      </w:tr>
      <w:tr w:rsidR="002440D2" w:rsidRPr="001666EA" w14:paraId="5BF140F4" w14:textId="77777777" w:rsidTr="00D574CD">
        <w:trPr>
          <w:trHeight w:val="273"/>
        </w:trPr>
        <w:tc>
          <w:tcPr>
            <w:tcW w:w="4950" w:type="dxa"/>
            <w:shd w:val="clear" w:color="auto" w:fill="auto"/>
            <w:noWrap/>
            <w:vAlign w:val="bottom"/>
            <w:hideMark/>
          </w:tcPr>
          <w:p w14:paraId="079CBB5F"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Maternal</w:t>
            </w:r>
            <w:r>
              <w:t xml:space="preserve"> </w:t>
            </w:r>
            <w:r w:rsidRPr="009021AD">
              <w:rPr>
                <w:rFonts w:ascii="Times New Roman" w:eastAsia="Times New Roman" w:hAnsi="Times New Roman"/>
                <w:color w:val="000000"/>
                <w:sz w:val="20"/>
                <w:szCs w:val="20"/>
                <w:lang w:val="en-GB" w:eastAsia="zh-CN"/>
              </w:rPr>
              <w:t>ethnicity</w:t>
            </w:r>
            <w:r>
              <w:rPr>
                <w:rFonts w:ascii="Times New Roman" w:eastAsia="Times New Roman" w:hAnsi="Times New Roman"/>
                <w:color w:val="000000"/>
                <w:sz w:val="20"/>
                <w:szCs w:val="20"/>
                <w:lang w:val="en-GB" w:eastAsia="zh-CN"/>
              </w:rPr>
              <w:t xml:space="preserve"> (white</w:t>
            </w:r>
            <w:r w:rsidRPr="009021AD">
              <w:rPr>
                <w:rFonts w:ascii="Times New Roman" w:eastAsia="Times New Roman" w:hAnsi="Times New Roman"/>
                <w:color w:val="000000"/>
                <w:sz w:val="20"/>
                <w:szCs w:val="20"/>
                <w:lang w:val="en-GB" w:eastAsia="zh-CN"/>
              </w:rPr>
              <w:t xml:space="preserve"> </w:t>
            </w:r>
            <w:r>
              <w:rPr>
                <w:rFonts w:ascii="Times New Roman" w:eastAsia="Times New Roman" w:hAnsi="Times New Roman"/>
                <w:color w:val="000000"/>
                <w:sz w:val="20"/>
                <w:szCs w:val="20"/>
                <w:lang w:val="en-GB" w:eastAsia="zh-CN"/>
              </w:rPr>
              <w:t>vs.</w:t>
            </w:r>
            <w:r w:rsidRPr="009021AD">
              <w:rPr>
                <w:rFonts w:ascii="Times New Roman" w:eastAsia="Times New Roman" w:hAnsi="Times New Roman"/>
                <w:color w:val="000000"/>
                <w:sz w:val="20"/>
                <w:szCs w:val="20"/>
                <w:lang w:val="en-GB" w:eastAsia="zh-CN"/>
              </w:rPr>
              <w:t xml:space="preserve"> </w:t>
            </w:r>
            <w:r w:rsidRPr="00473042">
              <w:rPr>
                <w:rFonts w:ascii="Times New Roman" w:eastAsia="Times New Roman" w:hAnsi="Times New Roman"/>
                <w:color w:val="000000"/>
                <w:sz w:val="20"/>
                <w:szCs w:val="20"/>
                <w:lang w:val="en-GB" w:eastAsia="zh-CN"/>
              </w:rPr>
              <w:t>racially minoritized</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22CCD9F8"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1.76</w:t>
            </w:r>
          </w:p>
        </w:tc>
        <w:tc>
          <w:tcPr>
            <w:tcW w:w="1170" w:type="dxa"/>
            <w:shd w:val="clear" w:color="auto" w:fill="auto"/>
            <w:noWrap/>
            <w:vAlign w:val="center"/>
            <w:hideMark/>
          </w:tcPr>
          <w:p w14:paraId="27D2CA40"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0.31</w:t>
            </w:r>
          </w:p>
        </w:tc>
        <w:tc>
          <w:tcPr>
            <w:tcW w:w="1350" w:type="dxa"/>
            <w:shd w:val="clear" w:color="auto" w:fill="auto"/>
            <w:noWrap/>
            <w:vAlign w:val="bottom"/>
            <w:hideMark/>
          </w:tcPr>
          <w:p w14:paraId="5CA5B3D8"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1666EA">
              <w:rPr>
                <w:rFonts w:ascii="Times New Roman" w:eastAsia="Times New Roman" w:hAnsi="Times New Roman"/>
                <w:color w:val="000000"/>
                <w:sz w:val="20"/>
                <w:szCs w:val="20"/>
                <w:lang w:val="en-GB" w:eastAsia="zh-CN"/>
              </w:rPr>
              <w:t>0.064</w:t>
            </w:r>
          </w:p>
        </w:tc>
      </w:tr>
      <w:tr w:rsidR="002440D2" w:rsidRPr="001666EA" w14:paraId="75AD5515" w14:textId="77777777" w:rsidTr="00D574CD">
        <w:trPr>
          <w:trHeight w:val="273"/>
        </w:trPr>
        <w:tc>
          <w:tcPr>
            <w:tcW w:w="4950" w:type="dxa"/>
            <w:shd w:val="clear" w:color="auto" w:fill="auto"/>
            <w:noWrap/>
            <w:vAlign w:val="bottom"/>
            <w:hideMark/>
          </w:tcPr>
          <w:p w14:paraId="5155C886"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Paternal</w:t>
            </w:r>
            <w:r w:rsidRPr="009021AD">
              <w:rPr>
                <w:rFonts w:ascii="Times New Roman" w:eastAsia="Times New Roman" w:hAnsi="Times New Roman"/>
                <w:color w:val="000000"/>
                <w:sz w:val="20"/>
                <w:szCs w:val="20"/>
                <w:lang w:val="en-GB" w:eastAsia="zh-CN"/>
              </w:rPr>
              <w:t xml:space="preserve"> ethnicity</w:t>
            </w:r>
            <w:r>
              <w:rPr>
                <w:rFonts w:ascii="Times New Roman" w:eastAsia="Times New Roman" w:hAnsi="Times New Roman"/>
                <w:color w:val="000000"/>
                <w:sz w:val="20"/>
                <w:szCs w:val="20"/>
                <w:lang w:val="en-GB" w:eastAsia="zh-CN"/>
              </w:rPr>
              <w:t xml:space="preserve"> (white vs. </w:t>
            </w:r>
            <w:r w:rsidRPr="00473042">
              <w:rPr>
                <w:rFonts w:ascii="Times New Roman" w:eastAsia="Times New Roman" w:hAnsi="Times New Roman"/>
                <w:color w:val="000000"/>
                <w:sz w:val="20"/>
                <w:szCs w:val="20"/>
                <w:lang w:val="en-GB" w:eastAsia="zh-CN"/>
              </w:rPr>
              <w:t>racially minoritized</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62FAAE7E"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1.64</w:t>
            </w:r>
          </w:p>
        </w:tc>
        <w:tc>
          <w:tcPr>
            <w:tcW w:w="1170" w:type="dxa"/>
            <w:shd w:val="clear" w:color="auto" w:fill="auto"/>
            <w:noWrap/>
            <w:vAlign w:val="center"/>
            <w:hideMark/>
          </w:tcPr>
          <w:p w14:paraId="4605149B"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0.31</w:t>
            </w:r>
          </w:p>
        </w:tc>
        <w:tc>
          <w:tcPr>
            <w:tcW w:w="1350" w:type="dxa"/>
            <w:shd w:val="clear" w:color="auto" w:fill="auto"/>
            <w:noWrap/>
            <w:vAlign w:val="bottom"/>
            <w:hideMark/>
          </w:tcPr>
          <w:p w14:paraId="4BF44950"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1666EA">
              <w:rPr>
                <w:rFonts w:ascii="Times New Roman" w:eastAsia="Times New Roman" w:hAnsi="Times New Roman"/>
                <w:color w:val="000000"/>
                <w:sz w:val="20"/>
                <w:szCs w:val="20"/>
                <w:lang w:val="en-GB" w:eastAsia="zh-CN"/>
              </w:rPr>
              <w:t>0.105</w:t>
            </w:r>
          </w:p>
        </w:tc>
      </w:tr>
      <w:tr w:rsidR="002440D2" w:rsidRPr="001666EA" w14:paraId="034C35A8" w14:textId="77777777" w:rsidTr="00D574CD">
        <w:trPr>
          <w:trHeight w:val="273"/>
        </w:trPr>
        <w:tc>
          <w:tcPr>
            <w:tcW w:w="4950" w:type="dxa"/>
            <w:shd w:val="clear" w:color="auto" w:fill="auto"/>
            <w:noWrap/>
            <w:vAlign w:val="bottom"/>
            <w:hideMark/>
          </w:tcPr>
          <w:p w14:paraId="15A5EA5D"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hAnsi="Times New Roman"/>
                <w:bCs/>
                <w:color w:val="010205"/>
                <w:sz w:val="20"/>
                <w:szCs w:val="20"/>
              </w:rPr>
              <w:t>Maternal economic status</w:t>
            </w:r>
            <w:r>
              <w:rPr>
                <w:rFonts w:ascii="Times New Roman" w:hAnsi="Times New Roman"/>
                <w:bCs/>
                <w:color w:val="010205"/>
                <w:sz w:val="20"/>
                <w:szCs w:val="20"/>
              </w:rPr>
              <w:t xml:space="preserve"> (employed vs. unemployed)</w:t>
            </w:r>
          </w:p>
        </w:tc>
        <w:tc>
          <w:tcPr>
            <w:tcW w:w="1260" w:type="dxa"/>
            <w:shd w:val="clear" w:color="auto" w:fill="auto"/>
            <w:noWrap/>
            <w:vAlign w:val="center"/>
            <w:hideMark/>
          </w:tcPr>
          <w:p w14:paraId="191C9C46"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2.47</w:t>
            </w:r>
          </w:p>
        </w:tc>
        <w:tc>
          <w:tcPr>
            <w:tcW w:w="1170" w:type="dxa"/>
            <w:shd w:val="clear" w:color="auto" w:fill="auto"/>
            <w:noWrap/>
            <w:vAlign w:val="center"/>
            <w:hideMark/>
          </w:tcPr>
          <w:p w14:paraId="79A3DC87"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0.11</w:t>
            </w:r>
          </w:p>
        </w:tc>
        <w:tc>
          <w:tcPr>
            <w:tcW w:w="1350" w:type="dxa"/>
            <w:shd w:val="clear" w:color="auto" w:fill="auto"/>
            <w:noWrap/>
            <w:hideMark/>
          </w:tcPr>
          <w:p w14:paraId="1E50229A"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42541D">
              <w:rPr>
                <w:rFonts w:ascii="Times New Roman" w:hAnsi="Times New Roman"/>
                <w:color w:val="000000"/>
                <w:sz w:val="20"/>
                <w:szCs w:val="20"/>
              </w:rPr>
              <w:t>&lt;.001***</w:t>
            </w:r>
          </w:p>
        </w:tc>
      </w:tr>
      <w:tr w:rsidR="002440D2" w:rsidRPr="001666EA" w14:paraId="1118A31C" w14:textId="77777777" w:rsidTr="00D574CD">
        <w:trPr>
          <w:trHeight w:val="273"/>
        </w:trPr>
        <w:tc>
          <w:tcPr>
            <w:tcW w:w="4950" w:type="dxa"/>
            <w:shd w:val="clear" w:color="auto" w:fill="auto"/>
            <w:noWrap/>
            <w:vAlign w:val="bottom"/>
            <w:hideMark/>
          </w:tcPr>
          <w:p w14:paraId="1DB31AFE"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Paternal</w:t>
            </w:r>
            <w:r>
              <w:rPr>
                <w:rFonts w:ascii="Times New Roman" w:eastAsia="Times New Roman" w:hAnsi="Times New Roman"/>
                <w:color w:val="000000"/>
                <w:sz w:val="20"/>
                <w:szCs w:val="20"/>
                <w:lang w:val="en-GB" w:eastAsia="zh-CN"/>
              </w:rPr>
              <w:t xml:space="preserve"> </w:t>
            </w:r>
            <w:r w:rsidRPr="00271003">
              <w:rPr>
                <w:rFonts w:ascii="Times New Roman" w:hAnsi="Times New Roman"/>
                <w:bCs/>
                <w:color w:val="010205"/>
                <w:sz w:val="20"/>
                <w:szCs w:val="20"/>
              </w:rPr>
              <w:t>economic status</w:t>
            </w:r>
            <w:r>
              <w:rPr>
                <w:rFonts w:ascii="Times New Roman" w:hAnsi="Times New Roman"/>
                <w:bCs/>
                <w:color w:val="010205"/>
                <w:sz w:val="20"/>
                <w:szCs w:val="20"/>
              </w:rPr>
              <w:t xml:space="preserve"> (employed vs. unemployed)</w:t>
            </w:r>
          </w:p>
        </w:tc>
        <w:tc>
          <w:tcPr>
            <w:tcW w:w="1260" w:type="dxa"/>
            <w:shd w:val="clear" w:color="auto" w:fill="auto"/>
            <w:noWrap/>
            <w:vAlign w:val="center"/>
            <w:hideMark/>
          </w:tcPr>
          <w:p w14:paraId="7B1F3526"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3.79</w:t>
            </w:r>
          </w:p>
        </w:tc>
        <w:tc>
          <w:tcPr>
            <w:tcW w:w="1170" w:type="dxa"/>
            <w:shd w:val="clear" w:color="auto" w:fill="auto"/>
            <w:noWrap/>
            <w:vAlign w:val="center"/>
            <w:hideMark/>
          </w:tcPr>
          <w:p w14:paraId="7746F075"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0.13</w:t>
            </w:r>
          </w:p>
        </w:tc>
        <w:tc>
          <w:tcPr>
            <w:tcW w:w="1350" w:type="dxa"/>
            <w:shd w:val="clear" w:color="auto" w:fill="auto"/>
            <w:noWrap/>
            <w:hideMark/>
          </w:tcPr>
          <w:p w14:paraId="7783A9DE"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42541D">
              <w:rPr>
                <w:rFonts w:ascii="Times New Roman" w:hAnsi="Times New Roman"/>
                <w:color w:val="000000"/>
                <w:sz w:val="20"/>
                <w:szCs w:val="20"/>
              </w:rPr>
              <w:t>&lt;.001***</w:t>
            </w:r>
          </w:p>
        </w:tc>
      </w:tr>
      <w:tr w:rsidR="002440D2" w:rsidRPr="001666EA" w14:paraId="2CC69DC4" w14:textId="77777777" w:rsidTr="00D574CD">
        <w:trPr>
          <w:trHeight w:val="273"/>
        </w:trPr>
        <w:tc>
          <w:tcPr>
            <w:tcW w:w="4950" w:type="dxa"/>
            <w:shd w:val="clear" w:color="auto" w:fill="auto"/>
            <w:noWrap/>
            <w:vAlign w:val="bottom"/>
            <w:hideMark/>
          </w:tcPr>
          <w:p w14:paraId="79362D94"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Maternal education level</w:t>
            </w:r>
            <w:r>
              <w:rPr>
                <w:rFonts w:ascii="Times New Roman" w:eastAsia="Times New Roman" w:hAnsi="Times New Roman"/>
                <w:color w:val="000000"/>
                <w:sz w:val="20"/>
                <w:szCs w:val="20"/>
                <w:lang w:val="en-GB" w:eastAsia="zh-CN"/>
              </w:rPr>
              <w:t xml:space="preserve"> (with vs. </w:t>
            </w:r>
            <w:r w:rsidRPr="00533159">
              <w:rPr>
                <w:rFonts w:ascii="Times New Roman" w:eastAsia="Times New Roman" w:hAnsi="Times New Roman"/>
                <w:color w:val="000000"/>
                <w:sz w:val="20"/>
                <w:szCs w:val="20"/>
                <w:lang w:val="en-GB" w:eastAsia="zh-CN"/>
              </w:rPr>
              <w:t>without college degrees</w:t>
            </w:r>
            <w:r>
              <w:rPr>
                <w:rFonts w:ascii="Times New Roman" w:eastAsia="Times New Roman" w:hAnsi="Times New Roman"/>
                <w:color w:val="000000"/>
                <w:sz w:val="20"/>
                <w:szCs w:val="20"/>
                <w:lang w:val="en-GB" w:eastAsia="zh-CN"/>
              </w:rPr>
              <w:t>)</w:t>
            </w:r>
          </w:p>
        </w:tc>
        <w:tc>
          <w:tcPr>
            <w:tcW w:w="1260" w:type="dxa"/>
            <w:shd w:val="clear" w:color="auto" w:fill="auto"/>
            <w:noWrap/>
            <w:vAlign w:val="center"/>
            <w:hideMark/>
          </w:tcPr>
          <w:p w14:paraId="2E7F80C0"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2.11</w:t>
            </w:r>
          </w:p>
        </w:tc>
        <w:tc>
          <w:tcPr>
            <w:tcW w:w="1170" w:type="dxa"/>
            <w:shd w:val="clear" w:color="auto" w:fill="auto"/>
            <w:noWrap/>
            <w:vAlign w:val="center"/>
            <w:hideMark/>
          </w:tcPr>
          <w:p w14:paraId="6C7B147F"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0.15</w:t>
            </w:r>
          </w:p>
        </w:tc>
        <w:tc>
          <w:tcPr>
            <w:tcW w:w="1350" w:type="dxa"/>
            <w:shd w:val="clear" w:color="auto" w:fill="auto"/>
            <w:noWrap/>
            <w:hideMark/>
          </w:tcPr>
          <w:p w14:paraId="48CE48AB"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42541D">
              <w:rPr>
                <w:rFonts w:ascii="Times New Roman" w:hAnsi="Times New Roman"/>
                <w:color w:val="000000"/>
                <w:sz w:val="20"/>
                <w:szCs w:val="20"/>
              </w:rPr>
              <w:t>&lt;.001***</w:t>
            </w:r>
          </w:p>
        </w:tc>
      </w:tr>
      <w:tr w:rsidR="002440D2" w:rsidRPr="001666EA" w14:paraId="6505EAFC" w14:textId="77777777" w:rsidTr="00D574CD">
        <w:trPr>
          <w:trHeight w:val="273"/>
        </w:trPr>
        <w:tc>
          <w:tcPr>
            <w:tcW w:w="4950" w:type="dxa"/>
            <w:shd w:val="clear" w:color="auto" w:fill="auto"/>
            <w:noWrap/>
            <w:vAlign w:val="bottom"/>
            <w:hideMark/>
          </w:tcPr>
          <w:p w14:paraId="5A9F3348"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271003">
              <w:rPr>
                <w:rFonts w:ascii="Times New Roman" w:eastAsia="Times New Roman" w:hAnsi="Times New Roman"/>
                <w:color w:val="000000"/>
                <w:sz w:val="20"/>
                <w:szCs w:val="20"/>
                <w:lang w:val="en-GB" w:eastAsia="zh-CN"/>
              </w:rPr>
              <w:t>Paternal</w:t>
            </w:r>
            <w:r w:rsidRPr="00271003">
              <w:rPr>
                <w:rFonts w:ascii="Times New Roman" w:hAnsi="Times New Roman"/>
                <w:bCs/>
                <w:sz w:val="20"/>
                <w:szCs w:val="20"/>
              </w:rPr>
              <w:t xml:space="preserve"> education level</w:t>
            </w:r>
            <w:r>
              <w:rPr>
                <w:rFonts w:ascii="Times New Roman" w:hAnsi="Times New Roman"/>
                <w:bCs/>
                <w:sz w:val="20"/>
                <w:szCs w:val="20"/>
              </w:rPr>
              <w:t xml:space="preserve"> </w:t>
            </w:r>
            <w:r w:rsidRPr="00533159">
              <w:rPr>
                <w:rFonts w:ascii="Times New Roman" w:hAnsi="Times New Roman"/>
                <w:bCs/>
                <w:sz w:val="20"/>
                <w:szCs w:val="20"/>
              </w:rPr>
              <w:t>(with vs. without college degrees)</w:t>
            </w:r>
          </w:p>
        </w:tc>
        <w:tc>
          <w:tcPr>
            <w:tcW w:w="1260" w:type="dxa"/>
            <w:shd w:val="clear" w:color="auto" w:fill="auto"/>
            <w:noWrap/>
            <w:vAlign w:val="center"/>
            <w:hideMark/>
          </w:tcPr>
          <w:p w14:paraId="287F2B26"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2.20</w:t>
            </w:r>
          </w:p>
        </w:tc>
        <w:tc>
          <w:tcPr>
            <w:tcW w:w="1170" w:type="dxa"/>
            <w:shd w:val="clear" w:color="auto" w:fill="auto"/>
            <w:noWrap/>
            <w:vAlign w:val="center"/>
            <w:hideMark/>
          </w:tcPr>
          <w:p w14:paraId="31A70A0D" w14:textId="77777777" w:rsidR="002440D2" w:rsidRPr="00DA2261" w:rsidRDefault="002440D2" w:rsidP="00D574CD">
            <w:pPr>
              <w:spacing w:after="0" w:line="240" w:lineRule="auto"/>
              <w:rPr>
                <w:rFonts w:ascii="Times New Roman" w:eastAsia="Times New Roman" w:hAnsi="Times New Roman"/>
                <w:color w:val="000000"/>
                <w:sz w:val="20"/>
                <w:szCs w:val="20"/>
                <w:lang w:val="en-GB" w:eastAsia="zh-CN"/>
              </w:rPr>
            </w:pPr>
            <w:r w:rsidRPr="00DA2261">
              <w:rPr>
                <w:rFonts w:ascii="Times New Roman" w:hAnsi="Times New Roman"/>
                <w:color w:val="000000"/>
                <w:sz w:val="20"/>
                <w:szCs w:val="20"/>
              </w:rPr>
              <w:t>0.14</w:t>
            </w:r>
          </w:p>
        </w:tc>
        <w:tc>
          <w:tcPr>
            <w:tcW w:w="1350" w:type="dxa"/>
            <w:shd w:val="clear" w:color="auto" w:fill="auto"/>
            <w:noWrap/>
            <w:hideMark/>
          </w:tcPr>
          <w:p w14:paraId="703965DE" w14:textId="77777777" w:rsidR="002440D2" w:rsidRPr="001666EA" w:rsidRDefault="002440D2" w:rsidP="00D574CD">
            <w:pPr>
              <w:spacing w:after="0" w:line="240" w:lineRule="auto"/>
              <w:rPr>
                <w:rFonts w:ascii="Times New Roman" w:eastAsia="Times New Roman" w:hAnsi="Times New Roman"/>
                <w:color w:val="000000"/>
                <w:sz w:val="20"/>
                <w:szCs w:val="20"/>
                <w:lang w:val="en-GB" w:eastAsia="zh-CN"/>
              </w:rPr>
            </w:pPr>
            <w:r w:rsidRPr="0042541D">
              <w:rPr>
                <w:rFonts w:ascii="Times New Roman" w:hAnsi="Times New Roman"/>
                <w:color w:val="000000"/>
                <w:sz w:val="20"/>
                <w:szCs w:val="20"/>
              </w:rPr>
              <w:t>&lt;.001***</w:t>
            </w:r>
          </w:p>
        </w:tc>
      </w:tr>
    </w:tbl>
    <w:p w14:paraId="2F14B0C5" w14:textId="77777777" w:rsidR="002440D2" w:rsidRDefault="002440D2" w:rsidP="002440D2">
      <w:pPr>
        <w:spacing w:line="480" w:lineRule="auto"/>
        <w:rPr>
          <w:rFonts w:ascii="Times New Roman" w:hAnsi="Times New Roman"/>
          <w:sz w:val="20"/>
          <w:szCs w:val="20"/>
        </w:rPr>
        <w:sectPr w:rsidR="002440D2" w:rsidSect="00D574CD">
          <w:pgSz w:w="11906" w:h="16838"/>
          <w:pgMar w:top="1440" w:right="1440" w:bottom="1440" w:left="1440" w:header="851" w:footer="992" w:gutter="0"/>
          <w:cols w:space="720"/>
          <w:docGrid w:type="lines" w:linePitch="312"/>
        </w:sectPr>
      </w:pPr>
    </w:p>
    <w:p w14:paraId="47CE4CA2" w14:textId="77777777" w:rsidR="002440D2" w:rsidRDefault="002440D2" w:rsidP="002440D2">
      <w:pPr>
        <w:tabs>
          <w:tab w:val="left" w:pos="749"/>
        </w:tabs>
        <w:rPr>
          <w:rFonts w:ascii="Times New Roman" w:eastAsia="SimSun" w:hAnsi="Times New Roman"/>
          <w:sz w:val="20"/>
          <w:szCs w:val="20"/>
          <w:lang w:eastAsia="zh-CN"/>
        </w:rPr>
        <w:sectPr w:rsidR="002440D2" w:rsidSect="00D574CD">
          <w:type w:val="continuous"/>
          <w:pgSz w:w="11906" w:h="16838"/>
          <w:pgMar w:top="1440" w:right="1440" w:bottom="1440" w:left="1440" w:header="851" w:footer="992" w:gutter="0"/>
          <w:cols w:space="720"/>
          <w:docGrid w:type="lines" w:linePitch="312"/>
        </w:sectPr>
      </w:pPr>
    </w:p>
    <w:p w14:paraId="505EBF3D" w14:textId="77777777" w:rsidR="002440D2" w:rsidRPr="009B3312" w:rsidRDefault="002440D2" w:rsidP="002440D2">
      <w:pPr>
        <w:tabs>
          <w:tab w:val="left" w:pos="749"/>
        </w:tabs>
        <w:rPr>
          <w:rFonts w:ascii="Times New Roman" w:eastAsia="SimSun" w:hAnsi="Times New Roman"/>
          <w:sz w:val="20"/>
          <w:szCs w:val="20"/>
          <w:lang w:eastAsia="zh-CN"/>
        </w:rPr>
        <w:sectPr w:rsidR="002440D2" w:rsidRPr="009B3312" w:rsidSect="00D574CD">
          <w:type w:val="continuous"/>
          <w:pgSz w:w="11906" w:h="16838"/>
          <w:pgMar w:top="1440" w:right="1440" w:bottom="1440" w:left="1440" w:header="851" w:footer="992" w:gutter="0"/>
          <w:cols w:space="720"/>
          <w:docGrid w:type="lines" w:linePitch="312"/>
        </w:sectPr>
      </w:pPr>
    </w:p>
    <w:p w14:paraId="5DDB5F93" w14:textId="77777777" w:rsidR="002440D2" w:rsidRPr="007B0E18" w:rsidRDefault="002440D2" w:rsidP="002440D2">
      <w:pPr>
        <w:widowControl w:val="0"/>
        <w:spacing w:after="0" w:line="480" w:lineRule="auto"/>
        <w:jc w:val="both"/>
        <w:rPr>
          <w:rFonts w:ascii="Times New Roman" w:hAnsi="Times New Roman"/>
          <w:b/>
          <w:bCs/>
          <w:sz w:val="20"/>
          <w:szCs w:val="20"/>
        </w:rPr>
      </w:pPr>
      <w:r w:rsidRPr="007B0E18">
        <w:rPr>
          <w:rFonts w:ascii="Times New Roman" w:eastAsia="SimSun" w:hAnsi="Times New Roman"/>
          <w:b/>
          <w:bCs/>
          <w:kern w:val="2"/>
          <w:sz w:val="20"/>
          <w:szCs w:val="20"/>
          <w:lang w:bidi="ar"/>
        </w:rPr>
        <w:lastRenderedPageBreak/>
        <w:t>Table S</w:t>
      </w:r>
      <w:r>
        <w:rPr>
          <w:rFonts w:ascii="Times New Roman" w:eastAsia="SimSun" w:hAnsi="Times New Roman"/>
          <w:b/>
          <w:bCs/>
          <w:kern w:val="2"/>
          <w:sz w:val="20"/>
          <w:szCs w:val="20"/>
          <w:lang w:bidi="ar"/>
        </w:rPr>
        <w:t>12</w:t>
      </w:r>
      <w:r w:rsidRPr="007B0E18">
        <w:rPr>
          <w:rFonts w:ascii="Times New Roman" w:eastAsia="SimSun" w:hAnsi="Times New Roman"/>
          <w:b/>
          <w:bCs/>
          <w:kern w:val="2"/>
          <w:sz w:val="20"/>
          <w:szCs w:val="20"/>
          <w:lang w:bidi="ar"/>
        </w:rPr>
        <w:t>: Growth parameters for the selected 4-class model in the whole sample</w:t>
      </w:r>
      <w:r>
        <w:rPr>
          <w:rFonts w:ascii="Times New Roman" w:eastAsia="SimSun" w:hAnsi="Times New Roman"/>
          <w:b/>
          <w:bCs/>
          <w:kern w:val="2"/>
          <w:sz w:val="20"/>
          <w:szCs w:val="20"/>
          <w:lang w:bidi="ar"/>
        </w:rPr>
        <w:t xml:space="preserve"> (adjust </w:t>
      </w:r>
      <w:r w:rsidRPr="00520ACD">
        <w:rPr>
          <w:rFonts w:ascii="Times New Roman" w:eastAsia="SimSun" w:hAnsi="Times New Roman"/>
          <w:b/>
          <w:bCs/>
          <w:kern w:val="2"/>
          <w:sz w:val="20"/>
          <w:szCs w:val="20"/>
          <w:lang w:bidi="ar"/>
        </w:rPr>
        <w:t>stratifica</w:t>
      </w:r>
      <w:r>
        <w:rPr>
          <w:rFonts w:ascii="Times New Roman" w:eastAsia="SimSun" w:hAnsi="Times New Roman"/>
          <w:b/>
          <w:bCs/>
          <w:kern w:val="2"/>
          <w:sz w:val="20"/>
          <w:szCs w:val="20"/>
          <w:lang w:bidi="ar"/>
        </w:rPr>
        <w:t>tion, clustering, and weighting)</w:t>
      </w:r>
    </w:p>
    <w:tbl>
      <w:tblPr>
        <w:tblW w:w="14700" w:type="dxa"/>
        <w:tblInd w:w="108" w:type="dxa"/>
        <w:tblLook w:val="0000" w:firstRow="0" w:lastRow="0" w:firstColumn="0" w:lastColumn="0" w:noHBand="0" w:noVBand="0"/>
      </w:tblPr>
      <w:tblGrid>
        <w:gridCol w:w="2388"/>
        <w:gridCol w:w="1068"/>
        <w:gridCol w:w="973"/>
        <w:gridCol w:w="764"/>
        <w:gridCol w:w="1074"/>
        <w:gridCol w:w="973"/>
        <w:gridCol w:w="764"/>
        <w:gridCol w:w="1074"/>
        <w:gridCol w:w="973"/>
        <w:gridCol w:w="764"/>
        <w:gridCol w:w="1074"/>
        <w:gridCol w:w="973"/>
        <w:gridCol w:w="764"/>
        <w:gridCol w:w="1074"/>
      </w:tblGrid>
      <w:tr w:rsidR="002440D2" w:rsidRPr="00956717" w14:paraId="2DB44D05" w14:textId="77777777" w:rsidTr="00D574CD">
        <w:trPr>
          <w:trHeight w:val="330"/>
        </w:trPr>
        <w:tc>
          <w:tcPr>
            <w:tcW w:w="2388" w:type="dxa"/>
            <w:tcBorders>
              <w:top w:val="single" w:sz="12" w:space="0" w:color="000000"/>
              <w:left w:val="nil"/>
              <w:bottom w:val="nil"/>
              <w:right w:val="nil"/>
            </w:tcBorders>
            <w:vAlign w:val="center"/>
          </w:tcPr>
          <w:p w14:paraId="43EE7121"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Class Label (class size*)</w:t>
            </w:r>
          </w:p>
        </w:tc>
        <w:tc>
          <w:tcPr>
            <w:tcW w:w="1068" w:type="dxa"/>
            <w:tcBorders>
              <w:top w:val="single" w:sz="12" w:space="0" w:color="000000"/>
              <w:left w:val="nil"/>
              <w:bottom w:val="single" w:sz="4" w:space="0" w:color="auto"/>
              <w:right w:val="nil"/>
            </w:tcBorders>
            <w:noWrap/>
            <w:vAlign w:val="center"/>
          </w:tcPr>
          <w:p w14:paraId="2D76D9F4"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Domain</w:t>
            </w:r>
          </w:p>
        </w:tc>
        <w:tc>
          <w:tcPr>
            <w:tcW w:w="2811" w:type="dxa"/>
            <w:gridSpan w:val="3"/>
            <w:tcBorders>
              <w:top w:val="single" w:sz="12" w:space="0" w:color="000000"/>
              <w:left w:val="nil"/>
              <w:bottom w:val="single" w:sz="4" w:space="0" w:color="auto"/>
              <w:right w:val="nil"/>
            </w:tcBorders>
            <w:noWrap/>
            <w:vAlign w:val="center"/>
          </w:tcPr>
          <w:p w14:paraId="43942CBF"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Maternal distress</w:t>
            </w:r>
          </w:p>
        </w:tc>
        <w:tc>
          <w:tcPr>
            <w:tcW w:w="2811" w:type="dxa"/>
            <w:gridSpan w:val="3"/>
            <w:tcBorders>
              <w:top w:val="single" w:sz="12" w:space="0" w:color="000000"/>
              <w:left w:val="nil"/>
              <w:bottom w:val="single" w:sz="4" w:space="0" w:color="auto"/>
              <w:right w:val="nil"/>
            </w:tcBorders>
            <w:noWrap/>
            <w:vAlign w:val="center"/>
          </w:tcPr>
          <w:p w14:paraId="268583B0"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Paternal distress</w:t>
            </w:r>
          </w:p>
        </w:tc>
        <w:tc>
          <w:tcPr>
            <w:tcW w:w="2811" w:type="dxa"/>
            <w:gridSpan w:val="3"/>
            <w:tcBorders>
              <w:top w:val="single" w:sz="12" w:space="0" w:color="000000"/>
              <w:left w:val="nil"/>
              <w:bottom w:val="single" w:sz="4" w:space="0" w:color="auto"/>
              <w:right w:val="nil"/>
            </w:tcBorders>
            <w:noWrap/>
            <w:vAlign w:val="center"/>
          </w:tcPr>
          <w:p w14:paraId="6B19CAC8"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Internalizing problems</w:t>
            </w:r>
          </w:p>
        </w:tc>
        <w:tc>
          <w:tcPr>
            <w:tcW w:w="2811" w:type="dxa"/>
            <w:gridSpan w:val="3"/>
            <w:tcBorders>
              <w:top w:val="single" w:sz="12" w:space="0" w:color="000000"/>
              <w:left w:val="nil"/>
              <w:bottom w:val="single" w:sz="4" w:space="0" w:color="auto"/>
              <w:right w:val="nil"/>
            </w:tcBorders>
            <w:noWrap/>
            <w:vAlign w:val="center"/>
          </w:tcPr>
          <w:p w14:paraId="57853E4F"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Externalizing problems</w:t>
            </w:r>
          </w:p>
        </w:tc>
      </w:tr>
      <w:tr w:rsidR="002440D2" w:rsidRPr="00956717" w14:paraId="6896429C" w14:textId="77777777" w:rsidTr="00D574CD">
        <w:trPr>
          <w:trHeight w:val="285"/>
        </w:trPr>
        <w:tc>
          <w:tcPr>
            <w:tcW w:w="2388" w:type="dxa"/>
            <w:tcBorders>
              <w:top w:val="nil"/>
              <w:left w:val="nil"/>
              <w:bottom w:val="single" w:sz="4" w:space="0" w:color="auto"/>
              <w:right w:val="nil"/>
            </w:tcBorders>
            <w:vAlign w:val="center"/>
          </w:tcPr>
          <w:p w14:paraId="78FB7701" w14:textId="77777777" w:rsidR="002440D2" w:rsidRPr="00956717" w:rsidRDefault="002440D2" w:rsidP="00D574CD">
            <w:pPr>
              <w:rPr>
                <w:rFonts w:ascii="Times New Roman" w:eastAsia="DengXian" w:hAnsi="Times New Roman"/>
                <w:kern w:val="2"/>
                <w:sz w:val="20"/>
                <w:szCs w:val="20"/>
              </w:rPr>
            </w:pPr>
          </w:p>
        </w:tc>
        <w:tc>
          <w:tcPr>
            <w:tcW w:w="1068" w:type="dxa"/>
            <w:tcBorders>
              <w:top w:val="single" w:sz="4" w:space="0" w:color="auto"/>
              <w:left w:val="nil"/>
              <w:bottom w:val="single" w:sz="4" w:space="0" w:color="auto"/>
              <w:right w:val="nil"/>
            </w:tcBorders>
            <w:noWrap/>
            <w:vAlign w:val="center"/>
          </w:tcPr>
          <w:p w14:paraId="6211586C"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Parameter</w:t>
            </w:r>
          </w:p>
        </w:tc>
        <w:tc>
          <w:tcPr>
            <w:tcW w:w="973" w:type="dxa"/>
            <w:tcBorders>
              <w:top w:val="single" w:sz="4" w:space="0" w:color="auto"/>
              <w:left w:val="nil"/>
              <w:bottom w:val="single" w:sz="4" w:space="0" w:color="auto"/>
              <w:right w:val="nil"/>
            </w:tcBorders>
            <w:noWrap/>
            <w:vAlign w:val="center"/>
          </w:tcPr>
          <w:p w14:paraId="4E7A1933"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Intercept</w:t>
            </w:r>
          </w:p>
        </w:tc>
        <w:tc>
          <w:tcPr>
            <w:tcW w:w="764" w:type="dxa"/>
            <w:tcBorders>
              <w:top w:val="single" w:sz="4" w:space="0" w:color="auto"/>
              <w:left w:val="nil"/>
              <w:bottom w:val="single" w:sz="4" w:space="0" w:color="auto"/>
              <w:right w:val="nil"/>
            </w:tcBorders>
            <w:noWrap/>
            <w:vAlign w:val="center"/>
          </w:tcPr>
          <w:p w14:paraId="3D259DEF"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Linear</w:t>
            </w:r>
          </w:p>
        </w:tc>
        <w:tc>
          <w:tcPr>
            <w:tcW w:w="1074" w:type="dxa"/>
            <w:tcBorders>
              <w:top w:val="single" w:sz="4" w:space="0" w:color="auto"/>
              <w:left w:val="nil"/>
              <w:bottom w:val="single" w:sz="4" w:space="0" w:color="auto"/>
              <w:right w:val="nil"/>
            </w:tcBorders>
            <w:noWrap/>
            <w:vAlign w:val="center"/>
          </w:tcPr>
          <w:p w14:paraId="67289C95"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Quadratic</w:t>
            </w:r>
          </w:p>
        </w:tc>
        <w:tc>
          <w:tcPr>
            <w:tcW w:w="973" w:type="dxa"/>
            <w:tcBorders>
              <w:top w:val="single" w:sz="4" w:space="0" w:color="auto"/>
              <w:left w:val="nil"/>
              <w:bottom w:val="single" w:sz="4" w:space="0" w:color="auto"/>
              <w:right w:val="nil"/>
            </w:tcBorders>
            <w:noWrap/>
            <w:vAlign w:val="center"/>
          </w:tcPr>
          <w:p w14:paraId="1C0BFA44"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Intercept</w:t>
            </w:r>
          </w:p>
        </w:tc>
        <w:tc>
          <w:tcPr>
            <w:tcW w:w="764" w:type="dxa"/>
            <w:tcBorders>
              <w:top w:val="single" w:sz="4" w:space="0" w:color="auto"/>
              <w:left w:val="nil"/>
              <w:bottom w:val="single" w:sz="4" w:space="0" w:color="auto"/>
              <w:right w:val="nil"/>
            </w:tcBorders>
            <w:noWrap/>
            <w:vAlign w:val="center"/>
          </w:tcPr>
          <w:p w14:paraId="128CB907"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Linear</w:t>
            </w:r>
          </w:p>
        </w:tc>
        <w:tc>
          <w:tcPr>
            <w:tcW w:w="1074" w:type="dxa"/>
            <w:tcBorders>
              <w:top w:val="single" w:sz="4" w:space="0" w:color="auto"/>
              <w:left w:val="nil"/>
              <w:bottom w:val="single" w:sz="4" w:space="0" w:color="auto"/>
              <w:right w:val="nil"/>
            </w:tcBorders>
            <w:noWrap/>
            <w:vAlign w:val="center"/>
          </w:tcPr>
          <w:p w14:paraId="3BA30F78"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Quadratic</w:t>
            </w:r>
          </w:p>
        </w:tc>
        <w:tc>
          <w:tcPr>
            <w:tcW w:w="973" w:type="dxa"/>
            <w:tcBorders>
              <w:top w:val="single" w:sz="4" w:space="0" w:color="auto"/>
              <w:left w:val="nil"/>
              <w:bottom w:val="single" w:sz="4" w:space="0" w:color="auto"/>
              <w:right w:val="nil"/>
            </w:tcBorders>
            <w:noWrap/>
            <w:vAlign w:val="center"/>
          </w:tcPr>
          <w:p w14:paraId="799544D5"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Intercept</w:t>
            </w:r>
          </w:p>
        </w:tc>
        <w:tc>
          <w:tcPr>
            <w:tcW w:w="764" w:type="dxa"/>
            <w:tcBorders>
              <w:top w:val="single" w:sz="4" w:space="0" w:color="auto"/>
              <w:left w:val="nil"/>
              <w:bottom w:val="single" w:sz="4" w:space="0" w:color="auto"/>
              <w:right w:val="nil"/>
            </w:tcBorders>
            <w:noWrap/>
            <w:vAlign w:val="center"/>
          </w:tcPr>
          <w:p w14:paraId="6E7EA234"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Linear</w:t>
            </w:r>
          </w:p>
        </w:tc>
        <w:tc>
          <w:tcPr>
            <w:tcW w:w="1074" w:type="dxa"/>
            <w:tcBorders>
              <w:top w:val="single" w:sz="4" w:space="0" w:color="auto"/>
              <w:left w:val="nil"/>
              <w:bottom w:val="single" w:sz="4" w:space="0" w:color="auto"/>
              <w:right w:val="nil"/>
            </w:tcBorders>
            <w:noWrap/>
            <w:vAlign w:val="center"/>
          </w:tcPr>
          <w:p w14:paraId="0B21846E"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Quadratic</w:t>
            </w:r>
          </w:p>
        </w:tc>
        <w:tc>
          <w:tcPr>
            <w:tcW w:w="973" w:type="dxa"/>
            <w:tcBorders>
              <w:top w:val="single" w:sz="4" w:space="0" w:color="auto"/>
              <w:left w:val="nil"/>
              <w:bottom w:val="single" w:sz="4" w:space="0" w:color="auto"/>
              <w:right w:val="nil"/>
            </w:tcBorders>
            <w:noWrap/>
            <w:vAlign w:val="center"/>
          </w:tcPr>
          <w:p w14:paraId="1FE213DB"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Intercept</w:t>
            </w:r>
          </w:p>
        </w:tc>
        <w:tc>
          <w:tcPr>
            <w:tcW w:w="764" w:type="dxa"/>
            <w:tcBorders>
              <w:top w:val="single" w:sz="4" w:space="0" w:color="auto"/>
              <w:left w:val="nil"/>
              <w:bottom w:val="single" w:sz="4" w:space="0" w:color="auto"/>
              <w:right w:val="nil"/>
            </w:tcBorders>
            <w:noWrap/>
            <w:vAlign w:val="center"/>
          </w:tcPr>
          <w:p w14:paraId="3F206C42"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Linear</w:t>
            </w:r>
          </w:p>
        </w:tc>
        <w:tc>
          <w:tcPr>
            <w:tcW w:w="1074" w:type="dxa"/>
            <w:tcBorders>
              <w:top w:val="single" w:sz="4" w:space="0" w:color="auto"/>
              <w:left w:val="nil"/>
              <w:bottom w:val="single" w:sz="4" w:space="0" w:color="auto"/>
              <w:right w:val="nil"/>
            </w:tcBorders>
            <w:noWrap/>
            <w:vAlign w:val="center"/>
          </w:tcPr>
          <w:p w14:paraId="59E6068D"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Quadratic</w:t>
            </w:r>
          </w:p>
        </w:tc>
      </w:tr>
      <w:tr w:rsidR="002440D2" w:rsidRPr="00956717" w14:paraId="7C0FCF5B" w14:textId="77777777" w:rsidTr="00D574CD">
        <w:trPr>
          <w:trHeight w:val="278"/>
        </w:trPr>
        <w:tc>
          <w:tcPr>
            <w:tcW w:w="2388" w:type="dxa"/>
            <w:vMerge w:val="restart"/>
            <w:tcBorders>
              <w:top w:val="single" w:sz="4" w:space="0" w:color="auto"/>
              <w:left w:val="nil"/>
              <w:bottom w:val="nil"/>
              <w:right w:val="nil"/>
            </w:tcBorders>
            <w:vAlign w:val="center"/>
          </w:tcPr>
          <w:p w14:paraId="67865062"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Low symptoms (56.9%)</w:t>
            </w:r>
          </w:p>
        </w:tc>
        <w:tc>
          <w:tcPr>
            <w:tcW w:w="1068" w:type="dxa"/>
            <w:tcBorders>
              <w:top w:val="single" w:sz="4" w:space="0" w:color="auto"/>
              <w:left w:val="nil"/>
              <w:bottom w:val="nil"/>
              <w:right w:val="nil"/>
            </w:tcBorders>
            <w:noWrap/>
          </w:tcPr>
          <w:p w14:paraId="26C6A728"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Estimate</w:t>
            </w:r>
          </w:p>
        </w:tc>
        <w:tc>
          <w:tcPr>
            <w:tcW w:w="973" w:type="dxa"/>
            <w:tcBorders>
              <w:top w:val="single" w:sz="4" w:space="0" w:color="auto"/>
              <w:left w:val="nil"/>
              <w:bottom w:val="nil"/>
              <w:right w:val="nil"/>
            </w:tcBorders>
            <w:noWrap/>
            <w:vAlign w:val="center"/>
          </w:tcPr>
          <w:p w14:paraId="2E075E0F"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2.06</w:t>
            </w:r>
          </w:p>
        </w:tc>
        <w:tc>
          <w:tcPr>
            <w:tcW w:w="764" w:type="dxa"/>
            <w:tcBorders>
              <w:top w:val="single" w:sz="4" w:space="0" w:color="auto"/>
              <w:left w:val="nil"/>
            </w:tcBorders>
            <w:noWrap/>
            <w:vAlign w:val="center"/>
          </w:tcPr>
          <w:p w14:paraId="6BB02596"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-1.35</w:t>
            </w:r>
          </w:p>
        </w:tc>
        <w:tc>
          <w:tcPr>
            <w:tcW w:w="1074" w:type="dxa"/>
            <w:tcBorders>
              <w:top w:val="single" w:sz="4" w:space="0" w:color="auto"/>
            </w:tcBorders>
            <w:noWrap/>
            <w:vAlign w:val="center"/>
          </w:tcPr>
          <w:p w14:paraId="5F9ED7E9"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2.31</w:t>
            </w:r>
          </w:p>
        </w:tc>
        <w:tc>
          <w:tcPr>
            <w:tcW w:w="973" w:type="dxa"/>
            <w:tcBorders>
              <w:top w:val="single" w:sz="4" w:space="0" w:color="auto"/>
            </w:tcBorders>
            <w:noWrap/>
            <w:vAlign w:val="center"/>
          </w:tcPr>
          <w:p w14:paraId="6BCDFF8D"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2.14</w:t>
            </w:r>
          </w:p>
        </w:tc>
        <w:tc>
          <w:tcPr>
            <w:tcW w:w="764" w:type="dxa"/>
            <w:tcBorders>
              <w:top w:val="single" w:sz="4" w:space="0" w:color="auto"/>
            </w:tcBorders>
            <w:noWrap/>
            <w:vAlign w:val="center"/>
          </w:tcPr>
          <w:p w14:paraId="58D1B25E"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0.22</w:t>
            </w:r>
          </w:p>
        </w:tc>
        <w:tc>
          <w:tcPr>
            <w:tcW w:w="1074" w:type="dxa"/>
            <w:tcBorders>
              <w:top w:val="single" w:sz="4" w:space="0" w:color="auto"/>
            </w:tcBorders>
            <w:noWrap/>
            <w:vAlign w:val="center"/>
          </w:tcPr>
          <w:p w14:paraId="7FB49A95"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0.54</w:t>
            </w:r>
          </w:p>
        </w:tc>
        <w:tc>
          <w:tcPr>
            <w:tcW w:w="973" w:type="dxa"/>
            <w:tcBorders>
              <w:top w:val="single" w:sz="4" w:space="0" w:color="auto"/>
            </w:tcBorders>
            <w:noWrap/>
            <w:vAlign w:val="center"/>
          </w:tcPr>
          <w:p w14:paraId="4E9B4F8C"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2.06</w:t>
            </w:r>
          </w:p>
        </w:tc>
        <w:tc>
          <w:tcPr>
            <w:tcW w:w="764" w:type="dxa"/>
            <w:tcBorders>
              <w:top w:val="single" w:sz="4" w:space="0" w:color="auto"/>
            </w:tcBorders>
            <w:noWrap/>
            <w:vAlign w:val="center"/>
          </w:tcPr>
          <w:p w14:paraId="37478CCB"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-2.18</w:t>
            </w:r>
          </w:p>
        </w:tc>
        <w:tc>
          <w:tcPr>
            <w:tcW w:w="1074" w:type="dxa"/>
            <w:tcBorders>
              <w:top w:val="single" w:sz="4" w:space="0" w:color="auto"/>
            </w:tcBorders>
            <w:noWrap/>
            <w:vAlign w:val="center"/>
          </w:tcPr>
          <w:p w14:paraId="4EF126E8"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2.59</w:t>
            </w:r>
          </w:p>
        </w:tc>
        <w:tc>
          <w:tcPr>
            <w:tcW w:w="973" w:type="dxa"/>
            <w:tcBorders>
              <w:top w:val="single" w:sz="4" w:space="0" w:color="auto"/>
            </w:tcBorders>
            <w:noWrap/>
            <w:vAlign w:val="center"/>
          </w:tcPr>
          <w:p w14:paraId="146E5FFC"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4.79</w:t>
            </w:r>
          </w:p>
        </w:tc>
        <w:tc>
          <w:tcPr>
            <w:tcW w:w="764" w:type="dxa"/>
            <w:tcBorders>
              <w:top w:val="single" w:sz="4" w:space="0" w:color="auto"/>
            </w:tcBorders>
            <w:noWrap/>
            <w:vAlign w:val="center"/>
          </w:tcPr>
          <w:p w14:paraId="696507E2"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-7.25</w:t>
            </w:r>
          </w:p>
        </w:tc>
        <w:tc>
          <w:tcPr>
            <w:tcW w:w="1074" w:type="dxa"/>
            <w:tcBorders>
              <w:top w:val="single" w:sz="4" w:space="0" w:color="auto"/>
            </w:tcBorders>
            <w:noWrap/>
            <w:vAlign w:val="center"/>
          </w:tcPr>
          <w:p w14:paraId="63EC51ED"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5.42</w:t>
            </w:r>
          </w:p>
        </w:tc>
      </w:tr>
      <w:tr w:rsidR="002440D2" w:rsidRPr="00956717" w14:paraId="49339E18" w14:textId="77777777" w:rsidTr="00D574CD">
        <w:trPr>
          <w:trHeight w:val="270"/>
        </w:trPr>
        <w:tc>
          <w:tcPr>
            <w:tcW w:w="2388" w:type="dxa"/>
            <w:vMerge/>
            <w:tcBorders>
              <w:top w:val="nil"/>
              <w:left w:val="nil"/>
              <w:bottom w:val="nil"/>
              <w:right w:val="nil"/>
            </w:tcBorders>
            <w:vAlign w:val="center"/>
          </w:tcPr>
          <w:p w14:paraId="0592C33C" w14:textId="77777777" w:rsidR="002440D2" w:rsidRPr="00956717" w:rsidRDefault="002440D2" w:rsidP="00D574CD">
            <w:pPr>
              <w:rPr>
                <w:rFonts w:ascii="Times New Roman" w:eastAsia="DengXian" w:hAnsi="Times New Roman"/>
                <w:kern w:val="2"/>
                <w:sz w:val="20"/>
                <w:szCs w:val="20"/>
              </w:rPr>
            </w:pPr>
          </w:p>
        </w:tc>
        <w:tc>
          <w:tcPr>
            <w:tcW w:w="1068" w:type="dxa"/>
            <w:tcBorders>
              <w:top w:val="nil"/>
              <w:left w:val="nil"/>
              <w:bottom w:val="nil"/>
              <w:right w:val="nil"/>
            </w:tcBorders>
            <w:noWrap/>
          </w:tcPr>
          <w:p w14:paraId="6A587AEF"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SE</w:t>
            </w:r>
          </w:p>
        </w:tc>
        <w:tc>
          <w:tcPr>
            <w:tcW w:w="973" w:type="dxa"/>
            <w:tcBorders>
              <w:top w:val="nil"/>
              <w:left w:val="nil"/>
              <w:bottom w:val="nil"/>
              <w:right w:val="nil"/>
            </w:tcBorders>
            <w:noWrap/>
            <w:vAlign w:val="center"/>
          </w:tcPr>
          <w:p w14:paraId="5F710E1F"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0.06</w:t>
            </w:r>
          </w:p>
        </w:tc>
        <w:tc>
          <w:tcPr>
            <w:tcW w:w="764" w:type="dxa"/>
            <w:tcBorders>
              <w:left w:val="nil"/>
            </w:tcBorders>
            <w:noWrap/>
            <w:vAlign w:val="center"/>
          </w:tcPr>
          <w:p w14:paraId="0F37994D"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0.18</w:t>
            </w:r>
          </w:p>
        </w:tc>
        <w:tc>
          <w:tcPr>
            <w:tcW w:w="1074" w:type="dxa"/>
            <w:noWrap/>
            <w:vAlign w:val="center"/>
          </w:tcPr>
          <w:p w14:paraId="6300D0E0"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0.19</w:t>
            </w:r>
          </w:p>
        </w:tc>
        <w:tc>
          <w:tcPr>
            <w:tcW w:w="973" w:type="dxa"/>
            <w:noWrap/>
            <w:vAlign w:val="center"/>
          </w:tcPr>
          <w:p w14:paraId="3159FA2B"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0.07</w:t>
            </w:r>
          </w:p>
        </w:tc>
        <w:tc>
          <w:tcPr>
            <w:tcW w:w="764" w:type="dxa"/>
            <w:noWrap/>
            <w:vAlign w:val="center"/>
          </w:tcPr>
          <w:p w14:paraId="63DF0076"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0.19</w:t>
            </w:r>
          </w:p>
        </w:tc>
        <w:tc>
          <w:tcPr>
            <w:tcW w:w="1074" w:type="dxa"/>
            <w:noWrap/>
            <w:vAlign w:val="center"/>
          </w:tcPr>
          <w:p w14:paraId="7D219B96"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0.18</w:t>
            </w:r>
          </w:p>
        </w:tc>
        <w:tc>
          <w:tcPr>
            <w:tcW w:w="973" w:type="dxa"/>
            <w:noWrap/>
            <w:vAlign w:val="center"/>
          </w:tcPr>
          <w:p w14:paraId="0D5AB8D7"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0.04</w:t>
            </w:r>
          </w:p>
        </w:tc>
        <w:tc>
          <w:tcPr>
            <w:tcW w:w="764" w:type="dxa"/>
            <w:noWrap/>
            <w:vAlign w:val="center"/>
          </w:tcPr>
          <w:p w14:paraId="6C71C095"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0.15</w:t>
            </w:r>
          </w:p>
        </w:tc>
        <w:tc>
          <w:tcPr>
            <w:tcW w:w="1074" w:type="dxa"/>
            <w:noWrap/>
            <w:vAlign w:val="center"/>
          </w:tcPr>
          <w:p w14:paraId="62F601F9"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0.15</w:t>
            </w:r>
          </w:p>
        </w:tc>
        <w:tc>
          <w:tcPr>
            <w:tcW w:w="973" w:type="dxa"/>
            <w:noWrap/>
            <w:vAlign w:val="center"/>
          </w:tcPr>
          <w:p w14:paraId="12B69263"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0.09</w:t>
            </w:r>
          </w:p>
        </w:tc>
        <w:tc>
          <w:tcPr>
            <w:tcW w:w="764" w:type="dxa"/>
            <w:noWrap/>
            <w:vAlign w:val="center"/>
          </w:tcPr>
          <w:p w14:paraId="011AAD25"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0.17</w:t>
            </w:r>
          </w:p>
        </w:tc>
        <w:tc>
          <w:tcPr>
            <w:tcW w:w="1074" w:type="dxa"/>
            <w:noWrap/>
            <w:vAlign w:val="center"/>
          </w:tcPr>
          <w:p w14:paraId="77711B5C"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0.16</w:t>
            </w:r>
          </w:p>
        </w:tc>
      </w:tr>
      <w:tr w:rsidR="002440D2" w:rsidRPr="00956717" w14:paraId="54E55FDD" w14:textId="77777777" w:rsidTr="00D574CD">
        <w:trPr>
          <w:trHeight w:val="277"/>
        </w:trPr>
        <w:tc>
          <w:tcPr>
            <w:tcW w:w="2388" w:type="dxa"/>
            <w:vMerge w:val="restart"/>
            <w:tcBorders>
              <w:top w:val="nil"/>
              <w:left w:val="nil"/>
              <w:bottom w:val="nil"/>
              <w:right w:val="nil"/>
            </w:tcBorders>
            <w:vAlign w:val="center"/>
          </w:tcPr>
          <w:p w14:paraId="5C44E5E5"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Moderate symptoms in children (22.9%)</w:t>
            </w:r>
          </w:p>
        </w:tc>
        <w:tc>
          <w:tcPr>
            <w:tcW w:w="1068" w:type="dxa"/>
            <w:tcBorders>
              <w:top w:val="nil"/>
              <w:left w:val="nil"/>
              <w:bottom w:val="nil"/>
              <w:right w:val="nil"/>
            </w:tcBorders>
            <w:noWrap/>
          </w:tcPr>
          <w:p w14:paraId="5A34609A"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Estimate</w:t>
            </w:r>
          </w:p>
        </w:tc>
        <w:tc>
          <w:tcPr>
            <w:tcW w:w="973" w:type="dxa"/>
            <w:tcBorders>
              <w:top w:val="nil"/>
              <w:left w:val="nil"/>
              <w:bottom w:val="nil"/>
              <w:right w:val="nil"/>
            </w:tcBorders>
            <w:noWrap/>
            <w:vAlign w:val="center"/>
          </w:tcPr>
          <w:p w14:paraId="266AC8B1"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3.29</w:t>
            </w:r>
          </w:p>
        </w:tc>
        <w:tc>
          <w:tcPr>
            <w:tcW w:w="764" w:type="dxa"/>
            <w:tcBorders>
              <w:left w:val="nil"/>
            </w:tcBorders>
            <w:noWrap/>
            <w:vAlign w:val="center"/>
          </w:tcPr>
          <w:p w14:paraId="69A1F27C"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-0.83</w:t>
            </w:r>
          </w:p>
        </w:tc>
        <w:tc>
          <w:tcPr>
            <w:tcW w:w="1074" w:type="dxa"/>
            <w:noWrap/>
            <w:vAlign w:val="center"/>
          </w:tcPr>
          <w:p w14:paraId="04E06421"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2.76</w:t>
            </w:r>
          </w:p>
        </w:tc>
        <w:tc>
          <w:tcPr>
            <w:tcW w:w="973" w:type="dxa"/>
            <w:noWrap/>
            <w:vAlign w:val="center"/>
          </w:tcPr>
          <w:p w14:paraId="2F6DFABD"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2.48</w:t>
            </w:r>
          </w:p>
        </w:tc>
        <w:tc>
          <w:tcPr>
            <w:tcW w:w="764" w:type="dxa"/>
            <w:noWrap/>
            <w:vAlign w:val="center"/>
          </w:tcPr>
          <w:p w14:paraId="2938F9B5"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-0.31</w:t>
            </w:r>
          </w:p>
        </w:tc>
        <w:tc>
          <w:tcPr>
            <w:tcW w:w="1074" w:type="dxa"/>
            <w:noWrap/>
            <w:vAlign w:val="center"/>
          </w:tcPr>
          <w:p w14:paraId="09D04E74"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1.20</w:t>
            </w:r>
          </w:p>
        </w:tc>
        <w:tc>
          <w:tcPr>
            <w:tcW w:w="973" w:type="dxa"/>
            <w:noWrap/>
            <w:vAlign w:val="center"/>
          </w:tcPr>
          <w:p w14:paraId="175E6660"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3.55</w:t>
            </w:r>
          </w:p>
        </w:tc>
        <w:tc>
          <w:tcPr>
            <w:tcW w:w="764" w:type="dxa"/>
            <w:noWrap/>
            <w:vAlign w:val="center"/>
          </w:tcPr>
          <w:p w14:paraId="1B8A2720"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0.33</w:t>
            </w:r>
          </w:p>
        </w:tc>
        <w:tc>
          <w:tcPr>
            <w:tcW w:w="1074" w:type="dxa"/>
            <w:noWrap/>
            <w:vAlign w:val="center"/>
          </w:tcPr>
          <w:p w14:paraId="1E0BBD96"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1.78</w:t>
            </w:r>
          </w:p>
        </w:tc>
        <w:tc>
          <w:tcPr>
            <w:tcW w:w="973" w:type="dxa"/>
            <w:noWrap/>
            <w:vAlign w:val="center"/>
          </w:tcPr>
          <w:p w14:paraId="4374D77E"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8.79</w:t>
            </w:r>
          </w:p>
        </w:tc>
        <w:tc>
          <w:tcPr>
            <w:tcW w:w="764" w:type="dxa"/>
            <w:noWrap/>
            <w:vAlign w:val="center"/>
          </w:tcPr>
          <w:p w14:paraId="747BD8DC"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-4.27</w:t>
            </w:r>
          </w:p>
        </w:tc>
        <w:tc>
          <w:tcPr>
            <w:tcW w:w="1074" w:type="dxa"/>
            <w:noWrap/>
            <w:vAlign w:val="center"/>
          </w:tcPr>
          <w:p w14:paraId="4E3B52D4"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3.10</w:t>
            </w:r>
          </w:p>
        </w:tc>
      </w:tr>
      <w:tr w:rsidR="002440D2" w:rsidRPr="00956717" w14:paraId="608DDBBE" w14:textId="77777777" w:rsidTr="00D574CD">
        <w:trPr>
          <w:trHeight w:val="280"/>
        </w:trPr>
        <w:tc>
          <w:tcPr>
            <w:tcW w:w="2388" w:type="dxa"/>
            <w:vMerge/>
            <w:tcBorders>
              <w:top w:val="nil"/>
              <w:left w:val="nil"/>
              <w:bottom w:val="nil"/>
            </w:tcBorders>
            <w:vAlign w:val="center"/>
          </w:tcPr>
          <w:p w14:paraId="7E9B7ABF" w14:textId="77777777" w:rsidR="002440D2" w:rsidRPr="00956717" w:rsidRDefault="002440D2" w:rsidP="00D574CD">
            <w:pPr>
              <w:rPr>
                <w:rFonts w:ascii="Times New Roman" w:eastAsia="DengXian" w:hAnsi="Times New Roman"/>
                <w:kern w:val="2"/>
                <w:sz w:val="20"/>
                <w:szCs w:val="20"/>
              </w:rPr>
            </w:pPr>
          </w:p>
        </w:tc>
        <w:tc>
          <w:tcPr>
            <w:tcW w:w="1068" w:type="dxa"/>
            <w:tcBorders>
              <w:top w:val="nil"/>
            </w:tcBorders>
            <w:noWrap/>
          </w:tcPr>
          <w:p w14:paraId="2DC0ECF2"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SE</w:t>
            </w:r>
          </w:p>
        </w:tc>
        <w:tc>
          <w:tcPr>
            <w:tcW w:w="973" w:type="dxa"/>
            <w:tcBorders>
              <w:top w:val="nil"/>
            </w:tcBorders>
            <w:noWrap/>
            <w:vAlign w:val="center"/>
          </w:tcPr>
          <w:p w14:paraId="5D4EC79E"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0.17</w:t>
            </w:r>
          </w:p>
        </w:tc>
        <w:tc>
          <w:tcPr>
            <w:tcW w:w="764" w:type="dxa"/>
            <w:noWrap/>
            <w:vAlign w:val="center"/>
          </w:tcPr>
          <w:p w14:paraId="324CF215"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0.49</w:t>
            </w:r>
          </w:p>
        </w:tc>
        <w:tc>
          <w:tcPr>
            <w:tcW w:w="1074" w:type="dxa"/>
            <w:noWrap/>
            <w:vAlign w:val="center"/>
          </w:tcPr>
          <w:p w14:paraId="4CEFE8DE"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0.48</w:t>
            </w:r>
          </w:p>
        </w:tc>
        <w:tc>
          <w:tcPr>
            <w:tcW w:w="973" w:type="dxa"/>
            <w:noWrap/>
            <w:vAlign w:val="center"/>
          </w:tcPr>
          <w:p w14:paraId="2AC5734D"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0.14</w:t>
            </w:r>
          </w:p>
        </w:tc>
        <w:tc>
          <w:tcPr>
            <w:tcW w:w="764" w:type="dxa"/>
            <w:noWrap/>
            <w:vAlign w:val="center"/>
          </w:tcPr>
          <w:p w14:paraId="73E524F7"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0.43</w:t>
            </w:r>
          </w:p>
        </w:tc>
        <w:tc>
          <w:tcPr>
            <w:tcW w:w="1074" w:type="dxa"/>
            <w:noWrap/>
            <w:vAlign w:val="center"/>
          </w:tcPr>
          <w:p w14:paraId="38C80953"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0.38</w:t>
            </w:r>
          </w:p>
        </w:tc>
        <w:tc>
          <w:tcPr>
            <w:tcW w:w="973" w:type="dxa"/>
            <w:noWrap/>
            <w:vAlign w:val="center"/>
          </w:tcPr>
          <w:p w14:paraId="6D1A76B6"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0.15</w:t>
            </w:r>
          </w:p>
        </w:tc>
        <w:tc>
          <w:tcPr>
            <w:tcW w:w="764" w:type="dxa"/>
            <w:noWrap/>
            <w:vAlign w:val="center"/>
          </w:tcPr>
          <w:p w14:paraId="2B4921D9"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0.50</w:t>
            </w:r>
          </w:p>
        </w:tc>
        <w:tc>
          <w:tcPr>
            <w:tcW w:w="1074" w:type="dxa"/>
            <w:noWrap/>
            <w:vAlign w:val="center"/>
          </w:tcPr>
          <w:p w14:paraId="2FA453E1"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0.42</w:t>
            </w:r>
          </w:p>
        </w:tc>
        <w:tc>
          <w:tcPr>
            <w:tcW w:w="973" w:type="dxa"/>
            <w:noWrap/>
            <w:vAlign w:val="center"/>
          </w:tcPr>
          <w:p w14:paraId="4E32B49B"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0.23</w:t>
            </w:r>
          </w:p>
        </w:tc>
        <w:tc>
          <w:tcPr>
            <w:tcW w:w="764" w:type="dxa"/>
            <w:noWrap/>
            <w:vAlign w:val="center"/>
          </w:tcPr>
          <w:p w14:paraId="0A477E4C"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0.57</w:t>
            </w:r>
          </w:p>
        </w:tc>
        <w:tc>
          <w:tcPr>
            <w:tcW w:w="1074" w:type="dxa"/>
            <w:noWrap/>
            <w:vAlign w:val="center"/>
          </w:tcPr>
          <w:p w14:paraId="73C4D0DE" w14:textId="77777777" w:rsidR="002440D2" w:rsidRPr="00956717" w:rsidRDefault="002440D2" w:rsidP="00D574CD">
            <w:pPr>
              <w:jc w:val="center"/>
              <w:rPr>
                <w:rFonts w:ascii="Times New Roman" w:hAnsi="Times New Roman"/>
                <w:color w:val="000000"/>
                <w:sz w:val="20"/>
                <w:szCs w:val="20"/>
              </w:rPr>
            </w:pPr>
            <w:r w:rsidRPr="00956717">
              <w:rPr>
                <w:rFonts w:ascii="Times New Roman" w:hAnsi="Times New Roman"/>
                <w:color w:val="000000"/>
                <w:sz w:val="20"/>
                <w:szCs w:val="20"/>
              </w:rPr>
              <w:t>0.46</w:t>
            </w:r>
          </w:p>
        </w:tc>
      </w:tr>
      <w:tr w:rsidR="002440D2" w:rsidRPr="00956717" w14:paraId="730F2079" w14:textId="77777777" w:rsidTr="00D574CD">
        <w:trPr>
          <w:trHeight w:val="277"/>
        </w:trPr>
        <w:tc>
          <w:tcPr>
            <w:tcW w:w="2388" w:type="dxa"/>
            <w:vMerge w:val="restart"/>
            <w:tcBorders>
              <w:top w:val="nil"/>
              <w:left w:val="nil"/>
              <w:bottom w:val="nil"/>
              <w:right w:val="nil"/>
            </w:tcBorders>
            <w:vAlign w:val="center"/>
          </w:tcPr>
          <w:p w14:paraId="3D33F50B"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Notable symptoms in fathers (12.1%)</w:t>
            </w:r>
          </w:p>
        </w:tc>
        <w:tc>
          <w:tcPr>
            <w:tcW w:w="1068" w:type="dxa"/>
            <w:tcBorders>
              <w:left w:val="nil"/>
            </w:tcBorders>
            <w:noWrap/>
          </w:tcPr>
          <w:p w14:paraId="0D4C8BDA"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Estimate</w:t>
            </w:r>
          </w:p>
        </w:tc>
        <w:tc>
          <w:tcPr>
            <w:tcW w:w="973" w:type="dxa"/>
            <w:noWrap/>
            <w:vAlign w:val="center"/>
          </w:tcPr>
          <w:p w14:paraId="4C9DF067"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4.84</w:t>
            </w:r>
          </w:p>
        </w:tc>
        <w:tc>
          <w:tcPr>
            <w:tcW w:w="764" w:type="dxa"/>
            <w:noWrap/>
            <w:vAlign w:val="center"/>
          </w:tcPr>
          <w:p w14:paraId="621C80D3"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-0.64</w:t>
            </w:r>
          </w:p>
        </w:tc>
        <w:tc>
          <w:tcPr>
            <w:tcW w:w="1074" w:type="dxa"/>
            <w:noWrap/>
            <w:vAlign w:val="center"/>
          </w:tcPr>
          <w:p w14:paraId="7A86FD95"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2.39</w:t>
            </w:r>
          </w:p>
        </w:tc>
        <w:tc>
          <w:tcPr>
            <w:tcW w:w="973" w:type="dxa"/>
            <w:noWrap/>
            <w:vAlign w:val="center"/>
          </w:tcPr>
          <w:p w14:paraId="27BB42A7"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6.95</w:t>
            </w:r>
          </w:p>
        </w:tc>
        <w:tc>
          <w:tcPr>
            <w:tcW w:w="764" w:type="dxa"/>
            <w:noWrap/>
            <w:vAlign w:val="center"/>
          </w:tcPr>
          <w:p w14:paraId="55F8CE84"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7.41</w:t>
            </w:r>
          </w:p>
        </w:tc>
        <w:tc>
          <w:tcPr>
            <w:tcW w:w="1074" w:type="dxa"/>
            <w:noWrap/>
            <w:vAlign w:val="center"/>
          </w:tcPr>
          <w:p w14:paraId="45179397"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-4.96</w:t>
            </w:r>
          </w:p>
        </w:tc>
        <w:tc>
          <w:tcPr>
            <w:tcW w:w="973" w:type="dxa"/>
            <w:noWrap/>
            <w:vAlign w:val="center"/>
          </w:tcPr>
          <w:p w14:paraId="3485E870"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3.24</w:t>
            </w:r>
          </w:p>
        </w:tc>
        <w:tc>
          <w:tcPr>
            <w:tcW w:w="764" w:type="dxa"/>
            <w:noWrap/>
            <w:vAlign w:val="center"/>
          </w:tcPr>
          <w:p w14:paraId="1032EFB3"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-2.30</w:t>
            </w:r>
          </w:p>
        </w:tc>
        <w:tc>
          <w:tcPr>
            <w:tcW w:w="1074" w:type="dxa"/>
            <w:noWrap/>
            <w:vAlign w:val="center"/>
          </w:tcPr>
          <w:p w14:paraId="0D2265CB"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3.32</w:t>
            </w:r>
          </w:p>
        </w:tc>
        <w:tc>
          <w:tcPr>
            <w:tcW w:w="973" w:type="dxa"/>
            <w:noWrap/>
            <w:vAlign w:val="center"/>
          </w:tcPr>
          <w:p w14:paraId="7BA7E653"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6.51</w:t>
            </w:r>
          </w:p>
        </w:tc>
        <w:tc>
          <w:tcPr>
            <w:tcW w:w="764" w:type="dxa"/>
            <w:noWrap/>
            <w:vAlign w:val="center"/>
          </w:tcPr>
          <w:p w14:paraId="733BE63A"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-7.85</w:t>
            </w:r>
          </w:p>
        </w:tc>
        <w:tc>
          <w:tcPr>
            <w:tcW w:w="1074" w:type="dxa"/>
            <w:noWrap/>
            <w:vAlign w:val="center"/>
          </w:tcPr>
          <w:p w14:paraId="5BFC2472"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5.93</w:t>
            </w:r>
          </w:p>
        </w:tc>
      </w:tr>
      <w:tr w:rsidR="002440D2" w:rsidRPr="00956717" w14:paraId="50D4E320" w14:textId="77777777" w:rsidTr="00D574CD">
        <w:trPr>
          <w:trHeight w:val="277"/>
        </w:trPr>
        <w:tc>
          <w:tcPr>
            <w:tcW w:w="2388" w:type="dxa"/>
            <w:vMerge/>
            <w:tcBorders>
              <w:top w:val="nil"/>
              <w:left w:val="nil"/>
              <w:bottom w:val="nil"/>
              <w:right w:val="nil"/>
            </w:tcBorders>
            <w:vAlign w:val="center"/>
          </w:tcPr>
          <w:p w14:paraId="265DB3DA" w14:textId="77777777" w:rsidR="002440D2" w:rsidRPr="00956717" w:rsidRDefault="002440D2" w:rsidP="00D574CD">
            <w:pPr>
              <w:rPr>
                <w:rFonts w:ascii="Times New Roman" w:eastAsia="DengXian" w:hAnsi="Times New Roman"/>
                <w:kern w:val="2"/>
                <w:sz w:val="20"/>
                <w:szCs w:val="20"/>
              </w:rPr>
            </w:pPr>
          </w:p>
        </w:tc>
        <w:tc>
          <w:tcPr>
            <w:tcW w:w="1068" w:type="dxa"/>
            <w:tcBorders>
              <w:left w:val="nil"/>
            </w:tcBorders>
            <w:noWrap/>
          </w:tcPr>
          <w:p w14:paraId="73C96944"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SE</w:t>
            </w:r>
          </w:p>
        </w:tc>
        <w:tc>
          <w:tcPr>
            <w:tcW w:w="973" w:type="dxa"/>
            <w:noWrap/>
            <w:vAlign w:val="center"/>
          </w:tcPr>
          <w:p w14:paraId="10D842F4"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0.50</w:t>
            </w:r>
          </w:p>
        </w:tc>
        <w:tc>
          <w:tcPr>
            <w:tcW w:w="764" w:type="dxa"/>
            <w:noWrap/>
            <w:vAlign w:val="center"/>
          </w:tcPr>
          <w:p w14:paraId="538D37D2"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0.80</w:t>
            </w:r>
          </w:p>
        </w:tc>
        <w:tc>
          <w:tcPr>
            <w:tcW w:w="1074" w:type="dxa"/>
            <w:noWrap/>
            <w:vAlign w:val="center"/>
          </w:tcPr>
          <w:p w14:paraId="6BA3616E"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0.77</w:t>
            </w:r>
          </w:p>
        </w:tc>
        <w:tc>
          <w:tcPr>
            <w:tcW w:w="973" w:type="dxa"/>
            <w:noWrap/>
            <w:vAlign w:val="center"/>
          </w:tcPr>
          <w:p w14:paraId="75DDB99C"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0.39</w:t>
            </w:r>
          </w:p>
        </w:tc>
        <w:tc>
          <w:tcPr>
            <w:tcW w:w="764" w:type="dxa"/>
            <w:noWrap/>
            <w:vAlign w:val="center"/>
          </w:tcPr>
          <w:p w14:paraId="5626913A"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1.37</w:t>
            </w:r>
          </w:p>
        </w:tc>
        <w:tc>
          <w:tcPr>
            <w:tcW w:w="1074" w:type="dxa"/>
            <w:noWrap/>
            <w:vAlign w:val="center"/>
          </w:tcPr>
          <w:p w14:paraId="209E4C24"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1.23</w:t>
            </w:r>
          </w:p>
        </w:tc>
        <w:tc>
          <w:tcPr>
            <w:tcW w:w="973" w:type="dxa"/>
            <w:noWrap/>
            <w:vAlign w:val="center"/>
          </w:tcPr>
          <w:p w14:paraId="73DBD465"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0.21</w:t>
            </w:r>
          </w:p>
        </w:tc>
        <w:tc>
          <w:tcPr>
            <w:tcW w:w="764" w:type="dxa"/>
            <w:noWrap/>
            <w:vAlign w:val="center"/>
          </w:tcPr>
          <w:p w14:paraId="5370264B"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0.50</w:t>
            </w:r>
          </w:p>
        </w:tc>
        <w:tc>
          <w:tcPr>
            <w:tcW w:w="1074" w:type="dxa"/>
            <w:noWrap/>
            <w:vAlign w:val="center"/>
          </w:tcPr>
          <w:p w14:paraId="1079F1FA"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0.50</w:t>
            </w:r>
          </w:p>
        </w:tc>
        <w:tc>
          <w:tcPr>
            <w:tcW w:w="973" w:type="dxa"/>
            <w:noWrap/>
            <w:vAlign w:val="center"/>
          </w:tcPr>
          <w:p w14:paraId="3144B86C"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0.19</w:t>
            </w:r>
          </w:p>
        </w:tc>
        <w:tc>
          <w:tcPr>
            <w:tcW w:w="764" w:type="dxa"/>
            <w:noWrap/>
            <w:vAlign w:val="center"/>
          </w:tcPr>
          <w:p w14:paraId="3463CE58"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0.55</w:t>
            </w:r>
          </w:p>
        </w:tc>
        <w:tc>
          <w:tcPr>
            <w:tcW w:w="1074" w:type="dxa"/>
            <w:noWrap/>
            <w:vAlign w:val="center"/>
          </w:tcPr>
          <w:p w14:paraId="73EFC7E7"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0.50</w:t>
            </w:r>
          </w:p>
        </w:tc>
      </w:tr>
      <w:tr w:rsidR="002440D2" w:rsidRPr="00956717" w14:paraId="722CCF14" w14:textId="77777777" w:rsidTr="00D574CD">
        <w:trPr>
          <w:trHeight w:val="452"/>
        </w:trPr>
        <w:tc>
          <w:tcPr>
            <w:tcW w:w="2388" w:type="dxa"/>
            <w:vMerge w:val="restart"/>
            <w:tcBorders>
              <w:top w:val="nil"/>
              <w:left w:val="nil"/>
              <w:bottom w:val="single" w:sz="12" w:space="0" w:color="auto"/>
              <w:right w:val="nil"/>
            </w:tcBorders>
            <w:vAlign w:val="center"/>
          </w:tcPr>
          <w:p w14:paraId="121A265C"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Co-occurring maternal and child symptoms (8.1%)</w:t>
            </w:r>
          </w:p>
        </w:tc>
        <w:tc>
          <w:tcPr>
            <w:tcW w:w="1068" w:type="dxa"/>
            <w:tcBorders>
              <w:left w:val="nil"/>
            </w:tcBorders>
            <w:noWrap/>
          </w:tcPr>
          <w:p w14:paraId="103E41D6"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Estimate</w:t>
            </w:r>
          </w:p>
        </w:tc>
        <w:tc>
          <w:tcPr>
            <w:tcW w:w="973" w:type="dxa"/>
            <w:noWrap/>
            <w:vAlign w:val="center"/>
          </w:tcPr>
          <w:p w14:paraId="3F705AE0"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8.88</w:t>
            </w:r>
          </w:p>
        </w:tc>
        <w:tc>
          <w:tcPr>
            <w:tcW w:w="764" w:type="dxa"/>
            <w:noWrap/>
            <w:vAlign w:val="center"/>
          </w:tcPr>
          <w:p w14:paraId="545B1CB0"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5.92</w:t>
            </w:r>
          </w:p>
        </w:tc>
        <w:tc>
          <w:tcPr>
            <w:tcW w:w="1074" w:type="dxa"/>
            <w:noWrap/>
            <w:vAlign w:val="center"/>
          </w:tcPr>
          <w:p w14:paraId="4668798F"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-3.46</w:t>
            </w:r>
          </w:p>
        </w:tc>
        <w:tc>
          <w:tcPr>
            <w:tcW w:w="973" w:type="dxa"/>
            <w:noWrap/>
            <w:vAlign w:val="center"/>
          </w:tcPr>
          <w:p w14:paraId="310C32D3"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3.69</w:t>
            </w:r>
          </w:p>
        </w:tc>
        <w:tc>
          <w:tcPr>
            <w:tcW w:w="764" w:type="dxa"/>
            <w:noWrap/>
            <w:vAlign w:val="center"/>
          </w:tcPr>
          <w:p w14:paraId="3C069441"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3.93</w:t>
            </w:r>
          </w:p>
        </w:tc>
        <w:tc>
          <w:tcPr>
            <w:tcW w:w="1074" w:type="dxa"/>
            <w:noWrap/>
            <w:vAlign w:val="center"/>
          </w:tcPr>
          <w:p w14:paraId="63726604"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-1.64</w:t>
            </w:r>
          </w:p>
        </w:tc>
        <w:tc>
          <w:tcPr>
            <w:tcW w:w="973" w:type="dxa"/>
            <w:noWrap/>
            <w:vAlign w:val="center"/>
          </w:tcPr>
          <w:p w14:paraId="36C09094"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5.33</w:t>
            </w:r>
          </w:p>
        </w:tc>
        <w:tc>
          <w:tcPr>
            <w:tcW w:w="764" w:type="dxa"/>
            <w:noWrap/>
            <w:vAlign w:val="center"/>
          </w:tcPr>
          <w:p w14:paraId="1477518A"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4.83</w:t>
            </w:r>
          </w:p>
        </w:tc>
        <w:tc>
          <w:tcPr>
            <w:tcW w:w="1074" w:type="dxa"/>
            <w:noWrap/>
            <w:vAlign w:val="center"/>
          </w:tcPr>
          <w:p w14:paraId="407FD175"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-1.92</w:t>
            </w:r>
          </w:p>
        </w:tc>
        <w:tc>
          <w:tcPr>
            <w:tcW w:w="973" w:type="dxa"/>
            <w:noWrap/>
            <w:vAlign w:val="center"/>
          </w:tcPr>
          <w:p w14:paraId="0293436F"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10.00</w:t>
            </w:r>
          </w:p>
        </w:tc>
        <w:tc>
          <w:tcPr>
            <w:tcW w:w="764" w:type="dxa"/>
            <w:noWrap/>
            <w:vAlign w:val="center"/>
          </w:tcPr>
          <w:p w14:paraId="668EA934"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-2.56</w:t>
            </w:r>
          </w:p>
        </w:tc>
        <w:tc>
          <w:tcPr>
            <w:tcW w:w="1074" w:type="dxa"/>
            <w:noWrap/>
            <w:vAlign w:val="center"/>
          </w:tcPr>
          <w:p w14:paraId="09FE0C5C"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1.74</w:t>
            </w:r>
          </w:p>
        </w:tc>
      </w:tr>
      <w:tr w:rsidR="002440D2" w:rsidRPr="00956717" w14:paraId="3343A96E" w14:textId="77777777" w:rsidTr="00D574CD">
        <w:trPr>
          <w:trHeight w:val="285"/>
        </w:trPr>
        <w:tc>
          <w:tcPr>
            <w:tcW w:w="2388" w:type="dxa"/>
            <w:vMerge/>
            <w:tcBorders>
              <w:top w:val="single" w:sz="12" w:space="0" w:color="auto"/>
              <w:left w:val="nil"/>
              <w:bottom w:val="single" w:sz="12" w:space="0" w:color="auto"/>
              <w:right w:val="nil"/>
            </w:tcBorders>
            <w:vAlign w:val="center"/>
          </w:tcPr>
          <w:p w14:paraId="3C11322B" w14:textId="77777777" w:rsidR="002440D2" w:rsidRPr="00956717" w:rsidRDefault="002440D2" w:rsidP="00D574CD">
            <w:pPr>
              <w:rPr>
                <w:rFonts w:ascii="Times New Roman" w:eastAsia="DengXian" w:hAnsi="Times New Roman"/>
                <w:kern w:val="2"/>
                <w:sz w:val="20"/>
                <w:szCs w:val="20"/>
              </w:rPr>
            </w:pPr>
          </w:p>
        </w:tc>
        <w:tc>
          <w:tcPr>
            <w:tcW w:w="1068" w:type="dxa"/>
            <w:tcBorders>
              <w:top w:val="nil"/>
              <w:left w:val="nil"/>
              <w:bottom w:val="single" w:sz="12" w:space="0" w:color="000000"/>
              <w:right w:val="nil"/>
            </w:tcBorders>
            <w:noWrap/>
          </w:tcPr>
          <w:p w14:paraId="7ABE77DB" w14:textId="77777777" w:rsidR="002440D2" w:rsidRPr="00956717" w:rsidRDefault="002440D2" w:rsidP="00D574CD">
            <w:pPr>
              <w:spacing w:after="0"/>
              <w:jc w:val="center"/>
              <w:rPr>
                <w:rFonts w:ascii="Times New Roman" w:eastAsia="SimSun" w:hAnsi="Times New Roman"/>
                <w:color w:val="000000"/>
                <w:sz w:val="20"/>
                <w:szCs w:val="20"/>
              </w:rPr>
            </w:pPr>
            <w:r w:rsidRPr="00956717">
              <w:rPr>
                <w:rFonts w:ascii="Times New Roman" w:eastAsia="SimSun" w:hAnsi="Times New Roman"/>
                <w:color w:val="000000"/>
                <w:sz w:val="20"/>
                <w:szCs w:val="20"/>
                <w:lang w:bidi="ar"/>
              </w:rPr>
              <w:t>SE</w:t>
            </w:r>
          </w:p>
        </w:tc>
        <w:tc>
          <w:tcPr>
            <w:tcW w:w="973" w:type="dxa"/>
            <w:tcBorders>
              <w:top w:val="nil"/>
              <w:left w:val="nil"/>
              <w:bottom w:val="single" w:sz="12" w:space="0" w:color="000000"/>
              <w:right w:val="nil"/>
            </w:tcBorders>
            <w:noWrap/>
            <w:vAlign w:val="center"/>
          </w:tcPr>
          <w:p w14:paraId="7808FD66"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0.63</w:t>
            </w:r>
          </w:p>
        </w:tc>
        <w:tc>
          <w:tcPr>
            <w:tcW w:w="764" w:type="dxa"/>
            <w:tcBorders>
              <w:top w:val="nil"/>
              <w:left w:val="nil"/>
              <w:bottom w:val="single" w:sz="12" w:space="0" w:color="000000"/>
              <w:right w:val="nil"/>
            </w:tcBorders>
            <w:noWrap/>
            <w:vAlign w:val="center"/>
          </w:tcPr>
          <w:p w14:paraId="0BEE212D"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1.56</w:t>
            </w:r>
          </w:p>
        </w:tc>
        <w:tc>
          <w:tcPr>
            <w:tcW w:w="1074" w:type="dxa"/>
            <w:tcBorders>
              <w:top w:val="nil"/>
              <w:left w:val="nil"/>
              <w:bottom w:val="single" w:sz="12" w:space="0" w:color="000000"/>
              <w:right w:val="nil"/>
            </w:tcBorders>
            <w:noWrap/>
            <w:vAlign w:val="center"/>
          </w:tcPr>
          <w:p w14:paraId="497B7D36"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1.44</w:t>
            </w:r>
          </w:p>
        </w:tc>
        <w:tc>
          <w:tcPr>
            <w:tcW w:w="973" w:type="dxa"/>
            <w:tcBorders>
              <w:top w:val="nil"/>
              <w:left w:val="nil"/>
              <w:bottom w:val="single" w:sz="12" w:space="0" w:color="000000"/>
              <w:right w:val="nil"/>
            </w:tcBorders>
            <w:noWrap/>
            <w:vAlign w:val="center"/>
          </w:tcPr>
          <w:p w14:paraId="217F4D7F"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0.33</w:t>
            </w:r>
          </w:p>
        </w:tc>
        <w:tc>
          <w:tcPr>
            <w:tcW w:w="764" w:type="dxa"/>
            <w:tcBorders>
              <w:top w:val="nil"/>
              <w:left w:val="nil"/>
              <w:bottom w:val="single" w:sz="12" w:space="0" w:color="000000"/>
              <w:right w:val="nil"/>
            </w:tcBorders>
            <w:noWrap/>
            <w:vAlign w:val="center"/>
          </w:tcPr>
          <w:p w14:paraId="2BCCC28D"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1.56</w:t>
            </w:r>
          </w:p>
        </w:tc>
        <w:tc>
          <w:tcPr>
            <w:tcW w:w="1074" w:type="dxa"/>
            <w:tcBorders>
              <w:top w:val="nil"/>
              <w:left w:val="nil"/>
              <w:bottom w:val="single" w:sz="12" w:space="0" w:color="000000"/>
              <w:right w:val="nil"/>
            </w:tcBorders>
            <w:noWrap/>
            <w:vAlign w:val="center"/>
          </w:tcPr>
          <w:p w14:paraId="695064A6"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1.55</w:t>
            </w:r>
          </w:p>
        </w:tc>
        <w:tc>
          <w:tcPr>
            <w:tcW w:w="973" w:type="dxa"/>
            <w:tcBorders>
              <w:top w:val="nil"/>
              <w:left w:val="nil"/>
              <w:bottom w:val="single" w:sz="12" w:space="0" w:color="000000"/>
              <w:right w:val="nil"/>
            </w:tcBorders>
            <w:noWrap/>
            <w:vAlign w:val="center"/>
          </w:tcPr>
          <w:p w14:paraId="4C3234CE"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0.25</w:t>
            </w:r>
          </w:p>
        </w:tc>
        <w:tc>
          <w:tcPr>
            <w:tcW w:w="764" w:type="dxa"/>
            <w:tcBorders>
              <w:top w:val="nil"/>
              <w:left w:val="nil"/>
              <w:bottom w:val="single" w:sz="12" w:space="0" w:color="000000"/>
              <w:right w:val="nil"/>
            </w:tcBorders>
            <w:noWrap/>
            <w:vAlign w:val="center"/>
          </w:tcPr>
          <w:p w14:paraId="3D20B062"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1.16</w:t>
            </w:r>
          </w:p>
        </w:tc>
        <w:tc>
          <w:tcPr>
            <w:tcW w:w="1074" w:type="dxa"/>
            <w:tcBorders>
              <w:top w:val="nil"/>
              <w:left w:val="nil"/>
              <w:bottom w:val="single" w:sz="12" w:space="0" w:color="000000"/>
              <w:right w:val="nil"/>
            </w:tcBorders>
            <w:noWrap/>
            <w:vAlign w:val="center"/>
          </w:tcPr>
          <w:p w14:paraId="2A1B6882"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1.00</w:t>
            </w:r>
          </w:p>
        </w:tc>
        <w:tc>
          <w:tcPr>
            <w:tcW w:w="973" w:type="dxa"/>
            <w:tcBorders>
              <w:top w:val="nil"/>
              <w:left w:val="nil"/>
              <w:bottom w:val="single" w:sz="12" w:space="0" w:color="000000"/>
              <w:right w:val="nil"/>
            </w:tcBorders>
            <w:noWrap/>
            <w:vAlign w:val="center"/>
          </w:tcPr>
          <w:p w14:paraId="788512F2"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0.46</w:t>
            </w:r>
          </w:p>
        </w:tc>
        <w:tc>
          <w:tcPr>
            <w:tcW w:w="764" w:type="dxa"/>
            <w:tcBorders>
              <w:top w:val="nil"/>
              <w:left w:val="nil"/>
              <w:bottom w:val="single" w:sz="12" w:space="0" w:color="000000"/>
              <w:right w:val="nil"/>
            </w:tcBorders>
            <w:noWrap/>
            <w:vAlign w:val="center"/>
          </w:tcPr>
          <w:p w14:paraId="2434D84F"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1.13</w:t>
            </w:r>
          </w:p>
        </w:tc>
        <w:tc>
          <w:tcPr>
            <w:tcW w:w="1074" w:type="dxa"/>
            <w:tcBorders>
              <w:top w:val="nil"/>
              <w:left w:val="nil"/>
              <w:bottom w:val="single" w:sz="12" w:space="0" w:color="000000"/>
              <w:right w:val="nil"/>
            </w:tcBorders>
            <w:noWrap/>
            <w:vAlign w:val="center"/>
          </w:tcPr>
          <w:p w14:paraId="1A5B150F" w14:textId="77777777" w:rsidR="002440D2" w:rsidRPr="00956717" w:rsidRDefault="002440D2" w:rsidP="00D574CD">
            <w:pPr>
              <w:spacing w:after="0" w:line="240" w:lineRule="auto"/>
              <w:jc w:val="center"/>
              <w:rPr>
                <w:rFonts w:ascii="Times New Roman" w:eastAsia="Times New Roman" w:hAnsi="Times New Roman"/>
                <w:color w:val="000000"/>
                <w:sz w:val="20"/>
                <w:szCs w:val="20"/>
              </w:rPr>
            </w:pPr>
            <w:r w:rsidRPr="00956717">
              <w:rPr>
                <w:rFonts w:ascii="Times New Roman" w:eastAsia="Times New Roman" w:hAnsi="Times New Roman"/>
                <w:color w:val="000000"/>
                <w:sz w:val="20"/>
                <w:szCs w:val="20"/>
              </w:rPr>
              <w:t>1.00</w:t>
            </w:r>
          </w:p>
        </w:tc>
      </w:tr>
    </w:tbl>
    <w:p w14:paraId="45C7B7A7" w14:textId="77777777" w:rsidR="002440D2" w:rsidRDefault="002440D2" w:rsidP="002440D2">
      <w:pPr>
        <w:widowControl w:val="0"/>
        <w:spacing w:after="0" w:line="480" w:lineRule="auto"/>
        <w:jc w:val="both"/>
        <w:rPr>
          <w:rFonts w:ascii="Times New Roman" w:eastAsia="SimSun" w:hAnsi="Times New Roman"/>
          <w:sz w:val="20"/>
          <w:szCs w:val="20"/>
          <w:lang w:eastAsia="zh-CN"/>
        </w:rPr>
      </w:pPr>
      <w:r w:rsidRPr="007B0E18">
        <w:rPr>
          <w:rFonts w:ascii="Times New Roman" w:eastAsia="SimSun" w:hAnsi="Times New Roman"/>
          <w:i/>
          <w:iCs/>
          <w:kern w:val="2"/>
          <w:sz w:val="20"/>
          <w:szCs w:val="20"/>
          <w:lang w:bidi="ar"/>
        </w:rPr>
        <w:t>Note</w:t>
      </w:r>
      <w:r w:rsidRPr="007B0E18">
        <w:rPr>
          <w:rFonts w:ascii="Times New Roman" w:eastAsia="SimSun" w:hAnsi="Times New Roman"/>
          <w:kern w:val="2"/>
          <w:sz w:val="20"/>
          <w:szCs w:val="20"/>
          <w:lang w:bidi="ar"/>
        </w:rPr>
        <w:t>. *Based on estimated posterior probabilities.</w:t>
      </w:r>
      <w:r>
        <w:rPr>
          <w:rFonts w:ascii="Times New Roman" w:eastAsia="SimSun" w:hAnsi="Times New Roman"/>
          <w:kern w:val="2"/>
          <w:sz w:val="20"/>
          <w:szCs w:val="20"/>
          <w:lang w:bidi="ar"/>
        </w:rPr>
        <w:t xml:space="preserve"> </w:t>
      </w:r>
      <w:r>
        <w:rPr>
          <w:rFonts w:ascii="Times New Roman" w:eastAsia="SimSun" w:hAnsi="Times New Roman" w:hint="eastAsia"/>
          <w:sz w:val="20"/>
          <w:szCs w:val="20"/>
          <w:lang w:eastAsia="zh-CN"/>
        </w:rPr>
        <w:t>It should be noted that the analyses of the trajectory model was based on attrition weights at ages 14.</w:t>
      </w:r>
    </w:p>
    <w:p w14:paraId="19DD6194"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5CF5316C"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4575E116"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5648F590" w14:textId="77777777" w:rsidR="002440D2" w:rsidRDefault="002440D2" w:rsidP="002440D2">
      <w:pPr>
        <w:spacing w:line="480" w:lineRule="auto"/>
        <w:rPr>
          <w:rFonts w:ascii="Times New Roman" w:eastAsia="SimSun" w:hAnsi="Times New Roman"/>
          <w:sz w:val="20"/>
          <w:szCs w:val="20"/>
          <w:lang w:eastAsia="zh-CN"/>
        </w:rPr>
      </w:pPr>
    </w:p>
    <w:p w14:paraId="480176B8" w14:textId="77777777" w:rsidR="002440D2" w:rsidRDefault="002440D2" w:rsidP="002440D2">
      <w:pPr>
        <w:spacing w:line="480" w:lineRule="auto"/>
        <w:rPr>
          <w:rFonts w:ascii="Times New Roman" w:eastAsia="SimSun" w:hAnsi="Times New Roman"/>
          <w:sz w:val="20"/>
          <w:szCs w:val="20"/>
          <w:lang w:eastAsia="zh-CN"/>
        </w:rPr>
      </w:pPr>
    </w:p>
    <w:p w14:paraId="20E56474" w14:textId="77777777" w:rsidR="002440D2" w:rsidRPr="00520ACD" w:rsidRDefault="002440D2" w:rsidP="00FA518C">
      <w:pPr>
        <w:spacing w:line="240" w:lineRule="auto"/>
        <w:rPr>
          <w:rFonts w:ascii="Times New Roman" w:hAnsi="Times New Roman"/>
          <w:b/>
          <w:bCs/>
          <w:sz w:val="20"/>
          <w:szCs w:val="20"/>
        </w:rPr>
      </w:pPr>
      <w:r w:rsidRPr="00520ACD">
        <w:rPr>
          <w:rFonts w:ascii="Times New Roman" w:hAnsi="Times New Roman"/>
          <w:b/>
          <w:bCs/>
          <w:sz w:val="20"/>
          <w:szCs w:val="20"/>
        </w:rPr>
        <w:lastRenderedPageBreak/>
        <w:t>Table S1</w:t>
      </w:r>
      <w:r>
        <w:rPr>
          <w:rFonts w:ascii="Times New Roman" w:hAnsi="Times New Roman"/>
          <w:b/>
          <w:bCs/>
          <w:sz w:val="20"/>
          <w:szCs w:val="20"/>
        </w:rPr>
        <w:t>3</w:t>
      </w:r>
      <w:r w:rsidRPr="00520ACD">
        <w:rPr>
          <w:rFonts w:ascii="Times New Roman" w:hAnsi="Times New Roman"/>
          <w:b/>
          <w:bCs/>
          <w:sz w:val="20"/>
          <w:szCs w:val="20"/>
        </w:rPr>
        <w:t>: Relations of the four trajectories to</w:t>
      </w:r>
      <w:r w:rsidRPr="00520ACD" w:rsidDel="00867A8E">
        <w:rPr>
          <w:rFonts w:ascii="Times New Roman" w:hAnsi="Times New Roman"/>
          <w:b/>
          <w:bCs/>
          <w:sz w:val="20"/>
          <w:szCs w:val="20"/>
        </w:rPr>
        <w:t xml:space="preserve"> </w:t>
      </w:r>
      <w:r w:rsidRPr="00520ACD">
        <w:rPr>
          <w:rFonts w:ascii="Times New Roman" w:hAnsi="Times New Roman"/>
          <w:b/>
          <w:bCs/>
          <w:sz w:val="20"/>
          <w:szCs w:val="20"/>
        </w:rPr>
        <w:t>outcomes of self-harm and suicide attempts in the whole sample</w:t>
      </w:r>
      <w:r>
        <w:rPr>
          <w:rFonts w:ascii="Times New Roman" w:hAnsi="Times New Roman"/>
          <w:b/>
          <w:bCs/>
          <w:sz w:val="20"/>
          <w:szCs w:val="20"/>
        </w:rPr>
        <w:t xml:space="preserve"> </w:t>
      </w:r>
      <w:r w:rsidRPr="00520ACD">
        <w:rPr>
          <w:rFonts w:ascii="Times New Roman" w:hAnsi="Times New Roman"/>
          <w:b/>
          <w:bCs/>
          <w:sz w:val="20"/>
          <w:szCs w:val="20"/>
        </w:rPr>
        <w:t>(adjust stratification, clustering, and weighting)</w:t>
      </w:r>
    </w:p>
    <w:tbl>
      <w:tblPr>
        <w:tblW w:w="14782" w:type="dxa"/>
        <w:tblInd w:w="102" w:type="dxa"/>
        <w:tblBorders>
          <w:top w:val="single" w:sz="8" w:space="0" w:color="auto"/>
          <w:bottom w:val="single" w:sz="8" w:space="0" w:color="auto"/>
        </w:tblBorders>
        <w:tblLayout w:type="fixed"/>
        <w:tblLook w:val="04A0" w:firstRow="1" w:lastRow="0" w:firstColumn="1" w:lastColumn="0" w:noHBand="0" w:noVBand="1"/>
      </w:tblPr>
      <w:tblGrid>
        <w:gridCol w:w="2308"/>
        <w:gridCol w:w="1414"/>
        <w:gridCol w:w="1501"/>
        <w:gridCol w:w="1336"/>
        <w:gridCol w:w="1844"/>
        <w:gridCol w:w="1032"/>
        <w:gridCol w:w="1060"/>
        <w:gridCol w:w="1060"/>
        <w:gridCol w:w="1061"/>
        <w:gridCol w:w="1062"/>
        <w:gridCol w:w="1104"/>
      </w:tblGrid>
      <w:tr w:rsidR="002440D2" w:rsidRPr="00CB4AAF" w14:paraId="4752030F" w14:textId="77777777" w:rsidTr="00D574CD">
        <w:trPr>
          <w:trHeight w:val="327"/>
        </w:trPr>
        <w:tc>
          <w:tcPr>
            <w:tcW w:w="2308" w:type="dxa"/>
            <w:tcBorders>
              <w:top w:val="single" w:sz="12" w:space="0" w:color="auto"/>
              <w:bottom w:val="single" w:sz="4" w:space="0" w:color="auto"/>
            </w:tcBorders>
            <w:noWrap/>
            <w:vAlign w:val="center"/>
          </w:tcPr>
          <w:p w14:paraId="1B4B83FE" w14:textId="77777777" w:rsidR="002440D2" w:rsidRPr="00220729" w:rsidRDefault="002440D2" w:rsidP="00D574CD">
            <w:pPr>
              <w:rPr>
                <w:rFonts w:ascii="Times New Roman" w:hAnsi="Times New Roman"/>
                <w:b/>
                <w:bCs/>
                <w:color w:val="000000"/>
                <w:sz w:val="20"/>
                <w:szCs w:val="20"/>
              </w:rPr>
            </w:pPr>
          </w:p>
        </w:tc>
        <w:tc>
          <w:tcPr>
            <w:tcW w:w="6095" w:type="dxa"/>
            <w:gridSpan w:val="4"/>
            <w:tcBorders>
              <w:top w:val="single" w:sz="12" w:space="0" w:color="auto"/>
              <w:bottom w:val="single" w:sz="4" w:space="0" w:color="auto"/>
            </w:tcBorders>
            <w:vAlign w:val="center"/>
            <w:hideMark/>
          </w:tcPr>
          <w:p w14:paraId="3B13768C" w14:textId="77777777" w:rsidR="002440D2" w:rsidRPr="00C8498C" w:rsidRDefault="002440D2" w:rsidP="00D574CD">
            <w:pPr>
              <w:jc w:val="center"/>
              <w:textAlignment w:val="center"/>
              <w:rPr>
                <w:rFonts w:ascii="Times New Roman" w:hAnsi="Times New Roman"/>
                <w:color w:val="000000"/>
                <w:sz w:val="20"/>
                <w:szCs w:val="20"/>
              </w:rPr>
            </w:pPr>
            <w:r w:rsidRPr="00C8498C">
              <w:rPr>
                <w:rFonts w:ascii="Times New Roman" w:hAnsi="Times New Roman"/>
                <w:color w:val="000000"/>
                <w:sz w:val="20"/>
                <w:szCs w:val="20"/>
              </w:rPr>
              <w:t>Outcome means (SE) by class</w:t>
            </w:r>
          </w:p>
        </w:tc>
        <w:tc>
          <w:tcPr>
            <w:tcW w:w="6379" w:type="dxa"/>
            <w:gridSpan w:val="6"/>
            <w:tcBorders>
              <w:top w:val="single" w:sz="12" w:space="0" w:color="auto"/>
              <w:bottom w:val="single" w:sz="4" w:space="0" w:color="auto"/>
            </w:tcBorders>
            <w:vAlign w:val="center"/>
          </w:tcPr>
          <w:p w14:paraId="74B7B970" w14:textId="249AE77A" w:rsidR="002440D2" w:rsidRPr="00CB4AAF" w:rsidRDefault="002440D2" w:rsidP="00D574CD">
            <w:pPr>
              <w:jc w:val="center"/>
              <w:textAlignment w:val="center"/>
              <w:rPr>
                <w:rFonts w:ascii="Times New Roman" w:hAnsi="Times New Roman"/>
                <w:color w:val="000000"/>
                <w:sz w:val="20"/>
                <w:szCs w:val="20"/>
              </w:rPr>
            </w:pPr>
            <w:r w:rsidRPr="00CB4AAF">
              <w:rPr>
                <w:rFonts w:ascii="Times New Roman" w:hAnsi="Times New Roman"/>
                <w:sz w:val="20"/>
                <w:szCs w:val="20"/>
              </w:rPr>
              <w:t>Wald test</w:t>
            </w:r>
            <w:r w:rsidRPr="00CB4AAF">
              <w:rPr>
                <w:rFonts w:ascii="Times New Roman" w:hAnsi="Times New Roman"/>
                <w:i/>
                <w:sz w:val="20"/>
                <w:szCs w:val="20"/>
              </w:rPr>
              <w:t xml:space="preserve"> p</w:t>
            </w:r>
            <w:r w:rsidRPr="00CB4AAF">
              <w:rPr>
                <w:rFonts w:ascii="Times New Roman" w:hAnsi="Times New Roman"/>
                <w:sz w:val="20"/>
                <w:szCs w:val="20"/>
              </w:rPr>
              <w:t xml:space="preserve"> value</w:t>
            </w:r>
          </w:p>
        </w:tc>
      </w:tr>
      <w:tr w:rsidR="002440D2" w:rsidRPr="00CB4AAF" w14:paraId="6E9F2C65" w14:textId="77777777" w:rsidTr="00D574CD">
        <w:trPr>
          <w:trHeight w:val="1024"/>
        </w:trPr>
        <w:tc>
          <w:tcPr>
            <w:tcW w:w="2308" w:type="dxa"/>
            <w:tcBorders>
              <w:top w:val="single" w:sz="4" w:space="0" w:color="auto"/>
              <w:bottom w:val="single" w:sz="4" w:space="0" w:color="auto"/>
            </w:tcBorders>
            <w:noWrap/>
            <w:vAlign w:val="center"/>
          </w:tcPr>
          <w:p w14:paraId="304C3C94" w14:textId="77777777" w:rsidR="002440D2" w:rsidRPr="00220729" w:rsidRDefault="002440D2" w:rsidP="00D574CD">
            <w:pPr>
              <w:rPr>
                <w:rFonts w:ascii="Times New Roman" w:hAnsi="Times New Roman"/>
                <w:color w:val="000000"/>
                <w:sz w:val="20"/>
                <w:szCs w:val="20"/>
              </w:rPr>
            </w:pPr>
          </w:p>
        </w:tc>
        <w:tc>
          <w:tcPr>
            <w:tcW w:w="1414" w:type="dxa"/>
            <w:tcBorders>
              <w:top w:val="single" w:sz="4" w:space="0" w:color="auto"/>
              <w:bottom w:val="single" w:sz="4" w:space="0" w:color="auto"/>
            </w:tcBorders>
            <w:vAlign w:val="center"/>
            <w:hideMark/>
          </w:tcPr>
          <w:p w14:paraId="77BCC358" w14:textId="77777777" w:rsidR="002440D2" w:rsidRPr="00CB4AAF" w:rsidRDefault="002440D2" w:rsidP="00D574CD">
            <w:pPr>
              <w:jc w:val="center"/>
              <w:textAlignment w:val="center"/>
              <w:rPr>
                <w:rFonts w:ascii="Times New Roman" w:hAnsi="Times New Roman"/>
                <w:color w:val="000000"/>
                <w:sz w:val="20"/>
                <w:szCs w:val="20"/>
              </w:rPr>
            </w:pPr>
            <w:r w:rsidRPr="00CB4AAF">
              <w:rPr>
                <w:rFonts w:ascii="Times New Roman" w:hAnsi="Times New Roman"/>
                <w:color w:val="000000"/>
                <w:sz w:val="20"/>
                <w:szCs w:val="20"/>
              </w:rPr>
              <w:t>Low symptoms (c1)</w:t>
            </w:r>
          </w:p>
        </w:tc>
        <w:tc>
          <w:tcPr>
            <w:tcW w:w="1501" w:type="dxa"/>
            <w:tcBorders>
              <w:top w:val="single" w:sz="4" w:space="0" w:color="auto"/>
              <w:bottom w:val="single" w:sz="4" w:space="0" w:color="auto"/>
            </w:tcBorders>
            <w:vAlign w:val="center"/>
            <w:hideMark/>
          </w:tcPr>
          <w:p w14:paraId="1F9EEF0C" w14:textId="77777777" w:rsidR="002440D2" w:rsidRPr="00CB4AAF" w:rsidRDefault="002440D2" w:rsidP="00D574CD">
            <w:pPr>
              <w:jc w:val="center"/>
              <w:textAlignment w:val="center"/>
              <w:rPr>
                <w:rFonts w:ascii="Times New Roman" w:hAnsi="Times New Roman"/>
                <w:color w:val="000000"/>
                <w:sz w:val="20"/>
                <w:szCs w:val="20"/>
              </w:rPr>
            </w:pPr>
            <w:r w:rsidRPr="00CB4AAF">
              <w:rPr>
                <w:rFonts w:ascii="Times New Roman" w:hAnsi="Times New Roman"/>
                <w:color w:val="000000"/>
                <w:sz w:val="20"/>
                <w:szCs w:val="20"/>
              </w:rPr>
              <w:t>Moderate symptoms in children (c2)</w:t>
            </w:r>
          </w:p>
        </w:tc>
        <w:tc>
          <w:tcPr>
            <w:tcW w:w="1336" w:type="dxa"/>
            <w:tcBorders>
              <w:top w:val="single" w:sz="4" w:space="0" w:color="auto"/>
              <w:bottom w:val="single" w:sz="4" w:space="0" w:color="auto"/>
            </w:tcBorders>
            <w:vAlign w:val="center"/>
            <w:hideMark/>
          </w:tcPr>
          <w:p w14:paraId="2F455E60" w14:textId="77777777" w:rsidR="002440D2" w:rsidRPr="00CB4AAF" w:rsidRDefault="002440D2" w:rsidP="00D574CD">
            <w:pPr>
              <w:jc w:val="center"/>
              <w:textAlignment w:val="center"/>
              <w:rPr>
                <w:rFonts w:ascii="Times New Roman" w:hAnsi="Times New Roman"/>
                <w:color w:val="000000"/>
                <w:sz w:val="20"/>
                <w:szCs w:val="20"/>
              </w:rPr>
            </w:pPr>
            <w:r w:rsidRPr="00CB4AAF">
              <w:rPr>
                <w:rFonts w:ascii="Times New Roman" w:hAnsi="Times New Roman"/>
                <w:color w:val="000000"/>
                <w:sz w:val="20"/>
                <w:szCs w:val="20"/>
              </w:rPr>
              <w:t>Notable symptoms in fathers (c3)</w:t>
            </w:r>
          </w:p>
        </w:tc>
        <w:tc>
          <w:tcPr>
            <w:tcW w:w="1844" w:type="dxa"/>
            <w:tcBorders>
              <w:top w:val="single" w:sz="4" w:space="0" w:color="auto"/>
              <w:bottom w:val="single" w:sz="4" w:space="0" w:color="auto"/>
            </w:tcBorders>
            <w:vAlign w:val="center"/>
            <w:hideMark/>
          </w:tcPr>
          <w:p w14:paraId="13425980" w14:textId="77777777" w:rsidR="002440D2" w:rsidRPr="00CB4AAF" w:rsidRDefault="002440D2" w:rsidP="00D574CD">
            <w:pPr>
              <w:jc w:val="center"/>
              <w:textAlignment w:val="center"/>
              <w:rPr>
                <w:rFonts w:ascii="Times New Roman" w:hAnsi="Times New Roman"/>
                <w:color w:val="000000"/>
                <w:sz w:val="20"/>
                <w:szCs w:val="20"/>
              </w:rPr>
            </w:pPr>
            <w:r w:rsidRPr="00CB4AAF">
              <w:rPr>
                <w:rFonts w:ascii="Times New Roman" w:hAnsi="Times New Roman"/>
                <w:color w:val="000000"/>
                <w:sz w:val="20"/>
                <w:szCs w:val="20"/>
              </w:rPr>
              <w:t>Co-occurring maternal and child symptoms (c4)</w:t>
            </w:r>
          </w:p>
        </w:tc>
        <w:tc>
          <w:tcPr>
            <w:tcW w:w="1032" w:type="dxa"/>
            <w:tcBorders>
              <w:top w:val="single" w:sz="4" w:space="0" w:color="auto"/>
              <w:bottom w:val="single" w:sz="4" w:space="0" w:color="auto"/>
            </w:tcBorders>
            <w:noWrap/>
            <w:vAlign w:val="center"/>
            <w:hideMark/>
          </w:tcPr>
          <w:p w14:paraId="7370480E" w14:textId="77777777" w:rsidR="002440D2" w:rsidRPr="00CB4AAF" w:rsidRDefault="002440D2" w:rsidP="00D574CD">
            <w:pPr>
              <w:textAlignment w:val="center"/>
              <w:rPr>
                <w:rFonts w:ascii="Times New Roman" w:hAnsi="Times New Roman"/>
                <w:color w:val="000000"/>
                <w:sz w:val="20"/>
                <w:szCs w:val="20"/>
              </w:rPr>
            </w:pPr>
            <w:r w:rsidRPr="00CB4AAF">
              <w:rPr>
                <w:rFonts w:ascii="Times New Roman" w:hAnsi="Times New Roman"/>
                <w:color w:val="000000"/>
                <w:sz w:val="20"/>
                <w:szCs w:val="20"/>
              </w:rPr>
              <w:t>c1 vs. c2</w:t>
            </w:r>
          </w:p>
        </w:tc>
        <w:tc>
          <w:tcPr>
            <w:tcW w:w="1060" w:type="dxa"/>
            <w:tcBorders>
              <w:top w:val="single" w:sz="4" w:space="0" w:color="auto"/>
              <w:bottom w:val="single" w:sz="4" w:space="0" w:color="auto"/>
            </w:tcBorders>
            <w:noWrap/>
            <w:vAlign w:val="center"/>
            <w:hideMark/>
          </w:tcPr>
          <w:p w14:paraId="35894902" w14:textId="77777777" w:rsidR="002440D2" w:rsidRPr="00CB4AAF" w:rsidRDefault="002440D2" w:rsidP="00D574CD">
            <w:pPr>
              <w:textAlignment w:val="center"/>
              <w:rPr>
                <w:rFonts w:ascii="Times New Roman" w:hAnsi="Times New Roman"/>
                <w:color w:val="000000"/>
                <w:sz w:val="20"/>
                <w:szCs w:val="20"/>
              </w:rPr>
            </w:pPr>
            <w:r w:rsidRPr="00CB4AAF">
              <w:rPr>
                <w:rFonts w:ascii="Times New Roman" w:hAnsi="Times New Roman"/>
                <w:color w:val="000000"/>
                <w:sz w:val="20"/>
                <w:szCs w:val="20"/>
              </w:rPr>
              <w:t>c1 vs. c3</w:t>
            </w:r>
          </w:p>
        </w:tc>
        <w:tc>
          <w:tcPr>
            <w:tcW w:w="1060" w:type="dxa"/>
            <w:tcBorders>
              <w:top w:val="single" w:sz="4" w:space="0" w:color="auto"/>
              <w:bottom w:val="single" w:sz="4" w:space="0" w:color="auto"/>
            </w:tcBorders>
            <w:noWrap/>
            <w:vAlign w:val="center"/>
            <w:hideMark/>
          </w:tcPr>
          <w:p w14:paraId="6EC29862" w14:textId="77777777" w:rsidR="002440D2" w:rsidRPr="00CB4AAF" w:rsidRDefault="002440D2" w:rsidP="00D574CD">
            <w:pPr>
              <w:textAlignment w:val="center"/>
              <w:rPr>
                <w:rFonts w:ascii="Times New Roman" w:hAnsi="Times New Roman"/>
                <w:color w:val="000000"/>
                <w:sz w:val="20"/>
                <w:szCs w:val="20"/>
              </w:rPr>
            </w:pPr>
            <w:r w:rsidRPr="00CB4AAF">
              <w:rPr>
                <w:rFonts w:ascii="Times New Roman" w:hAnsi="Times New Roman"/>
                <w:color w:val="000000"/>
                <w:sz w:val="20"/>
                <w:szCs w:val="20"/>
              </w:rPr>
              <w:t>c1 vs. c4</w:t>
            </w:r>
          </w:p>
        </w:tc>
        <w:tc>
          <w:tcPr>
            <w:tcW w:w="1061" w:type="dxa"/>
            <w:tcBorders>
              <w:top w:val="single" w:sz="4" w:space="0" w:color="auto"/>
              <w:bottom w:val="single" w:sz="4" w:space="0" w:color="auto"/>
            </w:tcBorders>
            <w:noWrap/>
            <w:vAlign w:val="center"/>
            <w:hideMark/>
          </w:tcPr>
          <w:p w14:paraId="3A5CCC75" w14:textId="77777777" w:rsidR="002440D2" w:rsidRPr="00CB4AAF" w:rsidRDefault="002440D2" w:rsidP="00D574CD">
            <w:pPr>
              <w:textAlignment w:val="center"/>
              <w:rPr>
                <w:rFonts w:ascii="Times New Roman" w:hAnsi="Times New Roman"/>
                <w:color w:val="000000"/>
                <w:sz w:val="20"/>
                <w:szCs w:val="20"/>
              </w:rPr>
            </w:pPr>
            <w:r w:rsidRPr="00CB4AAF">
              <w:rPr>
                <w:rFonts w:ascii="Times New Roman" w:hAnsi="Times New Roman"/>
                <w:color w:val="000000"/>
                <w:sz w:val="20"/>
                <w:szCs w:val="20"/>
              </w:rPr>
              <w:t>c2 vs. c3</w:t>
            </w:r>
          </w:p>
        </w:tc>
        <w:tc>
          <w:tcPr>
            <w:tcW w:w="1062" w:type="dxa"/>
            <w:tcBorders>
              <w:top w:val="single" w:sz="4" w:space="0" w:color="auto"/>
              <w:bottom w:val="single" w:sz="4" w:space="0" w:color="auto"/>
            </w:tcBorders>
            <w:noWrap/>
            <w:vAlign w:val="center"/>
            <w:hideMark/>
          </w:tcPr>
          <w:p w14:paraId="151C6ADD" w14:textId="77777777" w:rsidR="002440D2" w:rsidRPr="00CB4AAF" w:rsidRDefault="002440D2" w:rsidP="00D574CD">
            <w:pPr>
              <w:textAlignment w:val="center"/>
              <w:rPr>
                <w:rFonts w:ascii="Times New Roman" w:hAnsi="Times New Roman"/>
                <w:color w:val="000000"/>
                <w:sz w:val="20"/>
                <w:szCs w:val="20"/>
              </w:rPr>
            </w:pPr>
            <w:r w:rsidRPr="00CB4AAF">
              <w:rPr>
                <w:rFonts w:ascii="Times New Roman" w:hAnsi="Times New Roman"/>
                <w:color w:val="000000"/>
                <w:sz w:val="20"/>
                <w:szCs w:val="20"/>
              </w:rPr>
              <w:t>c2 vs. c4</w:t>
            </w:r>
          </w:p>
        </w:tc>
        <w:tc>
          <w:tcPr>
            <w:tcW w:w="1104" w:type="dxa"/>
            <w:tcBorders>
              <w:top w:val="single" w:sz="4" w:space="0" w:color="auto"/>
              <w:bottom w:val="single" w:sz="4" w:space="0" w:color="auto"/>
            </w:tcBorders>
            <w:noWrap/>
            <w:vAlign w:val="center"/>
            <w:hideMark/>
          </w:tcPr>
          <w:p w14:paraId="7E3C6943" w14:textId="77777777" w:rsidR="002440D2" w:rsidRPr="00CB4AAF" w:rsidRDefault="002440D2" w:rsidP="00D574CD">
            <w:pPr>
              <w:textAlignment w:val="center"/>
              <w:rPr>
                <w:rFonts w:ascii="Times New Roman" w:hAnsi="Times New Roman"/>
                <w:color w:val="000000"/>
                <w:sz w:val="20"/>
                <w:szCs w:val="20"/>
              </w:rPr>
            </w:pPr>
            <w:r w:rsidRPr="00CB4AAF">
              <w:rPr>
                <w:rFonts w:ascii="Times New Roman" w:hAnsi="Times New Roman"/>
                <w:color w:val="000000"/>
                <w:sz w:val="20"/>
                <w:szCs w:val="20"/>
              </w:rPr>
              <w:t>c3 vs. c4</w:t>
            </w:r>
          </w:p>
        </w:tc>
      </w:tr>
      <w:tr w:rsidR="002440D2" w:rsidRPr="00CB4AAF" w14:paraId="752E0880" w14:textId="77777777" w:rsidTr="00D574CD">
        <w:trPr>
          <w:trHeight w:val="248"/>
        </w:trPr>
        <w:tc>
          <w:tcPr>
            <w:tcW w:w="2308" w:type="dxa"/>
            <w:tcBorders>
              <w:top w:val="single" w:sz="4" w:space="0" w:color="auto"/>
            </w:tcBorders>
            <w:noWrap/>
            <w:vAlign w:val="center"/>
            <w:hideMark/>
          </w:tcPr>
          <w:p w14:paraId="6B76FEAC" w14:textId="77777777" w:rsidR="002440D2" w:rsidRPr="00CB4AAF" w:rsidRDefault="002440D2" w:rsidP="00D574CD">
            <w:pPr>
              <w:textAlignment w:val="center"/>
              <w:rPr>
                <w:rFonts w:ascii="Times New Roman" w:hAnsi="Times New Roman"/>
                <w:color w:val="000000"/>
                <w:sz w:val="20"/>
                <w:szCs w:val="20"/>
              </w:rPr>
            </w:pPr>
            <w:r w:rsidRPr="00220729">
              <w:rPr>
                <w:rFonts w:ascii="Times New Roman" w:hAnsi="Times New Roman"/>
                <w:color w:val="000000"/>
                <w:sz w:val="20"/>
                <w:szCs w:val="20"/>
              </w:rPr>
              <w:t>Age14 self-harm</w:t>
            </w:r>
          </w:p>
        </w:tc>
        <w:tc>
          <w:tcPr>
            <w:tcW w:w="1414" w:type="dxa"/>
            <w:tcBorders>
              <w:top w:val="single" w:sz="4" w:space="0" w:color="auto"/>
            </w:tcBorders>
            <w:noWrap/>
            <w:vAlign w:val="center"/>
            <w:hideMark/>
          </w:tcPr>
          <w:p w14:paraId="4F15008C" w14:textId="77777777" w:rsidR="002440D2" w:rsidRPr="00CB4AAF" w:rsidRDefault="002440D2" w:rsidP="00D574CD">
            <w:pPr>
              <w:jc w:val="center"/>
              <w:textAlignment w:val="center"/>
              <w:rPr>
                <w:rFonts w:ascii="Times New Roman" w:hAnsi="Times New Roman"/>
                <w:color w:val="000000"/>
                <w:sz w:val="20"/>
                <w:szCs w:val="20"/>
              </w:rPr>
            </w:pPr>
            <w:r w:rsidRPr="00CB4AAF">
              <w:rPr>
                <w:rFonts w:ascii="Times New Roman" w:hAnsi="Times New Roman"/>
                <w:color w:val="000000"/>
                <w:sz w:val="20"/>
                <w:szCs w:val="20"/>
              </w:rPr>
              <w:t>.13 (.01)</w:t>
            </w:r>
            <w:r>
              <w:rPr>
                <w:rFonts w:ascii="Times New Roman" w:hAnsi="Times New Roman"/>
                <w:color w:val="000000"/>
                <w:sz w:val="20"/>
                <w:szCs w:val="20"/>
              </w:rPr>
              <w:t xml:space="preserve"> </w:t>
            </w:r>
            <w:r>
              <w:rPr>
                <w:rFonts w:ascii="Times New Roman" w:hAnsi="Times New Roman"/>
                <w:color w:val="000000"/>
                <w:sz w:val="20"/>
                <w:szCs w:val="20"/>
                <w:vertAlign w:val="superscript"/>
              </w:rPr>
              <w:t>2,4</w:t>
            </w:r>
          </w:p>
        </w:tc>
        <w:tc>
          <w:tcPr>
            <w:tcW w:w="1501" w:type="dxa"/>
            <w:tcBorders>
              <w:top w:val="single" w:sz="4" w:space="0" w:color="auto"/>
            </w:tcBorders>
            <w:noWrap/>
            <w:vAlign w:val="center"/>
            <w:hideMark/>
          </w:tcPr>
          <w:p w14:paraId="73C2E2A2" w14:textId="77777777" w:rsidR="002440D2" w:rsidRPr="00CB4AAF" w:rsidRDefault="002440D2" w:rsidP="00D574CD">
            <w:pPr>
              <w:jc w:val="center"/>
              <w:textAlignment w:val="center"/>
              <w:rPr>
                <w:rFonts w:ascii="Times New Roman" w:hAnsi="Times New Roman"/>
                <w:color w:val="000000"/>
                <w:sz w:val="20"/>
                <w:szCs w:val="20"/>
              </w:rPr>
            </w:pPr>
            <w:r w:rsidRPr="00CB4AAF">
              <w:rPr>
                <w:rFonts w:ascii="Times New Roman" w:hAnsi="Times New Roman"/>
                <w:color w:val="000000"/>
                <w:sz w:val="20"/>
                <w:szCs w:val="20"/>
              </w:rPr>
              <w:t>.1</w:t>
            </w:r>
            <w:r>
              <w:rPr>
                <w:rFonts w:ascii="Times New Roman" w:hAnsi="Times New Roman"/>
                <w:color w:val="000000"/>
                <w:sz w:val="20"/>
                <w:szCs w:val="20"/>
              </w:rPr>
              <w:t>8</w:t>
            </w:r>
            <w:r w:rsidRPr="00CB4AAF">
              <w:rPr>
                <w:rFonts w:ascii="Times New Roman" w:hAnsi="Times New Roman"/>
                <w:color w:val="000000"/>
                <w:sz w:val="20"/>
                <w:szCs w:val="20"/>
              </w:rPr>
              <w:t xml:space="preserve"> (.01)</w:t>
            </w:r>
            <w:r>
              <w:rPr>
                <w:rFonts w:ascii="Times New Roman" w:hAnsi="Times New Roman"/>
                <w:color w:val="000000"/>
                <w:sz w:val="20"/>
                <w:szCs w:val="20"/>
              </w:rPr>
              <w:t xml:space="preserve"> </w:t>
            </w:r>
            <w:r>
              <w:rPr>
                <w:rFonts w:ascii="Times New Roman" w:hAnsi="Times New Roman"/>
                <w:color w:val="000000"/>
                <w:sz w:val="20"/>
                <w:szCs w:val="20"/>
                <w:vertAlign w:val="superscript"/>
              </w:rPr>
              <w:t>1,3,4</w:t>
            </w:r>
          </w:p>
        </w:tc>
        <w:tc>
          <w:tcPr>
            <w:tcW w:w="1336" w:type="dxa"/>
            <w:tcBorders>
              <w:top w:val="single" w:sz="4" w:space="0" w:color="auto"/>
            </w:tcBorders>
            <w:noWrap/>
            <w:vAlign w:val="center"/>
            <w:hideMark/>
          </w:tcPr>
          <w:p w14:paraId="167D50A6" w14:textId="77777777" w:rsidR="002440D2" w:rsidRPr="00CB4AAF" w:rsidRDefault="002440D2" w:rsidP="00D574CD">
            <w:pPr>
              <w:jc w:val="center"/>
              <w:textAlignment w:val="center"/>
              <w:rPr>
                <w:rFonts w:ascii="Times New Roman" w:hAnsi="Times New Roman"/>
                <w:color w:val="000000"/>
                <w:sz w:val="20"/>
                <w:szCs w:val="20"/>
              </w:rPr>
            </w:pPr>
            <w:r w:rsidRPr="00CB4AAF">
              <w:rPr>
                <w:rFonts w:ascii="Times New Roman" w:hAnsi="Times New Roman"/>
                <w:color w:val="000000"/>
                <w:sz w:val="20"/>
                <w:szCs w:val="20"/>
              </w:rPr>
              <w:t>.1</w:t>
            </w:r>
            <w:r>
              <w:rPr>
                <w:rFonts w:ascii="Times New Roman" w:hAnsi="Times New Roman"/>
                <w:color w:val="000000"/>
                <w:sz w:val="20"/>
                <w:szCs w:val="20"/>
              </w:rPr>
              <w:t>4</w:t>
            </w:r>
            <w:r w:rsidRPr="00CB4AAF">
              <w:rPr>
                <w:rFonts w:ascii="Times New Roman" w:hAnsi="Times New Roman"/>
                <w:color w:val="000000"/>
                <w:sz w:val="20"/>
                <w:szCs w:val="20"/>
              </w:rPr>
              <w:t xml:space="preserve"> (.01)</w:t>
            </w:r>
            <w:r>
              <w:rPr>
                <w:rFonts w:ascii="Times New Roman" w:hAnsi="Times New Roman"/>
                <w:color w:val="000000"/>
                <w:sz w:val="20"/>
                <w:szCs w:val="20"/>
                <w:vertAlign w:val="superscript"/>
              </w:rPr>
              <w:t xml:space="preserve"> 2,4</w:t>
            </w:r>
          </w:p>
        </w:tc>
        <w:tc>
          <w:tcPr>
            <w:tcW w:w="1844" w:type="dxa"/>
            <w:tcBorders>
              <w:top w:val="single" w:sz="4" w:space="0" w:color="auto"/>
            </w:tcBorders>
            <w:noWrap/>
            <w:vAlign w:val="center"/>
            <w:hideMark/>
          </w:tcPr>
          <w:p w14:paraId="608BA414" w14:textId="77777777" w:rsidR="002440D2" w:rsidRPr="000A2C70" w:rsidRDefault="002440D2" w:rsidP="00D574CD">
            <w:pPr>
              <w:jc w:val="center"/>
              <w:textAlignment w:val="center"/>
              <w:rPr>
                <w:rFonts w:ascii="Times New Roman" w:hAnsi="Times New Roman"/>
                <w:b/>
                <w:color w:val="000000"/>
                <w:sz w:val="20"/>
                <w:szCs w:val="20"/>
              </w:rPr>
            </w:pPr>
            <w:r w:rsidRPr="00CB4AAF">
              <w:rPr>
                <w:rFonts w:ascii="Times New Roman" w:hAnsi="Times New Roman"/>
                <w:color w:val="000000"/>
                <w:sz w:val="20"/>
                <w:szCs w:val="20"/>
              </w:rPr>
              <w:t>.2</w:t>
            </w:r>
            <w:r>
              <w:rPr>
                <w:rFonts w:ascii="Times New Roman" w:hAnsi="Times New Roman"/>
                <w:color w:val="000000"/>
                <w:sz w:val="20"/>
                <w:szCs w:val="20"/>
              </w:rPr>
              <w:t>7</w:t>
            </w:r>
            <w:r w:rsidRPr="00CB4AAF">
              <w:rPr>
                <w:rFonts w:ascii="Times New Roman" w:hAnsi="Times New Roman"/>
                <w:color w:val="000000"/>
                <w:sz w:val="20"/>
                <w:szCs w:val="20"/>
              </w:rPr>
              <w:t xml:space="preserve"> (.0</w:t>
            </w:r>
            <w:r>
              <w:rPr>
                <w:rFonts w:ascii="Times New Roman" w:hAnsi="Times New Roman"/>
                <w:color w:val="000000"/>
                <w:sz w:val="20"/>
                <w:szCs w:val="20"/>
              </w:rPr>
              <w:t>3</w:t>
            </w:r>
            <w:r w:rsidRPr="00CB4AAF">
              <w:rPr>
                <w:rFonts w:ascii="Times New Roman" w:hAnsi="Times New Roman"/>
                <w:color w:val="000000"/>
                <w:sz w:val="20"/>
                <w:szCs w:val="20"/>
              </w:rPr>
              <w:t>)</w:t>
            </w:r>
            <w:r>
              <w:rPr>
                <w:rFonts w:ascii="Times New Roman" w:hAnsi="Times New Roman"/>
                <w:color w:val="000000"/>
                <w:sz w:val="20"/>
                <w:szCs w:val="20"/>
                <w:vertAlign w:val="superscript"/>
              </w:rPr>
              <w:t xml:space="preserve"> 1,2,3</w:t>
            </w:r>
          </w:p>
        </w:tc>
        <w:tc>
          <w:tcPr>
            <w:tcW w:w="1032" w:type="dxa"/>
            <w:tcBorders>
              <w:top w:val="single" w:sz="4" w:space="0" w:color="auto"/>
            </w:tcBorders>
            <w:noWrap/>
            <w:vAlign w:val="center"/>
            <w:hideMark/>
          </w:tcPr>
          <w:p w14:paraId="682280CF" w14:textId="77777777" w:rsidR="002440D2" w:rsidRPr="00CB4AAF" w:rsidRDefault="002440D2" w:rsidP="00D574CD">
            <w:pPr>
              <w:textAlignment w:val="center"/>
              <w:rPr>
                <w:rFonts w:ascii="Times New Roman" w:hAnsi="Times New Roman"/>
                <w:color w:val="000000"/>
                <w:sz w:val="20"/>
                <w:szCs w:val="20"/>
              </w:rPr>
            </w:pPr>
            <w:r w:rsidRPr="00CB4AAF">
              <w:rPr>
                <w:rFonts w:ascii="Times New Roman" w:hAnsi="Times New Roman"/>
                <w:color w:val="000000"/>
                <w:sz w:val="20"/>
                <w:szCs w:val="20"/>
              </w:rPr>
              <w:t>.002**</w:t>
            </w:r>
          </w:p>
        </w:tc>
        <w:tc>
          <w:tcPr>
            <w:tcW w:w="1060" w:type="dxa"/>
            <w:tcBorders>
              <w:top w:val="single" w:sz="4" w:space="0" w:color="auto"/>
            </w:tcBorders>
            <w:noWrap/>
            <w:vAlign w:val="center"/>
            <w:hideMark/>
          </w:tcPr>
          <w:p w14:paraId="0EB47479" w14:textId="77777777" w:rsidR="002440D2" w:rsidRPr="00CB4AAF" w:rsidRDefault="002440D2" w:rsidP="00D574CD">
            <w:pPr>
              <w:textAlignment w:val="center"/>
              <w:rPr>
                <w:rFonts w:ascii="Times New Roman" w:hAnsi="Times New Roman"/>
                <w:color w:val="000000"/>
                <w:sz w:val="20"/>
                <w:szCs w:val="20"/>
              </w:rPr>
            </w:pPr>
            <w:r>
              <w:rPr>
                <w:rFonts w:ascii="Times New Roman" w:hAnsi="Times New Roman"/>
                <w:color w:val="000000"/>
                <w:sz w:val="20"/>
                <w:szCs w:val="20"/>
              </w:rPr>
              <w:t>.552</w:t>
            </w:r>
          </w:p>
        </w:tc>
        <w:tc>
          <w:tcPr>
            <w:tcW w:w="1060" w:type="dxa"/>
            <w:tcBorders>
              <w:top w:val="single" w:sz="4" w:space="0" w:color="auto"/>
            </w:tcBorders>
            <w:noWrap/>
            <w:vAlign w:val="center"/>
            <w:hideMark/>
          </w:tcPr>
          <w:p w14:paraId="3BE4EF51" w14:textId="77777777" w:rsidR="002440D2" w:rsidRPr="00CB4AAF" w:rsidRDefault="002440D2" w:rsidP="00D574CD">
            <w:pPr>
              <w:textAlignment w:val="center"/>
              <w:rPr>
                <w:rFonts w:ascii="Times New Roman" w:hAnsi="Times New Roman"/>
                <w:color w:val="000000"/>
                <w:sz w:val="20"/>
                <w:szCs w:val="20"/>
              </w:rPr>
            </w:pPr>
            <w:r w:rsidRPr="00084EC4">
              <w:rPr>
                <w:rFonts w:ascii="Times New Roman" w:hAnsi="Times New Roman"/>
                <w:sz w:val="20"/>
                <w:szCs w:val="20"/>
              </w:rPr>
              <w:t>&lt;.</w:t>
            </w:r>
            <w:r w:rsidRPr="00CB4AAF">
              <w:rPr>
                <w:rFonts w:ascii="Times New Roman" w:hAnsi="Times New Roman"/>
                <w:color w:val="000000"/>
                <w:sz w:val="20"/>
                <w:szCs w:val="20"/>
              </w:rPr>
              <w:t>00</w:t>
            </w:r>
            <w:r>
              <w:rPr>
                <w:rFonts w:ascii="Times New Roman" w:hAnsi="Times New Roman"/>
                <w:color w:val="000000"/>
                <w:sz w:val="20"/>
                <w:szCs w:val="20"/>
              </w:rPr>
              <w:t>1</w:t>
            </w:r>
            <w:r w:rsidRPr="00CB4AAF">
              <w:rPr>
                <w:rFonts w:ascii="Times New Roman" w:hAnsi="Times New Roman"/>
                <w:color w:val="000000"/>
                <w:sz w:val="20"/>
                <w:szCs w:val="20"/>
              </w:rPr>
              <w:t>***</w:t>
            </w:r>
          </w:p>
        </w:tc>
        <w:tc>
          <w:tcPr>
            <w:tcW w:w="1061" w:type="dxa"/>
            <w:tcBorders>
              <w:top w:val="single" w:sz="4" w:space="0" w:color="auto"/>
            </w:tcBorders>
            <w:noWrap/>
            <w:vAlign w:val="center"/>
            <w:hideMark/>
          </w:tcPr>
          <w:p w14:paraId="58BDDA74" w14:textId="77777777" w:rsidR="002440D2" w:rsidRPr="00CB4AAF" w:rsidRDefault="002440D2" w:rsidP="00D574CD">
            <w:pPr>
              <w:textAlignment w:val="center"/>
              <w:rPr>
                <w:rFonts w:ascii="Times New Roman" w:hAnsi="Times New Roman"/>
                <w:color w:val="000000"/>
                <w:sz w:val="20"/>
                <w:szCs w:val="20"/>
              </w:rPr>
            </w:pPr>
            <w:r>
              <w:rPr>
                <w:rFonts w:ascii="Times New Roman" w:hAnsi="Times New Roman"/>
                <w:color w:val="000000"/>
                <w:sz w:val="20"/>
                <w:szCs w:val="20"/>
              </w:rPr>
              <w:t>.040*</w:t>
            </w:r>
          </w:p>
        </w:tc>
        <w:tc>
          <w:tcPr>
            <w:tcW w:w="1062" w:type="dxa"/>
            <w:tcBorders>
              <w:top w:val="single" w:sz="4" w:space="0" w:color="auto"/>
            </w:tcBorders>
            <w:noWrap/>
            <w:vAlign w:val="center"/>
            <w:hideMark/>
          </w:tcPr>
          <w:p w14:paraId="067280CA" w14:textId="77777777" w:rsidR="002440D2" w:rsidRPr="00CB4AAF" w:rsidRDefault="002440D2" w:rsidP="00D574CD">
            <w:pPr>
              <w:textAlignment w:val="center"/>
              <w:rPr>
                <w:rFonts w:ascii="Times New Roman" w:hAnsi="Times New Roman"/>
                <w:color w:val="000000"/>
                <w:sz w:val="20"/>
                <w:szCs w:val="20"/>
              </w:rPr>
            </w:pPr>
            <w:r w:rsidRPr="00CB4AAF">
              <w:rPr>
                <w:rFonts w:ascii="Times New Roman" w:hAnsi="Times New Roman"/>
                <w:color w:val="000000"/>
                <w:sz w:val="20"/>
                <w:szCs w:val="20"/>
              </w:rPr>
              <w:t>.005**</w:t>
            </w:r>
          </w:p>
        </w:tc>
        <w:tc>
          <w:tcPr>
            <w:tcW w:w="1104" w:type="dxa"/>
            <w:tcBorders>
              <w:top w:val="single" w:sz="4" w:space="0" w:color="auto"/>
            </w:tcBorders>
            <w:noWrap/>
            <w:vAlign w:val="center"/>
            <w:hideMark/>
          </w:tcPr>
          <w:p w14:paraId="71C38764" w14:textId="77777777" w:rsidR="002440D2" w:rsidRPr="00CB4AAF" w:rsidRDefault="002440D2" w:rsidP="00D574CD">
            <w:pPr>
              <w:textAlignment w:val="center"/>
              <w:rPr>
                <w:rFonts w:ascii="Times New Roman" w:hAnsi="Times New Roman"/>
                <w:color w:val="000000"/>
                <w:sz w:val="20"/>
                <w:szCs w:val="20"/>
              </w:rPr>
            </w:pPr>
            <w:r w:rsidRPr="00084EC4">
              <w:rPr>
                <w:rFonts w:ascii="Times New Roman" w:hAnsi="Times New Roman"/>
                <w:sz w:val="20"/>
                <w:szCs w:val="20"/>
              </w:rPr>
              <w:t>&lt;.</w:t>
            </w:r>
            <w:r w:rsidRPr="00CB4AAF">
              <w:rPr>
                <w:rFonts w:ascii="Times New Roman" w:hAnsi="Times New Roman"/>
                <w:color w:val="000000"/>
                <w:sz w:val="20"/>
                <w:szCs w:val="20"/>
              </w:rPr>
              <w:t>00</w:t>
            </w:r>
            <w:r>
              <w:rPr>
                <w:rFonts w:ascii="Times New Roman" w:hAnsi="Times New Roman"/>
                <w:color w:val="000000"/>
                <w:sz w:val="20"/>
                <w:szCs w:val="20"/>
              </w:rPr>
              <w:t>1</w:t>
            </w:r>
            <w:r w:rsidRPr="00CB4AAF">
              <w:rPr>
                <w:rFonts w:ascii="Times New Roman" w:hAnsi="Times New Roman"/>
                <w:color w:val="000000"/>
                <w:sz w:val="20"/>
                <w:szCs w:val="20"/>
              </w:rPr>
              <w:t>***</w:t>
            </w:r>
          </w:p>
        </w:tc>
      </w:tr>
      <w:tr w:rsidR="002440D2" w:rsidRPr="008E1364" w14:paraId="4DBCDFBF" w14:textId="77777777" w:rsidTr="00D574CD">
        <w:trPr>
          <w:trHeight w:val="94"/>
        </w:trPr>
        <w:tc>
          <w:tcPr>
            <w:tcW w:w="2308" w:type="dxa"/>
            <w:noWrap/>
            <w:vAlign w:val="center"/>
          </w:tcPr>
          <w:p w14:paraId="02091C67" w14:textId="77777777" w:rsidR="002440D2" w:rsidRPr="008E1364" w:rsidRDefault="002440D2" w:rsidP="00D574CD">
            <w:pPr>
              <w:textAlignment w:val="center"/>
              <w:rPr>
                <w:rFonts w:ascii="Times New Roman" w:hAnsi="Times New Roman"/>
                <w:color w:val="000000"/>
                <w:sz w:val="20"/>
                <w:szCs w:val="20"/>
              </w:rPr>
            </w:pPr>
            <w:r w:rsidRPr="008E1364">
              <w:rPr>
                <w:rFonts w:ascii="Times New Roman" w:hAnsi="Times New Roman"/>
                <w:color w:val="000000"/>
                <w:sz w:val="20"/>
                <w:szCs w:val="20"/>
              </w:rPr>
              <w:t>Age17 self-harm</w:t>
            </w:r>
          </w:p>
        </w:tc>
        <w:tc>
          <w:tcPr>
            <w:tcW w:w="1414" w:type="dxa"/>
            <w:noWrap/>
            <w:vAlign w:val="center"/>
          </w:tcPr>
          <w:p w14:paraId="32933F4F" w14:textId="77777777" w:rsidR="002440D2" w:rsidRPr="008E1364" w:rsidRDefault="002440D2" w:rsidP="00D574CD">
            <w:pPr>
              <w:jc w:val="center"/>
              <w:textAlignment w:val="center"/>
              <w:rPr>
                <w:rFonts w:ascii="Times New Roman" w:hAnsi="Times New Roman"/>
                <w:color w:val="000000"/>
                <w:sz w:val="20"/>
                <w:szCs w:val="20"/>
              </w:rPr>
            </w:pPr>
            <w:r w:rsidRPr="008E1364">
              <w:rPr>
                <w:rFonts w:ascii="Times New Roman" w:eastAsia="SimSun" w:hAnsi="Times New Roman"/>
                <w:color w:val="000000"/>
                <w:sz w:val="20"/>
                <w:szCs w:val="20"/>
              </w:rPr>
              <w:t xml:space="preserve">.20 </w:t>
            </w:r>
            <w:r w:rsidRPr="008E1364">
              <w:rPr>
                <w:rFonts w:ascii="Times New Roman" w:hAnsi="Times New Roman"/>
                <w:color w:val="000000"/>
                <w:sz w:val="20"/>
                <w:szCs w:val="20"/>
              </w:rPr>
              <w:t>(.02)</w:t>
            </w:r>
            <w:r w:rsidRPr="008E1364">
              <w:rPr>
                <w:rFonts w:ascii="Times New Roman" w:eastAsia="SimSun" w:hAnsi="Times New Roman"/>
                <w:color w:val="000000"/>
                <w:sz w:val="20"/>
                <w:szCs w:val="20"/>
              </w:rPr>
              <w:t xml:space="preserve"> </w:t>
            </w:r>
            <w:r w:rsidRPr="008E1364">
              <w:rPr>
                <w:rFonts w:ascii="Times New Roman" w:hAnsi="Times New Roman"/>
                <w:color w:val="000000"/>
                <w:sz w:val="20"/>
                <w:szCs w:val="20"/>
                <w:vertAlign w:val="superscript"/>
              </w:rPr>
              <w:t>2,3,4</w:t>
            </w:r>
          </w:p>
        </w:tc>
        <w:tc>
          <w:tcPr>
            <w:tcW w:w="1501" w:type="dxa"/>
            <w:noWrap/>
            <w:vAlign w:val="center"/>
          </w:tcPr>
          <w:p w14:paraId="55F093C4" w14:textId="77777777" w:rsidR="002440D2" w:rsidRPr="008E1364" w:rsidRDefault="002440D2" w:rsidP="00D574CD">
            <w:pPr>
              <w:jc w:val="center"/>
              <w:textAlignment w:val="center"/>
              <w:rPr>
                <w:rFonts w:ascii="Times New Roman" w:hAnsi="Times New Roman"/>
                <w:color w:val="000000"/>
                <w:sz w:val="20"/>
                <w:szCs w:val="20"/>
              </w:rPr>
            </w:pPr>
            <w:r w:rsidRPr="008E1364">
              <w:rPr>
                <w:rFonts w:ascii="Times New Roman" w:eastAsia="SimSun" w:hAnsi="Times New Roman"/>
                <w:color w:val="000000"/>
                <w:sz w:val="20"/>
                <w:szCs w:val="20"/>
              </w:rPr>
              <w:t xml:space="preserve">.26 </w:t>
            </w:r>
            <w:r w:rsidRPr="008E1364">
              <w:rPr>
                <w:rFonts w:ascii="Times New Roman" w:hAnsi="Times New Roman"/>
                <w:color w:val="000000"/>
                <w:sz w:val="20"/>
                <w:szCs w:val="20"/>
              </w:rPr>
              <w:t>(.02)</w:t>
            </w:r>
            <w:r w:rsidRPr="008E1364">
              <w:rPr>
                <w:rFonts w:ascii="Times New Roman" w:eastAsia="SimSun" w:hAnsi="Times New Roman"/>
                <w:color w:val="000000"/>
                <w:sz w:val="20"/>
                <w:szCs w:val="20"/>
              </w:rPr>
              <w:t xml:space="preserve"> </w:t>
            </w:r>
            <w:r w:rsidRPr="008E1364">
              <w:rPr>
                <w:rFonts w:ascii="Times New Roman" w:hAnsi="Times New Roman"/>
                <w:color w:val="000000"/>
                <w:sz w:val="20"/>
                <w:szCs w:val="20"/>
                <w:vertAlign w:val="superscript"/>
              </w:rPr>
              <w:t>1</w:t>
            </w:r>
          </w:p>
        </w:tc>
        <w:tc>
          <w:tcPr>
            <w:tcW w:w="1336" w:type="dxa"/>
            <w:noWrap/>
            <w:vAlign w:val="center"/>
          </w:tcPr>
          <w:p w14:paraId="09619D6C" w14:textId="766F53B8" w:rsidR="002440D2" w:rsidRPr="008E1364" w:rsidRDefault="002440D2" w:rsidP="00D574CD">
            <w:pPr>
              <w:jc w:val="center"/>
              <w:textAlignment w:val="center"/>
              <w:rPr>
                <w:rFonts w:ascii="Times New Roman" w:hAnsi="Times New Roman"/>
                <w:color w:val="000000"/>
                <w:sz w:val="20"/>
                <w:szCs w:val="20"/>
              </w:rPr>
            </w:pPr>
            <w:r w:rsidRPr="008E1364">
              <w:rPr>
                <w:rFonts w:ascii="Times New Roman" w:eastAsia="SimSun" w:hAnsi="Times New Roman"/>
                <w:color w:val="000000"/>
                <w:sz w:val="20"/>
                <w:szCs w:val="20"/>
              </w:rPr>
              <w:t xml:space="preserve">.27 </w:t>
            </w:r>
            <w:r w:rsidRPr="008E1364">
              <w:rPr>
                <w:rFonts w:ascii="Times New Roman" w:hAnsi="Times New Roman"/>
                <w:color w:val="000000"/>
                <w:sz w:val="20"/>
                <w:szCs w:val="20"/>
              </w:rPr>
              <w:t>(.02)</w:t>
            </w:r>
            <w:r w:rsidRPr="008E1364">
              <w:rPr>
                <w:rFonts w:ascii="Times New Roman" w:hAnsi="Times New Roman"/>
                <w:color w:val="000000"/>
                <w:sz w:val="20"/>
                <w:szCs w:val="20"/>
                <w:vertAlign w:val="superscript"/>
              </w:rPr>
              <w:t xml:space="preserve"> 1</w:t>
            </w:r>
          </w:p>
        </w:tc>
        <w:tc>
          <w:tcPr>
            <w:tcW w:w="1844" w:type="dxa"/>
            <w:noWrap/>
            <w:vAlign w:val="center"/>
          </w:tcPr>
          <w:p w14:paraId="00E0FC33" w14:textId="4FC58EB8" w:rsidR="002440D2" w:rsidRPr="008E1364" w:rsidRDefault="002440D2" w:rsidP="00D574CD">
            <w:pPr>
              <w:jc w:val="center"/>
              <w:textAlignment w:val="center"/>
              <w:rPr>
                <w:rFonts w:ascii="Times New Roman" w:hAnsi="Times New Roman"/>
                <w:color w:val="000000"/>
                <w:sz w:val="20"/>
                <w:szCs w:val="20"/>
              </w:rPr>
            </w:pPr>
            <w:r w:rsidRPr="008E1364">
              <w:rPr>
                <w:rFonts w:ascii="Times New Roman" w:eastAsia="SimSun" w:hAnsi="Times New Roman"/>
                <w:color w:val="000000"/>
                <w:sz w:val="20"/>
                <w:szCs w:val="20"/>
              </w:rPr>
              <w:t xml:space="preserve">.28 </w:t>
            </w:r>
            <w:r w:rsidRPr="008E1364">
              <w:rPr>
                <w:rFonts w:ascii="Times New Roman" w:hAnsi="Times New Roman"/>
                <w:color w:val="000000"/>
                <w:sz w:val="20"/>
                <w:szCs w:val="20"/>
              </w:rPr>
              <w:t>(.02)</w:t>
            </w:r>
            <w:r w:rsidRPr="008E1364">
              <w:rPr>
                <w:rFonts w:ascii="Times New Roman" w:hAnsi="Times New Roman"/>
                <w:color w:val="000000"/>
                <w:sz w:val="20"/>
                <w:szCs w:val="20"/>
                <w:vertAlign w:val="superscript"/>
              </w:rPr>
              <w:t xml:space="preserve"> 1</w:t>
            </w:r>
          </w:p>
        </w:tc>
        <w:tc>
          <w:tcPr>
            <w:tcW w:w="1032" w:type="dxa"/>
            <w:noWrap/>
            <w:vAlign w:val="center"/>
          </w:tcPr>
          <w:p w14:paraId="5237DA56" w14:textId="3E9EFD51" w:rsidR="002440D2" w:rsidRPr="008E1364" w:rsidRDefault="002440D2" w:rsidP="00D574CD">
            <w:pPr>
              <w:textAlignment w:val="center"/>
              <w:rPr>
                <w:rFonts w:ascii="Times New Roman" w:hAnsi="Times New Roman"/>
                <w:sz w:val="20"/>
                <w:szCs w:val="20"/>
              </w:rPr>
            </w:pPr>
            <w:r w:rsidRPr="008E1364">
              <w:rPr>
                <w:rFonts w:ascii="Times New Roman" w:eastAsia="SimSun" w:hAnsi="Times New Roman"/>
                <w:color w:val="000000"/>
                <w:sz w:val="20"/>
                <w:szCs w:val="20"/>
              </w:rPr>
              <w:t>.007</w:t>
            </w:r>
            <w:r w:rsidRPr="008E1364">
              <w:rPr>
                <w:rFonts w:ascii="Times New Roman" w:hAnsi="Times New Roman"/>
                <w:color w:val="000000"/>
                <w:sz w:val="20"/>
                <w:szCs w:val="20"/>
              </w:rPr>
              <w:t>**</w:t>
            </w:r>
          </w:p>
        </w:tc>
        <w:tc>
          <w:tcPr>
            <w:tcW w:w="1060" w:type="dxa"/>
            <w:noWrap/>
            <w:vAlign w:val="center"/>
          </w:tcPr>
          <w:p w14:paraId="43BFFCB8" w14:textId="75DBC94D" w:rsidR="002440D2" w:rsidRPr="008E1364" w:rsidRDefault="002440D2" w:rsidP="00D574CD">
            <w:pPr>
              <w:textAlignment w:val="center"/>
              <w:rPr>
                <w:rFonts w:ascii="Times New Roman" w:hAnsi="Times New Roman"/>
                <w:sz w:val="20"/>
                <w:szCs w:val="20"/>
              </w:rPr>
            </w:pPr>
            <w:r w:rsidRPr="008E1364">
              <w:rPr>
                <w:rFonts w:ascii="Times New Roman" w:eastAsia="SimSun" w:hAnsi="Times New Roman"/>
                <w:color w:val="000000"/>
                <w:sz w:val="20"/>
                <w:szCs w:val="20"/>
              </w:rPr>
              <w:t>.007</w:t>
            </w:r>
            <w:r w:rsidRPr="008E1364">
              <w:rPr>
                <w:rFonts w:ascii="Times New Roman" w:hAnsi="Times New Roman"/>
                <w:color w:val="000000"/>
                <w:sz w:val="20"/>
                <w:szCs w:val="20"/>
              </w:rPr>
              <w:t>**</w:t>
            </w:r>
          </w:p>
        </w:tc>
        <w:tc>
          <w:tcPr>
            <w:tcW w:w="1060" w:type="dxa"/>
            <w:noWrap/>
            <w:vAlign w:val="center"/>
          </w:tcPr>
          <w:p w14:paraId="374EFE3A" w14:textId="7FAE06AA" w:rsidR="002440D2" w:rsidRPr="008E1364" w:rsidRDefault="002440D2" w:rsidP="00D574CD">
            <w:pPr>
              <w:textAlignment w:val="center"/>
              <w:rPr>
                <w:rFonts w:ascii="Times New Roman" w:hAnsi="Times New Roman"/>
                <w:sz w:val="20"/>
                <w:szCs w:val="20"/>
              </w:rPr>
            </w:pPr>
            <w:r w:rsidRPr="008E1364">
              <w:rPr>
                <w:rFonts w:ascii="Times New Roman" w:eastAsia="SimSun" w:hAnsi="Times New Roman"/>
                <w:color w:val="000000"/>
                <w:sz w:val="20"/>
                <w:szCs w:val="20"/>
              </w:rPr>
              <w:t>.010</w:t>
            </w:r>
            <w:r w:rsidRPr="008E1364">
              <w:rPr>
                <w:rFonts w:ascii="Times New Roman" w:hAnsi="Times New Roman"/>
                <w:color w:val="000000"/>
                <w:sz w:val="20"/>
                <w:szCs w:val="20"/>
              </w:rPr>
              <w:t>*</w:t>
            </w:r>
          </w:p>
        </w:tc>
        <w:tc>
          <w:tcPr>
            <w:tcW w:w="1061" w:type="dxa"/>
            <w:noWrap/>
            <w:vAlign w:val="center"/>
          </w:tcPr>
          <w:p w14:paraId="6C7BD9AC" w14:textId="4B7734B9" w:rsidR="002440D2" w:rsidRPr="008E1364" w:rsidRDefault="002440D2" w:rsidP="00D574CD">
            <w:pPr>
              <w:textAlignment w:val="center"/>
              <w:rPr>
                <w:rFonts w:ascii="Times New Roman" w:hAnsi="Times New Roman"/>
                <w:color w:val="000000"/>
                <w:sz w:val="20"/>
                <w:szCs w:val="20"/>
              </w:rPr>
            </w:pPr>
            <w:r w:rsidRPr="008E1364">
              <w:rPr>
                <w:rFonts w:ascii="Times New Roman" w:eastAsia="SimSun" w:hAnsi="Times New Roman"/>
                <w:color w:val="000000"/>
                <w:sz w:val="20"/>
                <w:szCs w:val="20"/>
              </w:rPr>
              <w:t>.875</w:t>
            </w:r>
          </w:p>
        </w:tc>
        <w:tc>
          <w:tcPr>
            <w:tcW w:w="1062" w:type="dxa"/>
            <w:noWrap/>
            <w:vAlign w:val="center"/>
          </w:tcPr>
          <w:p w14:paraId="665A9D2F" w14:textId="7512B522" w:rsidR="002440D2" w:rsidRPr="008E1364" w:rsidRDefault="002440D2" w:rsidP="00D574CD">
            <w:pPr>
              <w:textAlignment w:val="center"/>
              <w:rPr>
                <w:rFonts w:ascii="Times New Roman" w:hAnsi="Times New Roman"/>
                <w:color w:val="000000"/>
                <w:sz w:val="20"/>
                <w:szCs w:val="20"/>
              </w:rPr>
            </w:pPr>
            <w:r w:rsidRPr="008E1364">
              <w:rPr>
                <w:rFonts w:ascii="Times New Roman" w:eastAsia="SimSun" w:hAnsi="Times New Roman"/>
                <w:color w:val="000000"/>
                <w:sz w:val="20"/>
                <w:szCs w:val="20"/>
              </w:rPr>
              <w:t>.735</w:t>
            </w:r>
          </w:p>
        </w:tc>
        <w:tc>
          <w:tcPr>
            <w:tcW w:w="1104" w:type="dxa"/>
            <w:noWrap/>
            <w:vAlign w:val="center"/>
          </w:tcPr>
          <w:p w14:paraId="3D4CFE19" w14:textId="7BF7AC64" w:rsidR="002440D2" w:rsidRPr="008E1364" w:rsidRDefault="002440D2" w:rsidP="00D574CD">
            <w:pPr>
              <w:textAlignment w:val="center"/>
              <w:rPr>
                <w:rFonts w:ascii="Times New Roman" w:hAnsi="Times New Roman"/>
                <w:color w:val="000000"/>
                <w:sz w:val="20"/>
                <w:szCs w:val="20"/>
              </w:rPr>
            </w:pPr>
            <w:r w:rsidRPr="008E1364">
              <w:rPr>
                <w:rFonts w:ascii="Times New Roman" w:eastAsia="SimSun" w:hAnsi="Times New Roman"/>
                <w:color w:val="000000"/>
                <w:sz w:val="20"/>
                <w:szCs w:val="20"/>
              </w:rPr>
              <w:t>.828</w:t>
            </w:r>
          </w:p>
        </w:tc>
      </w:tr>
      <w:tr w:rsidR="002440D2" w:rsidRPr="008E1364" w14:paraId="324EE711" w14:textId="77777777" w:rsidTr="00D574CD">
        <w:trPr>
          <w:trHeight w:val="496"/>
        </w:trPr>
        <w:tc>
          <w:tcPr>
            <w:tcW w:w="2308" w:type="dxa"/>
            <w:tcBorders>
              <w:bottom w:val="single" w:sz="12" w:space="0" w:color="auto"/>
            </w:tcBorders>
            <w:noWrap/>
            <w:vAlign w:val="center"/>
            <w:hideMark/>
          </w:tcPr>
          <w:p w14:paraId="61E073FB" w14:textId="77777777" w:rsidR="002440D2" w:rsidRPr="008E1364" w:rsidRDefault="002440D2" w:rsidP="00D574CD">
            <w:pPr>
              <w:textAlignment w:val="center"/>
              <w:rPr>
                <w:rFonts w:ascii="Times New Roman" w:hAnsi="Times New Roman"/>
                <w:color w:val="000000"/>
                <w:sz w:val="20"/>
                <w:szCs w:val="20"/>
              </w:rPr>
            </w:pPr>
            <w:r w:rsidRPr="008E1364">
              <w:rPr>
                <w:rFonts w:ascii="Times New Roman" w:eastAsia="Times New Roman" w:hAnsi="Times New Roman"/>
                <w:color w:val="000000"/>
                <w:sz w:val="20"/>
                <w:szCs w:val="20"/>
              </w:rPr>
              <w:t>Lifetime suicide attempts (reported at age 17)</w:t>
            </w:r>
          </w:p>
        </w:tc>
        <w:tc>
          <w:tcPr>
            <w:tcW w:w="1414" w:type="dxa"/>
            <w:tcBorders>
              <w:bottom w:val="single" w:sz="12" w:space="0" w:color="auto"/>
            </w:tcBorders>
            <w:noWrap/>
            <w:vAlign w:val="center"/>
            <w:hideMark/>
          </w:tcPr>
          <w:p w14:paraId="7ACE5CF7" w14:textId="77777777" w:rsidR="002440D2" w:rsidRPr="008E1364" w:rsidRDefault="002440D2" w:rsidP="00D574CD">
            <w:pPr>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.05 (.01) </w:t>
            </w:r>
            <w:r w:rsidRPr="008E1364">
              <w:rPr>
                <w:rFonts w:ascii="Times New Roman" w:hAnsi="Times New Roman"/>
                <w:color w:val="000000"/>
                <w:sz w:val="20"/>
                <w:szCs w:val="20"/>
                <w:vertAlign w:val="superscript"/>
              </w:rPr>
              <w:t>2,3,4</w:t>
            </w:r>
          </w:p>
        </w:tc>
        <w:tc>
          <w:tcPr>
            <w:tcW w:w="1501" w:type="dxa"/>
            <w:tcBorders>
              <w:bottom w:val="single" w:sz="12" w:space="0" w:color="auto"/>
            </w:tcBorders>
            <w:noWrap/>
            <w:vAlign w:val="center"/>
            <w:hideMark/>
          </w:tcPr>
          <w:p w14:paraId="59D16870" w14:textId="77777777" w:rsidR="002440D2" w:rsidRPr="008E1364" w:rsidRDefault="002440D2" w:rsidP="00D574CD">
            <w:pPr>
              <w:jc w:val="center"/>
              <w:textAlignment w:val="center"/>
              <w:rPr>
                <w:rFonts w:ascii="Times New Roman" w:hAnsi="Times New Roman"/>
                <w:color w:val="000000"/>
                <w:sz w:val="20"/>
                <w:szCs w:val="20"/>
              </w:rPr>
            </w:pPr>
            <w:r w:rsidRPr="008E1364">
              <w:rPr>
                <w:rFonts w:ascii="Times New Roman" w:hAnsi="Times New Roman"/>
                <w:color w:val="000000"/>
                <w:sz w:val="20"/>
                <w:szCs w:val="20"/>
              </w:rPr>
              <w:t>.0</w:t>
            </w:r>
            <w:r w:rsidRPr="008E1364">
              <w:rPr>
                <w:rFonts w:ascii="Times New Roman" w:eastAsia="SimSun" w:hAnsi="Times New Roman" w:hint="eastAsia"/>
                <w:color w:val="000000"/>
                <w:sz w:val="20"/>
                <w:szCs w:val="20"/>
                <w:lang w:eastAsia="zh-CN"/>
              </w:rPr>
              <w:t>8</w:t>
            </w:r>
            <w:r w:rsidRPr="008E1364">
              <w:rPr>
                <w:rFonts w:ascii="Times New Roman" w:hAnsi="Times New Roman"/>
                <w:color w:val="000000"/>
                <w:sz w:val="20"/>
                <w:szCs w:val="20"/>
              </w:rPr>
              <w:t xml:space="preserve"> (.01) </w:t>
            </w:r>
            <w:r w:rsidRPr="008E1364">
              <w:rPr>
                <w:rFonts w:ascii="Times New Roman" w:hAnsi="Times New Roman"/>
                <w:color w:val="000000"/>
                <w:sz w:val="20"/>
                <w:szCs w:val="20"/>
                <w:vertAlign w:val="superscript"/>
              </w:rPr>
              <w:t>1,4</w:t>
            </w:r>
          </w:p>
        </w:tc>
        <w:tc>
          <w:tcPr>
            <w:tcW w:w="1336" w:type="dxa"/>
            <w:tcBorders>
              <w:bottom w:val="single" w:sz="12" w:space="0" w:color="auto"/>
            </w:tcBorders>
            <w:noWrap/>
            <w:vAlign w:val="center"/>
            <w:hideMark/>
          </w:tcPr>
          <w:p w14:paraId="51A08281" w14:textId="77777777" w:rsidR="002440D2" w:rsidRPr="008E1364" w:rsidRDefault="002440D2" w:rsidP="00D574CD">
            <w:pPr>
              <w:jc w:val="center"/>
              <w:textAlignment w:val="center"/>
              <w:rPr>
                <w:rFonts w:ascii="Times New Roman" w:hAnsi="Times New Roman"/>
                <w:color w:val="000000"/>
                <w:sz w:val="20"/>
                <w:szCs w:val="20"/>
              </w:rPr>
            </w:pPr>
            <w:r w:rsidRPr="008E1364">
              <w:rPr>
                <w:rFonts w:ascii="Times New Roman" w:hAnsi="Times New Roman"/>
                <w:color w:val="000000"/>
                <w:sz w:val="20"/>
                <w:szCs w:val="20"/>
              </w:rPr>
              <w:t>.0</w:t>
            </w:r>
            <w:r w:rsidRPr="008E1364">
              <w:rPr>
                <w:rFonts w:ascii="Times New Roman" w:eastAsia="SimSun" w:hAnsi="Times New Roman" w:hint="eastAsia"/>
                <w:color w:val="000000"/>
                <w:sz w:val="20"/>
                <w:szCs w:val="20"/>
                <w:lang w:eastAsia="zh-CN"/>
              </w:rPr>
              <w:t>9</w:t>
            </w:r>
            <w:r w:rsidRPr="008E1364">
              <w:rPr>
                <w:rFonts w:ascii="Times New Roman" w:hAnsi="Times New Roman"/>
                <w:color w:val="000000"/>
                <w:sz w:val="20"/>
                <w:szCs w:val="20"/>
              </w:rPr>
              <w:t xml:space="preserve"> (.01)</w:t>
            </w:r>
            <w:r w:rsidRPr="008E1364">
              <w:rPr>
                <w:rFonts w:ascii="Times New Roman" w:hAnsi="Times New Roman"/>
                <w:color w:val="000000"/>
                <w:sz w:val="20"/>
                <w:szCs w:val="20"/>
                <w:vertAlign w:val="superscript"/>
              </w:rPr>
              <w:t xml:space="preserve"> 1,4</w:t>
            </w:r>
          </w:p>
        </w:tc>
        <w:tc>
          <w:tcPr>
            <w:tcW w:w="1844" w:type="dxa"/>
            <w:tcBorders>
              <w:bottom w:val="single" w:sz="12" w:space="0" w:color="auto"/>
            </w:tcBorders>
            <w:noWrap/>
            <w:vAlign w:val="center"/>
            <w:hideMark/>
          </w:tcPr>
          <w:p w14:paraId="15BB6555" w14:textId="77777777" w:rsidR="002440D2" w:rsidRPr="008E1364" w:rsidRDefault="002440D2" w:rsidP="00D574CD">
            <w:pPr>
              <w:jc w:val="center"/>
              <w:textAlignment w:val="center"/>
              <w:rPr>
                <w:rFonts w:ascii="Times New Roman" w:hAnsi="Times New Roman"/>
                <w:color w:val="000000"/>
                <w:sz w:val="20"/>
                <w:szCs w:val="20"/>
              </w:rPr>
            </w:pPr>
            <w:r w:rsidRPr="008E1364">
              <w:rPr>
                <w:rFonts w:ascii="Times New Roman" w:hAnsi="Times New Roman"/>
                <w:color w:val="000000"/>
                <w:sz w:val="20"/>
                <w:szCs w:val="20"/>
              </w:rPr>
              <w:t>.1</w:t>
            </w:r>
            <w:r w:rsidRPr="008E1364">
              <w:rPr>
                <w:rFonts w:ascii="Times New Roman" w:eastAsia="SimSun" w:hAnsi="Times New Roman" w:hint="eastAsia"/>
                <w:color w:val="000000"/>
                <w:sz w:val="20"/>
                <w:szCs w:val="20"/>
                <w:lang w:eastAsia="zh-CN"/>
              </w:rPr>
              <w:t>5</w:t>
            </w:r>
            <w:r w:rsidRPr="008E1364">
              <w:rPr>
                <w:rFonts w:ascii="Times New Roman" w:hAnsi="Times New Roman"/>
                <w:color w:val="000000"/>
                <w:sz w:val="20"/>
                <w:szCs w:val="20"/>
              </w:rPr>
              <w:t xml:space="preserve"> (.0</w:t>
            </w:r>
            <w:r w:rsidRPr="008E1364">
              <w:rPr>
                <w:rFonts w:ascii="Times New Roman" w:eastAsia="SimSun" w:hAnsi="Times New Roman" w:hint="eastAsia"/>
                <w:color w:val="000000"/>
                <w:sz w:val="20"/>
                <w:szCs w:val="20"/>
                <w:lang w:eastAsia="zh-CN"/>
              </w:rPr>
              <w:t>2</w:t>
            </w:r>
            <w:r w:rsidRPr="008E1364">
              <w:rPr>
                <w:rFonts w:ascii="Times New Roman" w:hAnsi="Times New Roman"/>
                <w:color w:val="000000"/>
                <w:sz w:val="20"/>
                <w:szCs w:val="20"/>
              </w:rPr>
              <w:t>)</w:t>
            </w:r>
            <w:r w:rsidRPr="008E1364">
              <w:rPr>
                <w:rFonts w:ascii="Times New Roman" w:hAnsi="Times New Roman"/>
                <w:color w:val="000000"/>
                <w:sz w:val="20"/>
                <w:szCs w:val="20"/>
                <w:vertAlign w:val="superscript"/>
              </w:rPr>
              <w:t xml:space="preserve"> 1,2,3</w:t>
            </w:r>
          </w:p>
        </w:tc>
        <w:tc>
          <w:tcPr>
            <w:tcW w:w="1032" w:type="dxa"/>
            <w:tcBorders>
              <w:bottom w:val="single" w:sz="12" w:space="0" w:color="auto"/>
            </w:tcBorders>
            <w:noWrap/>
            <w:vAlign w:val="center"/>
            <w:hideMark/>
          </w:tcPr>
          <w:p w14:paraId="512B38E2" w14:textId="77777777" w:rsidR="002440D2" w:rsidRPr="008E1364" w:rsidRDefault="002440D2" w:rsidP="00D574CD">
            <w:pPr>
              <w:textAlignment w:val="center"/>
              <w:rPr>
                <w:rFonts w:ascii="Times New Roman" w:hAnsi="Times New Roman"/>
                <w:color w:val="000000"/>
                <w:sz w:val="20"/>
                <w:szCs w:val="20"/>
              </w:rPr>
            </w:pPr>
            <w:r w:rsidRPr="008E1364">
              <w:rPr>
                <w:rFonts w:ascii="Times New Roman" w:hAnsi="Times New Roman"/>
                <w:sz w:val="20"/>
                <w:szCs w:val="20"/>
              </w:rPr>
              <w:t>.</w:t>
            </w:r>
            <w:r w:rsidRPr="008E1364">
              <w:rPr>
                <w:rFonts w:ascii="Times New Roman" w:hAnsi="Times New Roman"/>
                <w:color w:val="000000"/>
                <w:sz w:val="20"/>
                <w:szCs w:val="20"/>
              </w:rPr>
              <w:t>0</w:t>
            </w:r>
            <w:r w:rsidRPr="008E1364">
              <w:rPr>
                <w:rFonts w:ascii="Times New Roman" w:eastAsia="SimSun" w:hAnsi="Times New Roman" w:hint="eastAsia"/>
                <w:color w:val="000000"/>
                <w:sz w:val="20"/>
                <w:szCs w:val="20"/>
                <w:lang w:eastAsia="zh-CN"/>
              </w:rPr>
              <w:t>10</w:t>
            </w:r>
            <w:r w:rsidRPr="008E1364">
              <w:rPr>
                <w:rFonts w:ascii="Times New Roman" w:hAnsi="Times New Roman"/>
                <w:color w:val="000000"/>
                <w:sz w:val="20"/>
                <w:szCs w:val="20"/>
              </w:rPr>
              <w:t>*</w:t>
            </w:r>
          </w:p>
        </w:tc>
        <w:tc>
          <w:tcPr>
            <w:tcW w:w="1060" w:type="dxa"/>
            <w:tcBorders>
              <w:bottom w:val="single" w:sz="12" w:space="0" w:color="auto"/>
            </w:tcBorders>
            <w:noWrap/>
            <w:vAlign w:val="center"/>
            <w:hideMark/>
          </w:tcPr>
          <w:p w14:paraId="02320920" w14:textId="77777777" w:rsidR="002440D2" w:rsidRPr="008E1364" w:rsidRDefault="002440D2" w:rsidP="00D574CD">
            <w:pPr>
              <w:textAlignment w:val="center"/>
              <w:rPr>
                <w:rFonts w:ascii="Times New Roman" w:hAnsi="Times New Roman"/>
                <w:color w:val="000000"/>
                <w:sz w:val="20"/>
                <w:szCs w:val="20"/>
              </w:rPr>
            </w:pPr>
            <w:r w:rsidRPr="008E1364">
              <w:rPr>
                <w:rFonts w:ascii="Times New Roman" w:hAnsi="Times New Roman"/>
                <w:sz w:val="20"/>
                <w:szCs w:val="20"/>
              </w:rPr>
              <w:t>.</w:t>
            </w:r>
            <w:r w:rsidRPr="008E1364">
              <w:rPr>
                <w:rFonts w:ascii="Times New Roman" w:hAnsi="Times New Roman"/>
                <w:color w:val="000000"/>
                <w:sz w:val="20"/>
                <w:szCs w:val="20"/>
              </w:rPr>
              <w:t>0</w:t>
            </w:r>
            <w:r w:rsidRPr="008E1364">
              <w:rPr>
                <w:rFonts w:ascii="Times New Roman" w:eastAsia="SimSun" w:hAnsi="Times New Roman" w:hint="eastAsia"/>
                <w:color w:val="000000"/>
                <w:sz w:val="20"/>
                <w:szCs w:val="20"/>
                <w:lang w:eastAsia="zh-CN"/>
              </w:rPr>
              <w:t>04*</w:t>
            </w:r>
            <w:r w:rsidRPr="008E1364">
              <w:rPr>
                <w:rFonts w:ascii="Times New Roman" w:hAnsi="Times New Roman"/>
                <w:color w:val="000000"/>
                <w:sz w:val="20"/>
                <w:szCs w:val="20"/>
              </w:rPr>
              <w:t>*</w:t>
            </w:r>
          </w:p>
        </w:tc>
        <w:tc>
          <w:tcPr>
            <w:tcW w:w="1060" w:type="dxa"/>
            <w:tcBorders>
              <w:bottom w:val="single" w:sz="12" w:space="0" w:color="auto"/>
            </w:tcBorders>
            <w:noWrap/>
            <w:vAlign w:val="center"/>
            <w:hideMark/>
          </w:tcPr>
          <w:p w14:paraId="5494CDFE" w14:textId="77777777" w:rsidR="002440D2" w:rsidRPr="008E1364" w:rsidRDefault="002440D2" w:rsidP="00D574CD">
            <w:pPr>
              <w:textAlignment w:val="center"/>
              <w:rPr>
                <w:rFonts w:ascii="Times New Roman" w:hAnsi="Times New Roman"/>
                <w:color w:val="000000"/>
                <w:sz w:val="20"/>
                <w:szCs w:val="20"/>
              </w:rPr>
            </w:pPr>
            <w:r w:rsidRPr="008E1364">
              <w:rPr>
                <w:rFonts w:ascii="Times New Roman" w:hAnsi="Times New Roman"/>
                <w:sz w:val="20"/>
                <w:szCs w:val="20"/>
              </w:rPr>
              <w:t>&lt;.</w:t>
            </w:r>
            <w:r w:rsidRPr="008E1364">
              <w:rPr>
                <w:rFonts w:ascii="Times New Roman" w:hAnsi="Times New Roman"/>
                <w:color w:val="000000"/>
                <w:sz w:val="20"/>
                <w:szCs w:val="20"/>
              </w:rPr>
              <w:t>001***</w:t>
            </w:r>
          </w:p>
        </w:tc>
        <w:tc>
          <w:tcPr>
            <w:tcW w:w="1061" w:type="dxa"/>
            <w:tcBorders>
              <w:bottom w:val="single" w:sz="12" w:space="0" w:color="auto"/>
            </w:tcBorders>
            <w:noWrap/>
            <w:vAlign w:val="center"/>
            <w:hideMark/>
          </w:tcPr>
          <w:p w14:paraId="6BAF5A0C" w14:textId="77777777" w:rsidR="002440D2" w:rsidRPr="008E1364" w:rsidRDefault="002440D2" w:rsidP="00D574CD">
            <w:pPr>
              <w:textAlignment w:val="center"/>
              <w:rPr>
                <w:rFonts w:ascii="Times New Roman" w:hAnsi="Times New Roman"/>
                <w:color w:val="000000"/>
                <w:sz w:val="20"/>
                <w:szCs w:val="20"/>
              </w:rPr>
            </w:pPr>
            <w:r w:rsidRPr="008E1364">
              <w:rPr>
                <w:rFonts w:ascii="Times New Roman" w:hAnsi="Times New Roman"/>
                <w:color w:val="000000"/>
                <w:sz w:val="20"/>
                <w:szCs w:val="20"/>
              </w:rPr>
              <w:t>.</w:t>
            </w:r>
            <w:r w:rsidRPr="008E1364">
              <w:rPr>
                <w:rFonts w:ascii="Times New Roman" w:eastAsia="SimSun" w:hAnsi="Times New Roman" w:hint="eastAsia"/>
                <w:color w:val="000000"/>
                <w:sz w:val="20"/>
                <w:szCs w:val="20"/>
                <w:lang w:eastAsia="zh-CN"/>
              </w:rPr>
              <w:t>325</w:t>
            </w:r>
          </w:p>
        </w:tc>
        <w:tc>
          <w:tcPr>
            <w:tcW w:w="1062" w:type="dxa"/>
            <w:tcBorders>
              <w:bottom w:val="single" w:sz="12" w:space="0" w:color="auto"/>
            </w:tcBorders>
            <w:noWrap/>
            <w:vAlign w:val="center"/>
            <w:hideMark/>
          </w:tcPr>
          <w:p w14:paraId="411E67DC" w14:textId="77777777" w:rsidR="002440D2" w:rsidRPr="008E1364" w:rsidRDefault="002440D2" w:rsidP="00D574CD">
            <w:pPr>
              <w:textAlignment w:val="center"/>
              <w:rPr>
                <w:rFonts w:ascii="Times New Roman" w:hAnsi="Times New Roman"/>
                <w:color w:val="000000"/>
                <w:sz w:val="20"/>
                <w:szCs w:val="20"/>
              </w:rPr>
            </w:pPr>
            <w:r w:rsidRPr="008E1364">
              <w:rPr>
                <w:rFonts w:ascii="Times New Roman" w:hAnsi="Times New Roman"/>
                <w:sz w:val="20"/>
                <w:szCs w:val="20"/>
              </w:rPr>
              <w:t>.</w:t>
            </w:r>
            <w:r w:rsidRPr="008E1364">
              <w:rPr>
                <w:rFonts w:ascii="Times New Roman" w:hAnsi="Times New Roman"/>
                <w:color w:val="000000"/>
                <w:sz w:val="20"/>
                <w:szCs w:val="20"/>
              </w:rPr>
              <w:t>00</w:t>
            </w:r>
            <w:r w:rsidRPr="008E1364">
              <w:rPr>
                <w:rFonts w:ascii="Times New Roman" w:eastAsia="SimSun" w:hAnsi="Times New Roman" w:hint="eastAsia"/>
                <w:color w:val="000000"/>
                <w:sz w:val="20"/>
                <w:szCs w:val="20"/>
                <w:lang w:eastAsia="zh-CN"/>
              </w:rPr>
              <w:t>4</w:t>
            </w:r>
            <w:r w:rsidRPr="008E1364">
              <w:rPr>
                <w:rFonts w:ascii="Times New Roman" w:hAnsi="Times New Roman"/>
                <w:color w:val="000000"/>
                <w:sz w:val="20"/>
                <w:szCs w:val="20"/>
              </w:rPr>
              <w:t>**</w:t>
            </w:r>
          </w:p>
        </w:tc>
        <w:tc>
          <w:tcPr>
            <w:tcW w:w="1104" w:type="dxa"/>
            <w:tcBorders>
              <w:bottom w:val="single" w:sz="12" w:space="0" w:color="auto"/>
            </w:tcBorders>
            <w:noWrap/>
            <w:vAlign w:val="center"/>
            <w:hideMark/>
          </w:tcPr>
          <w:p w14:paraId="4683332C" w14:textId="77777777" w:rsidR="002440D2" w:rsidRPr="008E1364" w:rsidRDefault="002440D2" w:rsidP="00D574CD">
            <w:pPr>
              <w:textAlignment w:val="center"/>
              <w:rPr>
                <w:rFonts w:ascii="Times New Roman" w:hAnsi="Times New Roman"/>
                <w:color w:val="000000"/>
                <w:sz w:val="20"/>
                <w:szCs w:val="20"/>
              </w:rPr>
            </w:pPr>
            <w:r w:rsidRPr="008E1364">
              <w:rPr>
                <w:rFonts w:ascii="Times New Roman" w:hAnsi="Times New Roman"/>
                <w:sz w:val="20"/>
                <w:szCs w:val="20"/>
              </w:rPr>
              <w:t>.</w:t>
            </w:r>
            <w:r w:rsidRPr="008E1364">
              <w:rPr>
                <w:rFonts w:ascii="Times New Roman" w:hAnsi="Times New Roman"/>
                <w:color w:val="000000"/>
                <w:sz w:val="20"/>
                <w:szCs w:val="20"/>
              </w:rPr>
              <w:t>0</w:t>
            </w:r>
            <w:r w:rsidRPr="008E1364">
              <w:rPr>
                <w:rFonts w:ascii="Times New Roman" w:eastAsia="SimSun" w:hAnsi="Times New Roman" w:hint="eastAsia"/>
                <w:color w:val="000000"/>
                <w:sz w:val="20"/>
                <w:szCs w:val="20"/>
                <w:lang w:eastAsia="zh-CN"/>
              </w:rPr>
              <w:t>31</w:t>
            </w:r>
            <w:r w:rsidRPr="008E1364">
              <w:rPr>
                <w:rFonts w:ascii="Times New Roman" w:hAnsi="Times New Roman"/>
                <w:color w:val="000000"/>
                <w:sz w:val="20"/>
                <w:szCs w:val="20"/>
              </w:rPr>
              <w:t>*</w:t>
            </w:r>
          </w:p>
        </w:tc>
      </w:tr>
    </w:tbl>
    <w:p w14:paraId="180346FA" w14:textId="52CC7038" w:rsidR="002440D2" w:rsidRDefault="002440D2" w:rsidP="002440D2">
      <w:pPr>
        <w:spacing w:line="480" w:lineRule="auto"/>
        <w:rPr>
          <w:rFonts w:ascii="Times New Roman" w:hAnsi="Times New Roman"/>
          <w:sz w:val="20"/>
          <w:szCs w:val="20"/>
        </w:rPr>
      </w:pPr>
      <w:r w:rsidRPr="008E1364">
        <w:rPr>
          <w:rFonts w:ascii="Times New Roman" w:hAnsi="Times New Roman"/>
          <w:i/>
          <w:iCs/>
          <w:sz w:val="20"/>
          <w:szCs w:val="20"/>
        </w:rPr>
        <w:t>Note.</w:t>
      </w:r>
      <w:r w:rsidRPr="008E1364">
        <w:rPr>
          <w:rFonts w:ascii="Times New Roman" w:hAnsi="Times New Roman"/>
          <w:sz w:val="20"/>
          <w:szCs w:val="20"/>
        </w:rPr>
        <w:t xml:space="preserve"> </w:t>
      </w:r>
      <w:r w:rsidRPr="008E1364">
        <w:rPr>
          <w:rFonts w:ascii="Times New Roman" w:eastAsia="SimSun" w:hAnsi="Times New Roman" w:hint="eastAsia"/>
          <w:sz w:val="20"/>
          <w:szCs w:val="20"/>
          <w:lang w:eastAsia="zh-CN"/>
        </w:rPr>
        <w:t>It should be noted that the analyses of the associations between trajectories and age 14 and age 17 outcomes were based on attrition weights at ages 14 and 17, respectively.</w:t>
      </w:r>
      <w:r w:rsidRPr="008E1364">
        <w:rPr>
          <w:rFonts w:ascii="Times New Roman" w:hAnsi="Times New Roman"/>
          <w:bCs/>
          <w:sz w:val="20"/>
          <w:szCs w:val="20"/>
        </w:rPr>
        <w:t xml:space="preserve"> Numbers in superscript refers to significantly different subgroups in the outcomes. </w:t>
      </w:r>
      <w:r w:rsidRPr="008E1364">
        <w:rPr>
          <w:rFonts w:ascii="Times New Roman" w:hAnsi="Times New Roman"/>
          <w:bCs/>
          <w:iCs/>
          <w:sz w:val="20"/>
          <w:szCs w:val="20"/>
        </w:rPr>
        <w:t>P</w:t>
      </w:r>
      <w:r w:rsidRPr="008E1364">
        <w:rPr>
          <w:rFonts w:ascii="Times New Roman" w:hAnsi="Times New Roman"/>
          <w:bCs/>
          <w:i/>
          <w:sz w:val="20"/>
          <w:szCs w:val="20"/>
        </w:rPr>
        <w:t xml:space="preserve"> </w:t>
      </w:r>
      <w:r w:rsidRPr="008E1364">
        <w:rPr>
          <w:rFonts w:ascii="Times New Roman" w:hAnsi="Times New Roman"/>
          <w:bCs/>
          <w:sz w:val="20"/>
          <w:szCs w:val="20"/>
        </w:rPr>
        <w:t>values indicate for the Wald tests.</w:t>
      </w:r>
    </w:p>
    <w:p w14:paraId="50C6A974"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705FAFAA"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21E2F582"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1AF153AC"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37239FFD" w14:textId="2BEBCCA9" w:rsidR="002440D2" w:rsidRDefault="002440D2" w:rsidP="002440D2">
      <w:pPr>
        <w:widowControl w:val="0"/>
        <w:spacing w:after="0" w:line="480" w:lineRule="auto"/>
        <w:jc w:val="both"/>
        <w:rPr>
          <w:rFonts w:ascii="Times New Roman" w:eastAsia="SimSun" w:hAnsi="Times New Roman"/>
          <w:sz w:val="20"/>
          <w:szCs w:val="20"/>
          <w:lang w:eastAsia="zh-CN"/>
        </w:rPr>
      </w:pPr>
    </w:p>
    <w:p w14:paraId="3E58D1AC" w14:textId="77777777" w:rsidR="00FA518C" w:rsidRDefault="00FA518C" w:rsidP="00FA518C">
      <w:pPr>
        <w:spacing w:line="240" w:lineRule="auto"/>
        <w:rPr>
          <w:rFonts w:ascii="Times New Roman" w:hAnsi="Times New Roman"/>
          <w:b/>
          <w:bCs/>
          <w:sz w:val="20"/>
          <w:szCs w:val="20"/>
        </w:rPr>
      </w:pPr>
    </w:p>
    <w:p w14:paraId="3A9A2B72" w14:textId="088701B2" w:rsidR="002440D2" w:rsidRPr="007B0E18" w:rsidRDefault="002440D2" w:rsidP="00FA518C">
      <w:pPr>
        <w:spacing w:line="240" w:lineRule="auto"/>
        <w:rPr>
          <w:rFonts w:ascii="Times New Roman" w:hAnsi="Times New Roman"/>
          <w:sz w:val="20"/>
          <w:szCs w:val="20"/>
        </w:rPr>
      </w:pPr>
      <w:r w:rsidRPr="007B0E18">
        <w:rPr>
          <w:rFonts w:ascii="Times New Roman" w:hAnsi="Times New Roman"/>
          <w:b/>
          <w:bCs/>
          <w:sz w:val="20"/>
          <w:szCs w:val="20"/>
        </w:rPr>
        <w:lastRenderedPageBreak/>
        <w:t>Table S</w:t>
      </w:r>
      <w:r>
        <w:rPr>
          <w:rFonts w:ascii="Times New Roman" w:hAnsi="Times New Roman"/>
          <w:b/>
          <w:bCs/>
          <w:sz w:val="20"/>
          <w:szCs w:val="20"/>
        </w:rPr>
        <w:t>14</w:t>
      </w:r>
      <w:r w:rsidRPr="007B0E18">
        <w:rPr>
          <w:rFonts w:ascii="Times New Roman" w:hAnsi="Times New Roman"/>
          <w:b/>
          <w:bCs/>
          <w:sz w:val="20"/>
          <w:szCs w:val="20"/>
        </w:rPr>
        <w:t xml:space="preserve">: Model fits for the 1-8 class models in </w:t>
      </w:r>
      <w:r w:rsidRPr="007B0E18">
        <w:rPr>
          <w:rFonts w:ascii="Times New Roman" w:eastAsia="SimSun" w:hAnsi="Times New Roman"/>
          <w:b/>
          <w:bCs/>
          <w:kern w:val="2"/>
          <w:sz w:val="20"/>
          <w:szCs w:val="20"/>
          <w:lang w:eastAsia="zh-CN" w:bidi="ar"/>
        </w:rPr>
        <w:t>the sample</w:t>
      </w:r>
      <w:r>
        <w:rPr>
          <w:rFonts w:ascii="Times New Roman" w:eastAsia="SimSun" w:hAnsi="Times New Roman"/>
          <w:b/>
          <w:bCs/>
          <w:kern w:val="2"/>
          <w:sz w:val="20"/>
          <w:szCs w:val="20"/>
          <w:lang w:eastAsia="zh-CN" w:bidi="ar"/>
        </w:rPr>
        <w:t xml:space="preserve"> </w:t>
      </w:r>
      <w:r>
        <w:rPr>
          <w:rFonts w:ascii="Times New Roman" w:hAnsi="Times New Roman"/>
          <w:b/>
          <w:bCs/>
          <w:sz w:val="20"/>
          <w:szCs w:val="20"/>
        </w:rPr>
        <w:t>with biological parent</w:t>
      </w:r>
    </w:p>
    <w:tbl>
      <w:tblPr>
        <w:tblW w:w="15356" w:type="dxa"/>
        <w:tblInd w:w="-570" w:type="dxa"/>
        <w:tblLayout w:type="fixed"/>
        <w:tblLook w:val="04A0" w:firstRow="1" w:lastRow="0" w:firstColumn="1" w:lastColumn="0" w:noHBand="0" w:noVBand="1"/>
      </w:tblPr>
      <w:tblGrid>
        <w:gridCol w:w="834"/>
        <w:gridCol w:w="1142"/>
        <w:gridCol w:w="725"/>
        <w:gridCol w:w="1272"/>
        <w:gridCol w:w="1284"/>
        <w:gridCol w:w="1313"/>
        <w:gridCol w:w="939"/>
        <w:gridCol w:w="246"/>
        <w:gridCol w:w="841"/>
        <w:gridCol w:w="1151"/>
        <w:gridCol w:w="771"/>
        <w:gridCol w:w="1312"/>
        <w:gridCol w:w="1261"/>
        <w:gridCol w:w="1261"/>
        <w:gridCol w:w="996"/>
        <w:gridCol w:w="8"/>
      </w:tblGrid>
      <w:tr w:rsidR="002440D2" w:rsidRPr="007B0E18" w14:paraId="09148405" w14:textId="77777777" w:rsidTr="00D574CD">
        <w:trPr>
          <w:gridAfter w:val="1"/>
          <w:wAfter w:w="8" w:type="dxa"/>
          <w:trHeight w:val="312"/>
        </w:trPr>
        <w:tc>
          <w:tcPr>
            <w:tcW w:w="834" w:type="dxa"/>
            <w:tcBorders>
              <w:top w:val="single" w:sz="8" w:space="0" w:color="000000"/>
              <w:left w:val="nil"/>
              <w:bottom w:val="single" w:sz="8" w:space="0" w:color="000000"/>
              <w:right w:val="nil"/>
            </w:tcBorders>
            <w:hideMark/>
          </w:tcPr>
          <w:p w14:paraId="47817DC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Model</w:t>
            </w:r>
          </w:p>
        </w:tc>
        <w:tc>
          <w:tcPr>
            <w:tcW w:w="1142" w:type="dxa"/>
            <w:tcBorders>
              <w:top w:val="single" w:sz="8" w:space="0" w:color="000000"/>
              <w:left w:val="nil"/>
              <w:bottom w:val="single" w:sz="8" w:space="0" w:color="000000"/>
              <w:right w:val="nil"/>
            </w:tcBorders>
            <w:hideMark/>
          </w:tcPr>
          <w:p w14:paraId="4DC2C1B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LMR</w:t>
            </w:r>
          </w:p>
        </w:tc>
        <w:tc>
          <w:tcPr>
            <w:tcW w:w="725" w:type="dxa"/>
            <w:tcBorders>
              <w:top w:val="single" w:sz="8" w:space="0" w:color="000000"/>
              <w:left w:val="nil"/>
              <w:bottom w:val="single" w:sz="8" w:space="0" w:color="000000"/>
              <w:right w:val="nil"/>
            </w:tcBorders>
            <w:hideMark/>
          </w:tcPr>
          <w:p w14:paraId="438F3AF7" w14:textId="77777777" w:rsidR="002440D2" w:rsidRPr="007B0E18" w:rsidRDefault="002440D2" w:rsidP="00D574CD">
            <w:pPr>
              <w:widowControl w:val="0"/>
              <w:spacing w:after="0" w:line="240" w:lineRule="auto"/>
              <w:jc w:val="both"/>
              <w:textAlignment w:val="top"/>
              <w:rPr>
                <w:rFonts w:ascii="Times New Roman" w:eastAsia="SimSun" w:hAnsi="Times New Roman"/>
                <w:i/>
                <w:iCs/>
                <w:color w:val="000000"/>
                <w:kern w:val="2"/>
                <w:sz w:val="20"/>
                <w:szCs w:val="20"/>
                <w:lang w:eastAsia="zh-CN"/>
              </w:rPr>
            </w:pPr>
            <w:r w:rsidRPr="007B0E18">
              <w:rPr>
                <w:rFonts w:ascii="Times New Roman" w:eastAsia="SimSun" w:hAnsi="Times New Roman"/>
                <w:i/>
                <w:iCs/>
                <w:color w:val="000000"/>
                <w:kern w:val="2"/>
                <w:sz w:val="20"/>
                <w:szCs w:val="20"/>
                <w:lang w:eastAsia="zh-CN"/>
              </w:rPr>
              <w:t>p</w:t>
            </w:r>
          </w:p>
        </w:tc>
        <w:tc>
          <w:tcPr>
            <w:tcW w:w="1272" w:type="dxa"/>
            <w:tcBorders>
              <w:top w:val="single" w:sz="8" w:space="0" w:color="000000"/>
              <w:left w:val="nil"/>
              <w:bottom w:val="single" w:sz="8" w:space="0" w:color="000000"/>
              <w:right w:val="nil"/>
            </w:tcBorders>
            <w:hideMark/>
          </w:tcPr>
          <w:p w14:paraId="68D5DE4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AIC</w:t>
            </w:r>
          </w:p>
        </w:tc>
        <w:tc>
          <w:tcPr>
            <w:tcW w:w="1284" w:type="dxa"/>
            <w:tcBorders>
              <w:top w:val="single" w:sz="8" w:space="0" w:color="000000"/>
              <w:left w:val="nil"/>
              <w:bottom w:val="single" w:sz="8" w:space="0" w:color="000000"/>
              <w:right w:val="nil"/>
            </w:tcBorders>
            <w:hideMark/>
          </w:tcPr>
          <w:p w14:paraId="6FBC839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BIC</w:t>
            </w:r>
          </w:p>
        </w:tc>
        <w:tc>
          <w:tcPr>
            <w:tcW w:w="1313" w:type="dxa"/>
            <w:tcBorders>
              <w:top w:val="single" w:sz="8" w:space="0" w:color="000000"/>
              <w:left w:val="nil"/>
              <w:bottom w:val="single" w:sz="8" w:space="0" w:color="000000"/>
              <w:right w:val="nil"/>
            </w:tcBorders>
            <w:hideMark/>
          </w:tcPr>
          <w:p w14:paraId="2E10E3C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saBIC</w:t>
            </w:r>
          </w:p>
        </w:tc>
        <w:tc>
          <w:tcPr>
            <w:tcW w:w="939" w:type="dxa"/>
            <w:tcBorders>
              <w:top w:val="single" w:sz="8" w:space="0" w:color="000000"/>
              <w:left w:val="nil"/>
              <w:bottom w:val="single" w:sz="8" w:space="0" w:color="000000"/>
            </w:tcBorders>
            <w:hideMark/>
          </w:tcPr>
          <w:p w14:paraId="58FE9AC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Entropy</w:t>
            </w:r>
          </w:p>
        </w:tc>
        <w:tc>
          <w:tcPr>
            <w:tcW w:w="246" w:type="dxa"/>
            <w:tcBorders>
              <w:top w:val="single" w:sz="8" w:space="0" w:color="000000"/>
              <w:bottom w:val="single" w:sz="8" w:space="0" w:color="000000"/>
            </w:tcBorders>
          </w:tcPr>
          <w:p w14:paraId="3A840C66"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single" w:sz="8" w:space="0" w:color="000000"/>
              <w:left w:val="nil"/>
              <w:bottom w:val="single" w:sz="8" w:space="0" w:color="000000"/>
              <w:right w:val="nil"/>
            </w:tcBorders>
            <w:hideMark/>
          </w:tcPr>
          <w:p w14:paraId="76DC6B8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Model</w:t>
            </w:r>
          </w:p>
        </w:tc>
        <w:tc>
          <w:tcPr>
            <w:tcW w:w="1151" w:type="dxa"/>
            <w:tcBorders>
              <w:top w:val="single" w:sz="8" w:space="0" w:color="000000"/>
              <w:left w:val="nil"/>
              <w:bottom w:val="single" w:sz="8" w:space="0" w:color="000000"/>
              <w:right w:val="nil"/>
            </w:tcBorders>
            <w:hideMark/>
          </w:tcPr>
          <w:p w14:paraId="01174A3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LMR</w:t>
            </w:r>
          </w:p>
        </w:tc>
        <w:tc>
          <w:tcPr>
            <w:tcW w:w="771" w:type="dxa"/>
            <w:tcBorders>
              <w:top w:val="single" w:sz="8" w:space="0" w:color="000000"/>
              <w:left w:val="nil"/>
              <w:bottom w:val="single" w:sz="8" w:space="0" w:color="000000"/>
              <w:right w:val="nil"/>
            </w:tcBorders>
            <w:hideMark/>
          </w:tcPr>
          <w:p w14:paraId="758787E1" w14:textId="77777777" w:rsidR="002440D2" w:rsidRPr="007B0E18" w:rsidRDefault="002440D2" w:rsidP="00D574CD">
            <w:pPr>
              <w:widowControl w:val="0"/>
              <w:spacing w:after="0" w:line="240" w:lineRule="auto"/>
              <w:jc w:val="both"/>
              <w:textAlignment w:val="top"/>
              <w:rPr>
                <w:rFonts w:ascii="Times New Roman" w:eastAsia="SimSun" w:hAnsi="Times New Roman"/>
                <w:i/>
                <w:iCs/>
                <w:color w:val="000000"/>
                <w:kern w:val="2"/>
                <w:sz w:val="20"/>
                <w:szCs w:val="20"/>
                <w:lang w:eastAsia="zh-CN"/>
              </w:rPr>
            </w:pPr>
            <w:r w:rsidRPr="007B0E18">
              <w:rPr>
                <w:rFonts w:ascii="Times New Roman" w:eastAsia="SimSun" w:hAnsi="Times New Roman"/>
                <w:i/>
                <w:iCs/>
                <w:color w:val="000000"/>
                <w:kern w:val="2"/>
                <w:sz w:val="20"/>
                <w:szCs w:val="20"/>
                <w:lang w:eastAsia="zh-CN"/>
              </w:rPr>
              <w:t>p</w:t>
            </w:r>
          </w:p>
        </w:tc>
        <w:tc>
          <w:tcPr>
            <w:tcW w:w="1312" w:type="dxa"/>
            <w:tcBorders>
              <w:top w:val="single" w:sz="8" w:space="0" w:color="000000"/>
              <w:left w:val="nil"/>
              <w:bottom w:val="single" w:sz="8" w:space="0" w:color="000000"/>
              <w:right w:val="nil"/>
            </w:tcBorders>
            <w:hideMark/>
          </w:tcPr>
          <w:p w14:paraId="6B74C9C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AIC</w:t>
            </w:r>
          </w:p>
        </w:tc>
        <w:tc>
          <w:tcPr>
            <w:tcW w:w="1261" w:type="dxa"/>
            <w:tcBorders>
              <w:top w:val="single" w:sz="8" w:space="0" w:color="000000"/>
              <w:left w:val="nil"/>
              <w:bottom w:val="single" w:sz="8" w:space="0" w:color="000000"/>
              <w:right w:val="nil"/>
            </w:tcBorders>
            <w:hideMark/>
          </w:tcPr>
          <w:p w14:paraId="7A6D08F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BIC</w:t>
            </w:r>
          </w:p>
        </w:tc>
        <w:tc>
          <w:tcPr>
            <w:tcW w:w="1261" w:type="dxa"/>
            <w:tcBorders>
              <w:top w:val="single" w:sz="8" w:space="0" w:color="000000"/>
              <w:left w:val="nil"/>
              <w:bottom w:val="single" w:sz="8" w:space="0" w:color="000000"/>
              <w:right w:val="nil"/>
            </w:tcBorders>
            <w:hideMark/>
          </w:tcPr>
          <w:p w14:paraId="43FED94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saBIC</w:t>
            </w:r>
          </w:p>
        </w:tc>
        <w:tc>
          <w:tcPr>
            <w:tcW w:w="996" w:type="dxa"/>
            <w:tcBorders>
              <w:top w:val="single" w:sz="8" w:space="0" w:color="000000"/>
              <w:left w:val="nil"/>
              <w:bottom w:val="single" w:sz="8" w:space="0" w:color="000000"/>
              <w:right w:val="nil"/>
            </w:tcBorders>
            <w:hideMark/>
          </w:tcPr>
          <w:p w14:paraId="22E367D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Entropy</w:t>
            </w:r>
          </w:p>
        </w:tc>
      </w:tr>
      <w:tr w:rsidR="002440D2" w:rsidRPr="007B0E18" w14:paraId="0FAC6ED1" w14:textId="77777777" w:rsidTr="00D574CD">
        <w:trPr>
          <w:trHeight w:val="250"/>
        </w:trPr>
        <w:tc>
          <w:tcPr>
            <w:tcW w:w="7509" w:type="dxa"/>
            <w:gridSpan w:val="7"/>
            <w:tcBorders>
              <w:top w:val="nil"/>
              <w:left w:val="nil"/>
              <w:bottom w:val="nil"/>
            </w:tcBorders>
            <w:hideMark/>
          </w:tcPr>
          <w:p w14:paraId="73197B85"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Model with linear and quadratic growth</w:t>
            </w:r>
          </w:p>
        </w:tc>
        <w:tc>
          <w:tcPr>
            <w:tcW w:w="246" w:type="dxa"/>
            <w:tcBorders>
              <w:top w:val="nil"/>
              <w:bottom w:val="nil"/>
            </w:tcBorders>
          </w:tcPr>
          <w:p w14:paraId="33A49700"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7601" w:type="dxa"/>
            <w:gridSpan w:val="8"/>
            <w:tcBorders>
              <w:top w:val="nil"/>
              <w:left w:val="nil"/>
              <w:bottom w:val="nil"/>
              <w:right w:val="nil"/>
            </w:tcBorders>
            <w:hideMark/>
          </w:tcPr>
          <w:p w14:paraId="4C41B43D"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b/>
                <w:bCs/>
                <w:color w:val="000000"/>
                <w:kern w:val="2"/>
                <w:sz w:val="20"/>
                <w:szCs w:val="20"/>
                <w:lang w:eastAsia="zh-CN"/>
              </w:rPr>
              <w:t>Model with linear growth</w:t>
            </w:r>
          </w:p>
        </w:tc>
      </w:tr>
      <w:tr w:rsidR="002440D2" w:rsidRPr="007B0E18" w14:paraId="26EAC879" w14:textId="77777777" w:rsidTr="00D574CD">
        <w:trPr>
          <w:gridAfter w:val="1"/>
          <w:wAfter w:w="8" w:type="dxa"/>
          <w:trHeight w:val="147"/>
        </w:trPr>
        <w:tc>
          <w:tcPr>
            <w:tcW w:w="834" w:type="dxa"/>
            <w:tcBorders>
              <w:top w:val="nil"/>
              <w:left w:val="nil"/>
              <w:bottom w:val="nil"/>
              <w:right w:val="nil"/>
            </w:tcBorders>
            <w:hideMark/>
          </w:tcPr>
          <w:p w14:paraId="6523F58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color w:val="000000"/>
                <w:sz w:val="20"/>
                <w:szCs w:val="20"/>
              </w:rPr>
              <w:t>1-class</w:t>
            </w:r>
          </w:p>
        </w:tc>
        <w:tc>
          <w:tcPr>
            <w:tcW w:w="1142" w:type="dxa"/>
            <w:tcBorders>
              <w:top w:val="nil"/>
              <w:left w:val="nil"/>
              <w:bottom w:val="nil"/>
              <w:right w:val="nil"/>
            </w:tcBorders>
            <w:hideMark/>
          </w:tcPr>
          <w:p w14:paraId="2F903A2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color w:val="000000"/>
                <w:sz w:val="20"/>
                <w:szCs w:val="20"/>
              </w:rPr>
              <w:t>-</w:t>
            </w:r>
          </w:p>
        </w:tc>
        <w:tc>
          <w:tcPr>
            <w:tcW w:w="725" w:type="dxa"/>
            <w:tcBorders>
              <w:top w:val="nil"/>
              <w:left w:val="nil"/>
              <w:bottom w:val="nil"/>
              <w:right w:val="nil"/>
            </w:tcBorders>
            <w:hideMark/>
          </w:tcPr>
          <w:p w14:paraId="4B14B84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color w:val="000000"/>
                <w:sz w:val="20"/>
                <w:szCs w:val="20"/>
              </w:rPr>
              <w:t>-</w:t>
            </w:r>
          </w:p>
        </w:tc>
        <w:tc>
          <w:tcPr>
            <w:tcW w:w="1272" w:type="dxa"/>
            <w:tcBorders>
              <w:top w:val="nil"/>
              <w:left w:val="nil"/>
              <w:bottom w:val="nil"/>
              <w:right w:val="nil"/>
            </w:tcBorders>
            <w:hideMark/>
          </w:tcPr>
          <w:p w14:paraId="74EE2CC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BB3FCB">
              <w:rPr>
                <w:rFonts w:ascii="Times New Roman" w:hAnsi="Times New Roman"/>
                <w:color w:val="000000"/>
                <w:sz w:val="20"/>
                <w:szCs w:val="20"/>
              </w:rPr>
              <w:t>945141.437</w:t>
            </w:r>
          </w:p>
        </w:tc>
        <w:tc>
          <w:tcPr>
            <w:tcW w:w="1284" w:type="dxa"/>
            <w:tcBorders>
              <w:top w:val="nil"/>
              <w:left w:val="nil"/>
              <w:bottom w:val="nil"/>
              <w:right w:val="nil"/>
            </w:tcBorders>
            <w:hideMark/>
          </w:tcPr>
          <w:p w14:paraId="7039600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BB3FCB">
              <w:rPr>
                <w:rFonts w:ascii="Times New Roman" w:hAnsi="Times New Roman"/>
                <w:color w:val="000000"/>
                <w:sz w:val="20"/>
                <w:szCs w:val="20"/>
              </w:rPr>
              <w:t>945376.807</w:t>
            </w:r>
          </w:p>
        </w:tc>
        <w:tc>
          <w:tcPr>
            <w:tcW w:w="1313" w:type="dxa"/>
            <w:tcBorders>
              <w:top w:val="nil"/>
              <w:left w:val="nil"/>
              <w:bottom w:val="nil"/>
              <w:right w:val="nil"/>
            </w:tcBorders>
            <w:hideMark/>
          </w:tcPr>
          <w:p w14:paraId="6424F4B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BB3FCB">
              <w:rPr>
                <w:rFonts w:ascii="Times New Roman" w:hAnsi="Times New Roman"/>
                <w:color w:val="000000"/>
                <w:sz w:val="20"/>
                <w:szCs w:val="20"/>
              </w:rPr>
              <w:t>945275.115</w:t>
            </w:r>
          </w:p>
        </w:tc>
        <w:tc>
          <w:tcPr>
            <w:tcW w:w="939" w:type="dxa"/>
            <w:tcBorders>
              <w:top w:val="nil"/>
              <w:left w:val="nil"/>
              <w:bottom w:val="nil"/>
            </w:tcBorders>
            <w:hideMark/>
          </w:tcPr>
          <w:p w14:paraId="78CD993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color w:val="000000"/>
                <w:sz w:val="20"/>
                <w:szCs w:val="20"/>
              </w:rPr>
              <w:t>N/A</w:t>
            </w:r>
          </w:p>
        </w:tc>
        <w:tc>
          <w:tcPr>
            <w:tcW w:w="246" w:type="dxa"/>
            <w:tcBorders>
              <w:top w:val="nil"/>
              <w:bottom w:val="nil"/>
            </w:tcBorders>
          </w:tcPr>
          <w:p w14:paraId="027B2F9E"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4ADE7E1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1-class</w:t>
            </w:r>
          </w:p>
        </w:tc>
        <w:tc>
          <w:tcPr>
            <w:tcW w:w="1151" w:type="dxa"/>
            <w:tcBorders>
              <w:top w:val="nil"/>
              <w:left w:val="nil"/>
              <w:bottom w:val="nil"/>
              <w:right w:val="nil"/>
            </w:tcBorders>
            <w:hideMark/>
          </w:tcPr>
          <w:p w14:paraId="5497187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771" w:type="dxa"/>
            <w:tcBorders>
              <w:top w:val="nil"/>
              <w:left w:val="nil"/>
              <w:bottom w:val="nil"/>
              <w:right w:val="nil"/>
            </w:tcBorders>
            <w:hideMark/>
          </w:tcPr>
          <w:p w14:paraId="43923FE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p>
        </w:tc>
        <w:tc>
          <w:tcPr>
            <w:tcW w:w="1312" w:type="dxa"/>
            <w:tcBorders>
              <w:top w:val="nil"/>
              <w:left w:val="nil"/>
              <w:bottom w:val="nil"/>
              <w:right w:val="nil"/>
            </w:tcBorders>
            <w:hideMark/>
          </w:tcPr>
          <w:p w14:paraId="5CA992D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221C67">
              <w:rPr>
                <w:rFonts w:ascii="Times New Roman" w:eastAsia="SimSun" w:hAnsi="Times New Roman"/>
                <w:color w:val="000000"/>
                <w:kern w:val="2"/>
                <w:sz w:val="20"/>
                <w:szCs w:val="20"/>
                <w:lang w:eastAsia="zh-CN"/>
              </w:rPr>
              <w:t>946322.471</w:t>
            </w:r>
          </w:p>
        </w:tc>
        <w:tc>
          <w:tcPr>
            <w:tcW w:w="1261" w:type="dxa"/>
            <w:tcBorders>
              <w:top w:val="nil"/>
              <w:left w:val="nil"/>
              <w:bottom w:val="nil"/>
              <w:right w:val="nil"/>
            </w:tcBorders>
            <w:hideMark/>
          </w:tcPr>
          <w:p w14:paraId="70736F3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221C67">
              <w:rPr>
                <w:rFonts w:ascii="Times New Roman" w:eastAsia="DengXian" w:hAnsi="Times New Roman"/>
                <w:color w:val="000000"/>
                <w:sz w:val="20"/>
                <w:szCs w:val="20"/>
                <w:lang w:val="en-GB" w:eastAsia="zh-CN"/>
              </w:rPr>
              <w:t>946528.419</w:t>
            </w:r>
          </w:p>
        </w:tc>
        <w:tc>
          <w:tcPr>
            <w:tcW w:w="1261" w:type="dxa"/>
            <w:tcBorders>
              <w:top w:val="nil"/>
              <w:left w:val="nil"/>
              <w:bottom w:val="nil"/>
              <w:right w:val="nil"/>
            </w:tcBorders>
            <w:hideMark/>
          </w:tcPr>
          <w:p w14:paraId="177D74E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221C67">
              <w:rPr>
                <w:rFonts w:ascii="Times New Roman" w:eastAsia="DengXian" w:hAnsi="Times New Roman"/>
                <w:color w:val="000000"/>
                <w:sz w:val="20"/>
                <w:szCs w:val="20"/>
                <w:lang w:val="en-GB" w:eastAsia="zh-CN"/>
              </w:rPr>
              <w:t>946439.439</w:t>
            </w:r>
          </w:p>
        </w:tc>
        <w:tc>
          <w:tcPr>
            <w:tcW w:w="996" w:type="dxa"/>
            <w:tcBorders>
              <w:top w:val="nil"/>
              <w:left w:val="nil"/>
              <w:bottom w:val="nil"/>
              <w:right w:val="nil"/>
            </w:tcBorders>
            <w:hideMark/>
          </w:tcPr>
          <w:p w14:paraId="42FAB47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N/A</w:t>
            </w:r>
          </w:p>
        </w:tc>
      </w:tr>
      <w:tr w:rsidR="002440D2" w:rsidRPr="007B0E18" w14:paraId="5E40424E" w14:textId="77777777" w:rsidTr="00D574CD">
        <w:trPr>
          <w:gridAfter w:val="1"/>
          <w:wAfter w:w="8" w:type="dxa"/>
          <w:trHeight w:val="176"/>
        </w:trPr>
        <w:tc>
          <w:tcPr>
            <w:tcW w:w="834" w:type="dxa"/>
            <w:tcBorders>
              <w:top w:val="nil"/>
              <w:left w:val="nil"/>
              <w:bottom w:val="nil"/>
              <w:right w:val="nil"/>
            </w:tcBorders>
            <w:hideMark/>
          </w:tcPr>
          <w:p w14:paraId="1819921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color w:val="000000"/>
                <w:sz w:val="20"/>
                <w:szCs w:val="20"/>
              </w:rPr>
              <w:t>2-class</w:t>
            </w:r>
          </w:p>
        </w:tc>
        <w:tc>
          <w:tcPr>
            <w:tcW w:w="1142" w:type="dxa"/>
            <w:tcBorders>
              <w:top w:val="nil"/>
              <w:left w:val="nil"/>
              <w:bottom w:val="nil"/>
              <w:right w:val="nil"/>
            </w:tcBorders>
            <w:hideMark/>
          </w:tcPr>
          <w:p w14:paraId="2807394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BB3FCB">
              <w:rPr>
                <w:rFonts w:ascii="Times New Roman" w:hAnsi="Times New Roman"/>
                <w:color w:val="000000"/>
                <w:sz w:val="20"/>
                <w:szCs w:val="20"/>
              </w:rPr>
              <w:t>31199.281</w:t>
            </w:r>
          </w:p>
        </w:tc>
        <w:tc>
          <w:tcPr>
            <w:tcW w:w="725" w:type="dxa"/>
            <w:tcBorders>
              <w:top w:val="nil"/>
              <w:left w:val="nil"/>
              <w:bottom w:val="nil"/>
              <w:right w:val="nil"/>
            </w:tcBorders>
            <w:hideMark/>
          </w:tcPr>
          <w:p w14:paraId="382E25D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color w:val="000000"/>
                <w:sz w:val="20"/>
                <w:szCs w:val="20"/>
              </w:rPr>
              <w:t>&lt;.001</w:t>
            </w:r>
          </w:p>
        </w:tc>
        <w:tc>
          <w:tcPr>
            <w:tcW w:w="1272" w:type="dxa"/>
            <w:tcBorders>
              <w:top w:val="nil"/>
              <w:left w:val="nil"/>
              <w:bottom w:val="nil"/>
              <w:right w:val="nil"/>
            </w:tcBorders>
            <w:hideMark/>
          </w:tcPr>
          <w:p w14:paraId="5D6EDEB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BB3FCB">
              <w:rPr>
                <w:rFonts w:ascii="Times New Roman" w:hAnsi="Times New Roman"/>
                <w:color w:val="000000"/>
                <w:sz w:val="20"/>
                <w:szCs w:val="20"/>
              </w:rPr>
              <w:t>913711.623</w:t>
            </w:r>
          </w:p>
        </w:tc>
        <w:tc>
          <w:tcPr>
            <w:tcW w:w="1284" w:type="dxa"/>
            <w:tcBorders>
              <w:top w:val="nil"/>
              <w:left w:val="nil"/>
              <w:bottom w:val="nil"/>
              <w:right w:val="nil"/>
            </w:tcBorders>
            <w:hideMark/>
          </w:tcPr>
          <w:p w14:paraId="0163912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BB3FCB">
              <w:rPr>
                <w:rFonts w:ascii="Times New Roman" w:hAnsi="Times New Roman"/>
                <w:color w:val="000000"/>
                <w:sz w:val="20"/>
                <w:szCs w:val="20"/>
              </w:rPr>
              <w:t>914042.612</w:t>
            </w:r>
          </w:p>
        </w:tc>
        <w:tc>
          <w:tcPr>
            <w:tcW w:w="1313" w:type="dxa"/>
            <w:tcBorders>
              <w:top w:val="nil"/>
              <w:left w:val="nil"/>
              <w:bottom w:val="nil"/>
              <w:right w:val="nil"/>
            </w:tcBorders>
            <w:hideMark/>
          </w:tcPr>
          <w:p w14:paraId="63C4BAF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BB3FCB">
              <w:rPr>
                <w:rFonts w:ascii="Times New Roman" w:hAnsi="Times New Roman"/>
                <w:color w:val="000000"/>
                <w:sz w:val="20"/>
                <w:szCs w:val="20"/>
              </w:rPr>
              <w:t>913899.607</w:t>
            </w:r>
          </w:p>
        </w:tc>
        <w:tc>
          <w:tcPr>
            <w:tcW w:w="939" w:type="dxa"/>
            <w:tcBorders>
              <w:top w:val="nil"/>
              <w:left w:val="nil"/>
              <w:bottom w:val="nil"/>
            </w:tcBorders>
            <w:hideMark/>
          </w:tcPr>
          <w:p w14:paraId="0D44A2B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BB3FCB">
              <w:rPr>
                <w:rFonts w:ascii="Times New Roman" w:hAnsi="Times New Roman"/>
                <w:color w:val="000000"/>
                <w:sz w:val="20"/>
                <w:szCs w:val="20"/>
              </w:rPr>
              <w:t>.882</w:t>
            </w:r>
          </w:p>
        </w:tc>
        <w:tc>
          <w:tcPr>
            <w:tcW w:w="246" w:type="dxa"/>
            <w:tcBorders>
              <w:top w:val="nil"/>
              <w:bottom w:val="nil"/>
            </w:tcBorders>
          </w:tcPr>
          <w:p w14:paraId="1D2332C1"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6A5EDBA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2-class</w:t>
            </w:r>
          </w:p>
        </w:tc>
        <w:tc>
          <w:tcPr>
            <w:tcW w:w="1151" w:type="dxa"/>
            <w:tcBorders>
              <w:top w:val="nil"/>
              <w:left w:val="nil"/>
              <w:bottom w:val="nil"/>
              <w:right w:val="nil"/>
            </w:tcBorders>
            <w:hideMark/>
          </w:tcPr>
          <w:p w14:paraId="541D385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30663.124</w:t>
            </w:r>
          </w:p>
        </w:tc>
        <w:tc>
          <w:tcPr>
            <w:tcW w:w="771" w:type="dxa"/>
            <w:tcBorders>
              <w:top w:val="nil"/>
              <w:left w:val="nil"/>
              <w:bottom w:val="nil"/>
              <w:right w:val="nil"/>
            </w:tcBorders>
            <w:hideMark/>
          </w:tcPr>
          <w:p w14:paraId="0007FF1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&lt;.001</w:t>
            </w:r>
          </w:p>
        </w:tc>
        <w:tc>
          <w:tcPr>
            <w:tcW w:w="1312" w:type="dxa"/>
            <w:tcBorders>
              <w:top w:val="nil"/>
              <w:left w:val="nil"/>
              <w:bottom w:val="nil"/>
              <w:right w:val="nil"/>
            </w:tcBorders>
            <w:hideMark/>
          </w:tcPr>
          <w:p w14:paraId="4DD1A46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221C67">
              <w:rPr>
                <w:rFonts w:ascii="Times New Roman" w:eastAsia="SimSun" w:hAnsi="Times New Roman"/>
                <w:color w:val="000000"/>
                <w:kern w:val="2"/>
                <w:sz w:val="20"/>
                <w:szCs w:val="20"/>
                <w:lang w:eastAsia="zh-CN"/>
              </w:rPr>
              <w:t>915313.167</w:t>
            </w:r>
          </w:p>
        </w:tc>
        <w:tc>
          <w:tcPr>
            <w:tcW w:w="1261" w:type="dxa"/>
            <w:tcBorders>
              <w:top w:val="nil"/>
              <w:left w:val="nil"/>
              <w:bottom w:val="nil"/>
              <w:right w:val="nil"/>
            </w:tcBorders>
            <w:hideMark/>
          </w:tcPr>
          <w:p w14:paraId="7E9D63E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221C67">
              <w:rPr>
                <w:rFonts w:ascii="Times New Roman" w:eastAsia="SimSun" w:hAnsi="Times New Roman"/>
                <w:color w:val="000000"/>
                <w:kern w:val="2"/>
                <w:sz w:val="20"/>
                <w:szCs w:val="20"/>
                <w:lang w:eastAsia="zh-CN"/>
              </w:rPr>
              <w:t>915585.314</w:t>
            </w:r>
          </w:p>
        </w:tc>
        <w:tc>
          <w:tcPr>
            <w:tcW w:w="1261" w:type="dxa"/>
            <w:tcBorders>
              <w:top w:val="nil"/>
              <w:left w:val="nil"/>
              <w:bottom w:val="nil"/>
              <w:right w:val="nil"/>
            </w:tcBorders>
            <w:hideMark/>
          </w:tcPr>
          <w:p w14:paraId="770E83E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221C67">
              <w:rPr>
                <w:rFonts w:ascii="Times New Roman" w:eastAsia="SimSun" w:hAnsi="Times New Roman"/>
                <w:color w:val="000000"/>
                <w:kern w:val="2"/>
                <w:sz w:val="20"/>
                <w:szCs w:val="20"/>
                <w:lang w:eastAsia="zh-CN"/>
              </w:rPr>
              <w:t>915467.732</w:t>
            </w:r>
          </w:p>
        </w:tc>
        <w:tc>
          <w:tcPr>
            <w:tcW w:w="996" w:type="dxa"/>
            <w:tcBorders>
              <w:top w:val="nil"/>
              <w:left w:val="nil"/>
              <w:bottom w:val="nil"/>
              <w:right w:val="nil"/>
            </w:tcBorders>
            <w:hideMark/>
          </w:tcPr>
          <w:p w14:paraId="02E675C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w:t>
            </w:r>
            <w:r>
              <w:rPr>
                <w:rFonts w:ascii="Times New Roman" w:eastAsia="SimSun" w:hAnsi="Times New Roman"/>
                <w:color w:val="000000"/>
                <w:kern w:val="2"/>
                <w:sz w:val="20"/>
                <w:szCs w:val="20"/>
                <w:lang w:eastAsia="zh-CN"/>
              </w:rPr>
              <w:t>80</w:t>
            </w:r>
          </w:p>
        </w:tc>
      </w:tr>
      <w:tr w:rsidR="002440D2" w:rsidRPr="007B0E18" w14:paraId="34AB2C46" w14:textId="77777777" w:rsidTr="00D574CD">
        <w:trPr>
          <w:gridAfter w:val="1"/>
          <w:wAfter w:w="8" w:type="dxa"/>
          <w:trHeight w:val="176"/>
        </w:trPr>
        <w:tc>
          <w:tcPr>
            <w:tcW w:w="834" w:type="dxa"/>
            <w:tcBorders>
              <w:top w:val="nil"/>
              <w:left w:val="nil"/>
              <w:bottom w:val="nil"/>
              <w:right w:val="nil"/>
            </w:tcBorders>
            <w:hideMark/>
          </w:tcPr>
          <w:p w14:paraId="623C985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3B0DA7">
              <w:rPr>
                <w:rFonts w:ascii="Times New Roman" w:hAnsi="Times New Roman"/>
                <w:b/>
                <w:color w:val="000000"/>
                <w:sz w:val="20"/>
                <w:szCs w:val="20"/>
              </w:rPr>
              <w:t>3-class</w:t>
            </w:r>
          </w:p>
        </w:tc>
        <w:tc>
          <w:tcPr>
            <w:tcW w:w="1142" w:type="dxa"/>
            <w:tcBorders>
              <w:top w:val="nil"/>
              <w:left w:val="nil"/>
              <w:bottom w:val="nil"/>
              <w:right w:val="nil"/>
            </w:tcBorders>
            <w:hideMark/>
          </w:tcPr>
          <w:p w14:paraId="49ACD83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3B0DA7">
              <w:rPr>
                <w:rFonts w:ascii="Times New Roman" w:hAnsi="Times New Roman"/>
                <w:b/>
                <w:color w:val="000000"/>
                <w:sz w:val="20"/>
                <w:szCs w:val="20"/>
              </w:rPr>
              <w:t>8898.198</w:t>
            </w:r>
          </w:p>
        </w:tc>
        <w:tc>
          <w:tcPr>
            <w:tcW w:w="725" w:type="dxa"/>
            <w:tcBorders>
              <w:top w:val="nil"/>
              <w:left w:val="nil"/>
              <w:bottom w:val="nil"/>
              <w:right w:val="nil"/>
            </w:tcBorders>
            <w:hideMark/>
          </w:tcPr>
          <w:p w14:paraId="06F04A1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3B0DA7">
              <w:rPr>
                <w:rFonts w:ascii="Times New Roman" w:hAnsi="Times New Roman"/>
                <w:b/>
                <w:color w:val="000000"/>
                <w:sz w:val="20"/>
                <w:szCs w:val="20"/>
              </w:rPr>
              <w:t>.024</w:t>
            </w:r>
          </w:p>
        </w:tc>
        <w:tc>
          <w:tcPr>
            <w:tcW w:w="1272" w:type="dxa"/>
            <w:tcBorders>
              <w:top w:val="nil"/>
              <w:left w:val="nil"/>
              <w:bottom w:val="nil"/>
              <w:right w:val="nil"/>
            </w:tcBorders>
            <w:hideMark/>
          </w:tcPr>
          <w:p w14:paraId="4B573B7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3B0DA7">
              <w:rPr>
                <w:rFonts w:ascii="Times New Roman" w:hAnsi="Times New Roman"/>
                <w:b/>
                <w:color w:val="000000"/>
                <w:sz w:val="20"/>
                <w:szCs w:val="20"/>
              </w:rPr>
              <w:t>904766.260</w:t>
            </w:r>
          </w:p>
        </w:tc>
        <w:tc>
          <w:tcPr>
            <w:tcW w:w="1284" w:type="dxa"/>
            <w:tcBorders>
              <w:top w:val="nil"/>
              <w:left w:val="nil"/>
              <w:bottom w:val="nil"/>
              <w:right w:val="nil"/>
            </w:tcBorders>
            <w:hideMark/>
          </w:tcPr>
          <w:p w14:paraId="6C90CEF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3B0DA7">
              <w:rPr>
                <w:rFonts w:ascii="Times New Roman" w:hAnsi="Times New Roman"/>
                <w:b/>
                <w:color w:val="000000"/>
                <w:sz w:val="20"/>
                <w:szCs w:val="20"/>
              </w:rPr>
              <w:t>905192.868</w:t>
            </w:r>
          </w:p>
        </w:tc>
        <w:tc>
          <w:tcPr>
            <w:tcW w:w="1313" w:type="dxa"/>
            <w:tcBorders>
              <w:top w:val="nil"/>
              <w:left w:val="nil"/>
              <w:bottom w:val="nil"/>
              <w:right w:val="nil"/>
            </w:tcBorders>
            <w:hideMark/>
          </w:tcPr>
          <w:p w14:paraId="0A5FF2C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3B0DA7">
              <w:rPr>
                <w:rFonts w:ascii="Times New Roman" w:hAnsi="Times New Roman"/>
                <w:b/>
                <w:color w:val="000000"/>
                <w:sz w:val="20"/>
                <w:szCs w:val="20"/>
              </w:rPr>
              <w:t>905008.551</w:t>
            </w:r>
          </w:p>
        </w:tc>
        <w:tc>
          <w:tcPr>
            <w:tcW w:w="939" w:type="dxa"/>
            <w:tcBorders>
              <w:top w:val="nil"/>
              <w:left w:val="nil"/>
              <w:bottom w:val="nil"/>
            </w:tcBorders>
            <w:hideMark/>
          </w:tcPr>
          <w:p w14:paraId="1DF1A69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3B0DA7">
              <w:rPr>
                <w:rFonts w:ascii="Times New Roman" w:hAnsi="Times New Roman"/>
                <w:b/>
                <w:color w:val="000000"/>
                <w:sz w:val="20"/>
                <w:szCs w:val="20"/>
              </w:rPr>
              <w:t>.869</w:t>
            </w:r>
          </w:p>
        </w:tc>
        <w:tc>
          <w:tcPr>
            <w:tcW w:w="246" w:type="dxa"/>
            <w:tcBorders>
              <w:top w:val="nil"/>
              <w:bottom w:val="nil"/>
            </w:tcBorders>
          </w:tcPr>
          <w:p w14:paraId="5A91CB92"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263B878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3-class</w:t>
            </w:r>
          </w:p>
        </w:tc>
        <w:tc>
          <w:tcPr>
            <w:tcW w:w="1151" w:type="dxa"/>
            <w:tcBorders>
              <w:top w:val="nil"/>
              <w:left w:val="nil"/>
              <w:bottom w:val="nil"/>
              <w:right w:val="nil"/>
            </w:tcBorders>
            <w:hideMark/>
          </w:tcPr>
          <w:p w14:paraId="54CAA6D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8736.778</w:t>
            </w:r>
          </w:p>
        </w:tc>
        <w:tc>
          <w:tcPr>
            <w:tcW w:w="771" w:type="dxa"/>
            <w:tcBorders>
              <w:top w:val="nil"/>
              <w:left w:val="nil"/>
              <w:bottom w:val="nil"/>
              <w:right w:val="nil"/>
            </w:tcBorders>
            <w:hideMark/>
          </w:tcPr>
          <w:p w14:paraId="7D70A3A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&lt;.001</w:t>
            </w:r>
          </w:p>
        </w:tc>
        <w:tc>
          <w:tcPr>
            <w:tcW w:w="1312" w:type="dxa"/>
            <w:tcBorders>
              <w:top w:val="nil"/>
              <w:left w:val="nil"/>
              <w:bottom w:val="nil"/>
              <w:right w:val="nil"/>
            </w:tcBorders>
            <w:hideMark/>
          </w:tcPr>
          <w:p w14:paraId="654269E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906490.625</w:t>
            </w:r>
          </w:p>
        </w:tc>
        <w:tc>
          <w:tcPr>
            <w:tcW w:w="1261" w:type="dxa"/>
            <w:tcBorders>
              <w:top w:val="nil"/>
              <w:left w:val="nil"/>
              <w:bottom w:val="nil"/>
              <w:right w:val="nil"/>
            </w:tcBorders>
            <w:hideMark/>
          </w:tcPr>
          <w:p w14:paraId="3FE573B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906828.969</w:t>
            </w:r>
          </w:p>
        </w:tc>
        <w:tc>
          <w:tcPr>
            <w:tcW w:w="1261" w:type="dxa"/>
            <w:tcBorders>
              <w:top w:val="nil"/>
              <w:left w:val="nil"/>
              <w:bottom w:val="nil"/>
              <w:right w:val="nil"/>
            </w:tcBorders>
            <w:hideMark/>
          </w:tcPr>
          <w:p w14:paraId="6094570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906682.786</w:t>
            </w:r>
          </w:p>
        </w:tc>
        <w:tc>
          <w:tcPr>
            <w:tcW w:w="996" w:type="dxa"/>
            <w:tcBorders>
              <w:top w:val="nil"/>
              <w:left w:val="nil"/>
              <w:bottom w:val="nil"/>
              <w:right w:val="nil"/>
            </w:tcBorders>
            <w:hideMark/>
          </w:tcPr>
          <w:p w14:paraId="35DB2F1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.86</w:t>
            </w:r>
            <w:r>
              <w:rPr>
                <w:rFonts w:ascii="Times New Roman" w:eastAsia="SimSun" w:hAnsi="Times New Roman"/>
                <w:color w:val="000000"/>
                <w:kern w:val="2"/>
                <w:sz w:val="20"/>
                <w:szCs w:val="20"/>
                <w:lang w:eastAsia="zh-CN"/>
              </w:rPr>
              <w:t>8</w:t>
            </w:r>
          </w:p>
        </w:tc>
      </w:tr>
      <w:tr w:rsidR="002440D2" w:rsidRPr="007B0E18" w14:paraId="5E96F879" w14:textId="77777777" w:rsidTr="00D574CD">
        <w:trPr>
          <w:gridAfter w:val="1"/>
          <w:wAfter w:w="8" w:type="dxa"/>
          <w:trHeight w:val="176"/>
        </w:trPr>
        <w:tc>
          <w:tcPr>
            <w:tcW w:w="834" w:type="dxa"/>
            <w:tcBorders>
              <w:top w:val="nil"/>
              <w:left w:val="nil"/>
              <w:bottom w:val="nil"/>
              <w:right w:val="nil"/>
            </w:tcBorders>
            <w:hideMark/>
          </w:tcPr>
          <w:p w14:paraId="25CE50DF"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3B0DA7">
              <w:rPr>
                <w:rFonts w:ascii="Times New Roman" w:hAnsi="Times New Roman"/>
                <w:b/>
                <w:color w:val="000000"/>
                <w:sz w:val="20"/>
                <w:szCs w:val="20"/>
              </w:rPr>
              <w:t>4-class</w:t>
            </w:r>
          </w:p>
        </w:tc>
        <w:tc>
          <w:tcPr>
            <w:tcW w:w="1142" w:type="dxa"/>
            <w:tcBorders>
              <w:top w:val="nil"/>
              <w:left w:val="nil"/>
              <w:bottom w:val="nil"/>
              <w:right w:val="nil"/>
            </w:tcBorders>
            <w:hideMark/>
          </w:tcPr>
          <w:p w14:paraId="770153E0"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3B0DA7">
              <w:rPr>
                <w:rFonts w:ascii="Times New Roman" w:hAnsi="Times New Roman"/>
                <w:b/>
                <w:color w:val="000000"/>
                <w:sz w:val="20"/>
                <w:szCs w:val="20"/>
              </w:rPr>
              <w:t>6976.196</w:t>
            </w:r>
          </w:p>
        </w:tc>
        <w:tc>
          <w:tcPr>
            <w:tcW w:w="725" w:type="dxa"/>
            <w:tcBorders>
              <w:top w:val="nil"/>
              <w:left w:val="nil"/>
              <w:bottom w:val="nil"/>
              <w:right w:val="nil"/>
            </w:tcBorders>
            <w:hideMark/>
          </w:tcPr>
          <w:p w14:paraId="08FBA28D"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3B0DA7">
              <w:rPr>
                <w:rFonts w:ascii="Times New Roman" w:hAnsi="Times New Roman"/>
                <w:b/>
                <w:color w:val="000000"/>
                <w:sz w:val="20"/>
                <w:szCs w:val="20"/>
              </w:rPr>
              <w:t>.059</w:t>
            </w:r>
          </w:p>
        </w:tc>
        <w:tc>
          <w:tcPr>
            <w:tcW w:w="1272" w:type="dxa"/>
            <w:tcBorders>
              <w:top w:val="nil"/>
              <w:left w:val="nil"/>
              <w:bottom w:val="nil"/>
              <w:right w:val="nil"/>
            </w:tcBorders>
            <w:hideMark/>
          </w:tcPr>
          <w:p w14:paraId="3897BD89"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3B0DA7">
              <w:rPr>
                <w:rFonts w:ascii="Times New Roman" w:hAnsi="Times New Roman"/>
                <w:b/>
                <w:color w:val="000000"/>
                <w:sz w:val="20"/>
                <w:szCs w:val="20"/>
              </w:rPr>
              <w:t>897758.704</w:t>
            </w:r>
          </w:p>
        </w:tc>
        <w:tc>
          <w:tcPr>
            <w:tcW w:w="1284" w:type="dxa"/>
            <w:tcBorders>
              <w:top w:val="nil"/>
              <w:left w:val="nil"/>
              <w:bottom w:val="nil"/>
              <w:right w:val="nil"/>
            </w:tcBorders>
            <w:hideMark/>
          </w:tcPr>
          <w:p w14:paraId="304F0118"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3B0DA7">
              <w:rPr>
                <w:rFonts w:ascii="Times New Roman" w:hAnsi="Times New Roman"/>
                <w:b/>
                <w:color w:val="000000"/>
                <w:sz w:val="20"/>
                <w:szCs w:val="20"/>
              </w:rPr>
              <w:t>898280.930</w:t>
            </w:r>
          </w:p>
        </w:tc>
        <w:tc>
          <w:tcPr>
            <w:tcW w:w="1313" w:type="dxa"/>
            <w:tcBorders>
              <w:top w:val="nil"/>
              <w:left w:val="nil"/>
              <w:bottom w:val="nil"/>
              <w:right w:val="nil"/>
            </w:tcBorders>
            <w:hideMark/>
          </w:tcPr>
          <w:p w14:paraId="61E9C4C4"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3B0DA7">
              <w:rPr>
                <w:rFonts w:ascii="Times New Roman" w:hAnsi="Times New Roman"/>
                <w:b/>
                <w:color w:val="000000"/>
                <w:sz w:val="20"/>
                <w:szCs w:val="20"/>
              </w:rPr>
              <w:t>898055.301</w:t>
            </w:r>
          </w:p>
        </w:tc>
        <w:tc>
          <w:tcPr>
            <w:tcW w:w="939" w:type="dxa"/>
            <w:tcBorders>
              <w:top w:val="nil"/>
              <w:left w:val="nil"/>
              <w:bottom w:val="nil"/>
            </w:tcBorders>
            <w:hideMark/>
          </w:tcPr>
          <w:p w14:paraId="602E853E"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3B0DA7">
              <w:rPr>
                <w:rFonts w:ascii="Times New Roman" w:hAnsi="Times New Roman"/>
                <w:b/>
                <w:color w:val="000000"/>
                <w:sz w:val="20"/>
                <w:szCs w:val="20"/>
              </w:rPr>
              <w:t>.871</w:t>
            </w:r>
          </w:p>
        </w:tc>
        <w:tc>
          <w:tcPr>
            <w:tcW w:w="246" w:type="dxa"/>
            <w:tcBorders>
              <w:top w:val="nil"/>
              <w:bottom w:val="nil"/>
            </w:tcBorders>
          </w:tcPr>
          <w:p w14:paraId="73BA86E5" w14:textId="77777777" w:rsidR="002440D2" w:rsidRPr="007B0E18" w:rsidRDefault="002440D2" w:rsidP="00D574CD">
            <w:pPr>
              <w:widowControl w:val="0"/>
              <w:spacing w:after="0" w:line="240" w:lineRule="auto"/>
              <w:jc w:val="both"/>
              <w:rPr>
                <w:rFonts w:ascii="Times New Roman" w:eastAsia="SimSun" w:hAnsi="Times New Roman"/>
                <w:b/>
                <w:bCs/>
                <w:color w:val="000000"/>
                <w:kern w:val="2"/>
                <w:sz w:val="20"/>
                <w:szCs w:val="20"/>
                <w:lang w:eastAsia="zh-CN"/>
              </w:rPr>
            </w:pPr>
          </w:p>
        </w:tc>
        <w:tc>
          <w:tcPr>
            <w:tcW w:w="841" w:type="dxa"/>
            <w:tcBorders>
              <w:top w:val="nil"/>
              <w:left w:val="nil"/>
              <w:bottom w:val="nil"/>
              <w:right w:val="nil"/>
            </w:tcBorders>
            <w:hideMark/>
          </w:tcPr>
          <w:p w14:paraId="55D5E43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4-class</w:t>
            </w:r>
          </w:p>
        </w:tc>
        <w:tc>
          <w:tcPr>
            <w:tcW w:w="1151" w:type="dxa"/>
            <w:tcBorders>
              <w:top w:val="nil"/>
              <w:left w:val="nil"/>
              <w:bottom w:val="nil"/>
              <w:right w:val="nil"/>
            </w:tcBorders>
            <w:hideMark/>
          </w:tcPr>
          <w:p w14:paraId="09A0265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6850.739</w:t>
            </w:r>
          </w:p>
        </w:tc>
        <w:tc>
          <w:tcPr>
            <w:tcW w:w="771" w:type="dxa"/>
            <w:tcBorders>
              <w:top w:val="nil"/>
              <w:left w:val="nil"/>
              <w:bottom w:val="nil"/>
              <w:right w:val="nil"/>
            </w:tcBorders>
            <w:hideMark/>
          </w:tcPr>
          <w:p w14:paraId="5FEA7DDD" w14:textId="77777777" w:rsidR="002440D2" w:rsidRPr="007B0E18" w:rsidRDefault="002440D2" w:rsidP="00D574CD">
            <w:pPr>
              <w:widowControl w:val="0"/>
              <w:spacing w:after="0" w:line="240" w:lineRule="auto"/>
              <w:jc w:val="both"/>
              <w:textAlignment w:val="top"/>
              <w:rPr>
                <w:rFonts w:ascii="Times New Roman" w:eastAsia="SimSun" w:hAnsi="Times New Roman"/>
                <w:b/>
                <w:bCs/>
                <w:color w:val="000000"/>
                <w:kern w:val="2"/>
                <w:sz w:val="20"/>
                <w:szCs w:val="20"/>
                <w:lang w:eastAsia="zh-CN"/>
              </w:rPr>
            </w:pPr>
            <w:r w:rsidRPr="007B0E18">
              <w:rPr>
                <w:rFonts w:ascii="Times New Roman" w:eastAsia="SimSun" w:hAnsi="Times New Roman"/>
                <w:color w:val="000000"/>
                <w:kern w:val="2"/>
                <w:sz w:val="20"/>
                <w:szCs w:val="20"/>
                <w:lang w:eastAsia="zh-CN"/>
              </w:rPr>
              <w:t>.00</w:t>
            </w:r>
            <w:r>
              <w:rPr>
                <w:rFonts w:ascii="Times New Roman" w:eastAsia="SimSun" w:hAnsi="Times New Roman"/>
                <w:color w:val="000000"/>
                <w:kern w:val="2"/>
                <w:sz w:val="20"/>
                <w:szCs w:val="20"/>
                <w:lang w:eastAsia="zh-CN"/>
              </w:rPr>
              <w:t>2</w:t>
            </w:r>
          </w:p>
        </w:tc>
        <w:tc>
          <w:tcPr>
            <w:tcW w:w="1312" w:type="dxa"/>
            <w:tcBorders>
              <w:top w:val="nil"/>
              <w:left w:val="nil"/>
              <w:bottom w:val="nil"/>
              <w:right w:val="nil"/>
            </w:tcBorders>
            <w:hideMark/>
          </w:tcPr>
          <w:p w14:paraId="41EB66F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899576.521</w:t>
            </w:r>
          </w:p>
        </w:tc>
        <w:tc>
          <w:tcPr>
            <w:tcW w:w="1261" w:type="dxa"/>
            <w:tcBorders>
              <w:top w:val="nil"/>
              <w:left w:val="nil"/>
              <w:bottom w:val="nil"/>
              <w:right w:val="nil"/>
            </w:tcBorders>
            <w:hideMark/>
          </w:tcPr>
          <w:p w14:paraId="7EDA103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899981.063</w:t>
            </w:r>
          </w:p>
        </w:tc>
        <w:tc>
          <w:tcPr>
            <w:tcW w:w="1261" w:type="dxa"/>
            <w:tcBorders>
              <w:top w:val="nil"/>
              <w:left w:val="nil"/>
              <w:bottom w:val="nil"/>
              <w:right w:val="nil"/>
            </w:tcBorders>
            <w:hideMark/>
          </w:tcPr>
          <w:p w14:paraId="0EACB27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899806.279</w:t>
            </w:r>
          </w:p>
        </w:tc>
        <w:tc>
          <w:tcPr>
            <w:tcW w:w="996" w:type="dxa"/>
            <w:tcBorders>
              <w:top w:val="nil"/>
              <w:left w:val="nil"/>
              <w:bottom w:val="nil"/>
              <w:right w:val="nil"/>
            </w:tcBorders>
            <w:hideMark/>
          </w:tcPr>
          <w:p w14:paraId="1247911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.87</w:t>
            </w:r>
            <w:r>
              <w:rPr>
                <w:rFonts w:ascii="Times New Roman" w:eastAsia="SimSun" w:hAnsi="Times New Roman"/>
                <w:color w:val="000000"/>
                <w:kern w:val="2"/>
                <w:sz w:val="20"/>
                <w:szCs w:val="20"/>
                <w:lang w:eastAsia="zh-CN"/>
              </w:rPr>
              <w:t>1</w:t>
            </w:r>
          </w:p>
        </w:tc>
      </w:tr>
      <w:tr w:rsidR="002440D2" w:rsidRPr="007B0E18" w14:paraId="705B4C8A" w14:textId="77777777" w:rsidTr="00D574CD">
        <w:trPr>
          <w:gridAfter w:val="1"/>
          <w:wAfter w:w="8" w:type="dxa"/>
          <w:trHeight w:val="176"/>
        </w:trPr>
        <w:tc>
          <w:tcPr>
            <w:tcW w:w="834" w:type="dxa"/>
            <w:tcBorders>
              <w:top w:val="nil"/>
              <w:left w:val="nil"/>
              <w:bottom w:val="nil"/>
              <w:right w:val="nil"/>
            </w:tcBorders>
            <w:hideMark/>
          </w:tcPr>
          <w:p w14:paraId="60C72C3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sz w:val="20"/>
                <w:szCs w:val="20"/>
              </w:rPr>
              <w:t>5-class</w:t>
            </w:r>
          </w:p>
        </w:tc>
        <w:tc>
          <w:tcPr>
            <w:tcW w:w="1142" w:type="dxa"/>
            <w:tcBorders>
              <w:top w:val="nil"/>
              <w:left w:val="nil"/>
              <w:bottom w:val="nil"/>
              <w:right w:val="nil"/>
            </w:tcBorders>
            <w:hideMark/>
          </w:tcPr>
          <w:p w14:paraId="53F8609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5298.981</w:t>
            </w:r>
          </w:p>
        </w:tc>
        <w:tc>
          <w:tcPr>
            <w:tcW w:w="725" w:type="dxa"/>
            <w:tcBorders>
              <w:top w:val="nil"/>
              <w:left w:val="nil"/>
              <w:bottom w:val="nil"/>
              <w:right w:val="nil"/>
            </w:tcBorders>
            <w:hideMark/>
          </w:tcPr>
          <w:p w14:paraId="7A9F8C6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Pr>
                <w:rFonts w:ascii="Times New Roman" w:hAnsi="Times New Roman"/>
                <w:sz w:val="20"/>
                <w:szCs w:val="20"/>
              </w:rPr>
              <w:t>.190</w:t>
            </w:r>
          </w:p>
        </w:tc>
        <w:tc>
          <w:tcPr>
            <w:tcW w:w="1272" w:type="dxa"/>
            <w:tcBorders>
              <w:top w:val="nil"/>
              <w:left w:val="nil"/>
              <w:bottom w:val="nil"/>
              <w:right w:val="nil"/>
            </w:tcBorders>
            <w:hideMark/>
          </w:tcPr>
          <w:p w14:paraId="55DA20A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892442.152</w:t>
            </w:r>
          </w:p>
        </w:tc>
        <w:tc>
          <w:tcPr>
            <w:tcW w:w="1284" w:type="dxa"/>
            <w:tcBorders>
              <w:top w:val="nil"/>
              <w:left w:val="nil"/>
              <w:bottom w:val="nil"/>
              <w:right w:val="nil"/>
            </w:tcBorders>
            <w:hideMark/>
          </w:tcPr>
          <w:p w14:paraId="2C24CEB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893059.997</w:t>
            </w:r>
          </w:p>
        </w:tc>
        <w:tc>
          <w:tcPr>
            <w:tcW w:w="1313" w:type="dxa"/>
            <w:tcBorders>
              <w:top w:val="nil"/>
              <w:left w:val="nil"/>
              <w:bottom w:val="nil"/>
              <w:right w:val="nil"/>
            </w:tcBorders>
            <w:hideMark/>
          </w:tcPr>
          <w:p w14:paraId="1B1A0C1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892793.055</w:t>
            </w:r>
          </w:p>
        </w:tc>
        <w:tc>
          <w:tcPr>
            <w:tcW w:w="939" w:type="dxa"/>
            <w:tcBorders>
              <w:top w:val="nil"/>
              <w:left w:val="nil"/>
              <w:bottom w:val="nil"/>
            </w:tcBorders>
            <w:hideMark/>
          </w:tcPr>
          <w:p w14:paraId="514F3D4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sz w:val="20"/>
                <w:szCs w:val="20"/>
              </w:rPr>
              <w:t>.87</w:t>
            </w:r>
            <w:r>
              <w:rPr>
                <w:rFonts w:ascii="Times New Roman" w:hAnsi="Times New Roman"/>
                <w:sz w:val="20"/>
                <w:szCs w:val="20"/>
              </w:rPr>
              <w:t>7</w:t>
            </w:r>
          </w:p>
        </w:tc>
        <w:tc>
          <w:tcPr>
            <w:tcW w:w="246" w:type="dxa"/>
            <w:tcBorders>
              <w:top w:val="nil"/>
              <w:bottom w:val="nil"/>
            </w:tcBorders>
          </w:tcPr>
          <w:p w14:paraId="67EF967A"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6D6CA88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5-class</w:t>
            </w:r>
          </w:p>
        </w:tc>
        <w:tc>
          <w:tcPr>
            <w:tcW w:w="1151" w:type="dxa"/>
            <w:tcBorders>
              <w:top w:val="nil"/>
              <w:left w:val="nil"/>
              <w:bottom w:val="nil"/>
              <w:right w:val="nil"/>
            </w:tcBorders>
            <w:hideMark/>
          </w:tcPr>
          <w:p w14:paraId="7C8B081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5110.292</w:t>
            </w:r>
          </w:p>
        </w:tc>
        <w:tc>
          <w:tcPr>
            <w:tcW w:w="771" w:type="dxa"/>
            <w:tcBorders>
              <w:top w:val="nil"/>
              <w:left w:val="nil"/>
              <w:bottom w:val="nil"/>
              <w:right w:val="nil"/>
            </w:tcBorders>
            <w:hideMark/>
          </w:tcPr>
          <w:p w14:paraId="7CC1E5F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w:t>
            </w:r>
            <w:r>
              <w:rPr>
                <w:rFonts w:ascii="Times New Roman" w:eastAsia="SimSun" w:hAnsi="Times New Roman"/>
                <w:color w:val="000000"/>
                <w:kern w:val="2"/>
                <w:sz w:val="20"/>
                <w:szCs w:val="20"/>
                <w:lang w:eastAsia="zh-CN"/>
              </w:rPr>
              <w:t>411</w:t>
            </w:r>
          </w:p>
        </w:tc>
        <w:tc>
          <w:tcPr>
            <w:tcW w:w="1312" w:type="dxa"/>
            <w:tcBorders>
              <w:top w:val="nil"/>
              <w:left w:val="nil"/>
              <w:bottom w:val="nil"/>
              <w:right w:val="nil"/>
            </w:tcBorders>
            <w:hideMark/>
          </w:tcPr>
          <w:p w14:paraId="35A03AE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894423.535</w:t>
            </w:r>
          </w:p>
        </w:tc>
        <w:tc>
          <w:tcPr>
            <w:tcW w:w="1261" w:type="dxa"/>
            <w:tcBorders>
              <w:top w:val="nil"/>
              <w:left w:val="nil"/>
              <w:bottom w:val="nil"/>
              <w:right w:val="nil"/>
            </w:tcBorders>
            <w:hideMark/>
          </w:tcPr>
          <w:p w14:paraId="5F017C3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894894.275</w:t>
            </w:r>
          </w:p>
        </w:tc>
        <w:tc>
          <w:tcPr>
            <w:tcW w:w="1261" w:type="dxa"/>
            <w:tcBorders>
              <w:top w:val="nil"/>
              <w:left w:val="nil"/>
              <w:bottom w:val="nil"/>
              <w:right w:val="nil"/>
            </w:tcBorders>
            <w:hideMark/>
          </w:tcPr>
          <w:p w14:paraId="570786A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894690.890</w:t>
            </w:r>
          </w:p>
        </w:tc>
        <w:tc>
          <w:tcPr>
            <w:tcW w:w="996" w:type="dxa"/>
            <w:tcBorders>
              <w:top w:val="nil"/>
              <w:left w:val="nil"/>
              <w:bottom w:val="nil"/>
              <w:right w:val="nil"/>
            </w:tcBorders>
            <w:hideMark/>
          </w:tcPr>
          <w:p w14:paraId="56C5766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w:t>
            </w:r>
            <w:r>
              <w:rPr>
                <w:rFonts w:ascii="Times New Roman" w:eastAsia="SimSun" w:hAnsi="Times New Roman"/>
                <w:color w:val="000000"/>
                <w:kern w:val="2"/>
                <w:sz w:val="20"/>
                <w:szCs w:val="20"/>
                <w:lang w:eastAsia="zh-CN"/>
              </w:rPr>
              <w:t>77</w:t>
            </w:r>
          </w:p>
        </w:tc>
      </w:tr>
      <w:tr w:rsidR="002440D2" w:rsidRPr="007B0E18" w14:paraId="4935B062" w14:textId="77777777" w:rsidTr="00D574CD">
        <w:trPr>
          <w:gridAfter w:val="1"/>
          <w:wAfter w:w="8" w:type="dxa"/>
          <w:trHeight w:val="176"/>
        </w:trPr>
        <w:tc>
          <w:tcPr>
            <w:tcW w:w="834" w:type="dxa"/>
            <w:tcBorders>
              <w:top w:val="nil"/>
              <w:left w:val="nil"/>
              <w:bottom w:val="nil"/>
              <w:right w:val="nil"/>
            </w:tcBorders>
            <w:hideMark/>
          </w:tcPr>
          <w:p w14:paraId="79943A2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sz w:val="20"/>
                <w:szCs w:val="20"/>
              </w:rPr>
              <w:t>6-class</w:t>
            </w:r>
          </w:p>
        </w:tc>
        <w:tc>
          <w:tcPr>
            <w:tcW w:w="1142" w:type="dxa"/>
            <w:tcBorders>
              <w:top w:val="nil"/>
              <w:left w:val="nil"/>
              <w:bottom w:val="nil"/>
              <w:right w:val="nil"/>
            </w:tcBorders>
            <w:hideMark/>
          </w:tcPr>
          <w:p w14:paraId="4687B2E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3882.624</w:t>
            </w:r>
          </w:p>
        </w:tc>
        <w:tc>
          <w:tcPr>
            <w:tcW w:w="725" w:type="dxa"/>
            <w:tcBorders>
              <w:top w:val="nil"/>
              <w:left w:val="nil"/>
              <w:bottom w:val="nil"/>
              <w:right w:val="nil"/>
            </w:tcBorders>
            <w:hideMark/>
          </w:tcPr>
          <w:p w14:paraId="5EE7EFF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Pr>
                <w:rFonts w:ascii="Times New Roman" w:hAnsi="Times New Roman"/>
                <w:sz w:val="20"/>
                <w:szCs w:val="20"/>
              </w:rPr>
              <w:t>.079</w:t>
            </w:r>
          </w:p>
        </w:tc>
        <w:tc>
          <w:tcPr>
            <w:tcW w:w="1272" w:type="dxa"/>
            <w:tcBorders>
              <w:top w:val="nil"/>
              <w:left w:val="nil"/>
              <w:bottom w:val="nil"/>
              <w:right w:val="nil"/>
            </w:tcBorders>
            <w:hideMark/>
          </w:tcPr>
          <w:p w14:paraId="02ED7D3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888553.603</w:t>
            </w:r>
          </w:p>
        </w:tc>
        <w:tc>
          <w:tcPr>
            <w:tcW w:w="1284" w:type="dxa"/>
            <w:tcBorders>
              <w:top w:val="nil"/>
              <w:left w:val="nil"/>
              <w:bottom w:val="nil"/>
              <w:right w:val="nil"/>
            </w:tcBorders>
            <w:hideMark/>
          </w:tcPr>
          <w:p w14:paraId="6BEA9B4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889267.068</w:t>
            </w:r>
          </w:p>
        </w:tc>
        <w:tc>
          <w:tcPr>
            <w:tcW w:w="1313" w:type="dxa"/>
            <w:tcBorders>
              <w:top w:val="nil"/>
              <w:left w:val="nil"/>
              <w:bottom w:val="nil"/>
              <w:right w:val="nil"/>
            </w:tcBorders>
            <w:hideMark/>
          </w:tcPr>
          <w:p w14:paraId="2254A26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888958.814</w:t>
            </w:r>
          </w:p>
        </w:tc>
        <w:tc>
          <w:tcPr>
            <w:tcW w:w="939" w:type="dxa"/>
            <w:tcBorders>
              <w:top w:val="nil"/>
              <w:left w:val="nil"/>
              <w:bottom w:val="nil"/>
            </w:tcBorders>
            <w:hideMark/>
          </w:tcPr>
          <w:p w14:paraId="23E73AA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sz w:val="20"/>
                <w:szCs w:val="20"/>
              </w:rPr>
              <w:t>.8</w:t>
            </w:r>
            <w:r>
              <w:rPr>
                <w:rFonts w:ascii="Times New Roman" w:hAnsi="Times New Roman"/>
                <w:sz w:val="20"/>
                <w:szCs w:val="20"/>
              </w:rPr>
              <w:t>49</w:t>
            </w:r>
          </w:p>
        </w:tc>
        <w:tc>
          <w:tcPr>
            <w:tcW w:w="246" w:type="dxa"/>
            <w:tcBorders>
              <w:top w:val="nil"/>
              <w:bottom w:val="nil"/>
            </w:tcBorders>
          </w:tcPr>
          <w:p w14:paraId="78C1444C"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nil"/>
              <w:right w:val="nil"/>
            </w:tcBorders>
            <w:hideMark/>
          </w:tcPr>
          <w:p w14:paraId="2966039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6-class</w:t>
            </w:r>
          </w:p>
        </w:tc>
        <w:tc>
          <w:tcPr>
            <w:tcW w:w="1151" w:type="dxa"/>
            <w:tcBorders>
              <w:top w:val="nil"/>
              <w:left w:val="nil"/>
              <w:bottom w:val="nil"/>
              <w:right w:val="nil"/>
            </w:tcBorders>
            <w:hideMark/>
          </w:tcPr>
          <w:p w14:paraId="49A43B3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3708.013</w:t>
            </w:r>
          </w:p>
        </w:tc>
        <w:tc>
          <w:tcPr>
            <w:tcW w:w="771" w:type="dxa"/>
            <w:tcBorders>
              <w:top w:val="nil"/>
              <w:left w:val="nil"/>
              <w:bottom w:val="nil"/>
              <w:right w:val="nil"/>
            </w:tcBorders>
            <w:hideMark/>
          </w:tcPr>
          <w:p w14:paraId="3C81009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.1</w:t>
            </w:r>
            <w:r>
              <w:rPr>
                <w:rFonts w:ascii="Times New Roman" w:eastAsia="SimSun" w:hAnsi="Times New Roman"/>
                <w:color w:val="000000"/>
                <w:kern w:val="2"/>
                <w:sz w:val="20"/>
                <w:szCs w:val="20"/>
                <w:lang w:eastAsia="zh-CN"/>
              </w:rPr>
              <w:t>04</w:t>
            </w:r>
          </w:p>
        </w:tc>
        <w:tc>
          <w:tcPr>
            <w:tcW w:w="1312" w:type="dxa"/>
            <w:tcBorders>
              <w:top w:val="nil"/>
              <w:left w:val="nil"/>
              <w:bottom w:val="nil"/>
              <w:right w:val="nil"/>
            </w:tcBorders>
            <w:hideMark/>
          </w:tcPr>
          <w:p w14:paraId="3C0005C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890689.483</w:t>
            </w:r>
          </w:p>
        </w:tc>
        <w:tc>
          <w:tcPr>
            <w:tcW w:w="1261" w:type="dxa"/>
            <w:tcBorders>
              <w:top w:val="nil"/>
              <w:left w:val="nil"/>
              <w:bottom w:val="nil"/>
              <w:right w:val="nil"/>
            </w:tcBorders>
            <w:hideMark/>
          </w:tcPr>
          <w:p w14:paraId="67EB9A1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891226.420</w:t>
            </w:r>
          </w:p>
        </w:tc>
        <w:tc>
          <w:tcPr>
            <w:tcW w:w="1261" w:type="dxa"/>
            <w:tcBorders>
              <w:top w:val="nil"/>
              <w:left w:val="nil"/>
              <w:bottom w:val="nil"/>
              <w:right w:val="nil"/>
            </w:tcBorders>
            <w:hideMark/>
          </w:tcPr>
          <w:p w14:paraId="5483073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890994.435</w:t>
            </w:r>
          </w:p>
        </w:tc>
        <w:tc>
          <w:tcPr>
            <w:tcW w:w="996" w:type="dxa"/>
            <w:tcBorders>
              <w:top w:val="nil"/>
              <w:left w:val="nil"/>
              <w:bottom w:val="nil"/>
              <w:right w:val="nil"/>
            </w:tcBorders>
            <w:hideMark/>
          </w:tcPr>
          <w:p w14:paraId="41B7F4C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.846</w:t>
            </w:r>
          </w:p>
        </w:tc>
      </w:tr>
      <w:tr w:rsidR="002440D2" w:rsidRPr="007B0E18" w14:paraId="2C9521D2" w14:textId="77777777" w:rsidTr="00D574CD">
        <w:trPr>
          <w:gridAfter w:val="1"/>
          <w:wAfter w:w="8" w:type="dxa"/>
          <w:trHeight w:val="176"/>
        </w:trPr>
        <w:tc>
          <w:tcPr>
            <w:tcW w:w="834" w:type="dxa"/>
            <w:tcBorders>
              <w:top w:val="nil"/>
              <w:left w:val="nil"/>
              <w:right w:val="nil"/>
            </w:tcBorders>
            <w:hideMark/>
          </w:tcPr>
          <w:p w14:paraId="2BBC8DBF"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sz w:val="20"/>
                <w:szCs w:val="20"/>
              </w:rPr>
              <w:t>7-class</w:t>
            </w:r>
          </w:p>
        </w:tc>
        <w:tc>
          <w:tcPr>
            <w:tcW w:w="1142" w:type="dxa"/>
            <w:tcBorders>
              <w:top w:val="nil"/>
              <w:left w:val="nil"/>
              <w:right w:val="nil"/>
            </w:tcBorders>
            <w:hideMark/>
          </w:tcPr>
          <w:p w14:paraId="7B96B2AC"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2966.108</w:t>
            </w:r>
          </w:p>
        </w:tc>
        <w:tc>
          <w:tcPr>
            <w:tcW w:w="725" w:type="dxa"/>
            <w:tcBorders>
              <w:top w:val="nil"/>
              <w:left w:val="nil"/>
              <w:right w:val="nil"/>
            </w:tcBorders>
            <w:hideMark/>
          </w:tcPr>
          <w:p w14:paraId="5F516BF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Pr>
                <w:rFonts w:ascii="Times New Roman" w:hAnsi="Times New Roman"/>
                <w:sz w:val="20"/>
                <w:szCs w:val="20"/>
              </w:rPr>
              <w:t>.011</w:t>
            </w:r>
          </w:p>
        </w:tc>
        <w:tc>
          <w:tcPr>
            <w:tcW w:w="1272" w:type="dxa"/>
            <w:tcBorders>
              <w:top w:val="nil"/>
              <w:left w:val="nil"/>
              <w:right w:val="nil"/>
            </w:tcBorders>
            <w:hideMark/>
          </w:tcPr>
          <w:p w14:paraId="51A7C9C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885589.107</w:t>
            </w:r>
          </w:p>
        </w:tc>
        <w:tc>
          <w:tcPr>
            <w:tcW w:w="1284" w:type="dxa"/>
            <w:tcBorders>
              <w:top w:val="nil"/>
              <w:left w:val="nil"/>
              <w:right w:val="nil"/>
            </w:tcBorders>
            <w:hideMark/>
          </w:tcPr>
          <w:p w14:paraId="2CF3E7F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886398.191</w:t>
            </w:r>
          </w:p>
        </w:tc>
        <w:tc>
          <w:tcPr>
            <w:tcW w:w="1313" w:type="dxa"/>
            <w:tcBorders>
              <w:top w:val="nil"/>
              <w:left w:val="nil"/>
              <w:right w:val="nil"/>
            </w:tcBorders>
            <w:hideMark/>
          </w:tcPr>
          <w:p w14:paraId="2416324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886048.624</w:t>
            </w:r>
          </w:p>
        </w:tc>
        <w:tc>
          <w:tcPr>
            <w:tcW w:w="939" w:type="dxa"/>
            <w:tcBorders>
              <w:top w:val="nil"/>
              <w:left w:val="nil"/>
            </w:tcBorders>
            <w:hideMark/>
          </w:tcPr>
          <w:p w14:paraId="02931E2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sz w:val="20"/>
                <w:szCs w:val="20"/>
              </w:rPr>
              <w:t>.85</w:t>
            </w:r>
            <w:r>
              <w:rPr>
                <w:rFonts w:ascii="Times New Roman" w:hAnsi="Times New Roman"/>
                <w:sz w:val="20"/>
                <w:szCs w:val="20"/>
              </w:rPr>
              <w:t>5</w:t>
            </w:r>
          </w:p>
        </w:tc>
        <w:tc>
          <w:tcPr>
            <w:tcW w:w="246" w:type="dxa"/>
            <w:tcBorders>
              <w:top w:val="nil"/>
            </w:tcBorders>
          </w:tcPr>
          <w:p w14:paraId="60F810D6"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right w:val="nil"/>
            </w:tcBorders>
            <w:hideMark/>
          </w:tcPr>
          <w:p w14:paraId="27AABFB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7-class</w:t>
            </w:r>
          </w:p>
        </w:tc>
        <w:tc>
          <w:tcPr>
            <w:tcW w:w="1151" w:type="dxa"/>
            <w:tcBorders>
              <w:top w:val="nil"/>
              <w:left w:val="nil"/>
              <w:right w:val="nil"/>
            </w:tcBorders>
            <w:hideMark/>
          </w:tcPr>
          <w:p w14:paraId="5C8944B0"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957744">
              <w:rPr>
                <w:rFonts w:ascii="Times New Roman" w:eastAsia="SimSun" w:hAnsi="Times New Roman"/>
                <w:color w:val="000000"/>
                <w:kern w:val="2"/>
                <w:sz w:val="20"/>
                <w:szCs w:val="20"/>
                <w:lang w:eastAsia="zh-CN"/>
              </w:rPr>
              <w:t>2917.652</w:t>
            </w:r>
          </w:p>
        </w:tc>
        <w:tc>
          <w:tcPr>
            <w:tcW w:w="771" w:type="dxa"/>
            <w:tcBorders>
              <w:top w:val="nil"/>
              <w:left w:val="nil"/>
              <w:right w:val="nil"/>
            </w:tcBorders>
            <w:hideMark/>
          </w:tcPr>
          <w:p w14:paraId="191D0E26"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Pr>
                <w:rFonts w:ascii="Times New Roman" w:eastAsia="SimSun" w:hAnsi="Times New Roman"/>
                <w:color w:val="000000"/>
                <w:kern w:val="2"/>
                <w:sz w:val="20"/>
                <w:szCs w:val="20"/>
                <w:lang w:eastAsia="zh-CN"/>
              </w:rPr>
              <w:t>.005</w:t>
            </w:r>
          </w:p>
        </w:tc>
        <w:tc>
          <w:tcPr>
            <w:tcW w:w="1312" w:type="dxa"/>
            <w:tcBorders>
              <w:top w:val="nil"/>
              <w:left w:val="nil"/>
              <w:right w:val="nil"/>
            </w:tcBorders>
            <w:hideMark/>
          </w:tcPr>
          <w:p w14:paraId="0AB4851A"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887755.178</w:t>
            </w:r>
          </w:p>
        </w:tc>
        <w:tc>
          <w:tcPr>
            <w:tcW w:w="1261" w:type="dxa"/>
            <w:tcBorders>
              <w:top w:val="nil"/>
              <w:left w:val="nil"/>
              <w:right w:val="nil"/>
            </w:tcBorders>
            <w:hideMark/>
          </w:tcPr>
          <w:p w14:paraId="4A62D9E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888358.313</w:t>
            </w:r>
          </w:p>
        </w:tc>
        <w:tc>
          <w:tcPr>
            <w:tcW w:w="1261" w:type="dxa"/>
            <w:tcBorders>
              <w:top w:val="nil"/>
              <w:left w:val="nil"/>
              <w:right w:val="nil"/>
            </w:tcBorders>
            <w:hideMark/>
          </w:tcPr>
          <w:p w14:paraId="4D4DB015"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C543DD">
              <w:rPr>
                <w:rFonts w:ascii="Times New Roman" w:eastAsia="SimSun" w:hAnsi="Times New Roman"/>
                <w:color w:val="000000"/>
                <w:kern w:val="2"/>
                <w:sz w:val="20"/>
                <w:szCs w:val="20"/>
                <w:lang w:eastAsia="zh-CN"/>
              </w:rPr>
              <w:t>888097.727</w:t>
            </w:r>
          </w:p>
        </w:tc>
        <w:tc>
          <w:tcPr>
            <w:tcW w:w="996" w:type="dxa"/>
            <w:tcBorders>
              <w:top w:val="nil"/>
              <w:left w:val="nil"/>
              <w:right w:val="nil"/>
            </w:tcBorders>
            <w:hideMark/>
          </w:tcPr>
          <w:p w14:paraId="3868EE92"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.85</w:t>
            </w:r>
            <w:r>
              <w:rPr>
                <w:rFonts w:ascii="Times New Roman" w:eastAsia="SimSun" w:hAnsi="Times New Roman"/>
                <w:color w:val="000000"/>
                <w:kern w:val="2"/>
                <w:sz w:val="20"/>
                <w:szCs w:val="20"/>
                <w:lang w:eastAsia="zh-CN"/>
              </w:rPr>
              <w:t>2</w:t>
            </w:r>
          </w:p>
        </w:tc>
      </w:tr>
      <w:tr w:rsidR="002440D2" w:rsidRPr="007B0E18" w14:paraId="16E54D7A" w14:textId="77777777" w:rsidTr="00D574CD">
        <w:trPr>
          <w:gridAfter w:val="1"/>
          <w:wAfter w:w="8" w:type="dxa"/>
          <w:trHeight w:val="176"/>
        </w:trPr>
        <w:tc>
          <w:tcPr>
            <w:tcW w:w="834" w:type="dxa"/>
            <w:tcBorders>
              <w:top w:val="nil"/>
              <w:left w:val="nil"/>
              <w:bottom w:val="single" w:sz="4" w:space="0" w:color="auto"/>
              <w:right w:val="nil"/>
            </w:tcBorders>
            <w:hideMark/>
          </w:tcPr>
          <w:p w14:paraId="703F336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sz w:val="20"/>
                <w:szCs w:val="20"/>
              </w:rPr>
              <w:t>8-class</w:t>
            </w:r>
          </w:p>
        </w:tc>
        <w:tc>
          <w:tcPr>
            <w:tcW w:w="1142" w:type="dxa"/>
            <w:tcBorders>
              <w:top w:val="nil"/>
              <w:left w:val="nil"/>
              <w:bottom w:val="single" w:sz="4" w:space="0" w:color="auto"/>
              <w:right w:val="nil"/>
            </w:tcBorders>
            <w:hideMark/>
          </w:tcPr>
          <w:p w14:paraId="43A3E683"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2850.630</w:t>
            </w:r>
          </w:p>
        </w:tc>
        <w:tc>
          <w:tcPr>
            <w:tcW w:w="725" w:type="dxa"/>
            <w:tcBorders>
              <w:top w:val="nil"/>
              <w:left w:val="nil"/>
              <w:bottom w:val="single" w:sz="4" w:space="0" w:color="auto"/>
              <w:right w:val="nil"/>
            </w:tcBorders>
            <w:hideMark/>
          </w:tcPr>
          <w:p w14:paraId="01CEFF3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hAnsi="Times New Roman"/>
                <w:sz w:val="20"/>
                <w:szCs w:val="20"/>
              </w:rPr>
              <w:t>.00</w:t>
            </w:r>
            <w:r>
              <w:rPr>
                <w:rFonts w:ascii="Times New Roman" w:hAnsi="Times New Roman"/>
                <w:sz w:val="20"/>
                <w:szCs w:val="20"/>
              </w:rPr>
              <w:t>6</w:t>
            </w:r>
          </w:p>
        </w:tc>
        <w:tc>
          <w:tcPr>
            <w:tcW w:w="1272" w:type="dxa"/>
            <w:tcBorders>
              <w:top w:val="nil"/>
              <w:left w:val="nil"/>
              <w:bottom w:val="single" w:sz="4" w:space="0" w:color="auto"/>
              <w:right w:val="nil"/>
            </w:tcBorders>
            <w:hideMark/>
          </w:tcPr>
          <w:p w14:paraId="7D22A438"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882741.038</w:t>
            </w:r>
          </w:p>
        </w:tc>
        <w:tc>
          <w:tcPr>
            <w:tcW w:w="1284" w:type="dxa"/>
            <w:tcBorders>
              <w:top w:val="nil"/>
              <w:left w:val="nil"/>
              <w:bottom w:val="single" w:sz="4" w:space="0" w:color="auto"/>
              <w:right w:val="nil"/>
            </w:tcBorders>
            <w:hideMark/>
          </w:tcPr>
          <w:p w14:paraId="3502E91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883645.740</w:t>
            </w:r>
          </w:p>
        </w:tc>
        <w:tc>
          <w:tcPr>
            <w:tcW w:w="1313" w:type="dxa"/>
            <w:tcBorders>
              <w:top w:val="nil"/>
              <w:left w:val="nil"/>
              <w:bottom w:val="single" w:sz="4" w:space="0" w:color="auto"/>
              <w:right w:val="nil"/>
            </w:tcBorders>
            <w:hideMark/>
          </w:tcPr>
          <w:p w14:paraId="4BB5D62D"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FB1AB9">
              <w:rPr>
                <w:rFonts w:ascii="Times New Roman" w:hAnsi="Times New Roman"/>
                <w:sz w:val="20"/>
                <w:szCs w:val="20"/>
              </w:rPr>
              <w:t>883254.861</w:t>
            </w:r>
          </w:p>
        </w:tc>
        <w:tc>
          <w:tcPr>
            <w:tcW w:w="939" w:type="dxa"/>
            <w:tcBorders>
              <w:top w:val="nil"/>
              <w:left w:val="nil"/>
              <w:bottom w:val="single" w:sz="4" w:space="0" w:color="auto"/>
            </w:tcBorders>
            <w:hideMark/>
          </w:tcPr>
          <w:p w14:paraId="19E6519E"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val="gd-GB" w:eastAsia="zh-CN"/>
              </w:rPr>
            </w:pPr>
            <w:r w:rsidRPr="007B0E18">
              <w:rPr>
                <w:rFonts w:ascii="Times New Roman" w:hAnsi="Times New Roman"/>
                <w:sz w:val="20"/>
                <w:szCs w:val="20"/>
              </w:rPr>
              <w:t>.8</w:t>
            </w:r>
            <w:r w:rsidRPr="007B0E18">
              <w:rPr>
                <w:rFonts w:ascii="Times New Roman" w:hAnsi="Times New Roman"/>
                <w:sz w:val="20"/>
                <w:szCs w:val="20"/>
                <w:lang w:val="gd-GB"/>
              </w:rPr>
              <w:t>5</w:t>
            </w:r>
            <w:r>
              <w:rPr>
                <w:rFonts w:ascii="Times New Roman" w:hAnsi="Times New Roman"/>
                <w:sz w:val="20"/>
                <w:szCs w:val="20"/>
                <w:lang w:val="gd-GB"/>
              </w:rPr>
              <w:t>4</w:t>
            </w:r>
          </w:p>
        </w:tc>
        <w:tc>
          <w:tcPr>
            <w:tcW w:w="246" w:type="dxa"/>
            <w:tcBorders>
              <w:top w:val="nil"/>
              <w:bottom w:val="single" w:sz="4" w:space="0" w:color="auto"/>
            </w:tcBorders>
          </w:tcPr>
          <w:p w14:paraId="33D5E900" w14:textId="77777777" w:rsidR="002440D2" w:rsidRPr="007B0E18" w:rsidRDefault="002440D2" w:rsidP="00D574CD">
            <w:pPr>
              <w:widowControl w:val="0"/>
              <w:spacing w:after="0" w:line="240" w:lineRule="auto"/>
              <w:jc w:val="both"/>
              <w:rPr>
                <w:rFonts w:ascii="Times New Roman" w:eastAsia="SimSun" w:hAnsi="Times New Roman"/>
                <w:color w:val="000000"/>
                <w:kern w:val="2"/>
                <w:sz w:val="20"/>
                <w:szCs w:val="20"/>
                <w:lang w:eastAsia="zh-CN"/>
              </w:rPr>
            </w:pPr>
          </w:p>
        </w:tc>
        <w:tc>
          <w:tcPr>
            <w:tcW w:w="841" w:type="dxa"/>
            <w:tcBorders>
              <w:top w:val="nil"/>
              <w:left w:val="nil"/>
              <w:bottom w:val="single" w:sz="4" w:space="0" w:color="auto"/>
              <w:right w:val="nil"/>
            </w:tcBorders>
            <w:hideMark/>
          </w:tcPr>
          <w:p w14:paraId="30586D3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8-class</w:t>
            </w:r>
          </w:p>
        </w:tc>
        <w:tc>
          <w:tcPr>
            <w:tcW w:w="1151" w:type="dxa"/>
            <w:tcBorders>
              <w:top w:val="nil"/>
              <w:left w:val="nil"/>
              <w:bottom w:val="single" w:sz="4" w:space="0" w:color="auto"/>
              <w:right w:val="nil"/>
            </w:tcBorders>
            <w:hideMark/>
          </w:tcPr>
          <w:p w14:paraId="4B634E2B"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957744">
              <w:rPr>
                <w:rFonts w:ascii="Times New Roman" w:eastAsia="SimSun" w:hAnsi="Times New Roman"/>
                <w:color w:val="000000"/>
                <w:kern w:val="2"/>
                <w:sz w:val="20"/>
                <w:szCs w:val="20"/>
                <w:lang w:eastAsia="zh-CN"/>
              </w:rPr>
              <w:t>2900.143</w:t>
            </w:r>
          </w:p>
        </w:tc>
        <w:tc>
          <w:tcPr>
            <w:tcW w:w="771" w:type="dxa"/>
            <w:tcBorders>
              <w:top w:val="nil"/>
              <w:left w:val="nil"/>
              <w:bottom w:val="single" w:sz="4" w:space="0" w:color="auto"/>
              <w:right w:val="nil"/>
            </w:tcBorders>
            <w:hideMark/>
          </w:tcPr>
          <w:p w14:paraId="3BBAAA6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7B0E18">
              <w:rPr>
                <w:rFonts w:ascii="Times New Roman" w:eastAsia="SimSun" w:hAnsi="Times New Roman"/>
                <w:color w:val="000000"/>
                <w:kern w:val="2"/>
                <w:sz w:val="20"/>
                <w:szCs w:val="20"/>
                <w:lang w:eastAsia="zh-CN"/>
              </w:rPr>
              <w:t>.094</w:t>
            </w:r>
          </w:p>
        </w:tc>
        <w:tc>
          <w:tcPr>
            <w:tcW w:w="1312" w:type="dxa"/>
            <w:tcBorders>
              <w:top w:val="nil"/>
              <w:left w:val="nil"/>
              <w:bottom w:val="single" w:sz="4" w:space="0" w:color="auto"/>
              <w:right w:val="nil"/>
            </w:tcBorders>
            <w:hideMark/>
          </w:tcPr>
          <w:p w14:paraId="03270E27"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957744">
              <w:rPr>
                <w:rFonts w:ascii="Times New Roman" w:eastAsia="SimSun" w:hAnsi="Times New Roman"/>
                <w:color w:val="000000"/>
                <w:kern w:val="2"/>
                <w:sz w:val="20"/>
                <w:szCs w:val="20"/>
                <w:lang w:eastAsia="zh-CN"/>
              </w:rPr>
              <w:t>884982.775</w:t>
            </w:r>
          </w:p>
        </w:tc>
        <w:tc>
          <w:tcPr>
            <w:tcW w:w="1261" w:type="dxa"/>
            <w:tcBorders>
              <w:top w:val="nil"/>
              <w:left w:val="nil"/>
              <w:bottom w:val="single" w:sz="4" w:space="0" w:color="auto"/>
              <w:right w:val="nil"/>
            </w:tcBorders>
            <w:hideMark/>
          </w:tcPr>
          <w:p w14:paraId="0C56A984"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957744">
              <w:rPr>
                <w:rFonts w:ascii="Times New Roman" w:eastAsia="SimSun" w:hAnsi="Times New Roman"/>
                <w:color w:val="000000"/>
                <w:kern w:val="2"/>
                <w:sz w:val="20"/>
                <w:szCs w:val="20"/>
                <w:lang w:eastAsia="zh-CN"/>
              </w:rPr>
              <w:t>885652.108</w:t>
            </w:r>
          </w:p>
        </w:tc>
        <w:tc>
          <w:tcPr>
            <w:tcW w:w="1261" w:type="dxa"/>
            <w:tcBorders>
              <w:top w:val="nil"/>
              <w:left w:val="nil"/>
              <w:bottom w:val="single" w:sz="4" w:space="0" w:color="auto"/>
              <w:right w:val="nil"/>
            </w:tcBorders>
            <w:hideMark/>
          </w:tcPr>
          <w:p w14:paraId="73B1DB09"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eastAsia="zh-CN"/>
              </w:rPr>
            </w:pPr>
            <w:r w:rsidRPr="00957744">
              <w:rPr>
                <w:rFonts w:ascii="Times New Roman" w:eastAsia="SimSun" w:hAnsi="Times New Roman"/>
                <w:color w:val="000000"/>
                <w:kern w:val="2"/>
                <w:sz w:val="20"/>
                <w:szCs w:val="20"/>
                <w:lang w:eastAsia="zh-CN"/>
              </w:rPr>
              <w:t>885362.920</w:t>
            </w:r>
          </w:p>
        </w:tc>
        <w:tc>
          <w:tcPr>
            <w:tcW w:w="996" w:type="dxa"/>
            <w:tcBorders>
              <w:top w:val="nil"/>
              <w:left w:val="nil"/>
              <w:bottom w:val="single" w:sz="4" w:space="0" w:color="auto"/>
              <w:right w:val="nil"/>
            </w:tcBorders>
            <w:hideMark/>
          </w:tcPr>
          <w:p w14:paraId="092CCDF1" w14:textId="77777777" w:rsidR="002440D2" w:rsidRPr="007B0E18" w:rsidRDefault="002440D2" w:rsidP="00D574CD">
            <w:pPr>
              <w:widowControl w:val="0"/>
              <w:spacing w:after="0" w:line="240" w:lineRule="auto"/>
              <w:jc w:val="both"/>
              <w:textAlignment w:val="top"/>
              <w:rPr>
                <w:rFonts w:ascii="Times New Roman" w:eastAsia="SimSun" w:hAnsi="Times New Roman"/>
                <w:color w:val="000000"/>
                <w:kern w:val="2"/>
                <w:sz w:val="20"/>
                <w:szCs w:val="20"/>
                <w:lang w:val="en-GB" w:eastAsia="zh-CN"/>
              </w:rPr>
            </w:pPr>
            <w:r w:rsidRPr="007B0E18">
              <w:rPr>
                <w:rFonts w:ascii="Times New Roman" w:eastAsia="SimSun" w:hAnsi="Times New Roman"/>
                <w:color w:val="000000"/>
                <w:kern w:val="2"/>
                <w:sz w:val="20"/>
                <w:szCs w:val="20"/>
                <w:lang w:eastAsia="zh-CN"/>
              </w:rPr>
              <w:t>.84</w:t>
            </w:r>
            <w:r>
              <w:rPr>
                <w:rFonts w:ascii="Times New Roman" w:eastAsia="SimSun" w:hAnsi="Times New Roman"/>
                <w:color w:val="000000"/>
                <w:kern w:val="2"/>
                <w:sz w:val="20"/>
                <w:szCs w:val="20"/>
                <w:lang w:eastAsia="zh-CN"/>
              </w:rPr>
              <w:t>8</w:t>
            </w:r>
          </w:p>
        </w:tc>
      </w:tr>
    </w:tbl>
    <w:p w14:paraId="75D9FA43" w14:textId="77777777" w:rsidR="002440D2" w:rsidRDefault="002440D2" w:rsidP="00FA518C">
      <w:pPr>
        <w:spacing w:line="240" w:lineRule="auto"/>
        <w:rPr>
          <w:rFonts w:ascii="Times New Roman" w:hAnsi="Times New Roman"/>
          <w:sz w:val="20"/>
          <w:szCs w:val="20"/>
        </w:rPr>
      </w:pPr>
      <w:r w:rsidRPr="007B0E18">
        <w:rPr>
          <w:rFonts w:ascii="Times New Roman" w:hAnsi="Times New Roman"/>
          <w:i/>
          <w:iCs/>
          <w:sz w:val="20"/>
          <w:szCs w:val="20"/>
        </w:rPr>
        <w:t xml:space="preserve">Note. </w:t>
      </w:r>
      <w:r w:rsidRPr="007B0E18">
        <w:rPr>
          <w:rFonts w:ascii="Times New Roman" w:hAnsi="Times New Roman"/>
          <w:sz w:val="20"/>
          <w:szCs w:val="20"/>
        </w:rPr>
        <w:t>Solution(s) considered “best-fitting” indicated in bold.</w:t>
      </w:r>
    </w:p>
    <w:p w14:paraId="4662DE57"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59F88F23"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2F982242"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7A671112"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5F06CA3C" w14:textId="353948B5" w:rsidR="002440D2" w:rsidRDefault="002440D2" w:rsidP="002440D2">
      <w:pPr>
        <w:widowControl w:val="0"/>
        <w:spacing w:after="0" w:line="480" w:lineRule="auto"/>
        <w:jc w:val="both"/>
        <w:rPr>
          <w:rFonts w:ascii="Times New Roman" w:eastAsia="SimSun" w:hAnsi="Times New Roman"/>
          <w:sz w:val="20"/>
          <w:szCs w:val="20"/>
          <w:lang w:eastAsia="zh-CN"/>
        </w:rPr>
      </w:pPr>
    </w:p>
    <w:p w14:paraId="71A72377" w14:textId="77777777" w:rsidR="00FA518C" w:rsidRDefault="00FA518C" w:rsidP="002440D2">
      <w:pPr>
        <w:widowControl w:val="0"/>
        <w:spacing w:after="0" w:line="480" w:lineRule="auto"/>
        <w:jc w:val="both"/>
        <w:rPr>
          <w:rFonts w:ascii="Times New Roman" w:eastAsia="SimSun" w:hAnsi="Times New Roman"/>
          <w:sz w:val="20"/>
          <w:szCs w:val="20"/>
          <w:lang w:eastAsia="zh-CN"/>
        </w:rPr>
      </w:pPr>
    </w:p>
    <w:p w14:paraId="228952D0"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093AC870"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3164F7EA" w14:textId="77777777" w:rsidR="002440D2" w:rsidRPr="007B0E18" w:rsidRDefault="002440D2" w:rsidP="002440D2">
      <w:pPr>
        <w:widowControl w:val="0"/>
        <w:spacing w:after="0" w:line="240" w:lineRule="auto"/>
        <w:jc w:val="both"/>
        <w:rPr>
          <w:rFonts w:ascii="Times New Roman" w:hAnsi="Times New Roman"/>
          <w:b/>
          <w:bCs/>
          <w:sz w:val="20"/>
          <w:szCs w:val="20"/>
        </w:rPr>
      </w:pPr>
      <w:r w:rsidRPr="007B0E18">
        <w:rPr>
          <w:rFonts w:ascii="Times New Roman" w:eastAsia="SimSun" w:hAnsi="Times New Roman"/>
          <w:b/>
          <w:bCs/>
          <w:kern w:val="2"/>
          <w:sz w:val="20"/>
          <w:szCs w:val="20"/>
          <w:lang w:eastAsia="zh-CN" w:bidi="ar"/>
        </w:rPr>
        <w:lastRenderedPageBreak/>
        <w:t>Table S</w:t>
      </w:r>
      <w:r>
        <w:rPr>
          <w:rFonts w:ascii="Times New Roman" w:eastAsia="SimSun" w:hAnsi="Times New Roman"/>
          <w:b/>
          <w:bCs/>
          <w:kern w:val="2"/>
          <w:sz w:val="20"/>
          <w:szCs w:val="20"/>
          <w:lang w:eastAsia="zh-CN" w:bidi="ar"/>
        </w:rPr>
        <w:t>15</w:t>
      </w:r>
      <w:r w:rsidRPr="007B0E18">
        <w:rPr>
          <w:rFonts w:ascii="Times New Roman" w:eastAsia="SimSun" w:hAnsi="Times New Roman"/>
          <w:b/>
          <w:bCs/>
          <w:kern w:val="2"/>
          <w:sz w:val="20"/>
          <w:szCs w:val="20"/>
          <w:lang w:eastAsia="zh-CN" w:bidi="ar"/>
        </w:rPr>
        <w:t xml:space="preserve">: Growth parameters for the selected </w:t>
      </w:r>
      <w:r>
        <w:rPr>
          <w:rFonts w:ascii="Times New Roman" w:eastAsia="SimSun" w:hAnsi="Times New Roman"/>
          <w:b/>
          <w:bCs/>
          <w:kern w:val="2"/>
          <w:sz w:val="20"/>
          <w:szCs w:val="20"/>
          <w:lang w:eastAsia="zh-CN" w:bidi="ar"/>
        </w:rPr>
        <w:t>3/</w:t>
      </w:r>
      <w:r w:rsidRPr="007B0E18">
        <w:rPr>
          <w:rFonts w:ascii="Times New Roman" w:eastAsia="SimSun" w:hAnsi="Times New Roman"/>
          <w:b/>
          <w:bCs/>
          <w:kern w:val="2"/>
          <w:sz w:val="20"/>
          <w:szCs w:val="20"/>
          <w:lang w:eastAsia="zh-CN" w:bidi="ar"/>
        </w:rPr>
        <w:t>4-class model in the sample</w:t>
      </w:r>
      <w:r>
        <w:rPr>
          <w:rFonts w:ascii="Times New Roman" w:eastAsia="SimSun" w:hAnsi="Times New Roman"/>
          <w:b/>
          <w:bCs/>
          <w:kern w:val="2"/>
          <w:sz w:val="20"/>
          <w:szCs w:val="20"/>
          <w:lang w:eastAsia="zh-CN" w:bidi="ar"/>
        </w:rPr>
        <w:t xml:space="preserve"> </w:t>
      </w:r>
      <w:r>
        <w:rPr>
          <w:rFonts w:ascii="Times New Roman" w:hAnsi="Times New Roman"/>
          <w:b/>
          <w:bCs/>
          <w:sz w:val="20"/>
          <w:szCs w:val="20"/>
        </w:rPr>
        <w:t>with biological parents</w:t>
      </w:r>
    </w:p>
    <w:tbl>
      <w:tblPr>
        <w:tblW w:w="14590" w:type="dxa"/>
        <w:tblLook w:val="0000" w:firstRow="0" w:lastRow="0" w:firstColumn="0" w:lastColumn="0" w:noHBand="0" w:noVBand="0"/>
      </w:tblPr>
      <w:tblGrid>
        <w:gridCol w:w="2370"/>
        <w:gridCol w:w="1060"/>
        <w:gridCol w:w="965"/>
        <w:gridCol w:w="758"/>
        <w:gridCol w:w="1067"/>
        <w:gridCol w:w="965"/>
        <w:gridCol w:w="758"/>
        <w:gridCol w:w="1067"/>
        <w:gridCol w:w="965"/>
        <w:gridCol w:w="758"/>
        <w:gridCol w:w="1067"/>
        <w:gridCol w:w="965"/>
        <w:gridCol w:w="758"/>
        <w:gridCol w:w="1067"/>
      </w:tblGrid>
      <w:tr w:rsidR="002440D2" w:rsidRPr="003D64E5" w14:paraId="79D159A0" w14:textId="77777777" w:rsidTr="00D574CD">
        <w:trPr>
          <w:trHeight w:val="250"/>
        </w:trPr>
        <w:tc>
          <w:tcPr>
            <w:tcW w:w="2370" w:type="dxa"/>
            <w:tcBorders>
              <w:top w:val="single" w:sz="12" w:space="0" w:color="000000"/>
              <w:left w:val="nil"/>
              <w:bottom w:val="nil"/>
              <w:right w:val="nil"/>
            </w:tcBorders>
          </w:tcPr>
          <w:p w14:paraId="09879DC2"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Class Label (class size*)</w:t>
            </w:r>
          </w:p>
        </w:tc>
        <w:tc>
          <w:tcPr>
            <w:tcW w:w="1060" w:type="dxa"/>
            <w:tcBorders>
              <w:top w:val="single" w:sz="12" w:space="0" w:color="000000"/>
              <w:left w:val="nil"/>
              <w:bottom w:val="single" w:sz="4" w:space="0" w:color="auto"/>
              <w:right w:val="nil"/>
            </w:tcBorders>
            <w:noWrap/>
          </w:tcPr>
          <w:p w14:paraId="32BBD579"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Domain</w:t>
            </w:r>
          </w:p>
        </w:tc>
        <w:tc>
          <w:tcPr>
            <w:tcW w:w="2790" w:type="dxa"/>
            <w:gridSpan w:val="3"/>
            <w:tcBorders>
              <w:top w:val="single" w:sz="12" w:space="0" w:color="000000"/>
              <w:left w:val="nil"/>
              <w:bottom w:val="single" w:sz="4" w:space="0" w:color="auto"/>
              <w:right w:val="nil"/>
            </w:tcBorders>
            <w:noWrap/>
          </w:tcPr>
          <w:p w14:paraId="6AF94D0F"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Maternal distress</w:t>
            </w:r>
          </w:p>
        </w:tc>
        <w:tc>
          <w:tcPr>
            <w:tcW w:w="2790" w:type="dxa"/>
            <w:gridSpan w:val="3"/>
            <w:tcBorders>
              <w:top w:val="single" w:sz="12" w:space="0" w:color="000000"/>
              <w:left w:val="nil"/>
              <w:bottom w:val="single" w:sz="4" w:space="0" w:color="auto"/>
              <w:right w:val="nil"/>
            </w:tcBorders>
            <w:noWrap/>
          </w:tcPr>
          <w:p w14:paraId="790E2AF0"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Paternal distress</w:t>
            </w:r>
          </w:p>
        </w:tc>
        <w:tc>
          <w:tcPr>
            <w:tcW w:w="2790" w:type="dxa"/>
            <w:gridSpan w:val="3"/>
            <w:tcBorders>
              <w:top w:val="single" w:sz="12" w:space="0" w:color="000000"/>
              <w:left w:val="nil"/>
              <w:bottom w:val="single" w:sz="4" w:space="0" w:color="auto"/>
              <w:right w:val="nil"/>
            </w:tcBorders>
            <w:noWrap/>
          </w:tcPr>
          <w:p w14:paraId="2F922802"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Internalizing problems</w:t>
            </w:r>
          </w:p>
        </w:tc>
        <w:tc>
          <w:tcPr>
            <w:tcW w:w="2790" w:type="dxa"/>
            <w:gridSpan w:val="3"/>
            <w:tcBorders>
              <w:top w:val="single" w:sz="12" w:space="0" w:color="000000"/>
              <w:left w:val="nil"/>
              <w:bottom w:val="single" w:sz="4" w:space="0" w:color="auto"/>
              <w:right w:val="nil"/>
            </w:tcBorders>
            <w:noWrap/>
          </w:tcPr>
          <w:p w14:paraId="1515A115"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Externalizing problems</w:t>
            </w:r>
          </w:p>
        </w:tc>
      </w:tr>
      <w:tr w:rsidR="002440D2" w:rsidRPr="003D64E5" w14:paraId="38A1DBC5" w14:textId="77777777" w:rsidTr="00D574CD">
        <w:trPr>
          <w:trHeight w:val="100"/>
        </w:trPr>
        <w:tc>
          <w:tcPr>
            <w:tcW w:w="2370" w:type="dxa"/>
            <w:tcBorders>
              <w:top w:val="nil"/>
              <w:left w:val="nil"/>
              <w:bottom w:val="single" w:sz="4" w:space="0" w:color="auto"/>
              <w:right w:val="nil"/>
            </w:tcBorders>
          </w:tcPr>
          <w:p w14:paraId="6F683566" w14:textId="77777777" w:rsidR="002440D2" w:rsidRPr="003D64E5" w:rsidRDefault="002440D2" w:rsidP="00D574CD">
            <w:pPr>
              <w:spacing w:line="240" w:lineRule="auto"/>
              <w:rPr>
                <w:rFonts w:ascii="Times New Roman" w:eastAsia="DengXian" w:hAnsi="Times New Roman"/>
                <w:kern w:val="2"/>
                <w:sz w:val="20"/>
                <w:szCs w:val="20"/>
              </w:rPr>
            </w:pPr>
          </w:p>
        </w:tc>
        <w:tc>
          <w:tcPr>
            <w:tcW w:w="1060" w:type="dxa"/>
            <w:tcBorders>
              <w:top w:val="single" w:sz="4" w:space="0" w:color="auto"/>
              <w:left w:val="nil"/>
              <w:bottom w:val="single" w:sz="4" w:space="0" w:color="auto"/>
              <w:right w:val="nil"/>
            </w:tcBorders>
            <w:noWrap/>
          </w:tcPr>
          <w:p w14:paraId="0BD58803"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Parameter</w:t>
            </w:r>
          </w:p>
        </w:tc>
        <w:tc>
          <w:tcPr>
            <w:tcW w:w="965" w:type="dxa"/>
            <w:tcBorders>
              <w:top w:val="single" w:sz="4" w:space="0" w:color="auto"/>
              <w:left w:val="nil"/>
              <w:bottom w:val="single" w:sz="4" w:space="0" w:color="auto"/>
              <w:right w:val="nil"/>
            </w:tcBorders>
            <w:noWrap/>
          </w:tcPr>
          <w:p w14:paraId="19CF9B9B"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Intercept</w:t>
            </w:r>
          </w:p>
        </w:tc>
        <w:tc>
          <w:tcPr>
            <w:tcW w:w="758" w:type="dxa"/>
            <w:tcBorders>
              <w:top w:val="single" w:sz="4" w:space="0" w:color="auto"/>
              <w:left w:val="nil"/>
              <w:bottom w:val="single" w:sz="4" w:space="0" w:color="auto"/>
              <w:right w:val="nil"/>
            </w:tcBorders>
            <w:noWrap/>
          </w:tcPr>
          <w:p w14:paraId="4C914BD8"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Linear</w:t>
            </w:r>
          </w:p>
        </w:tc>
        <w:tc>
          <w:tcPr>
            <w:tcW w:w="1067" w:type="dxa"/>
            <w:tcBorders>
              <w:top w:val="single" w:sz="4" w:space="0" w:color="auto"/>
              <w:left w:val="nil"/>
              <w:bottom w:val="single" w:sz="4" w:space="0" w:color="auto"/>
              <w:right w:val="nil"/>
            </w:tcBorders>
            <w:noWrap/>
          </w:tcPr>
          <w:p w14:paraId="7D1782B2"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Quadratic</w:t>
            </w:r>
          </w:p>
        </w:tc>
        <w:tc>
          <w:tcPr>
            <w:tcW w:w="965" w:type="dxa"/>
            <w:tcBorders>
              <w:top w:val="single" w:sz="4" w:space="0" w:color="auto"/>
              <w:left w:val="nil"/>
              <w:bottom w:val="single" w:sz="4" w:space="0" w:color="auto"/>
              <w:right w:val="nil"/>
            </w:tcBorders>
            <w:noWrap/>
          </w:tcPr>
          <w:p w14:paraId="09FDCFB8"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Intercept</w:t>
            </w:r>
          </w:p>
        </w:tc>
        <w:tc>
          <w:tcPr>
            <w:tcW w:w="758" w:type="dxa"/>
            <w:tcBorders>
              <w:top w:val="single" w:sz="4" w:space="0" w:color="auto"/>
              <w:left w:val="nil"/>
              <w:bottom w:val="single" w:sz="4" w:space="0" w:color="auto"/>
              <w:right w:val="nil"/>
            </w:tcBorders>
            <w:noWrap/>
          </w:tcPr>
          <w:p w14:paraId="69166C6E"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Linear</w:t>
            </w:r>
          </w:p>
        </w:tc>
        <w:tc>
          <w:tcPr>
            <w:tcW w:w="1067" w:type="dxa"/>
            <w:tcBorders>
              <w:top w:val="single" w:sz="4" w:space="0" w:color="auto"/>
              <w:left w:val="nil"/>
              <w:bottom w:val="single" w:sz="4" w:space="0" w:color="auto"/>
              <w:right w:val="nil"/>
            </w:tcBorders>
            <w:noWrap/>
          </w:tcPr>
          <w:p w14:paraId="1C4AA6B5"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Quadratic</w:t>
            </w:r>
          </w:p>
        </w:tc>
        <w:tc>
          <w:tcPr>
            <w:tcW w:w="965" w:type="dxa"/>
            <w:tcBorders>
              <w:top w:val="single" w:sz="4" w:space="0" w:color="auto"/>
              <w:left w:val="nil"/>
              <w:bottom w:val="single" w:sz="4" w:space="0" w:color="auto"/>
              <w:right w:val="nil"/>
            </w:tcBorders>
            <w:noWrap/>
          </w:tcPr>
          <w:p w14:paraId="76EA330F"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Intercept</w:t>
            </w:r>
          </w:p>
        </w:tc>
        <w:tc>
          <w:tcPr>
            <w:tcW w:w="758" w:type="dxa"/>
            <w:tcBorders>
              <w:top w:val="single" w:sz="4" w:space="0" w:color="auto"/>
              <w:left w:val="nil"/>
              <w:bottom w:val="single" w:sz="4" w:space="0" w:color="auto"/>
              <w:right w:val="nil"/>
            </w:tcBorders>
            <w:noWrap/>
          </w:tcPr>
          <w:p w14:paraId="11B5C754"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Linear</w:t>
            </w:r>
          </w:p>
        </w:tc>
        <w:tc>
          <w:tcPr>
            <w:tcW w:w="1067" w:type="dxa"/>
            <w:tcBorders>
              <w:top w:val="single" w:sz="4" w:space="0" w:color="auto"/>
              <w:left w:val="nil"/>
              <w:bottom w:val="single" w:sz="4" w:space="0" w:color="auto"/>
              <w:right w:val="nil"/>
            </w:tcBorders>
            <w:noWrap/>
          </w:tcPr>
          <w:p w14:paraId="05ACA52E"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Quadratic</w:t>
            </w:r>
          </w:p>
        </w:tc>
        <w:tc>
          <w:tcPr>
            <w:tcW w:w="965" w:type="dxa"/>
            <w:tcBorders>
              <w:top w:val="single" w:sz="4" w:space="0" w:color="auto"/>
              <w:left w:val="nil"/>
              <w:bottom w:val="single" w:sz="4" w:space="0" w:color="auto"/>
              <w:right w:val="nil"/>
            </w:tcBorders>
            <w:noWrap/>
          </w:tcPr>
          <w:p w14:paraId="4B498A03"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Intercept</w:t>
            </w:r>
          </w:p>
        </w:tc>
        <w:tc>
          <w:tcPr>
            <w:tcW w:w="758" w:type="dxa"/>
            <w:tcBorders>
              <w:top w:val="single" w:sz="4" w:space="0" w:color="auto"/>
              <w:left w:val="nil"/>
              <w:bottom w:val="single" w:sz="4" w:space="0" w:color="auto"/>
              <w:right w:val="nil"/>
            </w:tcBorders>
            <w:noWrap/>
          </w:tcPr>
          <w:p w14:paraId="5F4066AF"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Linear</w:t>
            </w:r>
          </w:p>
        </w:tc>
        <w:tc>
          <w:tcPr>
            <w:tcW w:w="1067" w:type="dxa"/>
            <w:tcBorders>
              <w:top w:val="single" w:sz="4" w:space="0" w:color="auto"/>
              <w:left w:val="nil"/>
              <w:bottom w:val="single" w:sz="4" w:space="0" w:color="auto"/>
              <w:right w:val="nil"/>
            </w:tcBorders>
            <w:noWrap/>
          </w:tcPr>
          <w:p w14:paraId="44B0405C"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Quadratic</w:t>
            </w:r>
          </w:p>
        </w:tc>
      </w:tr>
      <w:tr w:rsidR="002440D2" w:rsidRPr="003D64E5" w14:paraId="6FE220A0" w14:textId="77777777" w:rsidTr="00D574CD">
        <w:trPr>
          <w:trHeight w:val="401"/>
        </w:trPr>
        <w:tc>
          <w:tcPr>
            <w:tcW w:w="2370" w:type="dxa"/>
            <w:tcBorders>
              <w:top w:val="single" w:sz="4" w:space="0" w:color="auto"/>
              <w:left w:val="nil"/>
              <w:right w:val="nil"/>
            </w:tcBorders>
          </w:tcPr>
          <w:p w14:paraId="3478DFF2" w14:textId="77777777" w:rsidR="002440D2" w:rsidRPr="00E07D9C" w:rsidRDefault="002440D2" w:rsidP="00D574CD">
            <w:pPr>
              <w:spacing w:after="0" w:line="240" w:lineRule="auto"/>
              <w:rPr>
                <w:rFonts w:ascii="Times New Roman" w:eastAsia="SimSun" w:hAnsi="Times New Roman"/>
                <w:b/>
                <w:bCs/>
                <w:color w:val="000000"/>
                <w:sz w:val="20"/>
                <w:szCs w:val="20"/>
                <w:lang w:eastAsia="zh-CN" w:bidi="ar"/>
              </w:rPr>
            </w:pPr>
            <w:r w:rsidRPr="00E07D9C">
              <w:rPr>
                <w:rFonts w:ascii="Times New Roman" w:eastAsia="SimSun" w:hAnsi="Times New Roman"/>
                <w:b/>
                <w:bCs/>
                <w:color w:val="000000"/>
                <w:sz w:val="20"/>
                <w:szCs w:val="20"/>
                <w:lang w:eastAsia="zh-CN" w:bidi="ar"/>
              </w:rPr>
              <w:t>3-class model</w:t>
            </w:r>
          </w:p>
        </w:tc>
        <w:tc>
          <w:tcPr>
            <w:tcW w:w="1060" w:type="dxa"/>
            <w:tcBorders>
              <w:top w:val="single" w:sz="4" w:space="0" w:color="auto"/>
              <w:left w:val="nil"/>
              <w:right w:val="nil"/>
            </w:tcBorders>
            <w:noWrap/>
          </w:tcPr>
          <w:p w14:paraId="1C34166A"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p>
        </w:tc>
        <w:tc>
          <w:tcPr>
            <w:tcW w:w="965" w:type="dxa"/>
            <w:tcBorders>
              <w:top w:val="single" w:sz="4" w:space="0" w:color="auto"/>
              <w:left w:val="nil"/>
              <w:right w:val="nil"/>
            </w:tcBorders>
            <w:noWrap/>
          </w:tcPr>
          <w:p w14:paraId="154CAFA3"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758" w:type="dxa"/>
            <w:tcBorders>
              <w:top w:val="single" w:sz="4" w:space="0" w:color="auto"/>
              <w:left w:val="nil"/>
            </w:tcBorders>
            <w:noWrap/>
          </w:tcPr>
          <w:p w14:paraId="39FAAC80"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1067" w:type="dxa"/>
            <w:tcBorders>
              <w:top w:val="single" w:sz="4" w:space="0" w:color="auto"/>
            </w:tcBorders>
            <w:noWrap/>
          </w:tcPr>
          <w:p w14:paraId="60B86B63"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965" w:type="dxa"/>
            <w:tcBorders>
              <w:top w:val="single" w:sz="4" w:space="0" w:color="auto"/>
            </w:tcBorders>
            <w:noWrap/>
          </w:tcPr>
          <w:p w14:paraId="1DFC9A58"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758" w:type="dxa"/>
            <w:tcBorders>
              <w:top w:val="single" w:sz="4" w:space="0" w:color="auto"/>
            </w:tcBorders>
            <w:noWrap/>
          </w:tcPr>
          <w:p w14:paraId="7EB9F297"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1067" w:type="dxa"/>
            <w:tcBorders>
              <w:top w:val="single" w:sz="4" w:space="0" w:color="auto"/>
            </w:tcBorders>
            <w:noWrap/>
          </w:tcPr>
          <w:p w14:paraId="3E9C75C7"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965" w:type="dxa"/>
            <w:tcBorders>
              <w:top w:val="single" w:sz="4" w:space="0" w:color="auto"/>
            </w:tcBorders>
            <w:noWrap/>
          </w:tcPr>
          <w:p w14:paraId="135F34ED"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758" w:type="dxa"/>
            <w:tcBorders>
              <w:top w:val="single" w:sz="4" w:space="0" w:color="auto"/>
            </w:tcBorders>
            <w:noWrap/>
          </w:tcPr>
          <w:p w14:paraId="467E3593"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1067" w:type="dxa"/>
            <w:tcBorders>
              <w:top w:val="single" w:sz="4" w:space="0" w:color="auto"/>
            </w:tcBorders>
            <w:noWrap/>
          </w:tcPr>
          <w:p w14:paraId="72DA1B32"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965" w:type="dxa"/>
            <w:tcBorders>
              <w:top w:val="single" w:sz="4" w:space="0" w:color="auto"/>
            </w:tcBorders>
            <w:noWrap/>
          </w:tcPr>
          <w:p w14:paraId="3452425A"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758" w:type="dxa"/>
            <w:tcBorders>
              <w:top w:val="single" w:sz="4" w:space="0" w:color="auto"/>
            </w:tcBorders>
            <w:noWrap/>
          </w:tcPr>
          <w:p w14:paraId="52C853D5"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c>
          <w:tcPr>
            <w:tcW w:w="1067" w:type="dxa"/>
            <w:tcBorders>
              <w:top w:val="single" w:sz="4" w:space="0" w:color="auto"/>
            </w:tcBorders>
            <w:noWrap/>
          </w:tcPr>
          <w:p w14:paraId="6A44E3C0" w14:textId="77777777" w:rsidR="002440D2" w:rsidRPr="003B0DA7" w:rsidRDefault="002440D2" w:rsidP="00D574CD">
            <w:pPr>
              <w:spacing w:line="240" w:lineRule="auto"/>
              <w:jc w:val="center"/>
              <w:rPr>
                <w:rFonts w:ascii="Times New Roman" w:eastAsia="Times New Roman" w:hAnsi="Times New Roman"/>
                <w:color w:val="000000"/>
                <w:sz w:val="20"/>
                <w:szCs w:val="20"/>
                <w:lang w:val="en-GB" w:eastAsia="zh-CN"/>
              </w:rPr>
            </w:pPr>
          </w:p>
        </w:tc>
      </w:tr>
      <w:tr w:rsidR="002440D2" w:rsidRPr="003D64E5" w14:paraId="52B14494" w14:textId="77777777" w:rsidTr="00D574CD">
        <w:trPr>
          <w:trHeight w:val="204"/>
        </w:trPr>
        <w:tc>
          <w:tcPr>
            <w:tcW w:w="2370" w:type="dxa"/>
            <w:vMerge w:val="restart"/>
            <w:tcBorders>
              <w:top w:val="single" w:sz="4" w:space="0" w:color="auto"/>
              <w:left w:val="nil"/>
              <w:right w:val="nil"/>
            </w:tcBorders>
          </w:tcPr>
          <w:p w14:paraId="510A9F32"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Low sympto</w:t>
            </w:r>
            <w:r>
              <w:rPr>
                <w:rFonts w:ascii="Times New Roman" w:eastAsia="SimSun" w:hAnsi="Times New Roman"/>
                <w:color w:val="000000"/>
                <w:sz w:val="20"/>
                <w:szCs w:val="20"/>
                <w:lang w:eastAsia="zh-CN" w:bidi="ar"/>
              </w:rPr>
              <w:t xml:space="preserve">ms (65.2 </w:t>
            </w:r>
            <w:r w:rsidRPr="003D64E5">
              <w:rPr>
                <w:rFonts w:ascii="Times New Roman" w:eastAsia="SimSun" w:hAnsi="Times New Roman"/>
                <w:color w:val="000000"/>
                <w:sz w:val="20"/>
                <w:szCs w:val="20"/>
                <w:lang w:eastAsia="zh-CN" w:bidi="ar"/>
              </w:rPr>
              <w:t>%)</w:t>
            </w:r>
          </w:p>
        </w:tc>
        <w:tc>
          <w:tcPr>
            <w:tcW w:w="1060" w:type="dxa"/>
            <w:tcBorders>
              <w:top w:val="single" w:sz="4" w:space="0" w:color="auto"/>
              <w:left w:val="nil"/>
              <w:right w:val="nil"/>
            </w:tcBorders>
            <w:noWrap/>
          </w:tcPr>
          <w:p w14:paraId="1F8A31C9"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Estimate</w:t>
            </w:r>
          </w:p>
        </w:tc>
        <w:tc>
          <w:tcPr>
            <w:tcW w:w="965" w:type="dxa"/>
            <w:tcBorders>
              <w:top w:val="single" w:sz="4" w:space="0" w:color="auto"/>
              <w:left w:val="nil"/>
              <w:right w:val="nil"/>
            </w:tcBorders>
            <w:noWrap/>
          </w:tcPr>
          <w:p w14:paraId="13A49FB9"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2.03</w:t>
            </w:r>
          </w:p>
        </w:tc>
        <w:tc>
          <w:tcPr>
            <w:tcW w:w="758" w:type="dxa"/>
            <w:tcBorders>
              <w:top w:val="single" w:sz="4" w:space="0" w:color="auto"/>
              <w:left w:val="nil"/>
            </w:tcBorders>
            <w:noWrap/>
          </w:tcPr>
          <w:p w14:paraId="2D903C6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-1.21</w:t>
            </w:r>
          </w:p>
        </w:tc>
        <w:tc>
          <w:tcPr>
            <w:tcW w:w="1067" w:type="dxa"/>
            <w:tcBorders>
              <w:top w:val="single" w:sz="4" w:space="0" w:color="auto"/>
            </w:tcBorders>
            <w:noWrap/>
          </w:tcPr>
          <w:p w14:paraId="116AC844"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2.20</w:t>
            </w:r>
          </w:p>
        </w:tc>
        <w:tc>
          <w:tcPr>
            <w:tcW w:w="965" w:type="dxa"/>
            <w:tcBorders>
              <w:top w:val="single" w:sz="4" w:space="0" w:color="auto"/>
            </w:tcBorders>
            <w:noWrap/>
          </w:tcPr>
          <w:p w14:paraId="489181B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2.42</w:t>
            </w:r>
          </w:p>
        </w:tc>
        <w:tc>
          <w:tcPr>
            <w:tcW w:w="758" w:type="dxa"/>
            <w:tcBorders>
              <w:top w:val="single" w:sz="4" w:space="0" w:color="auto"/>
            </w:tcBorders>
            <w:noWrap/>
          </w:tcPr>
          <w:p w14:paraId="1129247E"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0.41</w:t>
            </w:r>
          </w:p>
        </w:tc>
        <w:tc>
          <w:tcPr>
            <w:tcW w:w="1067" w:type="dxa"/>
            <w:tcBorders>
              <w:top w:val="single" w:sz="4" w:space="0" w:color="auto"/>
            </w:tcBorders>
            <w:noWrap/>
          </w:tcPr>
          <w:p w14:paraId="7269AA4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0.41</w:t>
            </w:r>
          </w:p>
        </w:tc>
        <w:tc>
          <w:tcPr>
            <w:tcW w:w="965" w:type="dxa"/>
            <w:tcBorders>
              <w:top w:val="single" w:sz="4" w:space="0" w:color="auto"/>
            </w:tcBorders>
            <w:noWrap/>
          </w:tcPr>
          <w:p w14:paraId="5AB70C1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2.03</w:t>
            </w:r>
          </w:p>
        </w:tc>
        <w:tc>
          <w:tcPr>
            <w:tcW w:w="758" w:type="dxa"/>
            <w:tcBorders>
              <w:top w:val="single" w:sz="4" w:space="0" w:color="auto"/>
            </w:tcBorders>
            <w:noWrap/>
          </w:tcPr>
          <w:p w14:paraId="3B587A98"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-2.14</w:t>
            </w:r>
          </w:p>
        </w:tc>
        <w:tc>
          <w:tcPr>
            <w:tcW w:w="1067" w:type="dxa"/>
            <w:tcBorders>
              <w:top w:val="single" w:sz="4" w:space="0" w:color="auto"/>
            </w:tcBorders>
            <w:noWrap/>
          </w:tcPr>
          <w:p w14:paraId="4C63ECB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2.55</w:t>
            </w:r>
          </w:p>
        </w:tc>
        <w:tc>
          <w:tcPr>
            <w:tcW w:w="965" w:type="dxa"/>
            <w:tcBorders>
              <w:top w:val="single" w:sz="4" w:space="0" w:color="auto"/>
            </w:tcBorders>
            <w:noWrap/>
          </w:tcPr>
          <w:p w14:paraId="307C031D"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4.61</w:t>
            </w:r>
          </w:p>
        </w:tc>
        <w:tc>
          <w:tcPr>
            <w:tcW w:w="758" w:type="dxa"/>
            <w:tcBorders>
              <w:top w:val="single" w:sz="4" w:space="0" w:color="auto"/>
            </w:tcBorders>
            <w:noWrap/>
          </w:tcPr>
          <w:p w14:paraId="20904DF2"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-6.84</w:t>
            </w:r>
          </w:p>
        </w:tc>
        <w:tc>
          <w:tcPr>
            <w:tcW w:w="1067" w:type="dxa"/>
            <w:tcBorders>
              <w:top w:val="single" w:sz="4" w:space="0" w:color="auto"/>
            </w:tcBorders>
            <w:noWrap/>
          </w:tcPr>
          <w:p w14:paraId="5B0B11A8"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5.08</w:t>
            </w:r>
          </w:p>
        </w:tc>
      </w:tr>
      <w:tr w:rsidR="002440D2" w:rsidRPr="003D64E5" w14:paraId="5F55BEFD" w14:textId="77777777" w:rsidTr="00D574CD">
        <w:trPr>
          <w:trHeight w:val="204"/>
        </w:trPr>
        <w:tc>
          <w:tcPr>
            <w:tcW w:w="2370" w:type="dxa"/>
            <w:vMerge/>
            <w:tcBorders>
              <w:left w:val="nil"/>
              <w:right w:val="nil"/>
            </w:tcBorders>
          </w:tcPr>
          <w:p w14:paraId="75A0C6D7"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p>
        </w:tc>
        <w:tc>
          <w:tcPr>
            <w:tcW w:w="1060" w:type="dxa"/>
            <w:tcBorders>
              <w:left w:val="nil"/>
              <w:right w:val="nil"/>
            </w:tcBorders>
            <w:noWrap/>
          </w:tcPr>
          <w:p w14:paraId="33F92795"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SE</w:t>
            </w:r>
          </w:p>
        </w:tc>
        <w:tc>
          <w:tcPr>
            <w:tcW w:w="965" w:type="dxa"/>
            <w:tcBorders>
              <w:left w:val="nil"/>
              <w:right w:val="nil"/>
            </w:tcBorders>
            <w:noWrap/>
          </w:tcPr>
          <w:p w14:paraId="7870542B"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0.04</w:t>
            </w:r>
          </w:p>
        </w:tc>
        <w:tc>
          <w:tcPr>
            <w:tcW w:w="758" w:type="dxa"/>
            <w:tcBorders>
              <w:left w:val="nil"/>
            </w:tcBorders>
            <w:noWrap/>
          </w:tcPr>
          <w:p w14:paraId="0859FC0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0.13</w:t>
            </w:r>
          </w:p>
        </w:tc>
        <w:tc>
          <w:tcPr>
            <w:tcW w:w="1067" w:type="dxa"/>
            <w:noWrap/>
          </w:tcPr>
          <w:p w14:paraId="7F2706BD"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0.14</w:t>
            </w:r>
          </w:p>
        </w:tc>
        <w:tc>
          <w:tcPr>
            <w:tcW w:w="965" w:type="dxa"/>
            <w:noWrap/>
          </w:tcPr>
          <w:p w14:paraId="173A6B36"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0.04</w:t>
            </w:r>
          </w:p>
        </w:tc>
        <w:tc>
          <w:tcPr>
            <w:tcW w:w="758" w:type="dxa"/>
            <w:noWrap/>
          </w:tcPr>
          <w:p w14:paraId="372FB57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0.15</w:t>
            </w:r>
          </w:p>
        </w:tc>
        <w:tc>
          <w:tcPr>
            <w:tcW w:w="1067" w:type="dxa"/>
            <w:noWrap/>
          </w:tcPr>
          <w:p w14:paraId="3C5218B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0.15</w:t>
            </w:r>
          </w:p>
        </w:tc>
        <w:tc>
          <w:tcPr>
            <w:tcW w:w="965" w:type="dxa"/>
            <w:noWrap/>
          </w:tcPr>
          <w:p w14:paraId="348BB119"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0.04</w:t>
            </w:r>
          </w:p>
        </w:tc>
        <w:tc>
          <w:tcPr>
            <w:tcW w:w="758" w:type="dxa"/>
            <w:noWrap/>
          </w:tcPr>
          <w:p w14:paraId="6E15ECE3"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0.10</w:t>
            </w:r>
          </w:p>
        </w:tc>
        <w:tc>
          <w:tcPr>
            <w:tcW w:w="1067" w:type="dxa"/>
            <w:noWrap/>
          </w:tcPr>
          <w:p w14:paraId="5A2DB461"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0.10</w:t>
            </w:r>
          </w:p>
        </w:tc>
        <w:tc>
          <w:tcPr>
            <w:tcW w:w="965" w:type="dxa"/>
            <w:noWrap/>
          </w:tcPr>
          <w:p w14:paraId="266DC714"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0.08</w:t>
            </w:r>
          </w:p>
        </w:tc>
        <w:tc>
          <w:tcPr>
            <w:tcW w:w="758" w:type="dxa"/>
            <w:noWrap/>
          </w:tcPr>
          <w:p w14:paraId="5C7B1BF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0.13</w:t>
            </w:r>
          </w:p>
        </w:tc>
        <w:tc>
          <w:tcPr>
            <w:tcW w:w="1067" w:type="dxa"/>
            <w:noWrap/>
          </w:tcPr>
          <w:p w14:paraId="79EB9F93"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eastAsia="Times New Roman" w:hAnsi="Times New Roman"/>
                <w:color w:val="000000"/>
                <w:sz w:val="20"/>
                <w:szCs w:val="20"/>
                <w:lang w:val="en-GB" w:eastAsia="zh-CN"/>
              </w:rPr>
              <w:t>0.12</w:t>
            </w:r>
          </w:p>
        </w:tc>
      </w:tr>
      <w:tr w:rsidR="002440D2" w:rsidRPr="003D64E5" w14:paraId="58A82885" w14:textId="77777777" w:rsidTr="00D574CD">
        <w:trPr>
          <w:trHeight w:val="204"/>
        </w:trPr>
        <w:tc>
          <w:tcPr>
            <w:tcW w:w="2370" w:type="dxa"/>
            <w:vMerge w:val="restart"/>
            <w:tcBorders>
              <w:left w:val="nil"/>
              <w:right w:val="nil"/>
            </w:tcBorders>
          </w:tcPr>
          <w:p w14:paraId="778CE206"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Moderate symptoms in children (</w:t>
            </w:r>
            <w:r>
              <w:rPr>
                <w:rFonts w:ascii="Times New Roman" w:eastAsia="SimSun" w:hAnsi="Times New Roman"/>
                <w:color w:val="000000"/>
                <w:sz w:val="20"/>
                <w:szCs w:val="20"/>
                <w:lang w:eastAsia="zh-CN" w:bidi="ar"/>
              </w:rPr>
              <w:t xml:space="preserve">25.3 </w:t>
            </w:r>
            <w:r w:rsidRPr="003D64E5">
              <w:rPr>
                <w:rFonts w:ascii="Times New Roman" w:eastAsia="SimSun" w:hAnsi="Times New Roman"/>
                <w:color w:val="000000"/>
                <w:sz w:val="20"/>
                <w:szCs w:val="20"/>
                <w:lang w:eastAsia="zh-CN" w:bidi="ar"/>
              </w:rPr>
              <w:t>%)</w:t>
            </w:r>
          </w:p>
        </w:tc>
        <w:tc>
          <w:tcPr>
            <w:tcW w:w="1060" w:type="dxa"/>
            <w:tcBorders>
              <w:left w:val="nil"/>
              <w:bottom w:val="nil"/>
              <w:right w:val="nil"/>
            </w:tcBorders>
            <w:noWrap/>
          </w:tcPr>
          <w:p w14:paraId="72C7F284"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Estimate</w:t>
            </w:r>
          </w:p>
        </w:tc>
        <w:tc>
          <w:tcPr>
            <w:tcW w:w="965" w:type="dxa"/>
            <w:tcBorders>
              <w:left w:val="nil"/>
              <w:bottom w:val="nil"/>
              <w:right w:val="nil"/>
            </w:tcBorders>
            <w:noWrap/>
          </w:tcPr>
          <w:p w14:paraId="7BAFB958"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3.26</w:t>
            </w:r>
          </w:p>
        </w:tc>
        <w:tc>
          <w:tcPr>
            <w:tcW w:w="758" w:type="dxa"/>
            <w:tcBorders>
              <w:left w:val="nil"/>
            </w:tcBorders>
            <w:noWrap/>
          </w:tcPr>
          <w:p w14:paraId="1F666DDD"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-0.40</w:t>
            </w:r>
          </w:p>
        </w:tc>
        <w:tc>
          <w:tcPr>
            <w:tcW w:w="1067" w:type="dxa"/>
            <w:noWrap/>
          </w:tcPr>
          <w:p w14:paraId="37918BBB"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2.29</w:t>
            </w:r>
          </w:p>
        </w:tc>
        <w:tc>
          <w:tcPr>
            <w:tcW w:w="965" w:type="dxa"/>
            <w:noWrap/>
          </w:tcPr>
          <w:p w14:paraId="65AA539B"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3.33</w:t>
            </w:r>
          </w:p>
        </w:tc>
        <w:tc>
          <w:tcPr>
            <w:tcW w:w="758" w:type="dxa"/>
            <w:noWrap/>
          </w:tcPr>
          <w:p w14:paraId="525656DF"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0.97</w:t>
            </w:r>
          </w:p>
        </w:tc>
        <w:tc>
          <w:tcPr>
            <w:tcW w:w="1067" w:type="dxa"/>
            <w:noWrap/>
          </w:tcPr>
          <w:p w14:paraId="554F82A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0.05</w:t>
            </w:r>
          </w:p>
        </w:tc>
        <w:tc>
          <w:tcPr>
            <w:tcW w:w="965" w:type="dxa"/>
            <w:noWrap/>
          </w:tcPr>
          <w:p w14:paraId="66531741"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3.65</w:t>
            </w:r>
          </w:p>
        </w:tc>
        <w:tc>
          <w:tcPr>
            <w:tcW w:w="758" w:type="dxa"/>
            <w:noWrap/>
          </w:tcPr>
          <w:p w14:paraId="1CAFFE5E"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0.01</w:t>
            </w:r>
          </w:p>
        </w:tc>
        <w:tc>
          <w:tcPr>
            <w:tcW w:w="1067" w:type="dxa"/>
            <w:noWrap/>
          </w:tcPr>
          <w:p w14:paraId="26BE294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1.89</w:t>
            </w:r>
          </w:p>
        </w:tc>
        <w:tc>
          <w:tcPr>
            <w:tcW w:w="965" w:type="dxa"/>
            <w:noWrap/>
          </w:tcPr>
          <w:p w14:paraId="68415291"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8.58</w:t>
            </w:r>
          </w:p>
        </w:tc>
        <w:tc>
          <w:tcPr>
            <w:tcW w:w="758" w:type="dxa"/>
            <w:noWrap/>
          </w:tcPr>
          <w:p w14:paraId="2D09681B"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-4.64</w:t>
            </w:r>
          </w:p>
        </w:tc>
        <w:tc>
          <w:tcPr>
            <w:tcW w:w="1067" w:type="dxa"/>
            <w:noWrap/>
          </w:tcPr>
          <w:p w14:paraId="5CEBAF12"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3.00</w:t>
            </w:r>
          </w:p>
        </w:tc>
      </w:tr>
      <w:tr w:rsidR="002440D2" w:rsidRPr="003D64E5" w14:paraId="02855C1D" w14:textId="77777777" w:rsidTr="00D574CD">
        <w:trPr>
          <w:trHeight w:val="204"/>
        </w:trPr>
        <w:tc>
          <w:tcPr>
            <w:tcW w:w="2370" w:type="dxa"/>
            <w:vMerge/>
            <w:tcBorders>
              <w:left w:val="nil"/>
              <w:right w:val="nil"/>
            </w:tcBorders>
          </w:tcPr>
          <w:p w14:paraId="46274E22"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p>
        </w:tc>
        <w:tc>
          <w:tcPr>
            <w:tcW w:w="1060" w:type="dxa"/>
            <w:tcBorders>
              <w:left w:val="nil"/>
              <w:right w:val="nil"/>
            </w:tcBorders>
            <w:noWrap/>
          </w:tcPr>
          <w:p w14:paraId="6CED43B1"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SE</w:t>
            </w:r>
          </w:p>
        </w:tc>
        <w:tc>
          <w:tcPr>
            <w:tcW w:w="965" w:type="dxa"/>
            <w:tcBorders>
              <w:left w:val="nil"/>
              <w:right w:val="nil"/>
            </w:tcBorders>
            <w:noWrap/>
          </w:tcPr>
          <w:p w14:paraId="654AD93B"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0.10</w:t>
            </w:r>
          </w:p>
        </w:tc>
        <w:tc>
          <w:tcPr>
            <w:tcW w:w="758" w:type="dxa"/>
            <w:tcBorders>
              <w:left w:val="nil"/>
            </w:tcBorders>
            <w:noWrap/>
          </w:tcPr>
          <w:p w14:paraId="037C971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0.40</w:t>
            </w:r>
          </w:p>
        </w:tc>
        <w:tc>
          <w:tcPr>
            <w:tcW w:w="1067" w:type="dxa"/>
            <w:noWrap/>
          </w:tcPr>
          <w:p w14:paraId="5DBBE022"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0.37</w:t>
            </w:r>
          </w:p>
        </w:tc>
        <w:tc>
          <w:tcPr>
            <w:tcW w:w="965" w:type="dxa"/>
            <w:noWrap/>
          </w:tcPr>
          <w:p w14:paraId="0B924F59"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0.18</w:t>
            </w:r>
          </w:p>
        </w:tc>
        <w:tc>
          <w:tcPr>
            <w:tcW w:w="758" w:type="dxa"/>
            <w:noWrap/>
          </w:tcPr>
          <w:p w14:paraId="06FAB864"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0.42</w:t>
            </w:r>
          </w:p>
        </w:tc>
        <w:tc>
          <w:tcPr>
            <w:tcW w:w="1067" w:type="dxa"/>
            <w:noWrap/>
          </w:tcPr>
          <w:p w14:paraId="5B808A8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0.39</w:t>
            </w:r>
          </w:p>
        </w:tc>
        <w:tc>
          <w:tcPr>
            <w:tcW w:w="965" w:type="dxa"/>
            <w:noWrap/>
          </w:tcPr>
          <w:p w14:paraId="6D4E36D9"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0.15</w:t>
            </w:r>
          </w:p>
        </w:tc>
        <w:tc>
          <w:tcPr>
            <w:tcW w:w="758" w:type="dxa"/>
            <w:noWrap/>
          </w:tcPr>
          <w:p w14:paraId="6C9B27AD"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0.40</w:t>
            </w:r>
          </w:p>
        </w:tc>
        <w:tc>
          <w:tcPr>
            <w:tcW w:w="1067" w:type="dxa"/>
            <w:noWrap/>
          </w:tcPr>
          <w:p w14:paraId="174E1A0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0.30</w:t>
            </w:r>
          </w:p>
        </w:tc>
        <w:tc>
          <w:tcPr>
            <w:tcW w:w="965" w:type="dxa"/>
            <w:noWrap/>
          </w:tcPr>
          <w:p w14:paraId="2A48391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0.23</w:t>
            </w:r>
          </w:p>
        </w:tc>
        <w:tc>
          <w:tcPr>
            <w:tcW w:w="758" w:type="dxa"/>
            <w:noWrap/>
          </w:tcPr>
          <w:p w14:paraId="2FC3A91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0.45</w:t>
            </w:r>
          </w:p>
        </w:tc>
        <w:tc>
          <w:tcPr>
            <w:tcW w:w="1067" w:type="dxa"/>
            <w:noWrap/>
          </w:tcPr>
          <w:p w14:paraId="003B6B05"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2A0255">
              <w:rPr>
                <w:rFonts w:ascii="Times New Roman" w:eastAsia="Times New Roman" w:hAnsi="Times New Roman"/>
                <w:color w:val="000000"/>
                <w:sz w:val="20"/>
                <w:szCs w:val="20"/>
                <w:lang w:val="en-GB" w:eastAsia="zh-CN"/>
              </w:rPr>
              <w:t>0.38</w:t>
            </w:r>
          </w:p>
        </w:tc>
      </w:tr>
      <w:tr w:rsidR="002440D2" w:rsidRPr="003D64E5" w14:paraId="49AE085B" w14:textId="77777777" w:rsidTr="00D574CD">
        <w:trPr>
          <w:trHeight w:val="204"/>
        </w:trPr>
        <w:tc>
          <w:tcPr>
            <w:tcW w:w="2370" w:type="dxa"/>
            <w:vMerge w:val="restart"/>
            <w:tcBorders>
              <w:left w:val="nil"/>
              <w:right w:val="nil"/>
            </w:tcBorders>
          </w:tcPr>
          <w:p w14:paraId="512B67FA"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Co-occurring maternal and child symptoms (</w:t>
            </w:r>
            <w:r>
              <w:rPr>
                <w:rFonts w:ascii="Times New Roman" w:eastAsia="SimSun" w:hAnsi="Times New Roman"/>
                <w:color w:val="000000"/>
                <w:sz w:val="20"/>
                <w:szCs w:val="20"/>
                <w:lang w:eastAsia="zh-CN" w:bidi="ar"/>
              </w:rPr>
              <w:t xml:space="preserve">9.5 </w:t>
            </w:r>
            <w:r w:rsidRPr="003D64E5">
              <w:rPr>
                <w:rFonts w:ascii="Times New Roman" w:eastAsia="SimSun" w:hAnsi="Times New Roman"/>
                <w:color w:val="000000"/>
                <w:sz w:val="20"/>
                <w:szCs w:val="20"/>
                <w:lang w:eastAsia="zh-CN" w:bidi="ar"/>
              </w:rPr>
              <w:t>%)</w:t>
            </w:r>
          </w:p>
        </w:tc>
        <w:tc>
          <w:tcPr>
            <w:tcW w:w="1060" w:type="dxa"/>
            <w:tcBorders>
              <w:left w:val="nil"/>
              <w:bottom w:val="nil"/>
              <w:right w:val="nil"/>
            </w:tcBorders>
            <w:noWrap/>
          </w:tcPr>
          <w:p w14:paraId="0940C6D1"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Estimate</w:t>
            </w:r>
          </w:p>
        </w:tc>
        <w:tc>
          <w:tcPr>
            <w:tcW w:w="965" w:type="dxa"/>
            <w:tcBorders>
              <w:left w:val="nil"/>
              <w:bottom w:val="nil"/>
              <w:right w:val="nil"/>
            </w:tcBorders>
            <w:noWrap/>
          </w:tcPr>
          <w:p w14:paraId="1517EDC9"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9.73</w:t>
            </w:r>
          </w:p>
        </w:tc>
        <w:tc>
          <w:tcPr>
            <w:tcW w:w="758" w:type="dxa"/>
            <w:tcBorders>
              <w:left w:val="nil"/>
            </w:tcBorders>
            <w:noWrap/>
          </w:tcPr>
          <w:p w14:paraId="5209F1CA"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2.04</w:t>
            </w:r>
          </w:p>
        </w:tc>
        <w:tc>
          <w:tcPr>
            <w:tcW w:w="1067" w:type="dxa"/>
            <w:noWrap/>
          </w:tcPr>
          <w:p w14:paraId="628DADF2"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-0.63</w:t>
            </w:r>
          </w:p>
        </w:tc>
        <w:tc>
          <w:tcPr>
            <w:tcW w:w="965" w:type="dxa"/>
            <w:noWrap/>
          </w:tcPr>
          <w:p w14:paraId="7056F567"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4.82</w:t>
            </w:r>
          </w:p>
        </w:tc>
        <w:tc>
          <w:tcPr>
            <w:tcW w:w="758" w:type="dxa"/>
            <w:noWrap/>
          </w:tcPr>
          <w:p w14:paraId="53115E1D"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3.72</w:t>
            </w:r>
          </w:p>
        </w:tc>
        <w:tc>
          <w:tcPr>
            <w:tcW w:w="1067" w:type="dxa"/>
            <w:noWrap/>
          </w:tcPr>
          <w:p w14:paraId="5C54556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-1.53</w:t>
            </w:r>
          </w:p>
        </w:tc>
        <w:tc>
          <w:tcPr>
            <w:tcW w:w="965" w:type="dxa"/>
            <w:noWrap/>
          </w:tcPr>
          <w:p w14:paraId="2A5C31B9"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4.87</w:t>
            </w:r>
          </w:p>
        </w:tc>
        <w:tc>
          <w:tcPr>
            <w:tcW w:w="758" w:type="dxa"/>
            <w:noWrap/>
          </w:tcPr>
          <w:p w14:paraId="2DEC44A0"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1.11</w:t>
            </w:r>
          </w:p>
        </w:tc>
        <w:tc>
          <w:tcPr>
            <w:tcW w:w="1067" w:type="dxa"/>
            <w:noWrap/>
          </w:tcPr>
          <w:p w14:paraId="5C116D5D"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0.48</w:t>
            </w:r>
          </w:p>
        </w:tc>
        <w:tc>
          <w:tcPr>
            <w:tcW w:w="965" w:type="dxa"/>
            <w:noWrap/>
          </w:tcPr>
          <w:p w14:paraId="239D6E51"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8.56</w:t>
            </w:r>
          </w:p>
        </w:tc>
        <w:tc>
          <w:tcPr>
            <w:tcW w:w="758" w:type="dxa"/>
            <w:noWrap/>
          </w:tcPr>
          <w:p w14:paraId="699DD19F"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-5.71</w:t>
            </w:r>
          </w:p>
        </w:tc>
        <w:tc>
          <w:tcPr>
            <w:tcW w:w="1067" w:type="dxa"/>
            <w:noWrap/>
          </w:tcPr>
          <w:p w14:paraId="667FA371"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3.91</w:t>
            </w:r>
          </w:p>
        </w:tc>
      </w:tr>
      <w:tr w:rsidR="002440D2" w:rsidRPr="003D64E5" w14:paraId="57CF885A" w14:textId="77777777" w:rsidTr="00D574CD">
        <w:trPr>
          <w:trHeight w:val="204"/>
        </w:trPr>
        <w:tc>
          <w:tcPr>
            <w:tcW w:w="2370" w:type="dxa"/>
            <w:vMerge/>
            <w:tcBorders>
              <w:left w:val="nil"/>
              <w:bottom w:val="nil"/>
              <w:right w:val="nil"/>
            </w:tcBorders>
          </w:tcPr>
          <w:p w14:paraId="348370E3"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p>
        </w:tc>
        <w:tc>
          <w:tcPr>
            <w:tcW w:w="1060" w:type="dxa"/>
            <w:tcBorders>
              <w:left w:val="nil"/>
              <w:bottom w:val="nil"/>
              <w:right w:val="nil"/>
            </w:tcBorders>
            <w:noWrap/>
          </w:tcPr>
          <w:p w14:paraId="318E8889"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r w:rsidRPr="003D64E5">
              <w:rPr>
                <w:rFonts w:ascii="Times New Roman" w:eastAsia="SimSun" w:hAnsi="Times New Roman"/>
                <w:color w:val="000000"/>
                <w:sz w:val="20"/>
                <w:szCs w:val="20"/>
                <w:lang w:eastAsia="zh-CN" w:bidi="ar"/>
              </w:rPr>
              <w:t>SE</w:t>
            </w:r>
          </w:p>
        </w:tc>
        <w:tc>
          <w:tcPr>
            <w:tcW w:w="965" w:type="dxa"/>
            <w:tcBorders>
              <w:left w:val="nil"/>
              <w:bottom w:val="nil"/>
              <w:right w:val="nil"/>
            </w:tcBorders>
            <w:noWrap/>
          </w:tcPr>
          <w:p w14:paraId="4418C1F7"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0.43</w:t>
            </w:r>
          </w:p>
        </w:tc>
        <w:tc>
          <w:tcPr>
            <w:tcW w:w="758" w:type="dxa"/>
            <w:tcBorders>
              <w:left w:val="nil"/>
            </w:tcBorders>
            <w:noWrap/>
          </w:tcPr>
          <w:p w14:paraId="04D6048A"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1.15</w:t>
            </w:r>
          </w:p>
        </w:tc>
        <w:tc>
          <w:tcPr>
            <w:tcW w:w="1067" w:type="dxa"/>
            <w:noWrap/>
          </w:tcPr>
          <w:p w14:paraId="2178D383"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1.07</w:t>
            </w:r>
          </w:p>
        </w:tc>
        <w:tc>
          <w:tcPr>
            <w:tcW w:w="965" w:type="dxa"/>
            <w:noWrap/>
          </w:tcPr>
          <w:p w14:paraId="335716F7"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0.38</w:t>
            </w:r>
          </w:p>
        </w:tc>
        <w:tc>
          <w:tcPr>
            <w:tcW w:w="758" w:type="dxa"/>
            <w:noWrap/>
          </w:tcPr>
          <w:p w14:paraId="2F18DB6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1.03</w:t>
            </w:r>
          </w:p>
        </w:tc>
        <w:tc>
          <w:tcPr>
            <w:tcW w:w="1067" w:type="dxa"/>
            <w:noWrap/>
          </w:tcPr>
          <w:p w14:paraId="67A681F8"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0.97</w:t>
            </w:r>
          </w:p>
        </w:tc>
        <w:tc>
          <w:tcPr>
            <w:tcW w:w="965" w:type="dxa"/>
            <w:noWrap/>
          </w:tcPr>
          <w:p w14:paraId="79D4E8B9"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0.31</w:t>
            </w:r>
          </w:p>
        </w:tc>
        <w:tc>
          <w:tcPr>
            <w:tcW w:w="758" w:type="dxa"/>
            <w:noWrap/>
          </w:tcPr>
          <w:p w14:paraId="77F0F50B"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0.73</w:t>
            </w:r>
          </w:p>
        </w:tc>
        <w:tc>
          <w:tcPr>
            <w:tcW w:w="1067" w:type="dxa"/>
            <w:noWrap/>
          </w:tcPr>
          <w:p w14:paraId="71F5A04D"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0.61</w:t>
            </w:r>
          </w:p>
        </w:tc>
        <w:tc>
          <w:tcPr>
            <w:tcW w:w="965" w:type="dxa"/>
            <w:noWrap/>
          </w:tcPr>
          <w:p w14:paraId="7713AD2B"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0.41</w:t>
            </w:r>
          </w:p>
        </w:tc>
        <w:tc>
          <w:tcPr>
            <w:tcW w:w="758" w:type="dxa"/>
            <w:noWrap/>
          </w:tcPr>
          <w:p w14:paraId="48E74CE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0.70</w:t>
            </w:r>
          </w:p>
        </w:tc>
        <w:tc>
          <w:tcPr>
            <w:tcW w:w="1067" w:type="dxa"/>
            <w:noWrap/>
          </w:tcPr>
          <w:p w14:paraId="6C7ECEC7"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r w:rsidRPr="003B0DA7">
              <w:rPr>
                <w:rFonts w:ascii="Times New Roman" w:hAnsi="Times New Roman"/>
                <w:color w:val="000000"/>
                <w:sz w:val="20"/>
                <w:szCs w:val="20"/>
              </w:rPr>
              <w:t>0.63</w:t>
            </w:r>
          </w:p>
        </w:tc>
      </w:tr>
      <w:tr w:rsidR="002440D2" w:rsidRPr="003D64E5" w14:paraId="76A7BE8C" w14:textId="77777777" w:rsidTr="00D574CD">
        <w:trPr>
          <w:trHeight w:val="181"/>
        </w:trPr>
        <w:tc>
          <w:tcPr>
            <w:tcW w:w="2370" w:type="dxa"/>
            <w:tcBorders>
              <w:top w:val="single" w:sz="4" w:space="0" w:color="auto"/>
              <w:left w:val="nil"/>
              <w:bottom w:val="nil"/>
              <w:right w:val="nil"/>
            </w:tcBorders>
          </w:tcPr>
          <w:p w14:paraId="4FAEB970" w14:textId="77777777" w:rsidR="002440D2" w:rsidRPr="00E76550" w:rsidRDefault="002440D2" w:rsidP="00D574CD">
            <w:pPr>
              <w:spacing w:after="0" w:line="240" w:lineRule="auto"/>
              <w:rPr>
                <w:rFonts w:ascii="Times New Roman" w:eastAsia="SimSun" w:hAnsi="Times New Roman"/>
                <w:b/>
                <w:bCs/>
                <w:color w:val="000000"/>
                <w:sz w:val="20"/>
                <w:szCs w:val="20"/>
                <w:lang w:eastAsia="zh-CN" w:bidi="ar"/>
              </w:rPr>
            </w:pPr>
            <w:r w:rsidRPr="00E76550">
              <w:rPr>
                <w:rFonts w:ascii="Times New Roman" w:eastAsia="SimSun" w:hAnsi="Times New Roman"/>
                <w:b/>
                <w:bCs/>
                <w:color w:val="000000"/>
                <w:sz w:val="20"/>
                <w:szCs w:val="20"/>
                <w:lang w:eastAsia="zh-CN" w:bidi="ar"/>
              </w:rPr>
              <w:t>4-class model</w:t>
            </w:r>
          </w:p>
        </w:tc>
        <w:tc>
          <w:tcPr>
            <w:tcW w:w="1060" w:type="dxa"/>
            <w:tcBorders>
              <w:top w:val="single" w:sz="4" w:space="0" w:color="auto"/>
              <w:left w:val="nil"/>
              <w:bottom w:val="nil"/>
              <w:right w:val="nil"/>
            </w:tcBorders>
            <w:noWrap/>
          </w:tcPr>
          <w:p w14:paraId="7D0CE83B" w14:textId="77777777" w:rsidR="002440D2" w:rsidRPr="003D64E5" w:rsidRDefault="002440D2" w:rsidP="00D574CD">
            <w:pPr>
              <w:spacing w:after="0" w:line="240" w:lineRule="auto"/>
              <w:jc w:val="center"/>
              <w:rPr>
                <w:rFonts w:ascii="Times New Roman" w:eastAsia="SimSun" w:hAnsi="Times New Roman"/>
                <w:color w:val="000000"/>
                <w:sz w:val="20"/>
                <w:szCs w:val="20"/>
                <w:lang w:eastAsia="zh-CN" w:bidi="ar"/>
              </w:rPr>
            </w:pPr>
          </w:p>
        </w:tc>
        <w:tc>
          <w:tcPr>
            <w:tcW w:w="965" w:type="dxa"/>
            <w:tcBorders>
              <w:top w:val="single" w:sz="4" w:space="0" w:color="auto"/>
              <w:left w:val="nil"/>
              <w:bottom w:val="nil"/>
              <w:right w:val="nil"/>
            </w:tcBorders>
            <w:noWrap/>
          </w:tcPr>
          <w:p w14:paraId="73362ADF"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758" w:type="dxa"/>
            <w:tcBorders>
              <w:top w:val="single" w:sz="4" w:space="0" w:color="auto"/>
              <w:left w:val="nil"/>
            </w:tcBorders>
            <w:noWrap/>
          </w:tcPr>
          <w:p w14:paraId="0017AE91"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1067" w:type="dxa"/>
            <w:tcBorders>
              <w:top w:val="single" w:sz="4" w:space="0" w:color="auto"/>
            </w:tcBorders>
            <w:noWrap/>
          </w:tcPr>
          <w:p w14:paraId="2790A667"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965" w:type="dxa"/>
            <w:tcBorders>
              <w:top w:val="single" w:sz="4" w:space="0" w:color="auto"/>
            </w:tcBorders>
            <w:noWrap/>
          </w:tcPr>
          <w:p w14:paraId="734C79F5"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758" w:type="dxa"/>
            <w:tcBorders>
              <w:top w:val="single" w:sz="4" w:space="0" w:color="auto"/>
            </w:tcBorders>
            <w:noWrap/>
          </w:tcPr>
          <w:p w14:paraId="57EFB0DA"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1067" w:type="dxa"/>
            <w:tcBorders>
              <w:top w:val="single" w:sz="4" w:space="0" w:color="auto"/>
            </w:tcBorders>
            <w:noWrap/>
          </w:tcPr>
          <w:p w14:paraId="216076F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965" w:type="dxa"/>
            <w:tcBorders>
              <w:top w:val="single" w:sz="4" w:space="0" w:color="auto"/>
            </w:tcBorders>
            <w:noWrap/>
          </w:tcPr>
          <w:p w14:paraId="0CC16895"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758" w:type="dxa"/>
            <w:tcBorders>
              <w:top w:val="single" w:sz="4" w:space="0" w:color="auto"/>
            </w:tcBorders>
            <w:noWrap/>
          </w:tcPr>
          <w:p w14:paraId="72D5D718"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1067" w:type="dxa"/>
            <w:tcBorders>
              <w:top w:val="single" w:sz="4" w:space="0" w:color="auto"/>
            </w:tcBorders>
            <w:noWrap/>
          </w:tcPr>
          <w:p w14:paraId="10A9B20D"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965" w:type="dxa"/>
            <w:tcBorders>
              <w:top w:val="single" w:sz="4" w:space="0" w:color="auto"/>
            </w:tcBorders>
            <w:noWrap/>
          </w:tcPr>
          <w:p w14:paraId="592059CA"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758" w:type="dxa"/>
            <w:tcBorders>
              <w:top w:val="single" w:sz="4" w:space="0" w:color="auto"/>
            </w:tcBorders>
            <w:noWrap/>
          </w:tcPr>
          <w:p w14:paraId="492175A5"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c>
          <w:tcPr>
            <w:tcW w:w="1067" w:type="dxa"/>
            <w:tcBorders>
              <w:top w:val="single" w:sz="4" w:space="0" w:color="auto"/>
            </w:tcBorders>
            <w:noWrap/>
          </w:tcPr>
          <w:p w14:paraId="23AB1DEC" w14:textId="77777777" w:rsidR="002440D2" w:rsidRPr="003D64E5" w:rsidRDefault="002440D2" w:rsidP="00D574CD">
            <w:pPr>
              <w:spacing w:line="240" w:lineRule="auto"/>
              <w:jc w:val="center"/>
              <w:rPr>
                <w:rFonts w:ascii="Times New Roman" w:eastAsia="Times New Roman" w:hAnsi="Times New Roman"/>
                <w:color w:val="000000"/>
                <w:sz w:val="20"/>
                <w:szCs w:val="20"/>
                <w:lang w:val="en-GB" w:eastAsia="zh-CN"/>
              </w:rPr>
            </w:pPr>
          </w:p>
        </w:tc>
      </w:tr>
      <w:tr w:rsidR="002440D2" w:rsidRPr="003D64E5" w14:paraId="24113E92" w14:textId="77777777" w:rsidTr="00D574CD">
        <w:trPr>
          <w:trHeight w:val="204"/>
        </w:trPr>
        <w:tc>
          <w:tcPr>
            <w:tcW w:w="2370" w:type="dxa"/>
            <w:vMerge w:val="restart"/>
            <w:tcBorders>
              <w:top w:val="single" w:sz="4" w:space="0" w:color="auto"/>
              <w:left w:val="nil"/>
              <w:bottom w:val="nil"/>
              <w:right w:val="nil"/>
            </w:tcBorders>
          </w:tcPr>
          <w:p w14:paraId="1C45FC92"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Low symptoms (59.4%)</w:t>
            </w:r>
          </w:p>
        </w:tc>
        <w:tc>
          <w:tcPr>
            <w:tcW w:w="1060" w:type="dxa"/>
            <w:tcBorders>
              <w:top w:val="single" w:sz="4" w:space="0" w:color="auto"/>
              <w:left w:val="nil"/>
              <w:bottom w:val="nil"/>
              <w:right w:val="nil"/>
            </w:tcBorders>
            <w:noWrap/>
          </w:tcPr>
          <w:p w14:paraId="43F71C52"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Estimate</w:t>
            </w:r>
          </w:p>
        </w:tc>
        <w:tc>
          <w:tcPr>
            <w:tcW w:w="965" w:type="dxa"/>
            <w:tcBorders>
              <w:top w:val="single" w:sz="4" w:space="0" w:color="auto"/>
              <w:left w:val="nil"/>
              <w:bottom w:val="nil"/>
              <w:right w:val="nil"/>
            </w:tcBorders>
            <w:noWrap/>
          </w:tcPr>
          <w:p w14:paraId="7A0640DD"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1.95</w:t>
            </w:r>
          </w:p>
        </w:tc>
        <w:tc>
          <w:tcPr>
            <w:tcW w:w="758" w:type="dxa"/>
            <w:tcBorders>
              <w:top w:val="single" w:sz="4" w:space="0" w:color="auto"/>
              <w:left w:val="nil"/>
            </w:tcBorders>
            <w:noWrap/>
          </w:tcPr>
          <w:p w14:paraId="5CF35EA3"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-1.18</w:t>
            </w:r>
          </w:p>
        </w:tc>
        <w:tc>
          <w:tcPr>
            <w:tcW w:w="1067" w:type="dxa"/>
            <w:tcBorders>
              <w:top w:val="single" w:sz="4" w:space="0" w:color="auto"/>
            </w:tcBorders>
            <w:noWrap/>
          </w:tcPr>
          <w:p w14:paraId="7F8272E5"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2.11</w:t>
            </w:r>
          </w:p>
        </w:tc>
        <w:tc>
          <w:tcPr>
            <w:tcW w:w="965" w:type="dxa"/>
            <w:tcBorders>
              <w:top w:val="single" w:sz="4" w:space="0" w:color="auto"/>
            </w:tcBorders>
            <w:noWrap/>
          </w:tcPr>
          <w:p w14:paraId="4A7EB9AC"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2.03</w:t>
            </w:r>
          </w:p>
        </w:tc>
        <w:tc>
          <w:tcPr>
            <w:tcW w:w="758" w:type="dxa"/>
            <w:tcBorders>
              <w:top w:val="single" w:sz="4" w:space="0" w:color="auto"/>
            </w:tcBorders>
            <w:noWrap/>
          </w:tcPr>
          <w:p w14:paraId="7AA5C656"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-0.01</w:t>
            </w:r>
          </w:p>
        </w:tc>
        <w:tc>
          <w:tcPr>
            <w:tcW w:w="1067" w:type="dxa"/>
            <w:tcBorders>
              <w:top w:val="single" w:sz="4" w:space="0" w:color="auto"/>
            </w:tcBorders>
            <w:noWrap/>
          </w:tcPr>
          <w:p w14:paraId="44B6BCB0"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0.83</w:t>
            </w:r>
          </w:p>
        </w:tc>
        <w:tc>
          <w:tcPr>
            <w:tcW w:w="965" w:type="dxa"/>
            <w:tcBorders>
              <w:top w:val="single" w:sz="4" w:space="0" w:color="auto"/>
            </w:tcBorders>
            <w:noWrap/>
          </w:tcPr>
          <w:p w14:paraId="3171980F"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1.98</w:t>
            </w:r>
          </w:p>
        </w:tc>
        <w:tc>
          <w:tcPr>
            <w:tcW w:w="758" w:type="dxa"/>
            <w:tcBorders>
              <w:top w:val="single" w:sz="4" w:space="0" w:color="auto"/>
            </w:tcBorders>
            <w:noWrap/>
          </w:tcPr>
          <w:p w14:paraId="6DE35568"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-2.15</w:t>
            </w:r>
          </w:p>
        </w:tc>
        <w:tc>
          <w:tcPr>
            <w:tcW w:w="1067" w:type="dxa"/>
            <w:tcBorders>
              <w:top w:val="single" w:sz="4" w:space="0" w:color="auto"/>
            </w:tcBorders>
            <w:noWrap/>
          </w:tcPr>
          <w:p w14:paraId="45506E71"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2.54</w:t>
            </w:r>
          </w:p>
        </w:tc>
        <w:tc>
          <w:tcPr>
            <w:tcW w:w="965" w:type="dxa"/>
            <w:tcBorders>
              <w:top w:val="single" w:sz="4" w:space="0" w:color="auto"/>
            </w:tcBorders>
            <w:noWrap/>
          </w:tcPr>
          <w:p w14:paraId="39A9C20A"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4.55</w:t>
            </w:r>
          </w:p>
        </w:tc>
        <w:tc>
          <w:tcPr>
            <w:tcW w:w="758" w:type="dxa"/>
            <w:tcBorders>
              <w:top w:val="single" w:sz="4" w:space="0" w:color="auto"/>
            </w:tcBorders>
            <w:noWrap/>
          </w:tcPr>
          <w:p w14:paraId="4085BD12"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-6.80</w:t>
            </w:r>
          </w:p>
        </w:tc>
        <w:tc>
          <w:tcPr>
            <w:tcW w:w="1067" w:type="dxa"/>
            <w:tcBorders>
              <w:top w:val="single" w:sz="4" w:space="0" w:color="auto"/>
            </w:tcBorders>
            <w:noWrap/>
          </w:tcPr>
          <w:p w14:paraId="65B3214C" w14:textId="77777777" w:rsidR="002440D2" w:rsidRPr="003D64E5" w:rsidRDefault="002440D2" w:rsidP="00D574CD">
            <w:pPr>
              <w:spacing w:line="240" w:lineRule="auto"/>
              <w:jc w:val="center"/>
              <w:rPr>
                <w:rFonts w:ascii="Times New Roman" w:hAnsi="Times New Roman"/>
                <w:color w:val="000000"/>
                <w:sz w:val="20"/>
                <w:szCs w:val="20"/>
              </w:rPr>
            </w:pPr>
            <w:r w:rsidRPr="003D64E5">
              <w:rPr>
                <w:rFonts w:ascii="Times New Roman" w:eastAsia="Times New Roman" w:hAnsi="Times New Roman"/>
                <w:color w:val="000000"/>
                <w:sz w:val="20"/>
                <w:szCs w:val="20"/>
                <w:lang w:val="en-GB" w:eastAsia="zh-CN"/>
              </w:rPr>
              <w:t>5.05</w:t>
            </w:r>
          </w:p>
        </w:tc>
      </w:tr>
      <w:tr w:rsidR="002440D2" w:rsidRPr="003D64E5" w14:paraId="02AA1789" w14:textId="77777777" w:rsidTr="00D574CD">
        <w:trPr>
          <w:trHeight w:val="47"/>
        </w:trPr>
        <w:tc>
          <w:tcPr>
            <w:tcW w:w="2370" w:type="dxa"/>
            <w:vMerge/>
            <w:tcBorders>
              <w:top w:val="nil"/>
              <w:left w:val="nil"/>
              <w:bottom w:val="nil"/>
              <w:right w:val="nil"/>
            </w:tcBorders>
          </w:tcPr>
          <w:p w14:paraId="449A3856" w14:textId="77777777" w:rsidR="002440D2" w:rsidRPr="003D64E5" w:rsidRDefault="002440D2" w:rsidP="00D574CD">
            <w:pPr>
              <w:spacing w:line="240" w:lineRule="auto"/>
              <w:rPr>
                <w:rFonts w:ascii="Times New Roman" w:eastAsia="DengXian" w:hAnsi="Times New Roman"/>
                <w:kern w:val="2"/>
                <w:sz w:val="20"/>
                <w:szCs w:val="20"/>
              </w:rPr>
            </w:pPr>
          </w:p>
        </w:tc>
        <w:tc>
          <w:tcPr>
            <w:tcW w:w="1060" w:type="dxa"/>
            <w:tcBorders>
              <w:top w:val="nil"/>
              <w:left w:val="nil"/>
              <w:bottom w:val="nil"/>
              <w:right w:val="nil"/>
            </w:tcBorders>
            <w:noWrap/>
          </w:tcPr>
          <w:p w14:paraId="6B701827"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SE</w:t>
            </w:r>
          </w:p>
        </w:tc>
        <w:tc>
          <w:tcPr>
            <w:tcW w:w="965" w:type="dxa"/>
            <w:tcBorders>
              <w:top w:val="nil"/>
              <w:left w:val="nil"/>
              <w:bottom w:val="nil"/>
              <w:right w:val="nil"/>
            </w:tcBorders>
            <w:noWrap/>
          </w:tcPr>
          <w:p w14:paraId="465B7300"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0.04</w:t>
            </w:r>
          </w:p>
        </w:tc>
        <w:tc>
          <w:tcPr>
            <w:tcW w:w="758" w:type="dxa"/>
            <w:tcBorders>
              <w:left w:val="nil"/>
            </w:tcBorders>
            <w:noWrap/>
          </w:tcPr>
          <w:p w14:paraId="3D5790F4"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0.13</w:t>
            </w:r>
          </w:p>
        </w:tc>
        <w:tc>
          <w:tcPr>
            <w:tcW w:w="1067" w:type="dxa"/>
            <w:noWrap/>
          </w:tcPr>
          <w:p w14:paraId="6360C531"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0.14</w:t>
            </w:r>
          </w:p>
        </w:tc>
        <w:tc>
          <w:tcPr>
            <w:tcW w:w="965" w:type="dxa"/>
            <w:noWrap/>
          </w:tcPr>
          <w:p w14:paraId="1279DFDD"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0.04</w:t>
            </w:r>
          </w:p>
        </w:tc>
        <w:tc>
          <w:tcPr>
            <w:tcW w:w="758" w:type="dxa"/>
            <w:noWrap/>
          </w:tcPr>
          <w:p w14:paraId="688DECD0"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0.14</w:t>
            </w:r>
          </w:p>
        </w:tc>
        <w:tc>
          <w:tcPr>
            <w:tcW w:w="1067" w:type="dxa"/>
            <w:noWrap/>
          </w:tcPr>
          <w:p w14:paraId="27C2C500"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0.14</w:t>
            </w:r>
          </w:p>
        </w:tc>
        <w:tc>
          <w:tcPr>
            <w:tcW w:w="965" w:type="dxa"/>
            <w:noWrap/>
          </w:tcPr>
          <w:p w14:paraId="760C57E1"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0.04</w:t>
            </w:r>
          </w:p>
        </w:tc>
        <w:tc>
          <w:tcPr>
            <w:tcW w:w="758" w:type="dxa"/>
            <w:noWrap/>
          </w:tcPr>
          <w:p w14:paraId="52944C7F"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0.10</w:t>
            </w:r>
          </w:p>
        </w:tc>
        <w:tc>
          <w:tcPr>
            <w:tcW w:w="1067" w:type="dxa"/>
            <w:noWrap/>
          </w:tcPr>
          <w:p w14:paraId="1E47846C"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0.10</w:t>
            </w:r>
          </w:p>
        </w:tc>
        <w:tc>
          <w:tcPr>
            <w:tcW w:w="965" w:type="dxa"/>
            <w:noWrap/>
          </w:tcPr>
          <w:p w14:paraId="38AFE65F"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0.11</w:t>
            </w:r>
          </w:p>
        </w:tc>
        <w:tc>
          <w:tcPr>
            <w:tcW w:w="758" w:type="dxa"/>
            <w:noWrap/>
          </w:tcPr>
          <w:p w14:paraId="4F259AC2"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0.13</w:t>
            </w:r>
          </w:p>
        </w:tc>
        <w:tc>
          <w:tcPr>
            <w:tcW w:w="1067" w:type="dxa"/>
            <w:noWrap/>
          </w:tcPr>
          <w:p w14:paraId="70AEF2EB"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0.12</w:t>
            </w:r>
          </w:p>
        </w:tc>
      </w:tr>
      <w:tr w:rsidR="002440D2" w:rsidRPr="003D64E5" w14:paraId="194919FC" w14:textId="77777777" w:rsidTr="00D574CD">
        <w:trPr>
          <w:trHeight w:val="210"/>
        </w:trPr>
        <w:tc>
          <w:tcPr>
            <w:tcW w:w="2370" w:type="dxa"/>
            <w:vMerge w:val="restart"/>
            <w:tcBorders>
              <w:top w:val="nil"/>
              <w:left w:val="nil"/>
              <w:bottom w:val="nil"/>
              <w:right w:val="nil"/>
            </w:tcBorders>
          </w:tcPr>
          <w:p w14:paraId="5255A77A"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Moderate symptoms in children (22.6%)</w:t>
            </w:r>
          </w:p>
        </w:tc>
        <w:tc>
          <w:tcPr>
            <w:tcW w:w="1060" w:type="dxa"/>
            <w:tcBorders>
              <w:top w:val="nil"/>
              <w:left w:val="nil"/>
              <w:bottom w:val="nil"/>
              <w:right w:val="nil"/>
            </w:tcBorders>
            <w:noWrap/>
          </w:tcPr>
          <w:p w14:paraId="3B06E2D1"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Estimate</w:t>
            </w:r>
          </w:p>
        </w:tc>
        <w:tc>
          <w:tcPr>
            <w:tcW w:w="965" w:type="dxa"/>
            <w:tcBorders>
              <w:top w:val="nil"/>
              <w:left w:val="nil"/>
              <w:bottom w:val="nil"/>
              <w:right w:val="nil"/>
            </w:tcBorders>
            <w:noWrap/>
          </w:tcPr>
          <w:p w14:paraId="12384133"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3.30</w:t>
            </w:r>
          </w:p>
        </w:tc>
        <w:tc>
          <w:tcPr>
            <w:tcW w:w="758" w:type="dxa"/>
            <w:tcBorders>
              <w:left w:val="nil"/>
            </w:tcBorders>
            <w:noWrap/>
          </w:tcPr>
          <w:p w14:paraId="1329E9C4"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-0.41</w:t>
            </w:r>
          </w:p>
        </w:tc>
        <w:tc>
          <w:tcPr>
            <w:tcW w:w="1067" w:type="dxa"/>
            <w:noWrap/>
          </w:tcPr>
          <w:p w14:paraId="49F9CC6F"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2.32</w:t>
            </w:r>
          </w:p>
        </w:tc>
        <w:tc>
          <w:tcPr>
            <w:tcW w:w="965" w:type="dxa"/>
            <w:noWrap/>
          </w:tcPr>
          <w:p w14:paraId="0F249C10"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2.50</w:t>
            </w:r>
          </w:p>
        </w:tc>
        <w:tc>
          <w:tcPr>
            <w:tcW w:w="758" w:type="dxa"/>
            <w:noWrap/>
          </w:tcPr>
          <w:p w14:paraId="0A83CE35"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-0.10</w:t>
            </w:r>
          </w:p>
        </w:tc>
        <w:tc>
          <w:tcPr>
            <w:tcW w:w="1067" w:type="dxa"/>
            <w:noWrap/>
          </w:tcPr>
          <w:p w14:paraId="7D8A8A29"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0.95</w:t>
            </w:r>
          </w:p>
        </w:tc>
        <w:tc>
          <w:tcPr>
            <w:tcW w:w="965" w:type="dxa"/>
            <w:noWrap/>
          </w:tcPr>
          <w:p w14:paraId="46E34EF7"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3.64</w:t>
            </w:r>
          </w:p>
        </w:tc>
        <w:tc>
          <w:tcPr>
            <w:tcW w:w="758" w:type="dxa"/>
            <w:noWrap/>
          </w:tcPr>
          <w:p w14:paraId="19592E2D"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0.20</w:t>
            </w:r>
          </w:p>
        </w:tc>
        <w:tc>
          <w:tcPr>
            <w:tcW w:w="1067" w:type="dxa"/>
            <w:noWrap/>
          </w:tcPr>
          <w:p w14:paraId="0D4D4307"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1.63</w:t>
            </w:r>
          </w:p>
        </w:tc>
        <w:tc>
          <w:tcPr>
            <w:tcW w:w="965" w:type="dxa"/>
            <w:noWrap/>
          </w:tcPr>
          <w:p w14:paraId="68110C60"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8.52</w:t>
            </w:r>
          </w:p>
        </w:tc>
        <w:tc>
          <w:tcPr>
            <w:tcW w:w="758" w:type="dxa"/>
            <w:noWrap/>
          </w:tcPr>
          <w:p w14:paraId="7114BEDA"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-4.51</w:t>
            </w:r>
          </w:p>
        </w:tc>
        <w:tc>
          <w:tcPr>
            <w:tcW w:w="1067" w:type="dxa"/>
            <w:noWrap/>
          </w:tcPr>
          <w:p w14:paraId="43EA9453"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2.87</w:t>
            </w:r>
          </w:p>
        </w:tc>
      </w:tr>
      <w:tr w:rsidR="002440D2" w:rsidRPr="003D64E5" w14:paraId="2DAFF551" w14:textId="77777777" w:rsidTr="00D574CD">
        <w:trPr>
          <w:trHeight w:val="212"/>
        </w:trPr>
        <w:tc>
          <w:tcPr>
            <w:tcW w:w="2370" w:type="dxa"/>
            <w:vMerge/>
            <w:tcBorders>
              <w:top w:val="nil"/>
              <w:left w:val="nil"/>
              <w:bottom w:val="nil"/>
            </w:tcBorders>
          </w:tcPr>
          <w:p w14:paraId="24768641" w14:textId="77777777" w:rsidR="002440D2" w:rsidRPr="003D64E5" w:rsidRDefault="002440D2" w:rsidP="00D574CD">
            <w:pPr>
              <w:spacing w:line="240" w:lineRule="auto"/>
              <w:rPr>
                <w:rFonts w:ascii="Times New Roman" w:eastAsia="DengXian" w:hAnsi="Times New Roman"/>
                <w:kern w:val="2"/>
                <w:sz w:val="20"/>
                <w:szCs w:val="20"/>
              </w:rPr>
            </w:pPr>
          </w:p>
        </w:tc>
        <w:tc>
          <w:tcPr>
            <w:tcW w:w="1060" w:type="dxa"/>
            <w:tcBorders>
              <w:top w:val="nil"/>
            </w:tcBorders>
            <w:noWrap/>
          </w:tcPr>
          <w:p w14:paraId="72093DCF"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SE</w:t>
            </w:r>
          </w:p>
        </w:tc>
        <w:tc>
          <w:tcPr>
            <w:tcW w:w="965" w:type="dxa"/>
            <w:tcBorders>
              <w:top w:val="nil"/>
            </w:tcBorders>
            <w:noWrap/>
          </w:tcPr>
          <w:p w14:paraId="67951200"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0.13</w:t>
            </w:r>
          </w:p>
        </w:tc>
        <w:tc>
          <w:tcPr>
            <w:tcW w:w="758" w:type="dxa"/>
            <w:noWrap/>
          </w:tcPr>
          <w:p w14:paraId="5CE0881A"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0.44</w:t>
            </w:r>
          </w:p>
        </w:tc>
        <w:tc>
          <w:tcPr>
            <w:tcW w:w="1067" w:type="dxa"/>
            <w:noWrap/>
          </w:tcPr>
          <w:p w14:paraId="2CD2422F"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0.37</w:t>
            </w:r>
          </w:p>
        </w:tc>
        <w:tc>
          <w:tcPr>
            <w:tcW w:w="965" w:type="dxa"/>
            <w:noWrap/>
          </w:tcPr>
          <w:p w14:paraId="1941DEC4"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0.09</w:t>
            </w:r>
          </w:p>
        </w:tc>
        <w:tc>
          <w:tcPr>
            <w:tcW w:w="758" w:type="dxa"/>
            <w:noWrap/>
          </w:tcPr>
          <w:p w14:paraId="0F0BC8F1"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0.33</w:t>
            </w:r>
          </w:p>
        </w:tc>
        <w:tc>
          <w:tcPr>
            <w:tcW w:w="1067" w:type="dxa"/>
            <w:noWrap/>
          </w:tcPr>
          <w:p w14:paraId="522880D1"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0.30</w:t>
            </w:r>
          </w:p>
        </w:tc>
        <w:tc>
          <w:tcPr>
            <w:tcW w:w="965" w:type="dxa"/>
            <w:noWrap/>
          </w:tcPr>
          <w:p w14:paraId="76E2C5C3"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0.19</w:t>
            </w:r>
          </w:p>
        </w:tc>
        <w:tc>
          <w:tcPr>
            <w:tcW w:w="758" w:type="dxa"/>
            <w:noWrap/>
          </w:tcPr>
          <w:p w14:paraId="74C9C2FF"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0.61</w:t>
            </w:r>
          </w:p>
        </w:tc>
        <w:tc>
          <w:tcPr>
            <w:tcW w:w="1067" w:type="dxa"/>
            <w:noWrap/>
          </w:tcPr>
          <w:p w14:paraId="7B4AA5E5"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0.43</w:t>
            </w:r>
          </w:p>
        </w:tc>
        <w:tc>
          <w:tcPr>
            <w:tcW w:w="965" w:type="dxa"/>
            <w:noWrap/>
          </w:tcPr>
          <w:p w14:paraId="79CB4CBB"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0.23</w:t>
            </w:r>
          </w:p>
        </w:tc>
        <w:tc>
          <w:tcPr>
            <w:tcW w:w="758" w:type="dxa"/>
            <w:noWrap/>
          </w:tcPr>
          <w:p w14:paraId="074B9C98"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0.59</w:t>
            </w:r>
          </w:p>
        </w:tc>
        <w:tc>
          <w:tcPr>
            <w:tcW w:w="1067" w:type="dxa"/>
            <w:noWrap/>
          </w:tcPr>
          <w:p w14:paraId="7AC33407"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0.48</w:t>
            </w:r>
          </w:p>
        </w:tc>
      </w:tr>
      <w:tr w:rsidR="002440D2" w:rsidRPr="003D64E5" w14:paraId="1CCFA1D9" w14:textId="77777777" w:rsidTr="00D574CD">
        <w:trPr>
          <w:trHeight w:val="210"/>
        </w:trPr>
        <w:tc>
          <w:tcPr>
            <w:tcW w:w="2370" w:type="dxa"/>
            <w:vMerge w:val="restart"/>
            <w:tcBorders>
              <w:top w:val="nil"/>
              <w:left w:val="nil"/>
              <w:bottom w:val="nil"/>
              <w:right w:val="nil"/>
            </w:tcBorders>
          </w:tcPr>
          <w:p w14:paraId="5262F92B"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Notable symptoms in fathers (10.3%)</w:t>
            </w:r>
          </w:p>
        </w:tc>
        <w:tc>
          <w:tcPr>
            <w:tcW w:w="1060" w:type="dxa"/>
            <w:tcBorders>
              <w:left w:val="nil"/>
            </w:tcBorders>
            <w:noWrap/>
          </w:tcPr>
          <w:p w14:paraId="39FDD12B"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Estimate</w:t>
            </w:r>
          </w:p>
        </w:tc>
        <w:tc>
          <w:tcPr>
            <w:tcW w:w="965" w:type="dxa"/>
            <w:noWrap/>
          </w:tcPr>
          <w:p w14:paraId="594E43B3"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3.60</w:t>
            </w:r>
          </w:p>
        </w:tc>
        <w:tc>
          <w:tcPr>
            <w:tcW w:w="758" w:type="dxa"/>
            <w:noWrap/>
          </w:tcPr>
          <w:p w14:paraId="2A880524"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-0.29</w:t>
            </w:r>
          </w:p>
        </w:tc>
        <w:tc>
          <w:tcPr>
            <w:tcW w:w="1067" w:type="dxa"/>
            <w:noWrap/>
          </w:tcPr>
          <w:p w14:paraId="3F3A0B1F"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2.08</w:t>
            </w:r>
          </w:p>
        </w:tc>
        <w:tc>
          <w:tcPr>
            <w:tcW w:w="965" w:type="dxa"/>
            <w:noWrap/>
          </w:tcPr>
          <w:p w14:paraId="30C98452"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7.52</w:t>
            </w:r>
          </w:p>
        </w:tc>
        <w:tc>
          <w:tcPr>
            <w:tcW w:w="758" w:type="dxa"/>
            <w:noWrap/>
          </w:tcPr>
          <w:p w14:paraId="3DE61262"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6.98</w:t>
            </w:r>
          </w:p>
        </w:tc>
        <w:tc>
          <w:tcPr>
            <w:tcW w:w="1067" w:type="dxa"/>
            <w:noWrap/>
          </w:tcPr>
          <w:p w14:paraId="3E5C1637"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-5.13</w:t>
            </w:r>
          </w:p>
        </w:tc>
        <w:tc>
          <w:tcPr>
            <w:tcW w:w="965" w:type="dxa"/>
            <w:noWrap/>
          </w:tcPr>
          <w:p w14:paraId="6DCD02EF"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3.03</w:t>
            </w:r>
          </w:p>
        </w:tc>
        <w:tc>
          <w:tcPr>
            <w:tcW w:w="758" w:type="dxa"/>
            <w:noWrap/>
          </w:tcPr>
          <w:p w14:paraId="6CF68B8C"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-2.32</w:t>
            </w:r>
          </w:p>
        </w:tc>
        <w:tc>
          <w:tcPr>
            <w:tcW w:w="1067" w:type="dxa"/>
            <w:noWrap/>
          </w:tcPr>
          <w:p w14:paraId="49547C76"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3.29</w:t>
            </w:r>
          </w:p>
        </w:tc>
        <w:tc>
          <w:tcPr>
            <w:tcW w:w="965" w:type="dxa"/>
            <w:noWrap/>
          </w:tcPr>
          <w:p w14:paraId="4937856C"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6.35</w:t>
            </w:r>
          </w:p>
        </w:tc>
        <w:tc>
          <w:tcPr>
            <w:tcW w:w="758" w:type="dxa"/>
            <w:noWrap/>
          </w:tcPr>
          <w:p w14:paraId="72064FCE"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-7.40</w:t>
            </w:r>
          </w:p>
        </w:tc>
        <w:tc>
          <w:tcPr>
            <w:tcW w:w="1067" w:type="dxa"/>
            <w:noWrap/>
          </w:tcPr>
          <w:p w14:paraId="77308E4A"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5.57</w:t>
            </w:r>
          </w:p>
        </w:tc>
      </w:tr>
      <w:tr w:rsidR="002440D2" w:rsidRPr="003D64E5" w14:paraId="1F58C747" w14:textId="77777777" w:rsidTr="00D574CD">
        <w:trPr>
          <w:trHeight w:val="210"/>
        </w:trPr>
        <w:tc>
          <w:tcPr>
            <w:tcW w:w="2370" w:type="dxa"/>
            <w:vMerge/>
            <w:tcBorders>
              <w:top w:val="nil"/>
              <w:left w:val="nil"/>
              <w:bottom w:val="nil"/>
              <w:right w:val="nil"/>
            </w:tcBorders>
          </w:tcPr>
          <w:p w14:paraId="6480CA23" w14:textId="77777777" w:rsidR="002440D2" w:rsidRPr="003D64E5" w:rsidRDefault="002440D2" w:rsidP="00D574CD">
            <w:pPr>
              <w:spacing w:line="240" w:lineRule="auto"/>
              <w:rPr>
                <w:rFonts w:ascii="Times New Roman" w:eastAsia="DengXian" w:hAnsi="Times New Roman"/>
                <w:kern w:val="2"/>
                <w:sz w:val="20"/>
                <w:szCs w:val="20"/>
              </w:rPr>
            </w:pPr>
          </w:p>
        </w:tc>
        <w:tc>
          <w:tcPr>
            <w:tcW w:w="1060" w:type="dxa"/>
            <w:tcBorders>
              <w:left w:val="nil"/>
            </w:tcBorders>
            <w:noWrap/>
          </w:tcPr>
          <w:p w14:paraId="3BD7856B"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SE</w:t>
            </w:r>
          </w:p>
        </w:tc>
        <w:tc>
          <w:tcPr>
            <w:tcW w:w="965" w:type="dxa"/>
            <w:noWrap/>
          </w:tcPr>
          <w:p w14:paraId="56263881"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0.25</w:t>
            </w:r>
          </w:p>
        </w:tc>
        <w:tc>
          <w:tcPr>
            <w:tcW w:w="758" w:type="dxa"/>
            <w:noWrap/>
          </w:tcPr>
          <w:p w14:paraId="13529684"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0.56</w:t>
            </w:r>
          </w:p>
        </w:tc>
        <w:tc>
          <w:tcPr>
            <w:tcW w:w="1067" w:type="dxa"/>
            <w:noWrap/>
          </w:tcPr>
          <w:p w14:paraId="6264FDC6"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0.53</w:t>
            </w:r>
          </w:p>
        </w:tc>
        <w:tc>
          <w:tcPr>
            <w:tcW w:w="965" w:type="dxa"/>
            <w:noWrap/>
          </w:tcPr>
          <w:p w14:paraId="57687B21"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0.28</w:t>
            </w:r>
          </w:p>
        </w:tc>
        <w:tc>
          <w:tcPr>
            <w:tcW w:w="758" w:type="dxa"/>
            <w:noWrap/>
          </w:tcPr>
          <w:p w14:paraId="5E4897E6"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1.00</w:t>
            </w:r>
          </w:p>
        </w:tc>
        <w:tc>
          <w:tcPr>
            <w:tcW w:w="1067" w:type="dxa"/>
            <w:noWrap/>
          </w:tcPr>
          <w:p w14:paraId="21F83683"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0.90</w:t>
            </w:r>
          </w:p>
        </w:tc>
        <w:tc>
          <w:tcPr>
            <w:tcW w:w="965" w:type="dxa"/>
            <w:noWrap/>
          </w:tcPr>
          <w:p w14:paraId="4A4FFEE7"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0.12</w:t>
            </w:r>
          </w:p>
        </w:tc>
        <w:tc>
          <w:tcPr>
            <w:tcW w:w="758" w:type="dxa"/>
            <w:noWrap/>
          </w:tcPr>
          <w:p w14:paraId="79F2D069"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0.36</w:t>
            </w:r>
          </w:p>
        </w:tc>
        <w:tc>
          <w:tcPr>
            <w:tcW w:w="1067" w:type="dxa"/>
            <w:noWrap/>
          </w:tcPr>
          <w:p w14:paraId="73324CF2"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0.35</w:t>
            </w:r>
          </w:p>
        </w:tc>
        <w:tc>
          <w:tcPr>
            <w:tcW w:w="965" w:type="dxa"/>
            <w:noWrap/>
          </w:tcPr>
          <w:p w14:paraId="6BBEC30B"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0.19</w:t>
            </w:r>
          </w:p>
        </w:tc>
        <w:tc>
          <w:tcPr>
            <w:tcW w:w="758" w:type="dxa"/>
            <w:noWrap/>
          </w:tcPr>
          <w:p w14:paraId="104D62D4"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0.47</w:t>
            </w:r>
          </w:p>
        </w:tc>
        <w:tc>
          <w:tcPr>
            <w:tcW w:w="1067" w:type="dxa"/>
            <w:noWrap/>
          </w:tcPr>
          <w:p w14:paraId="03D50CCD"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0.42</w:t>
            </w:r>
          </w:p>
        </w:tc>
      </w:tr>
      <w:tr w:rsidR="002440D2" w:rsidRPr="003D64E5" w14:paraId="6C93EE0E" w14:textId="77777777" w:rsidTr="00D574CD">
        <w:trPr>
          <w:trHeight w:val="343"/>
        </w:trPr>
        <w:tc>
          <w:tcPr>
            <w:tcW w:w="2370" w:type="dxa"/>
            <w:vMerge w:val="restart"/>
            <w:tcBorders>
              <w:top w:val="nil"/>
              <w:left w:val="nil"/>
              <w:bottom w:val="single" w:sz="12" w:space="0" w:color="auto"/>
              <w:right w:val="nil"/>
            </w:tcBorders>
          </w:tcPr>
          <w:p w14:paraId="2BE1A81D"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Co-occurring maternal and child symptoms (7.7%)</w:t>
            </w:r>
          </w:p>
        </w:tc>
        <w:tc>
          <w:tcPr>
            <w:tcW w:w="1060" w:type="dxa"/>
            <w:tcBorders>
              <w:left w:val="nil"/>
            </w:tcBorders>
            <w:noWrap/>
          </w:tcPr>
          <w:p w14:paraId="0AFB38A8"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Estimate</w:t>
            </w:r>
          </w:p>
        </w:tc>
        <w:tc>
          <w:tcPr>
            <w:tcW w:w="965" w:type="dxa"/>
            <w:noWrap/>
          </w:tcPr>
          <w:p w14:paraId="62B92985"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10.24</w:t>
            </w:r>
          </w:p>
        </w:tc>
        <w:tc>
          <w:tcPr>
            <w:tcW w:w="758" w:type="dxa"/>
            <w:noWrap/>
          </w:tcPr>
          <w:p w14:paraId="747ABEC3"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1.67</w:t>
            </w:r>
          </w:p>
        </w:tc>
        <w:tc>
          <w:tcPr>
            <w:tcW w:w="1067" w:type="dxa"/>
            <w:noWrap/>
          </w:tcPr>
          <w:p w14:paraId="23F52AD0"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-0.74</w:t>
            </w:r>
          </w:p>
        </w:tc>
        <w:tc>
          <w:tcPr>
            <w:tcW w:w="965" w:type="dxa"/>
            <w:noWrap/>
          </w:tcPr>
          <w:p w14:paraId="0F783DAA"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4.29</w:t>
            </w:r>
          </w:p>
        </w:tc>
        <w:tc>
          <w:tcPr>
            <w:tcW w:w="758" w:type="dxa"/>
            <w:noWrap/>
          </w:tcPr>
          <w:p w14:paraId="12E25CE8"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2.88</w:t>
            </w:r>
          </w:p>
        </w:tc>
        <w:tc>
          <w:tcPr>
            <w:tcW w:w="1067" w:type="dxa"/>
            <w:noWrap/>
          </w:tcPr>
          <w:p w14:paraId="1112E1F6"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-0.76</w:t>
            </w:r>
          </w:p>
        </w:tc>
        <w:tc>
          <w:tcPr>
            <w:tcW w:w="965" w:type="dxa"/>
            <w:noWrap/>
          </w:tcPr>
          <w:p w14:paraId="1C735E41"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5.19</w:t>
            </w:r>
          </w:p>
        </w:tc>
        <w:tc>
          <w:tcPr>
            <w:tcW w:w="758" w:type="dxa"/>
            <w:noWrap/>
          </w:tcPr>
          <w:p w14:paraId="10F3ACD2"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2.47</w:t>
            </w:r>
          </w:p>
        </w:tc>
        <w:tc>
          <w:tcPr>
            <w:tcW w:w="1067" w:type="dxa"/>
            <w:noWrap/>
          </w:tcPr>
          <w:p w14:paraId="6F39B985"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-0.61</w:t>
            </w:r>
          </w:p>
        </w:tc>
        <w:tc>
          <w:tcPr>
            <w:tcW w:w="965" w:type="dxa"/>
            <w:noWrap/>
          </w:tcPr>
          <w:p w14:paraId="148F1D3A"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9.14</w:t>
            </w:r>
          </w:p>
        </w:tc>
        <w:tc>
          <w:tcPr>
            <w:tcW w:w="758" w:type="dxa"/>
            <w:noWrap/>
          </w:tcPr>
          <w:p w14:paraId="516101ED"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-4.52</w:t>
            </w:r>
          </w:p>
        </w:tc>
        <w:tc>
          <w:tcPr>
            <w:tcW w:w="1067" w:type="dxa"/>
            <w:noWrap/>
          </w:tcPr>
          <w:p w14:paraId="1193C25C"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2.73</w:t>
            </w:r>
          </w:p>
        </w:tc>
      </w:tr>
      <w:tr w:rsidR="002440D2" w:rsidRPr="003D64E5" w14:paraId="615BEBAC" w14:textId="77777777" w:rsidTr="00D574CD">
        <w:trPr>
          <w:trHeight w:val="216"/>
        </w:trPr>
        <w:tc>
          <w:tcPr>
            <w:tcW w:w="2370" w:type="dxa"/>
            <w:vMerge/>
            <w:tcBorders>
              <w:top w:val="single" w:sz="12" w:space="0" w:color="auto"/>
              <w:left w:val="nil"/>
              <w:bottom w:val="single" w:sz="12" w:space="0" w:color="auto"/>
              <w:right w:val="nil"/>
            </w:tcBorders>
          </w:tcPr>
          <w:p w14:paraId="0220767E" w14:textId="77777777" w:rsidR="002440D2" w:rsidRPr="003D64E5" w:rsidRDefault="002440D2" w:rsidP="00D574CD">
            <w:pPr>
              <w:spacing w:line="240" w:lineRule="auto"/>
              <w:rPr>
                <w:rFonts w:ascii="Times New Roman" w:eastAsia="DengXian" w:hAnsi="Times New Roman"/>
                <w:kern w:val="2"/>
                <w:sz w:val="20"/>
                <w:szCs w:val="20"/>
              </w:rPr>
            </w:pPr>
          </w:p>
        </w:tc>
        <w:tc>
          <w:tcPr>
            <w:tcW w:w="1060" w:type="dxa"/>
            <w:tcBorders>
              <w:top w:val="nil"/>
              <w:left w:val="nil"/>
              <w:bottom w:val="single" w:sz="12" w:space="0" w:color="000000"/>
              <w:right w:val="nil"/>
            </w:tcBorders>
            <w:noWrap/>
          </w:tcPr>
          <w:p w14:paraId="326E665D" w14:textId="77777777" w:rsidR="002440D2" w:rsidRPr="003D64E5" w:rsidRDefault="002440D2" w:rsidP="00D574CD">
            <w:pPr>
              <w:spacing w:after="0" w:line="240" w:lineRule="auto"/>
              <w:jc w:val="center"/>
              <w:rPr>
                <w:rFonts w:ascii="Times New Roman" w:eastAsia="SimSun" w:hAnsi="Times New Roman"/>
                <w:color w:val="000000"/>
                <w:sz w:val="20"/>
                <w:szCs w:val="20"/>
              </w:rPr>
            </w:pPr>
            <w:r w:rsidRPr="003D64E5">
              <w:rPr>
                <w:rFonts w:ascii="Times New Roman" w:eastAsia="SimSun" w:hAnsi="Times New Roman"/>
                <w:color w:val="000000"/>
                <w:sz w:val="20"/>
                <w:szCs w:val="20"/>
                <w:lang w:eastAsia="zh-CN" w:bidi="ar"/>
              </w:rPr>
              <w:t>SE</w:t>
            </w:r>
          </w:p>
        </w:tc>
        <w:tc>
          <w:tcPr>
            <w:tcW w:w="965" w:type="dxa"/>
            <w:tcBorders>
              <w:top w:val="nil"/>
              <w:left w:val="nil"/>
              <w:bottom w:val="single" w:sz="12" w:space="0" w:color="000000"/>
              <w:right w:val="nil"/>
            </w:tcBorders>
            <w:noWrap/>
          </w:tcPr>
          <w:p w14:paraId="5059C62B"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0.77</w:t>
            </w:r>
          </w:p>
        </w:tc>
        <w:tc>
          <w:tcPr>
            <w:tcW w:w="758" w:type="dxa"/>
            <w:tcBorders>
              <w:top w:val="nil"/>
              <w:left w:val="nil"/>
              <w:bottom w:val="single" w:sz="12" w:space="0" w:color="000000"/>
              <w:right w:val="nil"/>
            </w:tcBorders>
            <w:noWrap/>
          </w:tcPr>
          <w:p w14:paraId="1F143BEF"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1.34</w:t>
            </w:r>
          </w:p>
        </w:tc>
        <w:tc>
          <w:tcPr>
            <w:tcW w:w="1067" w:type="dxa"/>
            <w:tcBorders>
              <w:top w:val="nil"/>
              <w:left w:val="nil"/>
              <w:bottom w:val="single" w:sz="12" w:space="0" w:color="000000"/>
              <w:right w:val="nil"/>
            </w:tcBorders>
            <w:noWrap/>
          </w:tcPr>
          <w:p w14:paraId="664C1145"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1.14</w:t>
            </w:r>
          </w:p>
        </w:tc>
        <w:tc>
          <w:tcPr>
            <w:tcW w:w="965" w:type="dxa"/>
            <w:tcBorders>
              <w:top w:val="nil"/>
              <w:left w:val="nil"/>
              <w:bottom w:val="single" w:sz="12" w:space="0" w:color="000000"/>
              <w:right w:val="nil"/>
            </w:tcBorders>
            <w:noWrap/>
          </w:tcPr>
          <w:p w14:paraId="0F3F6EEB"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0.26</w:t>
            </w:r>
          </w:p>
        </w:tc>
        <w:tc>
          <w:tcPr>
            <w:tcW w:w="758" w:type="dxa"/>
            <w:tcBorders>
              <w:top w:val="nil"/>
              <w:left w:val="nil"/>
              <w:bottom w:val="single" w:sz="12" w:space="0" w:color="000000"/>
              <w:right w:val="nil"/>
            </w:tcBorders>
            <w:noWrap/>
          </w:tcPr>
          <w:p w14:paraId="0F8EE199"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1.09</w:t>
            </w:r>
          </w:p>
        </w:tc>
        <w:tc>
          <w:tcPr>
            <w:tcW w:w="1067" w:type="dxa"/>
            <w:tcBorders>
              <w:top w:val="nil"/>
              <w:left w:val="nil"/>
              <w:bottom w:val="single" w:sz="12" w:space="0" w:color="000000"/>
              <w:right w:val="nil"/>
            </w:tcBorders>
            <w:noWrap/>
          </w:tcPr>
          <w:p w14:paraId="77717535"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1.06</w:t>
            </w:r>
          </w:p>
        </w:tc>
        <w:tc>
          <w:tcPr>
            <w:tcW w:w="965" w:type="dxa"/>
            <w:tcBorders>
              <w:top w:val="nil"/>
              <w:left w:val="nil"/>
              <w:bottom w:val="single" w:sz="12" w:space="0" w:color="000000"/>
              <w:right w:val="nil"/>
            </w:tcBorders>
            <w:noWrap/>
          </w:tcPr>
          <w:p w14:paraId="56AA6F29"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0.25</w:t>
            </w:r>
          </w:p>
        </w:tc>
        <w:tc>
          <w:tcPr>
            <w:tcW w:w="758" w:type="dxa"/>
            <w:tcBorders>
              <w:top w:val="nil"/>
              <w:left w:val="nil"/>
              <w:bottom w:val="single" w:sz="12" w:space="0" w:color="000000"/>
              <w:right w:val="nil"/>
            </w:tcBorders>
            <w:noWrap/>
          </w:tcPr>
          <w:p w14:paraId="637749F0"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1.22</w:t>
            </w:r>
          </w:p>
        </w:tc>
        <w:tc>
          <w:tcPr>
            <w:tcW w:w="1067" w:type="dxa"/>
            <w:tcBorders>
              <w:top w:val="nil"/>
              <w:left w:val="nil"/>
              <w:bottom w:val="single" w:sz="12" w:space="0" w:color="000000"/>
              <w:right w:val="nil"/>
            </w:tcBorders>
            <w:noWrap/>
          </w:tcPr>
          <w:p w14:paraId="725C786A"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0.93</w:t>
            </w:r>
          </w:p>
        </w:tc>
        <w:tc>
          <w:tcPr>
            <w:tcW w:w="965" w:type="dxa"/>
            <w:tcBorders>
              <w:top w:val="nil"/>
              <w:left w:val="nil"/>
              <w:bottom w:val="single" w:sz="12" w:space="0" w:color="000000"/>
              <w:right w:val="nil"/>
            </w:tcBorders>
            <w:noWrap/>
          </w:tcPr>
          <w:p w14:paraId="608480DA"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0.35</w:t>
            </w:r>
          </w:p>
        </w:tc>
        <w:tc>
          <w:tcPr>
            <w:tcW w:w="758" w:type="dxa"/>
            <w:tcBorders>
              <w:top w:val="nil"/>
              <w:left w:val="nil"/>
              <w:bottom w:val="single" w:sz="12" w:space="0" w:color="000000"/>
              <w:right w:val="nil"/>
            </w:tcBorders>
            <w:noWrap/>
          </w:tcPr>
          <w:p w14:paraId="56501F42"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1.15</w:t>
            </w:r>
          </w:p>
        </w:tc>
        <w:tc>
          <w:tcPr>
            <w:tcW w:w="1067" w:type="dxa"/>
            <w:tcBorders>
              <w:top w:val="nil"/>
              <w:left w:val="nil"/>
              <w:bottom w:val="single" w:sz="12" w:space="0" w:color="000000"/>
              <w:right w:val="nil"/>
            </w:tcBorders>
            <w:noWrap/>
          </w:tcPr>
          <w:p w14:paraId="5ACC0EAD" w14:textId="77777777" w:rsidR="002440D2" w:rsidRPr="003D64E5" w:rsidRDefault="002440D2" w:rsidP="00D574CD">
            <w:pPr>
              <w:spacing w:line="240" w:lineRule="auto"/>
              <w:jc w:val="center"/>
              <w:rPr>
                <w:rFonts w:ascii="Times New Roman" w:hAnsi="Times New Roman"/>
                <w:sz w:val="20"/>
                <w:szCs w:val="20"/>
              </w:rPr>
            </w:pPr>
            <w:r w:rsidRPr="003D64E5">
              <w:rPr>
                <w:rFonts w:ascii="Times New Roman" w:eastAsia="Times New Roman" w:hAnsi="Times New Roman"/>
                <w:color w:val="000000"/>
                <w:sz w:val="20"/>
                <w:szCs w:val="20"/>
                <w:lang w:val="en-GB" w:eastAsia="zh-CN"/>
              </w:rPr>
              <w:t>0.96</w:t>
            </w:r>
          </w:p>
        </w:tc>
      </w:tr>
    </w:tbl>
    <w:p w14:paraId="1E6D03BF" w14:textId="77777777" w:rsidR="002440D2" w:rsidRPr="007B0E18" w:rsidRDefault="002440D2" w:rsidP="002440D2">
      <w:pPr>
        <w:widowControl w:val="0"/>
        <w:spacing w:after="0" w:line="240" w:lineRule="auto"/>
        <w:ind w:left="400" w:hangingChars="200" w:hanging="400"/>
        <w:jc w:val="both"/>
        <w:rPr>
          <w:rFonts w:ascii="Times New Roman" w:hAnsi="Times New Roman"/>
          <w:sz w:val="20"/>
          <w:szCs w:val="20"/>
        </w:rPr>
      </w:pPr>
      <w:r w:rsidRPr="007B0E18">
        <w:rPr>
          <w:rFonts w:ascii="Times New Roman" w:eastAsia="SimSun" w:hAnsi="Times New Roman"/>
          <w:i/>
          <w:iCs/>
          <w:kern w:val="2"/>
          <w:sz w:val="20"/>
          <w:szCs w:val="20"/>
          <w:lang w:eastAsia="zh-CN" w:bidi="ar"/>
        </w:rPr>
        <w:t>Note</w:t>
      </w:r>
      <w:r w:rsidRPr="007B0E18">
        <w:rPr>
          <w:rFonts w:ascii="Times New Roman" w:eastAsia="SimSun" w:hAnsi="Times New Roman"/>
          <w:kern w:val="2"/>
          <w:sz w:val="20"/>
          <w:szCs w:val="20"/>
          <w:lang w:eastAsia="zh-CN" w:bidi="ar"/>
        </w:rPr>
        <w:t>. *Based on estimated posterior probabilities.</w:t>
      </w:r>
    </w:p>
    <w:p w14:paraId="57357D31" w14:textId="77777777" w:rsidR="002440D2" w:rsidRDefault="002440D2" w:rsidP="002440D2">
      <w:pPr>
        <w:spacing w:line="480" w:lineRule="auto"/>
        <w:rPr>
          <w:rFonts w:ascii="Times New Roman" w:hAnsi="Times New Roman"/>
          <w:sz w:val="20"/>
          <w:szCs w:val="20"/>
        </w:rPr>
      </w:pPr>
    </w:p>
    <w:p w14:paraId="2DC68C30" w14:textId="77777777" w:rsidR="002440D2" w:rsidRPr="007B0E18" w:rsidRDefault="002440D2" w:rsidP="002440D2">
      <w:pPr>
        <w:spacing w:line="240" w:lineRule="auto"/>
        <w:rPr>
          <w:rFonts w:ascii="Times New Roman" w:hAnsi="Times New Roman"/>
          <w:b/>
          <w:bCs/>
          <w:sz w:val="20"/>
          <w:szCs w:val="20"/>
        </w:rPr>
      </w:pPr>
      <w:r w:rsidRPr="007B0E18">
        <w:rPr>
          <w:rFonts w:ascii="Times New Roman" w:hAnsi="Times New Roman"/>
          <w:b/>
          <w:bCs/>
          <w:sz w:val="20"/>
          <w:szCs w:val="20"/>
        </w:rPr>
        <w:lastRenderedPageBreak/>
        <w:t>Table S</w:t>
      </w:r>
      <w:r>
        <w:rPr>
          <w:rFonts w:ascii="Times New Roman" w:hAnsi="Times New Roman"/>
          <w:b/>
          <w:bCs/>
          <w:sz w:val="20"/>
          <w:szCs w:val="20"/>
        </w:rPr>
        <w:t>16</w:t>
      </w:r>
      <w:r w:rsidRPr="007B0E18">
        <w:rPr>
          <w:rFonts w:ascii="Times New Roman" w:hAnsi="Times New Roman"/>
          <w:b/>
          <w:bCs/>
          <w:sz w:val="20"/>
          <w:szCs w:val="20"/>
        </w:rPr>
        <w:t xml:space="preserve">: Relations of the identified trajectory groups to outcomes of self-harm and suicide attempts </w:t>
      </w:r>
      <w:r w:rsidRPr="0075390E">
        <w:rPr>
          <w:rFonts w:ascii="Times New Roman" w:hAnsi="Times New Roman"/>
          <w:b/>
          <w:bCs/>
          <w:sz w:val="20"/>
          <w:szCs w:val="20"/>
        </w:rPr>
        <w:t>in the sample with biological parents</w:t>
      </w:r>
    </w:p>
    <w:tbl>
      <w:tblPr>
        <w:tblW w:w="14540" w:type="dxa"/>
        <w:tblInd w:w="102" w:type="dxa"/>
        <w:tblBorders>
          <w:top w:val="single" w:sz="8" w:space="0" w:color="auto"/>
          <w:bottom w:val="single" w:sz="8" w:space="0" w:color="auto"/>
        </w:tblBorders>
        <w:tblLayout w:type="fixed"/>
        <w:tblLook w:val="04A0" w:firstRow="1" w:lastRow="0" w:firstColumn="1" w:lastColumn="0" w:noHBand="0" w:noVBand="1"/>
      </w:tblPr>
      <w:tblGrid>
        <w:gridCol w:w="2337"/>
        <w:gridCol w:w="1432"/>
        <w:gridCol w:w="434"/>
        <w:gridCol w:w="1086"/>
        <w:gridCol w:w="1096"/>
        <w:gridCol w:w="257"/>
        <w:gridCol w:w="1868"/>
        <w:gridCol w:w="1005"/>
        <w:gridCol w:w="1004"/>
        <w:gridCol w:w="1004"/>
        <w:gridCol w:w="1004"/>
        <w:gridCol w:w="1005"/>
        <w:gridCol w:w="1008"/>
      </w:tblGrid>
      <w:tr w:rsidR="002440D2" w:rsidRPr="007B0E18" w14:paraId="3CC896AE" w14:textId="77777777" w:rsidTr="00D574CD">
        <w:tc>
          <w:tcPr>
            <w:tcW w:w="2337" w:type="dxa"/>
            <w:tcBorders>
              <w:top w:val="single" w:sz="12" w:space="0" w:color="auto"/>
              <w:bottom w:val="single" w:sz="4" w:space="0" w:color="auto"/>
            </w:tcBorders>
            <w:noWrap/>
            <w:vAlign w:val="center"/>
          </w:tcPr>
          <w:p w14:paraId="34FCC93B" w14:textId="77777777" w:rsidR="002440D2" w:rsidRPr="007B0E18" w:rsidRDefault="002440D2" w:rsidP="00D574CD">
            <w:pPr>
              <w:spacing w:line="240" w:lineRule="auto"/>
              <w:rPr>
                <w:rFonts w:ascii="Times New Roman" w:hAnsi="Times New Roman"/>
                <w:b/>
                <w:bCs/>
                <w:color w:val="000000"/>
                <w:sz w:val="20"/>
                <w:szCs w:val="20"/>
              </w:rPr>
            </w:pPr>
          </w:p>
        </w:tc>
        <w:tc>
          <w:tcPr>
            <w:tcW w:w="6173" w:type="dxa"/>
            <w:gridSpan w:val="6"/>
            <w:tcBorders>
              <w:top w:val="single" w:sz="12" w:space="0" w:color="auto"/>
              <w:bottom w:val="single" w:sz="4" w:space="0" w:color="auto"/>
            </w:tcBorders>
            <w:vAlign w:val="center"/>
            <w:hideMark/>
          </w:tcPr>
          <w:p w14:paraId="60C0B453"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Outcome means (SE) by class</w:t>
            </w:r>
          </w:p>
        </w:tc>
        <w:tc>
          <w:tcPr>
            <w:tcW w:w="6030" w:type="dxa"/>
            <w:gridSpan w:val="6"/>
            <w:tcBorders>
              <w:top w:val="single" w:sz="12" w:space="0" w:color="auto"/>
              <w:bottom w:val="single" w:sz="4" w:space="0" w:color="auto"/>
            </w:tcBorders>
            <w:vAlign w:val="center"/>
          </w:tcPr>
          <w:p w14:paraId="5BD2B076"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sz w:val="20"/>
                <w:szCs w:val="20"/>
              </w:rPr>
              <w:t>Wald test</w:t>
            </w:r>
            <w:r w:rsidRPr="007B0E18">
              <w:rPr>
                <w:rFonts w:ascii="Times New Roman" w:hAnsi="Times New Roman"/>
                <w:i/>
                <w:iCs/>
                <w:sz w:val="20"/>
                <w:szCs w:val="20"/>
              </w:rPr>
              <w:t xml:space="preserve"> p</w:t>
            </w:r>
            <w:r w:rsidRPr="007B0E18">
              <w:rPr>
                <w:rFonts w:ascii="Times New Roman" w:hAnsi="Times New Roman"/>
                <w:sz w:val="20"/>
                <w:szCs w:val="20"/>
              </w:rPr>
              <w:t xml:space="preserve"> value</w:t>
            </w:r>
          </w:p>
        </w:tc>
      </w:tr>
      <w:tr w:rsidR="002440D2" w:rsidRPr="007B0E18" w14:paraId="2B580624" w14:textId="77777777" w:rsidTr="00D574CD">
        <w:trPr>
          <w:trHeight w:val="330"/>
        </w:trPr>
        <w:tc>
          <w:tcPr>
            <w:tcW w:w="2337" w:type="dxa"/>
            <w:tcBorders>
              <w:top w:val="single" w:sz="8" w:space="0" w:color="auto"/>
              <w:bottom w:val="single" w:sz="8" w:space="0" w:color="auto"/>
            </w:tcBorders>
            <w:noWrap/>
            <w:vAlign w:val="center"/>
          </w:tcPr>
          <w:p w14:paraId="764955B1" w14:textId="77777777" w:rsidR="002440D2" w:rsidRPr="007B0E18" w:rsidRDefault="002440D2" w:rsidP="00D574CD">
            <w:pPr>
              <w:spacing w:line="240" w:lineRule="auto"/>
              <w:textAlignment w:val="center"/>
              <w:rPr>
                <w:rFonts w:ascii="Times New Roman" w:eastAsia="Times New Roman" w:hAnsi="Times New Roman"/>
                <w:b/>
                <w:bCs/>
                <w:color w:val="000000"/>
                <w:sz w:val="20"/>
                <w:szCs w:val="20"/>
                <w:lang w:val="en-GB"/>
              </w:rPr>
            </w:pPr>
            <w:r w:rsidRPr="00A916AC">
              <w:rPr>
                <w:rFonts w:ascii="Times New Roman" w:hAnsi="Times New Roman"/>
                <w:b/>
                <w:bCs/>
                <w:color w:val="000000"/>
                <w:sz w:val="20"/>
                <w:szCs w:val="20"/>
              </w:rPr>
              <w:t>3-class model</w:t>
            </w:r>
          </w:p>
        </w:tc>
        <w:tc>
          <w:tcPr>
            <w:tcW w:w="1866" w:type="dxa"/>
            <w:gridSpan w:val="2"/>
            <w:tcBorders>
              <w:top w:val="single" w:sz="8" w:space="0" w:color="auto"/>
              <w:bottom w:val="single" w:sz="8" w:space="0" w:color="auto"/>
            </w:tcBorders>
            <w:noWrap/>
          </w:tcPr>
          <w:p w14:paraId="76696840"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Low symptoms (c1)</w:t>
            </w:r>
          </w:p>
        </w:tc>
        <w:tc>
          <w:tcPr>
            <w:tcW w:w="2182" w:type="dxa"/>
            <w:gridSpan w:val="2"/>
            <w:tcBorders>
              <w:top w:val="single" w:sz="8" w:space="0" w:color="auto"/>
              <w:bottom w:val="single" w:sz="8" w:space="0" w:color="auto"/>
            </w:tcBorders>
            <w:noWrap/>
          </w:tcPr>
          <w:p w14:paraId="44D15051"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Notable externalizing problems in children (c2)</w:t>
            </w:r>
          </w:p>
        </w:tc>
        <w:tc>
          <w:tcPr>
            <w:tcW w:w="2125" w:type="dxa"/>
            <w:gridSpan w:val="2"/>
            <w:tcBorders>
              <w:top w:val="single" w:sz="8" w:space="0" w:color="auto"/>
              <w:bottom w:val="single" w:sz="8" w:space="0" w:color="auto"/>
            </w:tcBorders>
            <w:noWrap/>
          </w:tcPr>
          <w:p w14:paraId="2D031103"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Co-occurring maternal and child symptoms (c3)</w:t>
            </w:r>
          </w:p>
        </w:tc>
        <w:tc>
          <w:tcPr>
            <w:tcW w:w="1005" w:type="dxa"/>
            <w:tcBorders>
              <w:top w:val="single" w:sz="8" w:space="0" w:color="auto"/>
              <w:bottom w:val="single" w:sz="8" w:space="0" w:color="auto"/>
            </w:tcBorders>
            <w:noWrap/>
            <w:vAlign w:val="center"/>
          </w:tcPr>
          <w:p w14:paraId="69B074E8"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c1 vs. c2</w:t>
            </w:r>
          </w:p>
        </w:tc>
        <w:tc>
          <w:tcPr>
            <w:tcW w:w="1004" w:type="dxa"/>
            <w:tcBorders>
              <w:top w:val="single" w:sz="8" w:space="0" w:color="auto"/>
              <w:bottom w:val="single" w:sz="8" w:space="0" w:color="auto"/>
            </w:tcBorders>
            <w:noWrap/>
            <w:vAlign w:val="center"/>
          </w:tcPr>
          <w:p w14:paraId="3181D9CC"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c1 vs. c3</w:t>
            </w:r>
          </w:p>
        </w:tc>
        <w:tc>
          <w:tcPr>
            <w:tcW w:w="1004" w:type="dxa"/>
            <w:tcBorders>
              <w:top w:val="single" w:sz="8" w:space="0" w:color="auto"/>
              <w:bottom w:val="single" w:sz="8" w:space="0" w:color="auto"/>
            </w:tcBorders>
            <w:noWrap/>
            <w:vAlign w:val="center"/>
          </w:tcPr>
          <w:p w14:paraId="5D8D4811"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c2 vs. c3</w:t>
            </w:r>
          </w:p>
        </w:tc>
        <w:tc>
          <w:tcPr>
            <w:tcW w:w="1004" w:type="dxa"/>
            <w:tcBorders>
              <w:top w:val="single" w:sz="8" w:space="0" w:color="auto"/>
              <w:bottom w:val="single" w:sz="8" w:space="0" w:color="auto"/>
            </w:tcBorders>
            <w:noWrap/>
            <w:vAlign w:val="center"/>
          </w:tcPr>
          <w:p w14:paraId="10128FAB" w14:textId="77777777" w:rsidR="002440D2" w:rsidRPr="007B0E18" w:rsidRDefault="002440D2" w:rsidP="00D574CD">
            <w:pPr>
              <w:spacing w:line="240" w:lineRule="auto"/>
              <w:textAlignment w:val="center"/>
              <w:rPr>
                <w:rFonts w:ascii="Times New Roman" w:hAnsi="Times New Roman"/>
                <w:color w:val="000000"/>
                <w:sz w:val="20"/>
                <w:szCs w:val="20"/>
              </w:rPr>
            </w:pPr>
          </w:p>
        </w:tc>
        <w:tc>
          <w:tcPr>
            <w:tcW w:w="1005" w:type="dxa"/>
            <w:tcBorders>
              <w:top w:val="single" w:sz="8" w:space="0" w:color="auto"/>
              <w:bottom w:val="single" w:sz="8" w:space="0" w:color="auto"/>
            </w:tcBorders>
            <w:noWrap/>
            <w:vAlign w:val="center"/>
          </w:tcPr>
          <w:p w14:paraId="331E3E48" w14:textId="77777777" w:rsidR="002440D2" w:rsidRPr="007B0E18" w:rsidRDefault="002440D2" w:rsidP="00D574CD">
            <w:pPr>
              <w:spacing w:line="240" w:lineRule="auto"/>
              <w:textAlignment w:val="center"/>
              <w:rPr>
                <w:rFonts w:ascii="Times New Roman" w:hAnsi="Times New Roman"/>
                <w:color w:val="000000"/>
                <w:sz w:val="20"/>
                <w:szCs w:val="20"/>
              </w:rPr>
            </w:pPr>
          </w:p>
        </w:tc>
        <w:tc>
          <w:tcPr>
            <w:tcW w:w="1008" w:type="dxa"/>
            <w:tcBorders>
              <w:top w:val="single" w:sz="8" w:space="0" w:color="auto"/>
              <w:bottom w:val="single" w:sz="8" w:space="0" w:color="auto"/>
            </w:tcBorders>
            <w:noWrap/>
            <w:vAlign w:val="center"/>
          </w:tcPr>
          <w:p w14:paraId="2A481B9C" w14:textId="77777777" w:rsidR="002440D2" w:rsidRPr="007B0E18" w:rsidRDefault="002440D2" w:rsidP="00D574CD">
            <w:pPr>
              <w:spacing w:line="240" w:lineRule="auto"/>
              <w:textAlignment w:val="center"/>
              <w:rPr>
                <w:rFonts w:ascii="Times New Roman" w:hAnsi="Times New Roman"/>
                <w:color w:val="000000"/>
                <w:sz w:val="20"/>
                <w:szCs w:val="20"/>
              </w:rPr>
            </w:pPr>
          </w:p>
        </w:tc>
      </w:tr>
      <w:tr w:rsidR="002440D2" w:rsidRPr="007B0E18" w14:paraId="0FDA73EB" w14:textId="77777777" w:rsidTr="00D574CD">
        <w:tc>
          <w:tcPr>
            <w:tcW w:w="2337" w:type="dxa"/>
            <w:tcBorders>
              <w:top w:val="single" w:sz="8" w:space="0" w:color="auto"/>
              <w:bottom w:val="nil"/>
            </w:tcBorders>
            <w:noWrap/>
          </w:tcPr>
          <w:p w14:paraId="6AF05E14" w14:textId="77777777" w:rsidR="002440D2" w:rsidRPr="007B0E18" w:rsidRDefault="002440D2" w:rsidP="00D574CD">
            <w:pPr>
              <w:spacing w:line="240" w:lineRule="auto"/>
              <w:textAlignment w:val="center"/>
              <w:rPr>
                <w:rFonts w:ascii="Times New Roman" w:eastAsia="Times New Roman" w:hAnsi="Times New Roman"/>
                <w:color w:val="000000"/>
                <w:sz w:val="20"/>
                <w:szCs w:val="20"/>
              </w:rPr>
            </w:pPr>
            <w:r w:rsidRPr="007B0E18">
              <w:rPr>
                <w:rFonts w:ascii="Times New Roman" w:hAnsi="Times New Roman"/>
                <w:color w:val="000000"/>
                <w:sz w:val="20"/>
                <w:szCs w:val="20"/>
              </w:rPr>
              <w:t>Age14 self-harm</w:t>
            </w:r>
          </w:p>
        </w:tc>
        <w:tc>
          <w:tcPr>
            <w:tcW w:w="1866" w:type="dxa"/>
            <w:gridSpan w:val="2"/>
            <w:tcBorders>
              <w:top w:val="single" w:sz="8" w:space="0" w:color="auto"/>
              <w:bottom w:val="nil"/>
            </w:tcBorders>
            <w:noWrap/>
          </w:tcPr>
          <w:p w14:paraId="22561EA7"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w:t>
            </w:r>
            <w:r>
              <w:rPr>
                <w:rFonts w:ascii="Times New Roman" w:hAnsi="Times New Roman"/>
                <w:color w:val="000000"/>
                <w:sz w:val="20"/>
                <w:szCs w:val="20"/>
              </w:rPr>
              <w:t>13</w:t>
            </w:r>
            <w:r w:rsidRPr="007B0E18">
              <w:rPr>
                <w:rFonts w:ascii="Times New Roman" w:hAnsi="Times New Roman"/>
                <w:color w:val="000000"/>
                <w:sz w:val="20"/>
                <w:szCs w:val="20"/>
              </w:rPr>
              <w:t xml:space="preserve"> (.01)</w:t>
            </w:r>
            <w:r>
              <w:rPr>
                <w:rFonts w:ascii="Times New Roman" w:hAnsi="Times New Roman"/>
                <w:color w:val="000000"/>
                <w:sz w:val="20"/>
                <w:szCs w:val="20"/>
                <w:vertAlign w:val="superscript"/>
              </w:rPr>
              <w:t xml:space="preserve"> 2,3</w:t>
            </w:r>
          </w:p>
        </w:tc>
        <w:tc>
          <w:tcPr>
            <w:tcW w:w="2182" w:type="dxa"/>
            <w:gridSpan w:val="2"/>
            <w:tcBorders>
              <w:top w:val="single" w:sz="8" w:space="0" w:color="auto"/>
              <w:bottom w:val="nil"/>
            </w:tcBorders>
            <w:noWrap/>
          </w:tcPr>
          <w:p w14:paraId="5CE2AA08"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.1</w:t>
            </w:r>
            <w:r>
              <w:rPr>
                <w:rFonts w:ascii="Times New Roman" w:hAnsi="Times New Roman"/>
                <w:color w:val="000000"/>
                <w:sz w:val="20"/>
                <w:szCs w:val="20"/>
              </w:rPr>
              <w:t>5</w:t>
            </w:r>
            <w:r w:rsidRPr="007B0E18">
              <w:rPr>
                <w:rFonts w:ascii="Times New Roman" w:hAnsi="Times New Roman"/>
                <w:color w:val="000000"/>
                <w:sz w:val="20"/>
                <w:szCs w:val="20"/>
              </w:rPr>
              <w:t xml:space="preserve"> (.01)</w:t>
            </w:r>
            <w:r>
              <w:rPr>
                <w:rFonts w:ascii="Times New Roman" w:hAnsi="Times New Roman"/>
                <w:color w:val="000000"/>
                <w:sz w:val="20"/>
                <w:szCs w:val="20"/>
              </w:rPr>
              <w:t xml:space="preserve"> </w:t>
            </w:r>
            <w:r>
              <w:rPr>
                <w:rFonts w:ascii="Times New Roman" w:hAnsi="Times New Roman"/>
                <w:color w:val="000000"/>
                <w:sz w:val="20"/>
                <w:szCs w:val="20"/>
                <w:vertAlign w:val="superscript"/>
              </w:rPr>
              <w:t>1</w:t>
            </w:r>
          </w:p>
        </w:tc>
        <w:tc>
          <w:tcPr>
            <w:tcW w:w="2125" w:type="dxa"/>
            <w:gridSpan w:val="2"/>
            <w:tcBorders>
              <w:top w:val="single" w:sz="8" w:space="0" w:color="auto"/>
              <w:bottom w:val="nil"/>
            </w:tcBorders>
            <w:noWrap/>
          </w:tcPr>
          <w:p w14:paraId="7EA1EC0A" w14:textId="77777777" w:rsidR="002440D2" w:rsidRPr="007B0E18" w:rsidRDefault="002440D2" w:rsidP="00D574CD">
            <w:pPr>
              <w:spacing w:line="240" w:lineRule="auto"/>
              <w:jc w:val="center"/>
              <w:textAlignment w:val="center"/>
              <w:rPr>
                <w:rFonts w:ascii="Times New Roman" w:hAnsi="Times New Roman"/>
                <w:color w:val="000000"/>
                <w:sz w:val="20"/>
                <w:szCs w:val="20"/>
              </w:rPr>
            </w:pPr>
            <w:r w:rsidRPr="007B0E18">
              <w:rPr>
                <w:rFonts w:ascii="Times New Roman" w:hAnsi="Times New Roman"/>
                <w:color w:val="000000"/>
                <w:sz w:val="20"/>
                <w:szCs w:val="20"/>
              </w:rPr>
              <w:t>.</w:t>
            </w:r>
            <w:r>
              <w:rPr>
                <w:rFonts w:ascii="Times New Roman" w:hAnsi="Times New Roman"/>
                <w:color w:val="000000"/>
                <w:sz w:val="20"/>
                <w:szCs w:val="20"/>
              </w:rPr>
              <w:t>18</w:t>
            </w:r>
            <w:r w:rsidRPr="007B0E18">
              <w:rPr>
                <w:rFonts w:ascii="Times New Roman" w:hAnsi="Times New Roman"/>
                <w:color w:val="000000"/>
                <w:sz w:val="20"/>
                <w:szCs w:val="20"/>
              </w:rPr>
              <w:t xml:space="preserve"> (.02)</w:t>
            </w:r>
            <w:r>
              <w:rPr>
                <w:rFonts w:ascii="Times New Roman" w:hAnsi="Times New Roman"/>
                <w:color w:val="000000"/>
                <w:sz w:val="20"/>
                <w:szCs w:val="20"/>
              </w:rPr>
              <w:t xml:space="preserve"> </w:t>
            </w:r>
            <w:r>
              <w:rPr>
                <w:rFonts w:ascii="Times New Roman" w:hAnsi="Times New Roman"/>
                <w:color w:val="000000"/>
                <w:sz w:val="20"/>
                <w:szCs w:val="20"/>
                <w:vertAlign w:val="superscript"/>
              </w:rPr>
              <w:t>1</w:t>
            </w:r>
          </w:p>
        </w:tc>
        <w:tc>
          <w:tcPr>
            <w:tcW w:w="1005" w:type="dxa"/>
            <w:tcBorders>
              <w:top w:val="single" w:sz="8" w:space="0" w:color="auto"/>
              <w:bottom w:val="nil"/>
            </w:tcBorders>
            <w:noWrap/>
          </w:tcPr>
          <w:p w14:paraId="24E9347E" w14:textId="77777777" w:rsidR="002440D2" w:rsidRPr="007B0E18" w:rsidRDefault="002440D2" w:rsidP="00D574CD">
            <w:pPr>
              <w:spacing w:line="240" w:lineRule="auto"/>
              <w:textAlignment w:val="center"/>
              <w:rPr>
                <w:rFonts w:ascii="Times New Roman" w:eastAsia="Times New Roman" w:hAnsi="Times New Roman"/>
                <w:sz w:val="20"/>
                <w:szCs w:val="20"/>
              </w:rPr>
            </w:pPr>
            <w:r>
              <w:rPr>
                <w:rFonts w:ascii="Times New Roman" w:hAnsi="Times New Roman"/>
                <w:color w:val="000000"/>
                <w:sz w:val="20"/>
                <w:szCs w:val="20"/>
              </w:rPr>
              <w:t>.0</w:t>
            </w:r>
            <w:r w:rsidRPr="007B0E18">
              <w:rPr>
                <w:rFonts w:ascii="Times New Roman" w:hAnsi="Times New Roman"/>
                <w:color w:val="000000"/>
                <w:sz w:val="20"/>
                <w:szCs w:val="20"/>
              </w:rPr>
              <w:t>1</w:t>
            </w:r>
            <w:r>
              <w:rPr>
                <w:rFonts w:ascii="Times New Roman" w:hAnsi="Times New Roman"/>
                <w:color w:val="000000"/>
                <w:sz w:val="20"/>
                <w:szCs w:val="20"/>
              </w:rPr>
              <w:t>3</w:t>
            </w:r>
            <w:r>
              <w:rPr>
                <w:rFonts w:ascii="Times New Roman" w:eastAsia="Times New Roman" w:hAnsi="Times New Roman"/>
                <w:color w:val="000000"/>
                <w:sz w:val="20"/>
                <w:szCs w:val="20"/>
              </w:rPr>
              <w:t>*</w:t>
            </w:r>
          </w:p>
        </w:tc>
        <w:tc>
          <w:tcPr>
            <w:tcW w:w="1004" w:type="dxa"/>
            <w:tcBorders>
              <w:top w:val="single" w:sz="8" w:space="0" w:color="auto"/>
              <w:bottom w:val="nil"/>
            </w:tcBorders>
            <w:noWrap/>
          </w:tcPr>
          <w:p w14:paraId="218F9F2A" w14:textId="77777777" w:rsidR="002440D2" w:rsidRPr="007B0E18" w:rsidRDefault="002440D2" w:rsidP="00D574CD">
            <w:pPr>
              <w:spacing w:line="240" w:lineRule="auto"/>
              <w:textAlignment w:val="center"/>
              <w:rPr>
                <w:rFonts w:ascii="Times New Roman" w:hAnsi="Times New Roman"/>
                <w:color w:val="000000"/>
                <w:sz w:val="20"/>
                <w:szCs w:val="20"/>
              </w:rPr>
            </w:pPr>
            <w:r>
              <w:rPr>
                <w:rFonts w:ascii="Times New Roman" w:hAnsi="Times New Roman"/>
                <w:color w:val="000000"/>
                <w:sz w:val="20"/>
                <w:szCs w:val="20"/>
              </w:rPr>
              <w:t>.001</w:t>
            </w:r>
            <w:r w:rsidRPr="007B0E18">
              <w:rPr>
                <w:rFonts w:ascii="Times New Roman" w:hAnsi="Times New Roman"/>
                <w:color w:val="000000"/>
                <w:sz w:val="20"/>
                <w:szCs w:val="20"/>
              </w:rPr>
              <w:t>*</w:t>
            </w:r>
            <w:r>
              <w:rPr>
                <w:rFonts w:ascii="Times New Roman" w:eastAsia="Times New Roman" w:hAnsi="Times New Roman"/>
                <w:color w:val="000000"/>
                <w:sz w:val="20"/>
                <w:szCs w:val="20"/>
              </w:rPr>
              <w:t>*</w:t>
            </w:r>
          </w:p>
        </w:tc>
        <w:tc>
          <w:tcPr>
            <w:tcW w:w="1004" w:type="dxa"/>
            <w:tcBorders>
              <w:top w:val="single" w:sz="8" w:space="0" w:color="auto"/>
              <w:bottom w:val="nil"/>
            </w:tcBorders>
            <w:noWrap/>
          </w:tcPr>
          <w:p w14:paraId="1DD9DC7C" w14:textId="77777777" w:rsidR="002440D2" w:rsidRPr="007B0E18" w:rsidRDefault="002440D2" w:rsidP="00D574CD">
            <w:pPr>
              <w:spacing w:line="240" w:lineRule="auto"/>
              <w:textAlignment w:val="center"/>
              <w:rPr>
                <w:rFonts w:ascii="Times New Roman" w:hAnsi="Times New Roman"/>
                <w:color w:val="000000"/>
                <w:sz w:val="20"/>
                <w:szCs w:val="20"/>
              </w:rPr>
            </w:pPr>
            <w:r w:rsidRPr="007B0E18">
              <w:rPr>
                <w:rFonts w:ascii="Times New Roman" w:hAnsi="Times New Roman"/>
                <w:color w:val="000000"/>
                <w:sz w:val="20"/>
                <w:szCs w:val="20"/>
              </w:rPr>
              <w:t>.</w:t>
            </w:r>
            <w:r>
              <w:rPr>
                <w:rFonts w:ascii="Times New Roman" w:hAnsi="Times New Roman"/>
                <w:color w:val="000000"/>
                <w:sz w:val="20"/>
                <w:szCs w:val="20"/>
              </w:rPr>
              <w:t>143</w:t>
            </w:r>
          </w:p>
        </w:tc>
        <w:tc>
          <w:tcPr>
            <w:tcW w:w="1004" w:type="dxa"/>
            <w:tcBorders>
              <w:top w:val="single" w:sz="8" w:space="0" w:color="auto"/>
              <w:bottom w:val="nil"/>
            </w:tcBorders>
            <w:noWrap/>
            <w:vAlign w:val="center"/>
          </w:tcPr>
          <w:p w14:paraId="49EC4CCD" w14:textId="77777777" w:rsidR="002440D2" w:rsidRPr="007B0E18" w:rsidRDefault="002440D2" w:rsidP="00D574CD">
            <w:pPr>
              <w:spacing w:line="240" w:lineRule="auto"/>
              <w:textAlignment w:val="center"/>
              <w:rPr>
                <w:rFonts w:ascii="Times New Roman" w:hAnsi="Times New Roman"/>
                <w:color w:val="000000"/>
                <w:sz w:val="20"/>
                <w:szCs w:val="20"/>
              </w:rPr>
            </w:pPr>
          </w:p>
        </w:tc>
        <w:tc>
          <w:tcPr>
            <w:tcW w:w="1005" w:type="dxa"/>
            <w:tcBorders>
              <w:top w:val="single" w:sz="8" w:space="0" w:color="auto"/>
              <w:bottom w:val="nil"/>
            </w:tcBorders>
            <w:noWrap/>
            <w:vAlign w:val="center"/>
          </w:tcPr>
          <w:p w14:paraId="094B2074" w14:textId="77777777" w:rsidR="002440D2" w:rsidRPr="007B0E18" w:rsidRDefault="002440D2" w:rsidP="00D574CD">
            <w:pPr>
              <w:spacing w:line="240" w:lineRule="auto"/>
              <w:textAlignment w:val="center"/>
              <w:rPr>
                <w:rFonts w:ascii="Times New Roman" w:hAnsi="Times New Roman"/>
                <w:color w:val="000000"/>
                <w:sz w:val="20"/>
                <w:szCs w:val="20"/>
              </w:rPr>
            </w:pPr>
          </w:p>
        </w:tc>
        <w:tc>
          <w:tcPr>
            <w:tcW w:w="1008" w:type="dxa"/>
            <w:tcBorders>
              <w:top w:val="single" w:sz="8" w:space="0" w:color="auto"/>
              <w:bottom w:val="nil"/>
            </w:tcBorders>
            <w:noWrap/>
            <w:vAlign w:val="center"/>
          </w:tcPr>
          <w:p w14:paraId="2228BCA9" w14:textId="77777777" w:rsidR="002440D2" w:rsidRPr="007B0E18" w:rsidRDefault="002440D2" w:rsidP="00D574CD">
            <w:pPr>
              <w:spacing w:line="240" w:lineRule="auto"/>
              <w:textAlignment w:val="center"/>
              <w:rPr>
                <w:rFonts w:ascii="Times New Roman" w:hAnsi="Times New Roman"/>
                <w:color w:val="000000"/>
                <w:sz w:val="20"/>
                <w:szCs w:val="20"/>
              </w:rPr>
            </w:pPr>
          </w:p>
        </w:tc>
      </w:tr>
      <w:tr w:rsidR="002440D2" w:rsidRPr="008E1364" w14:paraId="4BBEBF7F" w14:textId="77777777" w:rsidTr="00D574CD">
        <w:tc>
          <w:tcPr>
            <w:tcW w:w="2337" w:type="dxa"/>
            <w:tcBorders>
              <w:top w:val="nil"/>
              <w:bottom w:val="nil"/>
            </w:tcBorders>
            <w:noWrap/>
          </w:tcPr>
          <w:p w14:paraId="4A9DADA7"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Age17 self-harm</w:t>
            </w:r>
          </w:p>
        </w:tc>
        <w:tc>
          <w:tcPr>
            <w:tcW w:w="1866" w:type="dxa"/>
            <w:gridSpan w:val="2"/>
            <w:tcBorders>
              <w:top w:val="nil"/>
              <w:bottom w:val="nil"/>
            </w:tcBorders>
            <w:noWrap/>
          </w:tcPr>
          <w:p w14:paraId="1E1BAAC0"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.21 (.01) </w:t>
            </w:r>
            <w:r w:rsidRPr="008E1364">
              <w:rPr>
                <w:rFonts w:ascii="Times New Roman" w:hAnsi="Times New Roman"/>
                <w:color w:val="000000"/>
                <w:sz w:val="20"/>
                <w:szCs w:val="20"/>
                <w:vertAlign w:val="superscript"/>
              </w:rPr>
              <w:t>2,3</w:t>
            </w:r>
          </w:p>
        </w:tc>
        <w:tc>
          <w:tcPr>
            <w:tcW w:w="2182" w:type="dxa"/>
            <w:gridSpan w:val="2"/>
            <w:tcBorders>
              <w:top w:val="nil"/>
              <w:bottom w:val="nil"/>
            </w:tcBorders>
            <w:noWrap/>
          </w:tcPr>
          <w:p w14:paraId="26723B61"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.25 (.01) </w:t>
            </w:r>
            <w:r w:rsidRPr="008E1364">
              <w:rPr>
                <w:rFonts w:ascii="Times New Roman" w:hAnsi="Times New Roman"/>
                <w:color w:val="000000"/>
                <w:sz w:val="20"/>
                <w:szCs w:val="20"/>
                <w:vertAlign w:val="superscript"/>
              </w:rPr>
              <w:t>1</w:t>
            </w:r>
          </w:p>
        </w:tc>
        <w:tc>
          <w:tcPr>
            <w:tcW w:w="2125" w:type="dxa"/>
            <w:gridSpan w:val="2"/>
            <w:tcBorders>
              <w:top w:val="nil"/>
              <w:bottom w:val="nil"/>
            </w:tcBorders>
            <w:noWrap/>
          </w:tcPr>
          <w:p w14:paraId="075CB17D"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.26 (.02)</w:t>
            </w:r>
            <w:r w:rsidRPr="008E1364">
              <w:rPr>
                <w:rFonts w:ascii="Times New Roman" w:hAnsi="Times New Roman"/>
                <w:color w:val="000000"/>
                <w:sz w:val="20"/>
                <w:szCs w:val="20"/>
                <w:vertAlign w:val="superscript"/>
              </w:rPr>
              <w:t xml:space="preserve"> 1</w:t>
            </w:r>
          </w:p>
        </w:tc>
        <w:tc>
          <w:tcPr>
            <w:tcW w:w="1005" w:type="dxa"/>
            <w:tcBorders>
              <w:top w:val="nil"/>
              <w:bottom w:val="nil"/>
            </w:tcBorders>
            <w:noWrap/>
          </w:tcPr>
          <w:p w14:paraId="0A11B333"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.001**</w:t>
            </w:r>
          </w:p>
        </w:tc>
        <w:tc>
          <w:tcPr>
            <w:tcW w:w="1004" w:type="dxa"/>
            <w:tcBorders>
              <w:top w:val="nil"/>
              <w:bottom w:val="nil"/>
            </w:tcBorders>
            <w:noWrap/>
          </w:tcPr>
          <w:p w14:paraId="64145423"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.008**</w:t>
            </w:r>
          </w:p>
        </w:tc>
        <w:tc>
          <w:tcPr>
            <w:tcW w:w="1004" w:type="dxa"/>
            <w:tcBorders>
              <w:top w:val="nil"/>
              <w:bottom w:val="nil"/>
            </w:tcBorders>
            <w:noWrap/>
          </w:tcPr>
          <w:p w14:paraId="7AECADC9"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.694</w:t>
            </w:r>
          </w:p>
        </w:tc>
        <w:tc>
          <w:tcPr>
            <w:tcW w:w="1004" w:type="dxa"/>
            <w:tcBorders>
              <w:top w:val="nil"/>
              <w:bottom w:val="nil"/>
            </w:tcBorders>
            <w:noWrap/>
            <w:vAlign w:val="center"/>
          </w:tcPr>
          <w:p w14:paraId="64D3E783"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1005" w:type="dxa"/>
            <w:tcBorders>
              <w:top w:val="nil"/>
              <w:bottom w:val="nil"/>
            </w:tcBorders>
            <w:noWrap/>
            <w:vAlign w:val="center"/>
          </w:tcPr>
          <w:p w14:paraId="30657138"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1008" w:type="dxa"/>
            <w:tcBorders>
              <w:top w:val="nil"/>
              <w:bottom w:val="nil"/>
            </w:tcBorders>
            <w:noWrap/>
            <w:vAlign w:val="center"/>
          </w:tcPr>
          <w:p w14:paraId="3EB54903" w14:textId="77777777" w:rsidR="002440D2" w:rsidRPr="008E1364" w:rsidRDefault="002440D2" w:rsidP="00D574CD">
            <w:pPr>
              <w:spacing w:line="240" w:lineRule="auto"/>
              <w:textAlignment w:val="center"/>
              <w:rPr>
                <w:rFonts w:ascii="Times New Roman" w:hAnsi="Times New Roman"/>
                <w:color w:val="000000"/>
                <w:sz w:val="20"/>
                <w:szCs w:val="20"/>
              </w:rPr>
            </w:pPr>
          </w:p>
        </w:tc>
      </w:tr>
      <w:tr w:rsidR="002440D2" w:rsidRPr="008E1364" w14:paraId="4399B852" w14:textId="77777777" w:rsidTr="00D574CD">
        <w:tc>
          <w:tcPr>
            <w:tcW w:w="2337" w:type="dxa"/>
            <w:tcBorders>
              <w:top w:val="nil"/>
              <w:bottom w:val="single" w:sz="12" w:space="0" w:color="auto"/>
            </w:tcBorders>
            <w:noWrap/>
          </w:tcPr>
          <w:p w14:paraId="6FC548F2" w14:textId="77777777" w:rsidR="002440D2" w:rsidRPr="008E1364" w:rsidRDefault="002440D2" w:rsidP="00D574CD">
            <w:pPr>
              <w:spacing w:line="240" w:lineRule="auto"/>
              <w:textAlignment w:val="center"/>
              <w:rPr>
                <w:rFonts w:ascii="Times New Roman" w:eastAsia="Times New Roman" w:hAnsi="Times New Roman"/>
                <w:color w:val="000000"/>
                <w:sz w:val="20"/>
                <w:szCs w:val="20"/>
              </w:rPr>
            </w:pPr>
            <w:r w:rsidRPr="008E1364">
              <w:rPr>
                <w:rFonts w:ascii="Times New Roman" w:eastAsia="Times New Roman" w:hAnsi="Times New Roman"/>
                <w:color w:val="000000"/>
                <w:sz w:val="20"/>
                <w:szCs w:val="20"/>
              </w:rPr>
              <w:t>Lifetime suicide attempts (reported at age 17)</w:t>
            </w:r>
          </w:p>
        </w:tc>
        <w:tc>
          <w:tcPr>
            <w:tcW w:w="1866" w:type="dxa"/>
            <w:gridSpan w:val="2"/>
            <w:tcBorders>
              <w:top w:val="nil"/>
              <w:bottom w:val="single" w:sz="12" w:space="0" w:color="auto"/>
            </w:tcBorders>
            <w:noWrap/>
          </w:tcPr>
          <w:p w14:paraId="7E8C55A2"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.05 (.00)</w:t>
            </w:r>
            <w:r w:rsidRPr="008E1364">
              <w:rPr>
                <w:rFonts w:ascii="Times New Roman" w:hAnsi="Times New Roman"/>
                <w:color w:val="000000"/>
                <w:sz w:val="20"/>
                <w:szCs w:val="20"/>
                <w:vertAlign w:val="superscript"/>
              </w:rPr>
              <w:t xml:space="preserve"> 2,3</w:t>
            </w:r>
          </w:p>
        </w:tc>
        <w:tc>
          <w:tcPr>
            <w:tcW w:w="2182" w:type="dxa"/>
            <w:gridSpan w:val="2"/>
            <w:tcBorders>
              <w:top w:val="nil"/>
              <w:bottom w:val="single" w:sz="12" w:space="0" w:color="auto"/>
            </w:tcBorders>
            <w:noWrap/>
          </w:tcPr>
          <w:p w14:paraId="68BE3371" w14:textId="77777777" w:rsidR="002440D2" w:rsidRPr="008E1364" w:rsidRDefault="002440D2" w:rsidP="00D574CD">
            <w:pPr>
              <w:spacing w:after="0" w:line="240" w:lineRule="auto"/>
              <w:jc w:val="center"/>
              <w:rPr>
                <w:rFonts w:ascii="Times New Roman" w:hAnsi="Times New Roman"/>
                <w:color w:val="000000"/>
                <w:sz w:val="20"/>
                <w:szCs w:val="20"/>
              </w:rPr>
            </w:pPr>
            <w:r w:rsidRPr="008E1364">
              <w:rPr>
                <w:rFonts w:ascii="Times New Roman" w:hAnsi="Times New Roman"/>
                <w:color w:val="000000"/>
                <w:sz w:val="20"/>
                <w:szCs w:val="20"/>
              </w:rPr>
              <w:t>.09 (.01)</w:t>
            </w:r>
            <w:r w:rsidRPr="008E1364">
              <w:rPr>
                <w:rFonts w:ascii="Times New Roman" w:hAnsi="Times New Roman"/>
                <w:color w:val="000000"/>
                <w:sz w:val="20"/>
                <w:szCs w:val="20"/>
                <w:vertAlign w:val="superscript"/>
              </w:rPr>
              <w:t xml:space="preserve"> 1,3</w:t>
            </w:r>
          </w:p>
        </w:tc>
        <w:tc>
          <w:tcPr>
            <w:tcW w:w="2125" w:type="dxa"/>
            <w:gridSpan w:val="2"/>
            <w:tcBorders>
              <w:top w:val="nil"/>
              <w:bottom w:val="single" w:sz="12" w:space="0" w:color="auto"/>
            </w:tcBorders>
            <w:noWrap/>
          </w:tcPr>
          <w:p w14:paraId="63C85F2C"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.13 (.02) </w:t>
            </w:r>
            <w:r w:rsidRPr="008E1364">
              <w:rPr>
                <w:rFonts w:ascii="Times New Roman" w:hAnsi="Times New Roman"/>
                <w:color w:val="000000"/>
                <w:sz w:val="20"/>
                <w:szCs w:val="20"/>
                <w:vertAlign w:val="superscript"/>
              </w:rPr>
              <w:t>1,2</w:t>
            </w:r>
          </w:p>
        </w:tc>
        <w:tc>
          <w:tcPr>
            <w:tcW w:w="1005" w:type="dxa"/>
            <w:tcBorders>
              <w:top w:val="nil"/>
              <w:bottom w:val="single" w:sz="12" w:space="0" w:color="auto"/>
            </w:tcBorders>
            <w:noWrap/>
          </w:tcPr>
          <w:p w14:paraId="18F8151F"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&lt;.001***</w:t>
            </w:r>
          </w:p>
        </w:tc>
        <w:tc>
          <w:tcPr>
            <w:tcW w:w="1004" w:type="dxa"/>
            <w:tcBorders>
              <w:top w:val="nil"/>
              <w:bottom w:val="single" w:sz="12" w:space="0" w:color="auto"/>
            </w:tcBorders>
            <w:noWrap/>
          </w:tcPr>
          <w:p w14:paraId="004EFC97"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&lt;.001***</w:t>
            </w:r>
          </w:p>
        </w:tc>
        <w:tc>
          <w:tcPr>
            <w:tcW w:w="1004" w:type="dxa"/>
            <w:tcBorders>
              <w:top w:val="nil"/>
              <w:bottom w:val="single" w:sz="12" w:space="0" w:color="auto"/>
            </w:tcBorders>
            <w:noWrap/>
          </w:tcPr>
          <w:p w14:paraId="713CD46A"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.014*</w:t>
            </w:r>
          </w:p>
        </w:tc>
        <w:tc>
          <w:tcPr>
            <w:tcW w:w="1004" w:type="dxa"/>
            <w:tcBorders>
              <w:top w:val="nil"/>
              <w:bottom w:val="single" w:sz="12" w:space="0" w:color="auto"/>
            </w:tcBorders>
            <w:noWrap/>
            <w:vAlign w:val="center"/>
          </w:tcPr>
          <w:p w14:paraId="45ADE31D"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1005" w:type="dxa"/>
            <w:tcBorders>
              <w:top w:val="nil"/>
              <w:bottom w:val="single" w:sz="12" w:space="0" w:color="auto"/>
            </w:tcBorders>
            <w:noWrap/>
            <w:vAlign w:val="center"/>
          </w:tcPr>
          <w:p w14:paraId="3AEEBA75" w14:textId="77777777" w:rsidR="002440D2" w:rsidRPr="008E1364" w:rsidRDefault="002440D2" w:rsidP="00D574CD">
            <w:pPr>
              <w:spacing w:line="240" w:lineRule="auto"/>
              <w:textAlignment w:val="center"/>
              <w:rPr>
                <w:rFonts w:ascii="Times New Roman" w:hAnsi="Times New Roman"/>
                <w:color w:val="000000"/>
                <w:sz w:val="20"/>
                <w:szCs w:val="20"/>
              </w:rPr>
            </w:pPr>
          </w:p>
        </w:tc>
        <w:tc>
          <w:tcPr>
            <w:tcW w:w="1008" w:type="dxa"/>
            <w:tcBorders>
              <w:top w:val="nil"/>
              <w:bottom w:val="single" w:sz="12" w:space="0" w:color="auto"/>
            </w:tcBorders>
            <w:noWrap/>
            <w:vAlign w:val="center"/>
          </w:tcPr>
          <w:p w14:paraId="7373FC0F" w14:textId="77777777" w:rsidR="002440D2" w:rsidRPr="008E1364" w:rsidRDefault="002440D2" w:rsidP="00D574CD">
            <w:pPr>
              <w:spacing w:line="240" w:lineRule="auto"/>
              <w:textAlignment w:val="center"/>
              <w:rPr>
                <w:rFonts w:ascii="Times New Roman" w:hAnsi="Times New Roman"/>
                <w:color w:val="000000"/>
                <w:sz w:val="20"/>
                <w:szCs w:val="20"/>
              </w:rPr>
            </w:pPr>
          </w:p>
        </w:tc>
      </w:tr>
      <w:tr w:rsidR="002440D2" w:rsidRPr="008E1364" w14:paraId="60F542B7" w14:textId="77777777" w:rsidTr="00D574CD">
        <w:tc>
          <w:tcPr>
            <w:tcW w:w="2337" w:type="dxa"/>
            <w:tcBorders>
              <w:top w:val="single" w:sz="4" w:space="0" w:color="auto"/>
              <w:bottom w:val="single" w:sz="4" w:space="0" w:color="auto"/>
            </w:tcBorders>
            <w:noWrap/>
            <w:vAlign w:val="center"/>
          </w:tcPr>
          <w:p w14:paraId="7B40F8C7" w14:textId="77777777" w:rsidR="002440D2" w:rsidRPr="008E1364" w:rsidRDefault="002440D2" w:rsidP="00D574CD">
            <w:pPr>
              <w:spacing w:line="240" w:lineRule="auto"/>
              <w:rPr>
                <w:rFonts w:ascii="Times New Roman" w:hAnsi="Times New Roman"/>
                <w:b/>
                <w:bCs/>
                <w:color w:val="000000"/>
                <w:sz w:val="20"/>
                <w:szCs w:val="20"/>
              </w:rPr>
            </w:pPr>
            <w:r w:rsidRPr="008E1364">
              <w:rPr>
                <w:rFonts w:ascii="Times New Roman" w:hAnsi="Times New Roman"/>
                <w:b/>
                <w:bCs/>
                <w:color w:val="000000"/>
                <w:sz w:val="20"/>
                <w:szCs w:val="20"/>
              </w:rPr>
              <w:t>4-class model</w:t>
            </w:r>
          </w:p>
        </w:tc>
        <w:tc>
          <w:tcPr>
            <w:tcW w:w="1432" w:type="dxa"/>
            <w:tcBorders>
              <w:top w:val="single" w:sz="4" w:space="0" w:color="auto"/>
              <w:bottom w:val="single" w:sz="4" w:space="0" w:color="auto"/>
            </w:tcBorders>
            <w:vAlign w:val="center"/>
            <w:hideMark/>
          </w:tcPr>
          <w:p w14:paraId="0694E614"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Low symptoms (c1)</w:t>
            </w:r>
          </w:p>
        </w:tc>
        <w:tc>
          <w:tcPr>
            <w:tcW w:w="1520" w:type="dxa"/>
            <w:gridSpan w:val="2"/>
            <w:tcBorders>
              <w:top w:val="single" w:sz="4" w:space="0" w:color="auto"/>
              <w:bottom w:val="single" w:sz="4" w:space="0" w:color="auto"/>
            </w:tcBorders>
            <w:vAlign w:val="center"/>
            <w:hideMark/>
          </w:tcPr>
          <w:p w14:paraId="194B4371"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Moderate symptoms in children (c2)</w:t>
            </w:r>
          </w:p>
        </w:tc>
        <w:tc>
          <w:tcPr>
            <w:tcW w:w="1353" w:type="dxa"/>
            <w:gridSpan w:val="2"/>
            <w:tcBorders>
              <w:top w:val="single" w:sz="4" w:space="0" w:color="auto"/>
              <w:bottom w:val="single" w:sz="4" w:space="0" w:color="auto"/>
            </w:tcBorders>
            <w:vAlign w:val="center"/>
            <w:hideMark/>
          </w:tcPr>
          <w:p w14:paraId="77670609"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Notable symptoms in fathers (c3)</w:t>
            </w:r>
          </w:p>
        </w:tc>
        <w:tc>
          <w:tcPr>
            <w:tcW w:w="1868" w:type="dxa"/>
            <w:tcBorders>
              <w:top w:val="single" w:sz="4" w:space="0" w:color="auto"/>
              <w:bottom w:val="single" w:sz="4" w:space="0" w:color="auto"/>
            </w:tcBorders>
            <w:vAlign w:val="center"/>
            <w:hideMark/>
          </w:tcPr>
          <w:p w14:paraId="465F8C1E"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Co-occurring maternal and child symptoms (c4)</w:t>
            </w:r>
          </w:p>
        </w:tc>
        <w:tc>
          <w:tcPr>
            <w:tcW w:w="1005" w:type="dxa"/>
            <w:tcBorders>
              <w:top w:val="single" w:sz="4" w:space="0" w:color="auto"/>
              <w:bottom w:val="single" w:sz="4" w:space="0" w:color="auto"/>
            </w:tcBorders>
            <w:noWrap/>
            <w:vAlign w:val="center"/>
            <w:hideMark/>
          </w:tcPr>
          <w:p w14:paraId="5A8F36AF"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c1 vs. c2</w:t>
            </w:r>
          </w:p>
        </w:tc>
        <w:tc>
          <w:tcPr>
            <w:tcW w:w="1004" w:type="dxa"/>
            <w:tcBorders>
              <w:top w:val="single" w:sz="4" w:space="0" w:color="auto"/>
              <w:bottom w:val="single" w:sz="4" w:space="0" w:color="auto"/>
            </w:tcBorders>
            <w:noWrap/>
            <w:vAlign w:val="center"/>
            <w:hideMark/>
          </w:tcPr>
          <w:p w14:paraId="4331C4F8"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c1 vs. c3</w:t>
            </w:r>
          </w:p>
        </w:tc>
        <w:tc>
          <w:tcPr>
            <w:tcW w:w="1004" w:type="dxa"/>
            <w:tcBorders>
              <w:top w:val="single" w:sz="4" w:space="0" w:color="auto"/>
              <w:bottom w:val="single" w:sz="4" w:space="0" w:color="auto"/>
            </w:tcBorders>
            <w:noWrap/>
            <w:vAlign w:val="center"/>
            <w:hideMark/>
          </w:tcPr>
          <w:p w14:paraId="675E3F6C"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c1 vs. c4</w:t>
            </w:r>
          </w:p>
        </w:tc>
        <w:tc>
          <w:tcPr>
            <w:tcW w:w="1004" w:type="dxa"/>
            <w:tcBorders>
              <w:top w:val="single" w:sz="4" w:space="0" w:color="auto"/>
              <w:bottom w:val="single" w:sz="4" w:space="0" w:color="auto"/>
            </w:tcBorders>
            <w:noWrap/>
            <w:vAlign w:val="center"/>
            <w:hideMark/>
          </w:tcPr>
          <w:p w14:paraId="25B41091"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c2 vs. c3</w:t>
            </w:r>
          </w:p>
        </w:tc>
        <w:tc>
          <w:tcPr>
            <w:tcW w:w="1005" w:type="dxa"/>
            <w:tcBorders>
              <w:top w:val="single" w:sz="4" w:space="0" w:color="auto"/>
              <w:bottom w:val="single" w:sz="4" w:space="0" w:color="auto"/>
            </w:tcBorders>
            <w:noWrap/>
            <w:vAlign w:val="center"/>
            <w:hideMark/>
          </w:tcPr>
          <w:p w14:paraId="07EC4799"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c2 vs. c4</w:t>
            </w:r>
          </w:p>
        </w:tc>
        <w:tc>
          <w:tcPr>
            <w:tcW w:w="1008" w:type="dxa"/>
            <w:tcBorders>
              <w:top w:val="single" w:sz="4" w:space="0" w:color="auto"/>
              <w:bottom w:val="single" w:sz="4" w:space="0" w:color="auto"/>
            </w:tcBorders>
            <w:noWrap/>
            <w:vAlign w:val="center"/>
            <w:hideMark/>
          </w:tcPr>
          <w:p w14:paraId="0E835F8C"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c3 vs. c4</w:t>
            </w:r>
          </w:p>
        </w:tc>
      </w:tr>
      <w:tr w:rsidR="002440D2" w:rsidRPr="008E1364" w14:paraId="429CCDDE" w14:textId="77777777" w:rsidTr="00D574CD">
        <w:tc>
          <w:tcPr>
            <w:tcW w:w="2337" w:type="dxa"/>
            <w:tcBorders>
              <w:top w:val="single" w:sz="4" w:space="0" w:color="auto"/>
              <w:bottom w:val="nil"/>
            </w:tcBorders>
            <w:noWrap/>
            <w:hideMark/>
          </w:tcPr>
          <w:p w14:paraId="3C0D63E9"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Age14 self-harm</w:t>
            </w:r>
          </w:p>
        </w:tc>
        <w:tc>
          <w:tcPr>
            <w:tcW w:w="1432" w:type="dxa"/>
            <w:tcBorders>
              <w:top w:val="single" w:sz="4" w:space="0" w:color="auto"/>
              <w:bottom w:val="nil"/>
            </w:tcBorders>
            <w:noWrap/>
            <w:hideMark/>
          </w:tcPr>
          <w:p w14:paraId="68BEBE07"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.13 (.01) </w:t>
            </w:r>
            <w:r w:rsidRPr="008E1364">
              <w:rPr>
                <w:rFonts w:ascii="Times New Roman" w:hAnsi="Times New Roman"/>
                <w:color w:val="000000"/>
                <w:sz w:val="20"/>
                <w:szCs w:val="20"/>
                <w:vertAlign w:val="superscript"/>
              </w:rPr>
              <w:t>2,4</w:t>
            </w:r>
          </w:p>
        </w:tc>
        <w:tc>
          <w:tcPr>
            <w:tcW w:w="1520" w:type="dxa"/>
            <w:gridSpan w:val="2"/>
            <w:tcBorders>
              <w:top w:val="single" w:sz="4" w:space="0" w:color="auto"/>
              <w:bottom w:val="nil"/>
            </w:tcBorders>
            <w:noWrap/>
            <w:hideMark/>
          </w:tcPr>
          <w:p w14:paraId="788D1152"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.16 (.01)</w:t>
            </w:r>
            <w:r w:rsidRPr="008E1364">
              <w:rPr>
                <w:rFonts w:ascii="Times New Roman" w:hAnsi="Times New Roman"/>
                <w:color w:val="000000"/>
                <w:sz w:val="20"/>
                <w:szCs w:val="20"/>
                <w:vertAlign w:val="superscript"/>
              </w:rPr>
              <w:t xml:space="preserve"> 1,3</w:t>
            </w:r>
          </w:p>
        </w:tc>
        <w:tc>
          <w:tcPr>
            <w:tcW w:w="1353" w:type="dxa"/>
            <w:gridSpan w:val="2"/>
            <w:tcBorders>
              <w:top w:val="single" w:sz="4" w:space="0" w:color="auto"/>
              <w:bottom w:val="nil"/>
            </w:tcBorders>
            <w:noWrap/>
            <w:hideMark/>
          </w:tcPr>
          <w:p w14:paraId="56DE5D84"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.12 (.01) </w:t>
            </w:r>
            <w:r w:rsidRPr="008E1364">
              <w:rPr>
                <w:rFonts w:ascii="Times New Roman" w:hAnsi="Times New Roman"/>
                <w:color w:val="000000"/>
                <w:sz w:val="20"/>
                <w:szCs w:val="20"/>
                <w:vertAlign w:val="superscript"/>
              </w:rPr>
              <w:t>2,4</w:t>
            </w:r>
          </w:p>
        </w:tc>
        <w:tc>
          <w:tcPr>
            <w:tcW w:w="1868" w:type="dxa"/>
            <w:tcBorders>
              <w:top w:val="single" w:sz="4" w:space="0" w:color="auto"/>
              <w:bottom w:val="nil"/>
            </w:tcBorders>
            <w:noWrap/>
            <w:hideMark/>
          </w:tcPr>
          <w:p w14:paraId="2BB66BFE"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.19 (.02)</w:t>
            </w:r>
            <w:r w:rsidRPr="008E1364">
              <w:rPr>
                <w:rFonts w:ascii="Times New Roman" w:hAnsi="Times New Roman"/>
                <w:color w:val="000000"/>
                <w:sz w:val="20"/>
                <w:szCs w:val="20"/>
                <w:vertAlign w:val="superscript"/>
              </w:rPr>
              <w:t xml:space="preserve"> 1,3</w:t>
            </w:r>
          </w:p>
        </w:tc>
        <w:tc>
          <w:tcPr>
            <w:tcW w:w="1005" w:type="dxa"/>
            <w:tcBorders>
              <w:top w:val="single" w:sz="4" w:space="0" w:color="auto"/>
              <w:bottom w:val="nil"/>
            </w:tcBorders>
            <w:noWrap/>
            <w:hideMark/>
          </w:tcPr>
          <w:p w14:paraId="1059BD5A"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.015*</w:t>
            </w:r>
          </w:p>
        </w:tc>
        <w:tc>
          <w:tcPr>
            <w:tcW w:w="1004" w:type="dxa"/>
            <w:tcBorders>
              <w:top w:val="single" w:sz="4" w:space="0" w:color="auto"/>
              <w:bottom w:val="nil"/>
            </w:tcBorders>
            <w:noWrap/>
            <w:hideMark/>
          </w:tcPr>
          <w:p w14:paraId="5DC1E382"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.702</w:t>
            </w:r>
          </w:p>
        </w:tc>
        <w:tc>
          <w:tcPr>
            <w:tcW w:w="1004" w:type="dxa"/>
            <w:tcBorders>
              <w:top w:val="single" w:sz="4" w:space="0" w:color="auto"/>
              <w:bottom w:val="nil"/>
            </w:tcBorders>
            <w:noWrap/>
            <w:hideMark/>
          </w:tcPr>
          <w:p w14:paraId="7241ECCE"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&lt;.001***</w:t>
            </w:r>
          </w:p>
        </w:tc>
        <w:tc>
          <w:tcPr>
            <w:tcW w:w="1004" w:type="dxa"/>
            <w:tcBorders>
              <w:top w:val="single" w:sz="4" w:space="0" w:color="auto"/>
              <w:bottom w:val="nil"/>
            </w:tcBorders>
            <w:noWrap/>
            <w:hideMark/>
          </w:tcPr>
          <w:p w14:paraId="6626A155"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.046*</w:t>
            </w:r>
          </w:p>
        </w:tc>
        <w:tc>
          <w:tcPr>
            <w:tcW w:w="1005" w:type="dxa"/>
            <w:tcBorders>
              <w:top w:val="single" w:sz="4" w:space="0" w:color="auto"/>
              <w:bottom w:val="nil"/>
            </w:tcBorders>
            <w:noWrap/>
            <w:hideMark/>
          </w:tcPr>
          <w:p w14:paraId="73081583"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.060†</w:t>
            </w:r>
          </w:p>
        </w:tc>
        <w:tc>
          <w:tcPr>
            <w:tcW w:w="1008" w:type="dxa"/>
            <w:tcBorders>
              <w:top w:val="single" w:sz="4" w:space="0" w:color="auto"/>
              <w:bottom w:val="nil"/>
            </w:tcBorders>
            <w:noWrap/>
            <w:hideMark/>
          </w:tcPr>
          <w:p w14:paraId="182E486A"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.001**</w:t>
            </w:r>
          </w:p>
        </w:tc>
      </w:tr>
      <w:tr w:rsidR="002440D2" w:rsidRPr="008E1364" w14:paraId="1D771560" w14:textId="77777777" w:rsidTr="00D574CD">
        <w:tc>
          <w:tcPr>
            <w:tcW w:w="2337" w:type="dxa"/>
            <w:tcBorders>
              <w:top w:val="nil"/>
              <w:bottom w:val="nil"/>
            </w:tcBorders>
            <w:noWrap/>
          </w:tcPr>
          <w:p w14:paraId="1492A2CE" w14:textId="4B8ED26D" w:rsidR="002440D2" w:rsidRPr="008E1364" w:rsidRDefault="002440D2" w:rsidP="008244E9">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Age17 self-harm</w:t>
            </w:r>
          </w:p>
        </w:tc>
        <w:tc>
          <w:tcPr>
            <w:tcW w:w="1432" w:type="dxa"/>
            <w:tcBorders>
              <w:top w:val="nil"/>
              <w:bottom w:val="nil"/>
            </w:tcBorders>
            <w:noWrap/>
          </w:tcPr>
          <w:p w14:paraId="587C748D"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.21 (.01) </w:t>
            </w:r>
            <w:r w:rsidRPr="008E1364">
              <w:rPr>
                <w:rFonts w:ascii="Times New Roman" w:hAnsi="Times New Roman"/>
                <w:color w:val="000000"/>
                <w:sz w:val="20"/>
                <w:szCs w:val="20"/>
                <w:vertAlign w:val="superscript"/>
              </w:rPr>
              <w:t>2,3</w:t>
            </w:r>
          </w:p>
        </w:tc>
        <w:tc>
          <w:tcPr>
            <w:tcW w:w="1520" w:type="dxa"/>
            <w:gridSpan w:val="2"/>
            <w:tcBorders>
              <w:top w:val="nil"/>
              <w:bottom w:val="nil"/>
            </w:tcBorders>
            <w:noWrap/>
          </w:tcPr>
          <w:p w14:paraId="39903C82"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.26 (.01)</w:t>
            </w:r>
            <w:r w:rsidRPr="008E1364">
              <w:rPr>
                <w:rFonts w:ascii="Times New Roman" w:hAnsi="Times New Roman"/>
                <w:color w:val="000000"/>
                <w:sz w:val="20"/>
                <w:szCs w:val="20"/>
                <w:vertAlign w:val="superscript"/>
              </w:rPr>
              <w:t>1</w:t>
            </w:r>
          </w:p>
        </w:tc>
        <w:tc>
          <w:tcPr>
            <w:tcW w:w="1353" w:type="dxa"/>
            <w:gridSpan w:val="2"/>
            <w:tcBorders>
              <w:top w:val="nil"/>
              <w:bottom w:val="nil"/>
            </w:tcBorders>
            <w:noWrap/>
          </w:tcPr>
          <w:p w14:paraId="6D6E27A8"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.26 (.02)</w:t>
            </w:r>
            <w:r w:rsidRPr="008E1364">
              <w:rPr>
                <w:rFonts w:ascii="Times New Roman" w:hAnsi="Times New Roman"/>
                <w:color w:val="000000"/>
                <w:sz w:val="20"/>
                <w:szCs w:val="20"/>
                <w:vertAlign w:val="superscript"/>
              </w:rPr>
              <w:t>1</w:t>
            </w:r>
          </w:p>
        </w:tc>
        <w:tc>
          <w:tcPr>
            <w:tcW w:w="1868" w:type="dxa"/>
            <w:tcBorders>
              <w:top w:val="nil"/>
              <w:bottom w:val="nil"/>
            </w:tcBorders>
            <w:noWrap/>
          </w:tcPr>
          <w:p w14:paraId="35F44F78"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.24 (.02)</w:t>
            </w:r>
          </w:p>
        </w:tc>
        <w:tc>
          <w:tcPr>
            <w:tcW w:w="1005" w:type="dxa"/>
            <w:tcBorders>
              <w:top w:val="nil"/>
              <w:bottom w:val="nil"/>
            </w:tcBorders>
            <w:noWrap/>
          </w:tcPr>
          <w:p w14:paraId="789976BF"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.001**</w:t>
            </w:r>
          </w:p>
        </w:tc>
        <w:tc>
          <w:tcPr>
            <w:tcW w:w="1004" w:type="dxa"/>
            <w:tcBorders>
              <w:top w:val="nil"/>
              <w:bottom w:val="nil"/>
            </w:tcBorders>
            <w:noWrap/>
          </w:tcPr>
          <w:p w14:paraId="326D7A85"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.009**</w:t>
            </w:r>
          </w:p>
        </w:tc>
        <w:tc>
          <w:tcPr>
            <w:tcW w:w="1004" w:type="dxa"/>
            <w:tcBorders>
              <w:top w:val="nil"/>
              <w:bottom w:val="nil"/>
            </w:tcBorders>
            <w:noWrap/>
          </w:tcPr>
          <w:p w14:paraId="2D0200FB"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.097†</w:t>
            </w:r>
          </w:p>
        </w:tc>
        <w:tc>
          <w:tcPr>
            <w:tcW w:w="1004" w:type="dxa"/>
            <w:tcBorders>
              <w:top w:val="nil"/>
              <w:bottom w:val="nil"/>
            </w:tcBorders>
            <w:noWrap/>
          </w:tcPr>
          <w:p w14:paraId="40EC6DA8"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.969</w:t>
            </w:r>
          </w:p>
        </w:tc>
        <w:tc>
          <w:tcPr>
            <w:tcW w:w="1005" w:type="dxa"/>
            <w:tcBorders>
              <w:top w:val="nil"/>
              <w:bottom w:val="nil"/>
            </w:tcBorders>
            <w:noWrap/>
          </w:tcPr>
          <w:p w14:paraId="4937A304"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.570</w:t>
            </w:r>
          </w:p>
        </w:tc>
        <w:tc>
          <w:tcPr>
            <w:tcW w:w="1008" w:type="dxa"/>
            <w:tcBorders>
              <w:top w:val="nil"/>
              <w:bottom w:val="nil"/>
            </w:tcBorders>
            <w:noWrap/>
          </w:tcPr>
          <w:p w14:paraId="7675BA40"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.591</w:t>
            </w:r>
          </w:p>
        </w:tc>
      </w:tr>
      <w:tr w:rsidR="002440D2" w:rsidRPr="008E1364" w14:paraId="5C5A843B" w14:textId="77777777" w:rsidTr="00D574CD">
        <w:tc>
          <w:tcPr>
            <w:tcW w:w="2337" w:type="dxa"/>
            <w:tcBorders>
              <w:top w:val="nil"/>
              <w:bottom w:val="single" w:sz="4" w:space="0" w:color="auto"/>
            </w:tcBorders>
            <w:noWrap/>
            <w:hideMark/>
          </w:tcPr>
          <w:p w14:paraId="7C7BBB8B"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eastAsia="Times New Roman" w:hAnsi="Times New Roman"/>
                <w:color w:val="000000"/>
                <w:sz w:val="20"/>
                <w:szCs w:val="20"/>
              </w:rPr>
              <w:t>Lifetime suicide attempts (reported at age 17)</w:t>
            </w:r>
          </w:p>
        </w:tc>
        <w:tc>
          <w:tcPr>
            <w:tcW w:w="1432" w:type="dxa"/>
            <w:tcBorders>
              <w:top w:val="nil"/>
              <w:bottom w:val="single" w:sz="4" w:space="0" w:color="auto"/>
            </w:tcBorders>
            <w:noWrap/>
            <w:hideMark/>
          </w:tcPr>
          <w:p w14:paraId="31D6C220"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.05 (.00) </w:t>
            </w:r>
            <w:r w:rsidRPr="008E1364">
              <w:rPr>
                <w:rFonts w:ascii="Times New Roman" w:hAnsi="Times New Roman"/>
                <w:color w:val="000000"/>
                <w:sz w:val="20"/>
                <w:szCs w:val="20"/>
                <w:vertAlign w:val="superscript"/>
              </w:rPr>
              <w:t>2,3,4</w:t>
            </w:r>
          </w:p>
        </w:tc>
        <w:tc>
          <w:tcPr>
            <w:tcW w:w="1520" w:type="dxa"/>
            <w:gridSpan w:val="2"/>
            <w:tcBorders>
              <w:top w:val="nil"/>
              <w:bottom w:val="single" w:sz="4" w:space="0" w:color="auto"/>
            </w:tcBorders>
            <w:noWrap/>
            <w:hideMark/>
          </w:tcPr>
          <w:p w14:paraId="16E21E91"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.08 (.01)</w:t>
            </w:r>
            <w:r w:rsidRPr="008E1364">
              <w:rPr>
                <w:rFonts w:ascii="Times New Roman" w:hAnsi="Times New Roman"/>
                <w:color w:val="000000"/>
                <w:sz w:val="20"/>
                <w:szCs w:val="20"/>
                <w:vertAlign w:val="superscript"/>
              </w:rPr>
              <w:t xml:space="preserve"> 1,4</w:t>
            </w:r>
          </w:p>
        </w:tc>
        <w:tc>
          <w:tcPr>
            <w:tcW w:w="1353" w:type="dxa"/>
            <w:gridSpan w:val="2"/>
            <w:tcBorders>
              <w:top w:val="nil"/>
              <w:bottom w:val="single" w:sz="4" w:space="0" w:color="auto"/>
            </w:tcBorders>
            <w:noWrap/>
            <w:hideMark/>
          </w:tcPr>
          <w:p w14:paraId="7BBB6B73"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.09 (.01) </w:t>
            </w:r>
            <w:r w:rsidRPr="008E1364">
              <w:rPr>
                <w:rFonts w:ascii="Times New Roman" w:hAnsi="Times New Roman"/>
                <w:color w:val="000000"/>
                <w:sz w:val="20"/>
                <w:szCs w:val="20"/>
                <w:vertAlign w:val="superscript"/>
              </w:rPr>
              <w:t>1,4</w:t>
            </w:r>
          </w:p>
        </w:tc>
        <w:tc>
          <w:tcPr>
            <w:tcW w:w="1868" w:type="dxa"/>
            <w:tcBorders>
              <w:top w:val="nil"/>
              <w:bottom w:val="single" w:sz="4" w:space="0" w:color="auto"/>
            </w:tcBorders>
            <w:noWrap/>
            <w:hideMark/>
          </w:tcPr>
          <w:p w14:paraId="6016259E" w14:textId="77777777" w:rsidR="002440D2" w:rsidRPr="008E1364" w:rsidRDefault="002440D2" w:rsidP="00D574CD">
            <w:pPr>
              <w:spacing w:line="240" w:lineRule="auto"/>
              <w:jc w:val="center"/>
              <w:textAlignment w:val="center"/>
              <w:rPr>
                <w:rFonts w:ascii="Times New Roman" w:hAnsi="Times New Roman"/>
                <w:color w:val="000000"/>
                <w:sz w:val="20"/>
                <w:szCs w:val="20"/>
              </w:rPr>
            </w:pPr>
            <w:r w:rsidRPr="008E1364">
              <w:rPr>
                <w:rFonts w:ascii="Times New Roman" w:hAnsi="Times New Roman"/>
                <w:color w:val="000000"/>
                <w:sz w:val="20"/>
                <w:szCs w:val="20"/>
              </w:rPr>
              <w:t xml:space="preserve">.13 (.02) </w:t>
            </w:r>
            <w:r w:rsidRPr="008E1364">
              <w:rPr>
                <w:rFonts w:ascii="Times New Roman" w:hAnsi="Times New Roman"/>
                <w:color w:val="000000" w:themeColor="text1"/>
                <w:sz w:val="20"/>
                <w:szCs w:val="20"/>
                <w:vertAlign w:val="superscript"/>
              </w:rPr>
              <w:t>1,2,3</w:t>
            </w:r>
          </w:p>
        </w:tc>
        <w:tc>
          <w:tcPr>
            <w:tcW w:w="1005" w:type="dxa"/>
            <w:tcBorders>
              <w:top w:val="nil"/>
              <w:bottom w:val="single" w:sz="4" w:space="0" w:color="auto"/>
            </w:tcBorders>
            <w:noWrap/>
            <w:hideMark/>
          </w:tcPr>
          <w:p w14:paraId="4CAE0E91"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&lt;.001***</w:t>
            </w:r>
          </w:p>
        </w:tc>
        <w:tc>
          <w:tcPr>
            <w:tcW w:w="1004" w:type="dxa"/>
            <w:tcBorders>
              <w:top w:val="nil"/>
              <w:bottom w:val="single" w:sz="4" w:space="0" w:color="auto"/>
            </w:tcBorders>
            <w:noWrap/>
            <w:hideMark/>
          </w:tcPr>
          <w:p w14:paraId="4C71A74B"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.002**</w:t>
            </w:r>
          </w:p>
        </w:tc>
        <w:tc>
          <w:tcPr>
            <w:tcW w:w="1004" w:type="dxa"/>
            <w:tcBorders>
              <w:top w:val="nil"/>
              <w:bottom w:val="single" w:sz="4" w:space="0" w:color="auto"/>
            </w:tcBorders>
            <w:noWrap/>
            <w:hideMark/>
          </w:tcPr>
          <w:p w14:paraId="3F2BC130"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&lt;.001***</w:t>
            </w:r>
          </w:p>
        </w:tc>
        <w:tc>
          <w:tcPr>
            <w:tcW w:w="1004" w:type="dxa"/>
            <w:tcBorders>
              <w:top w:val="nil"/>
              <w:bottom w:val="single" w:sz="4" w:space="0" w:color="auto"/>
            </w:tcBorders>
            <w:noWrap/>
            <w:hideMark/>
          </w:tcPr>
          <w:p w14:paraId="0C9F1938"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.979</w:t>
            </w:r>
          </w:p>
        </w:tc>
        <w:tc>
          <w:tcPr>
            <w:tcW w:w="1005" w:type="dxa"/>
            <w:tcBorders>
              <w:top w:val="nil"/>
              <w:bottom w:val="single" w:sz="4" w:space="0" w:color="auto"/>
            </w:tcBorders>
            <w:noWrap/>
            <w:hideMark/>
          </w:tcPr>
          <w:p w14:paraId="4E973775"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.014*</w:t>
            </w:r>
          </w:p>
        </w:tc>
        <w:tc>
          <w:tcPr>
            <w:tcW w:w="1008" w:type="dxa"/>
            <w:tcBorders>
              <w:top w:val="nil"/>
              <w:bottom w:val="single" w:sz="4" w:space="0" w:color="auto"/>
            </w:tcBorders>
            <w:noWrap/>
            <w:hideMark/>
          </w:tcPr>
          <w:p w14:paraId="1A377399" w14:textId="77777777" w:rsidR="002440D2" w:rsidRPr="008E1364" w:rsidRDefault="002440D2" w:rsidP="00D574CD">
            <w:pPr>
              <w:spacing w:line="240" w:lineRule="auto"/>
              <w:textAlignment w:val="center"/>
              <w:rPr>
                <w:rFonts w:ascii="Times New Roman" w:hAnsi="Times New Roman"/>
                <w:color w:val="000000"/>
                <w:sz w:val="20"/>
                <w:szCs w:val="20"/>
              </w:rPr>
            </w:pPr>
            <w:r w:rsidRPr="008E1364">
              <w:rPr>
                <w:rFonts w:ascii="Times New Roman" w:hAnsi="Times New Roman"/>
                <w:color w:val="000000"/>
                <w:sz w:val="20"/>
                <w:szCs w:val="20"/>
              </w:rPr>
              <w:t>.026*</w:t>
            </w:r>
          </w:p>
        </w:tc>
      </w:tr>
    </w:tbl>
    <w:p w14:paraId="178FA87F" w14:textId="4A753878" w:rsidR="002440D2" w:rsidRDefault="002440D2" w:rsidP="002440D2">
      <w:pPr>
        <w:spacing w:line="480" w:lineRule="auto"/>
        <w:rPr>
          <w:rFonts w:ascii="Times New Roman" w:hAnsi="Times New Roman"/>
          <w:sz w:val="20"/>
          <w:szCs w:val="20"/>
        </w:rPr>
      </w:pPr>
      <w:r w:rsidRPr="008E1364">
        <w:rPr>
          <w:rFonts w:ascii="Times New Roman" w:hAnsi="Times New Roman"/>
          <w:bCs/>
          <w:i/>
          <w:sz w:val="20"/>
          <w:szCs w:val="20"/>
        </w:rPr>
        <w:t>Note.</w:t>
      </w:r>
      <w:r w:rsidRPr="008E1364">
        <w:rPr>
          <w:rFonts w:ascii="Times New Roman" w:hAnsi="Times New Roman"/>
          <w:bCs/>
          <w:sz w:val="20"/>
          <w:szCs w:val="20"/>
        </w:rPr>
        <w:t xml:space="preserve"> Numbers in superscript refers to significantly different subgroups in the outcomes. </w:t>
      </w:r>
      <w:r w:rsidRPr="008E1364">
        <w:rPr>
          <w:rFonts w:ascii="Times New Roman" w:hAnsi="Times New Roman"/>
          <w:bCs/>
          <w:iCs/>
          <w:sz w:val="20"/>
          <w:szCs w:val="20"/>
        </w:rPr>
        <w:t>P</w:t>
      </w:r>
      <w:r w:rsidRPr="008E1364">
        <w:rPr>
          <w:rFonts w:ascii="Times New Roman" w:hAnsi="Times New Roman"/>
          <w:bCs/>
          <w:i/>
          <w:sz w:val="20"/>
          <w:szCs w:val="20"/>
        </w:rPr>
        <w:t xml:space="preserve"> </w:t>
      </w:r>
      <w:r w:rsidRPr="008E1364">
        <w:rPr>
          <w:rFonts w:ascii="Times New Roman" w:hAnsi="Times New Roman"/>
          <w:bCs/>
          <w:sz w:val="20"/>
          <w:szCs w:val="20"/>
        </w:rPr>
        <w:t>values indicate for the Wald tests.</w:t>
      </w:r>
    </w:p>
    <w:p w14:paraId="7D3FDA89" w14:textId="77777777" w:rsidR="002440D2" w:rsidRDefault="002440D2" w:rsidP="002440D2">
      <w:pPr>
        <w:widowControl w:val="0"/>
        <w:spacing w:after="0" w:line="480" w:lineRule="auto"/>
        <w:jc w:val="both"/>
        <w:rPr>
          <w:rFonts w:ascii="Times New Roman" w:eastAsia="SimSun" w:hAnsi="Times New Roman"/>
          <w:sz w:val="20"/>
          <w:szCs w:val="20"/>
          <w:lang w:eastAsia="zh-CN"/>
        </w:rPr>
      </w:pPr>
    </w:p>
    <w:p w14:paraId="15AFC823" w14:textId="77777777" w:rsidR="002440D2" w:rsidRPr="002440D2" w:rsidRDefault="002440D2" w:rsidP="002440D2">
      <w:pPr>
        <w:tabs>
          <w:tab w:val="left" w:pos="12340"/>
        </w:tabs>
        <w:rPr>
          <w:rFonts w:ascii="Times New Roman" w:eastAsia="SimSun" w:hAnsi="Times New Roman"/>
          <w:sz w:val="20"/>
          <w:szCs w:val="20"/>
          <w:lang w:eastAsia="zh-CN"/>
        </w:rPr>
        <w:sectPr w:rsidR="002440D2" w:rsidRPr="002440D2" w:rsidSect="00D574CD">
          <w:pgSz w:w="16838" w:h="11906" w:orient="landscape"/>
          <w:pgMar w:top="1440" w:right="1440" w:bottom="1440" w:left="1440" w:header="851" w:footer="992" w:gutter="0"/>
          <w:cols w:space="720"/>
          <w:docGrid w:type="lines" w:linePitch="312"/>
        </w:sectPr>
      </w:pPr>
    </w:p>
    <w:p w14:paraId="139D9EB0" w14:textId="7FE40823" w:rsidR="002440D2" w:rsidRPr="00825DFF" w:rsidRDefault="00455F9A" w:rsidP="002440D2">
      <w:pPr>
        <w:tabs>
          <w:tab w:val="left" w:pos="7418"/>
        </w:tabs>
      </w:pPr>
      <w:bookmarkStart w:id="78" w:name="_GoBack"/>
      <w:r>
        <w:rPr>
          <w:rFonts w:hint="eastAsia"/>
          <w:noProof/>
          <w:lang w:val="en-GB"/>
        </w:rPr>
        <w:lastRenderedPageBreak/>
        <w:drawing>
          <wp:inline distT="0" distB="0" distL="114300" distR="114300" wp14:anchorId="6A1919CD" wp14:editId="4B30344B">
            <wp:extent cx="5148000" cy="4075200"/>
            <wp:effectExtent l="0" t="0" r="0" b="1905"/>
            <wp:docPr id="2" name="图片 1" descr="1675083846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descr="1675083846654"/>
                    <pic:cNvPicPr preferRelativeResize="0">
                      <a:picLocks noChangeAspect="1"/>
                    </pic:cNvPicPr>
                  </pic:nvPicPr>
                  <pic:blipFill>
                    <a:blip r:embed="rId11"/>
                    <a:stretch>
                      <a:fillRect/>
                    </a:stretch>
                  </pic:blipFill>
                  <pic:spPr>
                    <a:xfrm>
                      <a:off x="0" y="0"/>
                      <a:ext cx="5148000" cy="4075200"/>
                    </a:xfrm>
                    <a:prstGeom prst="rect">
                      <a:avLst/>
                    </a:prstGeom>
                  </pic:spPr>
                </pic:pic>
              </a:graphicData>
            </a:graphic>
          </wp:inline>
        </w:drawing>
      </w:r>
      <w:bookmarkEnd w:id="78"/>
    </w:p>
    <w:p w14:paraId="20DD93B7" w14:textId="51627147" w:rsidR="002440D2" w:rsidRPr="00022964" w:rsidRDefault="00455F9A" w:rsidP="002440D2">
      <w:pPr>
        <w:spacing w:line="480" w:lineRule="auto"/>
        <w:rPr>
          <w:rFonts w:ascii="Times New Roman" w:hAnsi="Times New Roman"/>
          <w:b/>
          <w:bCs/>
          <w:sz w:val="20"/>
          <w:szCs w:val="20"/>
        </w:rPr>
      </w:pPr>
      <w:r w:rsidRPr="00455F9A">
        <w:rPr>
          <w:rFonts w:ascii="Times New Roman" w:hAnsi="Times New Roman"/>
          <w:b/>
          <w:bCs/>
          <w:sz w:val="20"/>
          <w:szCs w:val="20"/>
        </w:rPr>
        <w:t xml:space="preserve"> </w:t>
      </w:r>
      <w:r w:rsidR="002440D2" w:rsidRPr="00022964">
        <w:rPr>
          <w:rFonts w:ascii="Times New Roman" w:hAnsi="Times New Roman"/>
          <w:b/>
          <w:bCs/>
          <w:sz w:val="20"/>
          <w:szCs w:val="20"/>
        </w:rPr>
        <w:t>Figure S1. Joint maternal and paternal psychological distress and child internalizing and externalizing problems trajectories (Female sample)</w:t>
      </w:r>
    </w:p>
    <w:p w14:paraId="6F789BC9" w14:textId="77777777" w:rsidR="002440D2" w:rsidRPr="00220F51" w:rsidRDefault="002440D2" w:rsidP="002440D2">
      <w:pPr>
        <w:spacing w:line="480" w:lineRule="auto"/>
        <w:rPr>
          <w:szCs w:val="21"/>
        </w:rPr>
      </w:pPr>
    </w:p>
    <w:p w14:paraId="00FD52BA" w14:textId="45785295" w:rsidR="002440D2" w:rsidRDefault="002440D2" w:rsidP="002440D2">
      <w:pPr>
        <w:spacing w:line="480" w:lineRule="auto"/>
        <w:ind w:left="440" w:hangingChars="200" w:hanging="440"/>
        <w:rPr>
          <w:szCs w:val="21"/>
        </w:rPr>
      </w:pPr>
    </w:p>
    <w:p w14:paraId="78C276A7" w14:textId="0509F263" w:rsidR="007634CB" w:rsidRPr="00825DFF" w:rsidRDefault="007634CB" w:rsidP="002440D2">
      <w:pPr>
        <w:spacing w:line="480" w:lineRule="auto"/>
        <w:ind w:left="440" w:hangingChars="200" w:hanging="440"/>
        <w:rPr>
          <w:szCs w:val="21"/>
        </w:rPr>
      </w:pPr>
      <w:r>
        <w:rPr>
          <w:rFonts w:hint="eastAsia"/>
          <w:noProof/>
          <w:lang w:val="en-GB" w:eastAsia="zh-CN"/>
        </w:rPr>
        <w:lastRenderedPageBreak/>
        <w:drawing>
          <wp:inline distT="0" distB="0" distL="114300" distR="114300" wp14:anchorId="69A47E01" wp14:editId="0E2DE38A">
            <wp:extent cx="5148000" cy="4075200"/>
            <wp:effectExtent l="0" t="0" r="0" b="1905"/>
            <wp:docPr id="46" name="图片 46" descr="1675077058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图片 46" descr="1675077058783"/>
                    <pic:cNvPicPr preferRelativeResize="0">
                      <a:picLocks noChangeAspect="1"/>
                    </pic:cNvPicPr>
                  </pic:nvPicPr>
                  <pic:blipFill>
                    <a:blip r:embed="rId12"/>
                    <a:stretch>
                      <a:fillRect/>
                    </a:stretch>
                  </pic:blipFill>
                  <pic:spPr>
                    <a:xfrm>
                      <a:off x="0" y="0"/>
                      <a:ext cx="5148000" cy="4075200"/>
                    </a:xfrm>
                    <a:prstGeom prst="rect">
                      <a:avLst/>
                    </a:prstGeom>
                  </pic:spPr>
                </pic:pic>
              </a:graphicData>
            </a:graphic>
          </wp:inline>
        </w:drawing>
      </w:r>
    </w:p>
    <w:p w14:paraId="115B61D8" w14:textId="77777777" w:rsidR="002440D2" w:rsidRPr="00022964" w:rsidRDefault="002440D2" w:rsidP="002440D2">
      <w:pPr>
        <w:spacing w:line="480" w:lineRule="auto"/>
        <w:rPr>
          <w:rFonts w:ascii="Times New Roman" w:hAnsi="Times New Roman"/>
          <w:b/>
          <w:bCs/>
          <w:sz w:val="20"/>
          <w:szCs w:val="20"/>
        </w:rPr>
      </w:pPr>
      <w:r w:rsidRPr="00022964">
        <w:rPr>
          <w:rFonts w:ascii="Times New Roman" w:hAnsi="Times New Roman"/>
          <w:b/>
          <w:bCs/>
          <w:sz w:val="20"/>
          <w:szCs w:val="20"/>
        </w:rPr>
        <w:t>Figure S2. Joint maternal and paternal psychological distress and child internalizing and externalizing problems trajectories (Male sample)</w:t>
      </w:r>
    </w:p>
    <w:p w14:paraId="79C55EC1" w14:textId="77777777" w:rsidR="002440D2" w:rsidRPr="003E085B" w:rsidRDefault="002440D2" w:rsidP="002440D2">
      <w:pPr>
        <w:spacing w:line="480" w:lineRule="auto"/>
        <w:ind w:left="440" w:hangingChars="200" w:hanging="440"/>
      </w:pPr>
    </w:p>
    <w:p w14:paraId="23D0FBCD" w14:textId="77777777" w:rsidR="002440D2" w:rsidRDefault="002440D2" w:rsidP="002440D2">
      <w:pPr>
        <w:spacing w:line="480" w:lineRule="auto"/>
        <w:rPr>
          <w:noProof/>
          <w:lang w:val="en-GB"/>
        </w:rPr>
      </w:pPr>
    </w:p>
    <w:p w14:paraId="2358B613" w14:textId="77777777" w:rsidR="002440D2" w:rsidRDefault="002440D2" w:rsidP="002440D2">
      <w:pPr>
        <w:spacing w:line="480" w:lineRule="auto"/>
        <w:rPr>
          <w:noProof/>
          <w:lang w:val="en-GB"/>
        </w:rPr>
      </w:pPr>
    </w:p>
    <w:p w14:paraId="1D4DBF23" w14:textId="77777777" w:rsidR="002440D2" w:rsidRDefault="002440D2" w:rsidP="002440D2">
      <w:pPr>
        <w:spacing w:line="480" w:lineRule="auto"/>
        <w:rPr>
          <w:noProof/>
          <w:lang w:val="en-GB"/>
        </w:rPr>
      </w:pPr>
    </w:p>
    <w:p w14:paraId="4AAA5916" w14:textId="77777777" w:rsidR="002440D2" w:rsidRDefault="002440D2" w:rsidP="002440D2">
      <w:pPr>
        <w:spacing w:line="480" w:lineRule="auto"/>
        <w:rPr>
          <w:noProof/>
          <w:lang w:val="en-GB"/>
        </w:rPr>
      </w:pPr>
    </w:p>
    <w:p w14:paraId="042883C0" w14:textId="77777777" w:rsidR="002440D2" w:rsidRDefault="002440D2" w:rsidP="002440D2">
      <w:pPr>
        <w:spacing w:line="480" w:lineRule="auto"/>
        <w:rPr>
          <w:noProof/>
          <w:lang w:val="en-GB"/>
        </w:rPr>
      </w:pPr>
    </w:p>
    <w:p w14:paraId="21531FAA" w14:textId="77777777" w:rsidR="002440D2" w:rsidRDefault="002440D2" w:rsidP="002440D2">
      <w:pPr>
        <w:spacing w:line="480" w:lineRule="auto"/>
        <w:rPr>
          <w:noProof/>
          <w:lang w:val="en-GB"/>
        </w:rPr>
      </w:pPr>
    </w:p>
    <w:p w14:paraId="0CF2781B" w14:textId="7E0EE9F0" w:rsidR="002440D2" w:rsidRDefault="002440D2" w:rsidP="002440D2">
      <w:pPr>
        <w:spacing w:line="240" w:lineRule="auto"/>
        <w:rPr>
          <w:noProof/>
          <w:lang w:val="en-GB" w:eastAsia="zh-CN"/>
        </w:rPr>
      </w:pPr>
    </w:p>
    <w:p w14:paraId="6259C226" w14:textId="4FD0FFFE" w:rsidR="007634CB" w:rsidRDefault="007634CB" w:rsidP="002440D2">
      <w:pPr>
        <w:spacing w:line="240" w:lineRule="auto"/>
        <w:rPr>
          <w:rFonts w:ascii="Times New Roman" w:hAnsi="Times New Roman"/>
          <w:b/>
          <w:noProof/>
          <w:sz w:val="20"/>
          <w:szCs w:val="20"/>
          <w:lang w:val="en-GB" w:eastAsia="zh-CN"/>
        </w:rPr>
      </w:pPr>
      <w:r>
        <w:rPr>
          <w:noProof/>
          <w:lang w:val="en-GB" w:eastAsia="zh-CN"/>
        </w:rPr>
        <w:lastRenderedPageBreak/>
        <w:drawing>
          <wp:inline distT="0" distB="0" distL="114300" distR="114300" wp14:anchorId="1FF98D0A" wp14:editId="1051BF86">
            <wp:extent cx="5148000" cy="4075200"/>
            <wp:effectExtent l="0" t="0" r="0" b="1905"/>
            <wp:docPr id="1" name="图片 1" descr="1675075472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descr="1675075472637"/>
                    <pic:cNvPicPr preferRelativeResize="0">
                      <a:picLocks noChangeAspect="1"/>
                    </pic:cNvPicPr>
                  </pic:nvPicPr>
                  <pic:blipFill>
                    <a:blip r:embed="rId13"/>
                    <a:stretch>
                      <a:fillRect/>
                    </a:stretch>
                  </pic:blipFill>
                  <pic:spPr>
                    <a:xfrm>
                      <a:off x="0" y="0"/>
                      <a:ext cx="5148000" cy="4075200"/>
                    </a:xfrm>
                    <a:prstGeom prst="rect">
                      <a:avLst/>
                    </a:prstGeom>
                  </pic:spPr>
                </pic:pic>
              </a:graphicData>
            </a:graphic>
          </wp:inline>
        </w:drawing>
      </w:r>
    </w:p>
    <w:p w14:paraId="4CF651E4" w14:textId="58F5A221" w:rsidR="002440D2" w:rsidRDefault="002440D2" w:rsidP="002440D2">
      <w:pPr>
        <w:spacing w:line="240" w:lineRule="auto"/>
        <w:rPr>
          <w:rFonts w:ascii="Times New Roman" w:hAnsi="Times New Roman"/>
          <w:b/>
          <w:noProof/>
          <w:sz w:val="20"/>
          <w:szCs w:val="20"/>
          <w:lang w:val="en-GB" w:eastAsia="zh-CN"/>
        </w:rPr>
      </w:pPr>
      <w:r w:rsidRPr="001A77E0">
        <w:rPr>
          <w:rFonts w:ascii="Times New Roman" w:hAnsi="Times New Roman"/>
          <w:b/>
          <w:noProof/>
          <w:sz w:val="20"/>
          <w:szCs w:val="20"/>
          <w:lang w:val="en-GB" w:eastAsia="zh-CN"/>
        </w:rPr>
        <w:t>Figure S</w:t>
      </w:r>
      <w:r>
        <w:rPr>
          <w:rFonts w:ascii="Times New Roman" w:hAnsi="Times New Roman"/>
          <w:b/>
          <w:noProof/>
          <w:sz w:val="20"/>
          <w:szCs w:val="20"/>
          <w:lang w:val="en-GB" w:eastAsia="zh-CN"/>
        </w:rPr>
        <w:t>3</w:t>
      </w:r>
      <w:r w:rsidRPr="001A77E0">
        <w:rPr>
          <w:rFonts w:ascii="Times New Roman" w:hAnsi="Times New Roman"/>
          <w:b/>
          <w:noProof/>
          <w:sz w:val="20"/>
          <w:szCs w:val="20"/>
          <w:lang w:val="en-GB" w:eastAsia="zh-CN"/>
        </w:rPr>
        <w:t xml:space="preserve">: </w:t>
      </w:r>
      <w:r>
        <w:rPr>
          <w:rFonts w:ascii="Times New Roman" w:hAnsi="Times New Roman"/>
          <w:b/>
          <w:noProof/>
          <w:sz w:val="20"/>
          <w:szCs w:val="20"/>
          <w:lang w:val="en-GB" w:eastAsia="zh-CN"/>
        </w:rPr>
        <w:t>4-</w:t>
      </w:r>
      <w:r w:rsidRPr="001A77E0">
        <w:rPr>
          <w:rFonts w:ascii="Times New Roman" w:hAnsi="Times New Roman"/>
          <w:b/>
          <w:noProof/>
          <w:sz w:val="20"/>
          <w:szCs w:val="20"/>
          <w:lang w:val="en-GB" w:eastAsia="zh-CN"/>
        </w:rPr>
        <w:t>classes model</w:t>
      </w:r>
      <w:r>
        <w:rPr>
          <w:rFonts w:ascii="Times New Roman" w:hAnsi="Times New Roman"/>
          <w:b/>
          <w:noProof/>
          <w:sz w:val="20"/>
          <w:szCs w:val="20"/>
          <w:lang w:val="en-GB" w:eastAsia="zh-CN"/>
        </w:rPr>
        <w:t xml:space="preserve"> in the whole sampe (Adjusted results)</w:t>
      </w:r>
    </w:p>
    <w:p w14:paraId="20B06681" w14:textId="77777777" w:rsidR="002440D2" w:rsidRDefault="002440D2" w:rsidP="002440D2">
      <w:pPr>
        <w:spacing w:line="480" w:lineRule="auto"/>
        <w:rPr>
          <w:noProof/>
          <w:lang w:val="en-GB"/>
        </w:rPr>
      </w:pPr>
    </w:p>
    <w:p w14:paraId="2A593210" w14:textId="77777777" w:rsidR="002440D2" w:rsidRPr="00ED74A1" w:rsidRDefault="002440D2" w:rsidP="002440D2">
      <w:pPr>
        <w:spacing w:line="240" w:lineRule="auto"/>
        <w:rPr>
          <w:noProof/>
          <w:lang w:eastAsia="zh-CN"/>
        </w:rPr>
      </w:pPr>
    </w:p>
    <w:p w14:paraId="3AE2696D" w14:textId="08784BA2" w:rsidR="002440D2" w:rsidRDefault="002440D2" w:rsidP="002440D2">
      <w:pPr>
        <w:spacing w:line="240" w:lineRule="auto"/>
        <w:rPr>
          <w:noProof/>
          <w:lang w:val="en-GB" w:eastAsia="zh-CN"/>
        </w:rPr>
      </w:pPr>
    </w:p>
    <w:p w14:paraId="2D213696" w14:textId="77777777" w:rsidR="009F093F" w:rsidRDefault="009F093F" w:rsidP="002440D2">
      <w:pPr>
        <w:spacing w:line="240" w:lineRule="auto"/>
        <w:rPr>
          <w:rFonts w:ascii="Times New Roman" w:hAnsi="Times New Roman"/>
          <w:b/>
          <w:noProof/>
          <w:sz w:val="20"/>
          <w:szCs w:val="20"/>
          <w:lang w:val="en-GB" w:eastAsia="zh-CN"/>
        </w:rPr>
      </w:pPr>
    </w:p>
    <w:p w14:paraId="0B857737" w14:textId="77777777" w:rsidR="009F093F" w:rsidRDefault="009F093F" w:rsidP="002440D2">
      <w:pPr>
        <w:spacing w:line="240" w:lineRule="auto"/>
        <w:rPr>
          <w:rFonts w:ascii="Times New Roman" w:hAnsi="Times New Roman"/>
          <w:b/>
          <w:noProof/>
          <w:sz w:val="20"/>
          <w:szCs w:val="20"/>
          <w:lang w:val="en-GB" w:eastAsia="zh-CN"/>
        </w:rPr>
      </w:pPr>
    </w:p>
    <w:p w14:paraId="66D136F4" w14:textId="77777777" w:rsidR="009F093F" w:rsidRDefault="009F093F" w:rsidP="002440D2">
      <w:pPr>
        <w:spacing w:line="240" w:lineRule="auto"/>
        <w:rPr>
          <w:rFonts w:ascii="Times New Roman" w:hAnsi="Times New Roman"/>
          <w:b/>
          <w:noProof/>
          <w:sz w:val="20"/>
          <w:szCs w:val="20"/>
          <w:lang w:val="en-GB" w:eastAsia="zh-CN"/>
        </w:rPr>
      </w:pPr>
    </w:p>
    <w:p w14:paraId="2105B2AD" w14:textId="77777777" w:rsidR="009F093F" w:rsidRDefault="009F093F" w:rsidP="002440D2">
      <w:pPr>
        <w:spacing w:line="240" w:lineRule="auto"/>
        <w:rPr>
          <w:rFonts w:ascii="Times New Roman" w:hAnsi="Times New Roman"/>
          <w:b/>
          <w:noProof/>
          <w:sz w:val="20"/>
          <w:szCs w:val="20"/>
          <w:lang w:val="en-GB" w:eastAsia="zh-CN"/>
        </w:rPr>
      </w:pPr>
    </w:p>
    <w:p w14:paraId="31B86C2D" w14:textId="77777777" w:rsidR="009F093F" w:rsidRDefault="009F093F" w:rsidP="002440D2">
      <w:pPr>
        <w:spacing w:line="240" w:lineRule="auto"/>
        <w:rPr>
          <w:rFonts w:ascii="Times New Roman" w:hAnsi="Times New Roman"/>
          <w:b/>
          <w:noProof/>
          <w:sz w:val="20"/>
          <w:szCs w:val="20"/>
          <w:lang w:val="en-GB" w:eastAsia="zh-CN"/>
        </w:rPr>
      </w:pPr>
    </w:p>
    <w:p w14:paraId="1E56B21B" w14:textId="77777777" w:rsidR="009F093F" w:rsidRDefault="009F093F" w:rsidP="002440D2">
      <w:pPr>
        <w:spacing w:line="240" w:lineRule="auto"/>
        <w:rPr>
          <w:rFonts w:ascii="Times New Roman" w:hAnsi="Times New Roman"/>
          <w:b/>
          <w:noProof/>
          <w:sz w:val="20"/>
          <w:szCs w:val="20"/>
          <w:lang w:val="en-GB" w:eastAsia="zh-CN"/>
        </w:rPr>
      </w:pPr>
    </w:p>
    <w:p w14:paraId="3F1D10F8" w14:textId="77777777" w:rsidR="009F093F" w:rsidRDefault="009F093F" w:rsidP="002440D2">
      <w:pPr>
        <w:spacing w:line="240" w:lineRule="auto"/>
        <w:rPr>
          <w:rFonts w:ascii="Times New Roman" w:hAnsi="Times New Roman"/>
          <w:b/>
          <w:noProof/>
          <w:sz w:val="20"/>
          <w:szCs w:val="20"/>
          <w:lang w:val="en-GB" w:eastAsia="zh-CN"/>
        </w:rPr>
      </w:pPr>
      <w:r>
        <w:rPr>
          <w:rFonts w:hint="eastAsia"/>
          <w:noProof/>
          <w:lang w:val="en-GB" w:eastAsia="zh-CN"/>
        </w:rPr>
        <w:lastRenderedPageBreak/>
        <w:drawing>
          <wp:anchor distT="0" distB="0" distL="114300" distR="114300" simplePos="0" relativeHeight="251659264" behindDoc="0" locked="0" layoutInCell="1" allowOverlap="1" wp14:anchorId="176A4CA9" wp14:editId="190BD3E1">
            <wp:simplePos x="0" y="0"/>
            <wp:positionH relativeFrom="column">
              <wp:posOffset>0</wp:posOffset>
            </wp:positionH>
            <wp:positionV relativeFrom="paragraph">
              <wp:posOffset>-3735</wp:posOffset>
            </wp:positionV>
            <wp:extent cx="5148000" cy="4075200"/>
            <wp:effectExtent l="0" t="0" r="0" b="1905"/>
            <wp:wrapTopAndBottom/>
            <wp:docPr id="35" name="图片 35" descr="1675076335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图片 35" descr="1675076335563"/>
                    <pic:cNvPicPr preferRelativeResize="0">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8000" cy="4075200"/>
                    </a:xfrm>
                    <a:prstGeom prst="rect">
                      <a:avLst/>
                    </a:prstGeom>
                  </pic:spPr>
                </pic:pic>
              </a:graphicData>
            </a:graphic>
          </wp:anchor>
        </w:drawing>
      </w:r>
    </w:p>
    <w:p w14:paraId="1AF35DBB" w14:textId="043D4F6F" w:rsidR="002440D2" w:rsidRDefault="002440D2" w:rsidP="002440D2">
      <w:pPr>
        <w:spacing w:line="240" w:lineRule="auto"/>
        <w:rPr>
          <w:rFonts w:ascii="Times New Roman" w:hAnsi="Times New Roman"/>
          <w:b/>
          <w:noProof/>
          <w:sz w:val="20"/>
          <w:szCs w:val="20"/>
          <w:lang w:val="en-GB" w:eastAsia="zh-CN"/>
        </w:rPr>
      </w:pPr>
      <w:r w:rsidRPr="001A77E0">
        <w:rPr>
          <w:rFonts w:ascii="Times New Roman" w:hAnsi="Times New Roman"/>
          <w:b/>
          <w:noProof/>
          <w:sz w:val="20"/>
          <w:szCs w:val="20"/>
          <w:lang w:val="en-GB" w:eastAsia="zh-CN"/>
        </w:rPr>
        <w:t>Figure S</w:t>
      </w:r>
      <w:r>
        <w:rPr>
          <w:rFonts w:ascii="Times New Roman" w:hAnsi="Times New Roman"/>
          <w:b/>
          <w:noProof/>
          <w:sz w:val="20"/>
          <w:szCs w:val="20"/>
          <w:lang w:val="en-GB" w:eastAsia="zh-CN"/>
        </w:rPr>
        <w:t>4</w:t>
      </w:r>
      <w:r w:rsidRPr="001A77E0">
        <w:rPr>
          <w:rFonts w:ascii="Times New Roman" w:hAnsi="Times New Roman"/>
          <w:b/>
          <w:noProof/>
          <w:sz w:val="20"/>
          <w:szCs w:val="20"/>
          <w:lang w:val="en-GB" w:eastAsia="zh-CN"/>
        </w:rPr>
        <w:t>: 3-classes model</w:t>
      </w:r>
      <w:r>
        <w:rPr>
          <w:rFonts w:ascii="Times New Roman" w:hAnsi="Times New Roman"/>
          <w:b/>
          <w:noProof/>
          <w:sz w:val="20"/>
          <w:szCs w:val="20"/>
          <w:lang w:val="en-GB" w:eastAsia="zh-CN"/>
        </w:rPr>
        <w:t xml:space="preserve"> in the sample with biological parents</w:t>
      </w:r>
    </w:p>
    <w:p w14:paraId="055F8E54" w14:textId="77777777" w:rsidR="002440D2" w:rsidRDefault="002440D2" w:rsidP="002440D2">
      <w:pPr>
        <w:spacing w:line="240" w:lineRule="auto"/>
        <w:rPr>
          <w:rFonts w:ascii="Times New Roman" w:hAnsi="Times New Roman"/>
          <w:b/>
          <w:noProof/>
          <w:sz w:val="20"/>
          <w:szCs w:val="20"/>
          <w:lang w:val="en-GB" w:eastAsia="zh-CN"/>
        </w:rPr>
      </w:pPr>
    </w:p>
    <w:p w14:paraId="3DE3D341" w14:textId="77777777" w:rsidR="002440D2" w:rsidRDefault="002440D2" w:rsidP="002440D2">
      <w:pPr>
        <w:spacing w:line="240" w:lineRule="auto"/>
        <w:rPr>
          <w:rFonts w:ascii="Times New Roman" w:hAnsi="Times New Roman"/>
          <w:b/>
          <w:noProof/>
          <w:sz w:val="20"/>
          <w:szCs w:val="20"/>
          <w:lang w:val="en-GB" w:eastAsia="zh-CN"/>
        </w:rPr>
      </w:pPr>
    </w:p>
    <w:p w14:paraId="682C3AEE" w14:textId="77777777" w:rsidR="002440D2" w:rsidRPr="001A77E0" w:rsidRDefault="002440D2" w:rsidP="002440D2">
      <w:pPr>
        <w:spacing w:line="240" w:lineRule="auto"/>
        <w:rPr>
          <w:rFonts w:ascii="Times New Roman" w:hAnsi="Times New Roman"/>
          <w:b/>
          <w:noProof/>
          <w:sz w:val="20"/>
          <w:szCs w:val="20"/>
          <w:lang w:val="en-GB" w:eastAsia="zh-CN"/>
        </w:rPr>
      </w:pPr>
    </w:p>
    <w:p w14:paraId="03DD9FE5" w14:textId="150F188E" w:rsidR="002440D2" w:rsidRDefault="002440D2" w:rsidP="002440D2">
      <w:pPr>
        <w:spacing w:line="480" w:lineRule="auto"/>
        <w:rPr>
          <w:noProof/>
          <w:lang w:val="en-GB" w:eastAsia="zh-CN"/>
        </w:rPr>
      </w:pPr>
    </w:p>
    <w:p w14:paraId="12B72330" w14:textId="77777777" w:rsidR="009F093F" w:rsidRDefault="009F093F" w:rsidP="002440D2">
      <w:pPr>
        <w:spacing w:line="240" w:lineRule="auto"/>
        <w:rPr>
          <w:ins w:id="79" w:author="Xinxin Zhu" w:date="2023-01-30T11:43:00Z"/>
          <w:rFonts w:ascii="Times New Roman" w:hAnsi="Times New Roman"/>
          <w:b/>
          <w:noProof/>
          <w:sz w:val="20"/>
          <w:szCs w:val="20"/>
          <w:lang w:val="en-GB" w:eastAsia="zh-CN"/>
        </w:rPr>
      </w:pPr>
    </w:p>
    <w:p w14:paraId="564C3BC3" w14:textId="77777777" w:rsidR="009F093F" w:rsidRDefault="009F093F" w:rsidP="002440D2">
      <w:pPr>
        <w:spacing w:line="240" w:lineRule="auto"/>
        <w:rPr>
          <w:ins w:id="80" w:author="Xinxin Zhu" w:date="2023-01-30T11:43:00Z"/>
          <w:rFonts w:ascii="Times New Roman" w:hAnsi="Times New Roman"/>
          <w:b/>
          <w:noProof/>
          <w:sz w:val="20"/>
          <w:szCs w:val="20"/>
          <w:lang w:val="en-GB" w:eastAsia="zh-CN"/>
        </w:rPr>
      </w:pPr>
    </w:p>
    <w:p w14:paraId="4CB2D62F" w14:textId="77777777" w:rsidR="009F093F" w:rsidRDefault="009F093F" w:rsidP="002440D2">
      <w:pPr>
        <w:spacing w:line="240" w:lineRule="auto"/>
        <w:rPr>
          <w:ins w:id="81" w:author="Xinxin Zhu" w:date="2023-01-30T11:43:00Z"/>
          <w:rFonts w:ascii="Times New Roman" w:hAnsi="Times New Roman"/>
          <w:b/>
          <w:noProof/>
          <w:sz w:val="20"/>
          <w:szCs w:val="20"/>
          <w:lang w:val="en-GB" w:eastAsia="zh-CN"/>
        </w:rPr>
      </w:pPr>
    </w:p>
    <w:p w14:paraId="684BC917" w14:textId="17A2696A" w:rsidR="002440D2" w:rsidRPr="00271003" w:rsidRDefault="009F093F" w:rsidP="002440D2">
      <w:pPr>
        <w:spacing w:line="240" w:lineRule="auto"/>
        <w:rPr>
          <w:rFonts w:ascii="Times New Roman" w:hAnsi="Times New Roman"/>
          <w:b/>
          <w:noProof/>
          <w:sz w:val="20"/>
          <w:szCs w:val="20"/>
          <w:lang w:val="en-GB" w:eastAsia="zh-CN"/>
        </w:rPr>
      </w:pPr>
      <w:r>
        <w:rPr>
          <w:rFonts w:hint="eastAsia"/>
          <w:noProof/>
          <w:lang w:val="en-GB" w:eastAsia="zh-CN"/>
        </w:rPr>
        <w:lastRenderedPageBreak/>
        <w:drawing>
          <wp:anchor distT="0" distB="0" distL="114300" distR="114300" simplePos="0" relativeHeight="251660288" behindDoc="0" locked="0" layoutInCell="1" allowOverlap="1" wp14:anchorId="7070F2AB" wp14:editId="0E71346C">
            <wp:simplePos x="0" y="0"/>
            <wp:positionH relativeFrom="column">
              <wp:posOffset>0</wp:posOffset>
            </wp:positionH>
            <wp:positionV relativeFrom="paragraph">
              <wp:posOffset>1382</wp:posOffset>
            </wp:positionV>
            <wp:extent cx="5148000" cy="4075200"/>
            <wp:effectExtent l="0" t="0" r="0" b="1905"/>
            <wp:wrapTopAndBottom/>
            <wp:docPr id="17" name="图片 17" descr="1675075676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图片 17" descr="1675075676554"/>
                    <pic:cNvPicPr preferRelativeResize="0">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48000" cy="4075200"/>
                    </a:xfrm>
                    <a:prstGeom prst="rect">
                      <a:avLst/>
                    </a:prstGeom>
                  </pic:spPr>
                </pic:pic>
              </a:graphicData>
            </a:graphic>
          </wp:anchor>
        </w:drawing>
      </w:r>
      <w:r w:rsidR="002440D2" w:rsidRPr="00271003">
        <w:rPr>
          <w:rFonts w:ascii="Times New Roman" w:hAnsi="Times New Roman"/>
          <w:b/>
          <w:noProof/>
          <w:sz w:val="20"/>
          <w:szCs w:val="20"/>
          <w:lang w:val="en-GB" w:eastAsia="zh-CN"/>
        </w:rPr>
        <w:t>Figure S</w:t>
      </w:r>
      <w:r w:rsidR="002440D2">
        <w:rPr>
          <w:rFonts w:ascii="Times New Roman" w:hAnsi="Times New Roman"/>
          <w:b/>
          <w:noProof/>
          <w:sz w:val="20"/>
          <w:szCs w:val="20"/>
          <w:lang w:val="en-GB" w:eastAsia="zh-CN"/>
        </w:rPr>
        <w:t>5</w:t>
      </w:r>
      <w:r w:rsidR="002440D2" w:rsidRPr="00271003">
        <w:rPr>
          <w:rFonts w:ascii="Times New Roman" w:hAnsi="Times New Roman"/>
          <w:b/>
          <w:noProof/>
          <w:sz w:val="20"/>
          <w:szCs w:val="20"/>
          <w:lang w:val="en-GB" w:eastAsia="zh-CN"/>
        </w:rPr>
        <w:t xml:space="preserve">: </w:t>
      </w:r>
      <w:r w:rsidR="002440D2">
        <w:rPr>
          <w:rFonts w:ascii="Times New Roman" w:hAnsi="Times New Roman"/>
          <w:b/>
          <w:noProof/>
          <w:sz w:val="20"/>
          <w:szCs w:val="20"/>
          <w:lang w:val="en-GB" w:eastAsia="zh-CN"/>
        </w:rPr>
        <w:t>4</w:t>
      </w:r>
      <w:r w:rsidR="002440D2" w:rsidRPr="00271003">
        <w:rPr>
          <w:rFonts w:ascii="Times New Roman" w:hAnsi="Times New Roman"/>
          <w:b/>
          <w:noProof/>
          <w:sz w:val="20"/>
          <w:szCs w:val="20"/>
          <w:lang w:val="en-GB" w:eastAsia="zh-CN"/>
        </w:rPr>
        <w:t>-classes model</w:t>
      </w:r>
      <w:r w:rsidR="002440D2">
        <w:rPr>
          <w:rFonts w:ascii="Times New Roman" w:hAnsi="Times New Roman"/>
          <w:b/>
          <w:noProof/>
          <w:sz w:val="20"/>
          <w:szCs w:val="20"/>
          <w:lang w:val="en-GB" w:eastAsia="zh-CN"/>
        </w:rPr>
        <w:t xml:space="preserve"> in the sample with biological parents</w:t>
      </w:r>
    </w:p>
    <w:p w14:paraId="3E6E5A56" w14:textId="77777777" w:rsidR="00D574CD" w:rsidRPr="002440D2" w:rsidRDefault="00D574CD">
      <w:pPr>
        <w:rPr>
          <w:lang w:val="en-GB"/>
        </w:rPr>
      </w:pPr>
    </w:p>
    <w:sectPr w:rsidR="00D574CD" w:rsidRPr="002440D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5240" w14:textId="77777777" w:rsidR="004F3468" w:rsidRDefault="004F3468" w:rsidP="002440D2">
      <w:pPr>
        <w:spacing w:after="0" w:line="240" w:lineRule="auto"/>
      </w:pPr>
      <w:r>
        <w:separator/>
      </w:r>
    </w:p>
  </w:endnote>
  <w:endnote w:type="continuationSeparator" w:id="0">
    <w:p w14:paraId="3CB52333" w14:textId="77777777" w:rsidR="004F3468" w:rsidRDefault="004F3468" w:rsidP="0024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390346"/>
      <w:docPartObj>
        <w:docPartGallery w:val="Page Numbers (Bottom of Page)"/>
        <w:docPartUnique/>
      </w:docPartObj>
    </w:sdtPr>
    <w:sdtEndPr>
      <w:rPr>
        <w:noProof/>
      </w:rPr>
    </w:sdtEndPr>
    <w:sdtContent>
      <w:p w14:paraId="1E94EE02" w14:textId="7A7C740C" w:rsidR="007634CB" w:rsidRDefault="007634CB">
        <w:pPr>
          <w:pStyle w:val="Footer"/>
          <w:jc w:val="center"/>
        </w:pPr>
        <w:r>
          <w:fldChar w:fldCharType="begin"/>
        </w:r>
        <w:r>
          <w:instrText xml:space="preserve"> PAGE   \* MERGEFORMAT </w:instrText>
        </w:r>
        <w:r>
          <w:fldChar w:fldCharType="separate"/>
        </w:r>
        <w:r w:rsidR="00455F9A">
          <w:rPr>
            <w:noProof/>
          </w:rPr>
          <w:t>25</w:t>
        </w:r>
        <w:r>
          <w:rPr>
            <w:noProof/>
          </w:rPr>
          <w:fldChar w:fldCharType="end"/>
        </w:r>
      </w:p>
    </w:sdtContent>
  </w:sdt>
  <w:p w14:paraId="52D8B016" w14:textId="77777777" w:rsidR="007634CB" w:rsidRDefault="00763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9A41" w14:textId="77777777" w:rsidR="007634CB" w:rsidRDefault="0076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9C446" w14:textId="77777777" w:rsidR="004F3468" w:rsidRDefault="004F3468" w:rsidP="002440D2">
      <w:pPr>
        <w:spacing w:after="0" w:line="240" w:lineRule="auto"/>
      </w:pPr>
      <w:r>
        <w:separator/>
      </w:r>
    </w:p>
  </w:footnote>
  <w:footnote w:type="continuationSeparator" w:id="0">
    <w:p w14:paraId="6C1A8261" w14:textId="77777777" w:rsidR="004F3468" w:rsidRDefault="004F3468" w:rsidP="002440D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nxin Zhu">
    <w15:presenceInfo w15:providerId="AD" w15:userId="S-1-5-21-861567501-1417001333-682003330-955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D2"/>
    <w:rsid w:val="00022964"/>
    <w:rsid w:val="00101B0F"/>
    <w:rsid w:val="002440D2"/>
    <w:rsid w:val="00330E6C"/>
    <w:rsid w:val="0039114C"/>
    <w:rsid w:val="00455F9A"/>
    <w:rsid w:val="0045773F"/>
    <w:rsid w:val="0048153B"/>
    <w:rsid w:val="004F3468"/>
    <w:rsid w:val="005E70A4"/>
    <w:rsid w:val="006823BE"/>
    <w:rsid w:val="007634CB"/>
    <w:rsid w:val="008244E9"/>
    <w:rsid w:val="00864E6E"/>
    <w:rsid w:val="00884846"/>
    <w:rsid w:val="008E1364"/>
    <w:rsid w:val="009F093F"/>
    <w:rsid w:val="00A66851"/>
    <w:rsid w:val="00A96944"/>
    <w:rsid w:val="00AB4308"/>
    <w:rsid w:val="00B85946"/>
    <w:rsid w:val="00BC101C"/>
    <w:rsid w:val="00CA1657"/>
    <w:rsid w:val="00CF29DD"/>
    <w:rsid w:val="00D574CD"/>
    <w:rsid w:val="00D64752"/>
    <w:rsid w:val="00E03AD2"/>
    <w:rsid w:val="00E31F9C"/>
    <w:rsid w:val="00E92509"/>
    <w:rsid w:val="00EC530F"/>
    <w:rsid w:val="00EE3DC3"/>
    <w:rsid w:val="00EF23AF"/>
    <w:rsid w:val="00F01F88"/>
    <w:rsid w:val="00FA518C"/>
    <w:rsid w:val="00FE52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A316"/>
  <w15:chartTrackingRefBased/>
  <w15:docId w15:val="{584BE9FD-370E-4A9A-BA1C-4B895EB4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D2"/>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0D2"/>
    <w:pPr>
      <w:widowControl w:val="0"/>
      <w:spacing w:after="0" w:line="240" w:lineRule="auto"/>
      <w:jc w:val="both"/>
    </w:pPr>
    <w:rPr>
      <w:rFonts w:ascii="DengXian" w:eastAsia="DengXian" w:hAnsi="DengXian" w:cs="DengXi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rsid w:val="002440D2"/>
    <w:rPr>
      <w:rFonts w:ascii="SimSun" w:eastAsia="SimSun" w:hAnsi="SimSun" w:cs="SimSun" w:hint="eastAsia"/>
      <w:i w:val="0"/>
      <w:iCs w:val="0"/>
      <w:color w:val="000000"/>
      <w:sz w:val="20"/>
      <w:szCs w:val="20"/>
      <w:u w:val="none"/>
    </w:rPr>
  </w:style>
  <w:style w:type="character" w:customStyle="1" w:styleId="font21">
    <w:name w:val="font21"/>
    <w:rsid w:val="002440D2"/>
    <w:rPr>
      <w:rFonts w:ascii="Times New Roman" w:hAnsi="Times New Roman" w:cs="Times New Roman" w:hint="default"/>
      <w:i w:val="0"/>
      <w:iCs w:val="0"/>
      <w:color w:val="000000"/>
      <w:sz w:val="20"/>
      <w:szCs w:val="20"/>
      <w:u w:val="none"/>
    </w:rPr>
  </w:style>
  <w:style w:type="paragraph" w:styleId="BalloonText">
    <w:name w:val="Balloon Text"/>
    <w:basedOn w:val="Normal"/>
    <w:link w:val="BalloonTextChar"/>
    <w:rsid w:val="00244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440D2"/>
    <w:rPr>
      <w:rFonts w:ascii="Segoe UI" w:eastAsia="Calibri" w:hAnsi="Segoe UI" w:cs="Segoe UI"/>
      <w:sz w:val="18"/>
      <w:szCs w:val="18"/>
      <w:lang w:val="en-US" w:eastAsia="en-US"/>
    </w:rPr>
  </w:style>
  <w:style w:type="paragraph" w:styleId="Header">
    <w:name w:val="header"/>
    <w:basedOn w:val="Normal"/>
    <w:link w:val="HeaderChar"/>
    <w:rsid w:val="002440D2"/>
    <w:pPr>
      <w:tabs>
        <w:tab w:val="center" w:pos="4513"/>
        <w:tab w:val="right" w:pos="9026"/>
      </w:tabs>
    </w:pPr>
  </w:style>
  <w:style w:type="character" w:customStyle="1" w:styleId="HeaderChar">
    <w:name w:val="Header Char"/>
    <w:basedOn w:val="DefaultParagraphFont"/>
    <w:link w:val="Header"/>
    <w:rsid w:val="002440D2"/>
    <w:rPr>
      <w:rFonts w:ascii="Calibri" w:eastAsia="Calibri" w:hAnsi="Calibri" w:cs="Times New Roman"/>
      <w:lang w:val="en-US" w:eastAsia="en-US"/>
    </w:rPr>
  </w:style>
  <w:style w:type="paragraph" w:styleId="Footer">
    <w:name w:val="footer"/>
    <w:basedOn w:val="Normal"/>
    <w:link w:val="FooterChar"/>
    <w:uiPriority w:val="99"/>
    <w:rsid w:val="002440D2"/>
    <w:pPr>
      <w:tabs>
        <w:tab w:val="center" w:pos="4513"/>
        <w:tab w:val="right" w:pos="9026"/>
      </w:tabs>
    </w:pPr>
  </w:style>
  <w:style w:type="character" w:customStyle="1" w:styleId="FooterChar">
    <w:name w:val="Footer Char"/>
    <w:basedOn w:val="DefaultParagraphFont"/>
    <w:link w:val="Footer"/>
    <w:uiPriority w:val="99"/>
    <w:rsid w:val="002440D2"/>
    <w:rPr>
      <w:rFonts w:ascii="Calibri" w:eastAsia="Calibri" w:hAnsi="Calibri" w:cs="Times New Roman"/>
      <w:lang w:val="en-US" w:eastAsia="en-US"/>
    </w:rPr>
  </w:style>
  <w:style w:type="character" w:styleId="LineNumber">
    <w:name w:val="line number"/>
    <w:rsid w:val="002440D2"/>
  </w:style>
  <w:style w:type="paragraph" w:styleId="Revision">
    <w:name w:val="Revision"/>
    <w:hidden/>
    <w:uiPriority w:val="99"/>
    <w:unhideWhenUsed/>
    <w:rsid w:val="002440D2"/>
    <w:pPr>
      <w:spacing w:after="0" w:line="240" w:lineRule="auto"/>
    </w:pPr>
    <w:rPr>
      <w:rFonts w:ascii="Calibri" w:eastAsia="Calibri" w:hAnsi="Calibri" w:cs="Times New Roman"/>
      <w:lang w:val="en-US" w:eastAsia="en-US"/>
    </w:rPr>
  </w:style>
  <w:style w:type="paragraph" w:styleId="Bibliography">
    <w:name w:val="Bibliography"/>
    <w:basedOn w:val="Normal"/>
    <w:next w:val="Normal"/>
    <w:uiPriority w:val="37"/>
    <w:unhideWhenUsed/>
    <w:rsid w:val="00D574CD"/>
    <w:pPr>
      <w:widowControl w:val="0"/>
      <w:spacing w:after="0" w:line="240" w:lineRule="auto"/>
      <w:jc w:val="both"/>
    </w:pPr>
    <w:rPr>
      <w:rFonts w:eastAsia="SimSun"/>
      <w:kern w:val="2"/>
      <w:sz w:val="21"/>
      <w:szCs w:val="24"/>
      <w:lang w:eastAsia="zh-CN"/>
    </w:rPr>
  </w:style>
  <w:style w:type="character" w:styleId="Hyperlink">
    <w:name w:val="Hyperlink"/>
    <w:basedOn w:val="DefaultParagraphFont"/>
    <w:uiPriority w:val="99"/>
    <w:unhideWhenUsed/>
    <w:rsid w:val="00D57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8193C6446B747B3A8B6C65FA93502" ma:contentTypeVersion="12" ma:contentTypeDescription="Create a new document." ma:contentTypeScope="" ma:versionID="f3ae1626613aae647b6fbfaf31810fc4">
  <xsd:schema xmlns:xsd="http://www.w3.org/2001/XMLSchema" xmlns:xs="http://www.w3.org/2001/XMLSchema" xmlns:p="http://schemas.microsoft.com/office/2006/metadata/properties" xmlns:ns3="ba4d330e-edd6-4946-a9db-f1ba98b3b85f" xmlns:ns4="04aeba44-07f6-47f6-9c43-6cfa2c7437c1" targetNamespace="http://schemas.microsoft.com/office/2006/metadata/properties" ma:root="true" ma:fieldsID="c69298095d543dab04994197a886b26c" ns3:_="" ns4:_="">
    <xsd:import namespace="ba4d330e-edd6-4946-a9db-f1ba98b3b85f"/>
    <xsd:import namespace="04aeba44-07f6-47f6-9c43-6cfa2c7437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d330e-edd6-4946-a9db-f1ba98b3b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aeba44-07f6-47f6-9c43-6cfa2c7437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a4d330e-edd6-4946-a9db-f1ba98b3b8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A1995-E175-4A9C-AD0B-91ACAC3DE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d330e-edd6-4946-a9db-f1ba98b3b85f"/>
    <ds:schemaRef ds:uri="04aeba44-07f6-47f6-9c43-6cfa2c74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E76BD-1CC2-47CB-A32B-0D7CF0FE4ADC}">
  <ds:schemaRefs>
    <ds:schemaRef ds:uri="http://schemas.microsoft.com/sharepoint/v3/contenttype/forms"/>
  </ds:schemaRefs>
</ds:datastoreItem>
</file>

<file path=customXml/itemProps3.xml><?xml version="1.0" encoding="utf-8"?>
<ds:datastoreItem xmlns:ds="http://schemas.openxmlformats.org/officeDocument/2006/customXml" ds:itemID="{7AB71E07-E954-4053-906C-66817BE1899D}">
  <ds:schemaRefs>
    <ds:schemaRef ds:uri="http://schemas.microsoft.com/office/2006/metadata/properties"/>
    <ds:schemaRef ds:uri="http://schemas.microsoft.com/office/infopath/2007/PartnerControls"/>
    <ds:schemaRef ds:uri="ba4d330e-edd6-4946-a9db-f1ba98b3b85f"/>
  </ds:schemaRefs>
</ds:datastoreItem>
</file>

<file path=customXml/itemProps4.xml><?xml version="1.0" encoding="utf-8"?>
<ds:datastoreItem xmlns:ds="http://schemas.openxmlformats.org/officeDocument/2006/customXml" ds:itemID="{2D000FB4-6F26-4AC3-9521-80B54F56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8235</Words>
  <Characters>46941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Xinxin Zhu</dc:creator>
  <cp:keywords/>
  <dc:description/>
  <cp:lastModifiedBy>Xinxin Zhu</cp:lastModifiedBy>
  <cp:revision>2</cp:revision>
  <dcterms:created xsi:type="dcterms:W3CDTF">2023-01-30T13:08:00Z</dcterms:created>
  <dcterms:modified xsi:type="dcterms:W3CDTF">2023-01-30T13:08:00Z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0x010100CC28193C6446B747B3A8B6C65FA93502</vt:lpwstr>
  </property>
</Properties>
</file>