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9A2B" w14:textId="4C74C730" w:rsidR="005E0F0F" w:rsidRDefault="005E0F0F" w:rsidP="005E0F0F"/>
    <w:p w14:paraId="4EF51C0C" w14:textId="77777777" w:rsidR="005E0F0F" w:rsidRPr="00CC19BF" w:rsidRDefault="005E0F0F" w:rsidP="005E0F0F">
      <w:pPr>
        <w:spacing w:line="480" w:lineRule="auto"/>
        <w:jc w:val="center"/>
        <w:rPr>
          <w:rFonts w:ascii="Times New Roman" w:hAnsi="Times New Roman" w:cs="Times New Roman"/>
          <w:b/>
          <w:bCs/>
          <w:color w:val="000000" w:themeColor="text1"/>
        </w:rPr>
      </w:pPr>
      <w:r w:rsidRPr="00CC19BF">
        <w:rPr>
          <w:rFonts w:ascii="Times New Roman" w:hAnsi="Times New Roman" w:cs="Times New Roman"/>
          <w:b/>
          <w:bCs/>
          <w:color w:val="000000" w:themeColor="text1"/>
        </w:rPr>
        <w:t>The Impact of Community Mental Health Programs for Australian Youth: A Systematic Review</w:t>
      </w:r>
    </w:p>
    <w:p w14:paraId="2C41CC35" w14:textId="7E6B61FF" w:rsidR="005E0F0F" w:rsidRPr="00CC19BF" w:rsidRDefault="005E0F0F" w:rsidP="005E0F0F">
      <w:pPr>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Supplementary Tables</w:t>
      </w:r>
    </w:p>
    <w:p w14:paraId="7343CA8B" w14:textId="13488188" w:rsidR="005E0F0F" w:rsidRPr="00CC19BF" w:rsidRDefault="005E0F0F" w:rsidP="005E0F0F">
      <w:pPr>
        <w:spacing w:line="480" w:lineRule="auto"/>
        <w:jc w:val="center"/>
        <w:rPr>
          <w:rFonts w:ascii="Times New Roman" w:hAnsi="Times New Roman" w:cs="Times New Roman"/>
          <w:color w:val="000000" w:themeColor="text1"/>
        </w:rPr>
      </w:pPr>
      <w:r w:rsidRPr="00CC19BF">
        <w:rPr>
          <w:rFonts w:ascii="Times New Roman" w:hAnsi="Times New Roman" w:cs="Times New Roman"/>
          <w:color w:val="000000" w:themeColor="text1"/>
        </w:rPr>
        <w:t>Melissa Savaglio</w:t>
      </w:r>
      <w:r w:rsidRPr="00CC19BF">
        <w:rPr>
          <w:rFonts w:ascii="Times New Roman" w:hAnsi="Times New Roman" w:cs="Times New Roman"/>
          <w:bCs/>
          <w:color w:val="000000" w:themeColor="text1"/>
          <w:vertAlign w:val="superscript"/>
        </w:rPr>
        <w:t>1</w:t>
      </w:r>
      <w:r w:rsidRPr="00CC19BF">
        <w:rPr>
          <w:rFonts w:ascii="Times New Roman" w:hAnsi="Times New Roman" w:cs="Times New Roman"/>
          <w:color w:val="000000" w:themeColor="text1"/>
        </w:rPr>
        <w:t xml:space="preserve">, </w:t>
      </w:r>
      <w:r w:rsidR="00CF7E1F" w:rsidRPr="00CC19BF">
        <w:rPr>
          <w:rFonts w:ascii="Times New Roman" w:hAnsi="Times New Roman" w:cs="Times New Roman"/>
          <w:color w:val="000000" w:themeColor="text1"/>
        </w:rPr>
        <w:t>Renee O’Donnell</w:t>
      </w:r>
      <w:r w:rsidR="00CF7E1F" w:rsidRPr="00CC19BF">
        <w:rPr>
          <w:rFonts w:ascii="Times New Roman" w:hAnsi="Times New Roman" w:cs="Times New Roman"/>
          <w:bCs/>
          <w:color w:val="000000" w:themeColor="text1"/>
          <w:vertAlign w:val="superscript"/>
        </w:rPr>
        <w:t>1</w:t>
      </w:r>
      <w:r w:rsidR="00CF7E1F" w:rsidRPr="00CC19BF">
        <w:rPr>
          <w:rFonts w:ascii="Times New Roman" w:hAnsi="Times New Roman" w:cs="Times New Roman"/>
          <w:color w:val="000000" w:themeColor="text1"/>
        </w:rPr>
        <w:t>,</w:t>
      </w:r>
      <w:r w:rsidRPr="00CC19BF">
        <w:rPr>
          <w:rFonts w:ascii="Times New Roman" w:hAnsi="Times New Roman" w:cs="Times New Roman"/>
          <w:color w:val="000000" w:themeColor="text1"/>
        </w:rPr>
        <w:t xml:space="preserve"> </w:t>
      </w:r>
      <w:r w:rsidR="00CF7E1F" w:rsidRPr="00CC19BF">
        <w:rPr>
          <w:rFonts w:ascii="Times New Roman" w:hAnsi="Times New Roman" w:cs="Times New Roman"/>
          <w:color w:val="000000" w:themeColor="text1"/>
        </w:rPr>
        <w:t>Kostas Hatzikiriakidis</w:t>
      </w:r>
      <w:r w:rsidR="00CF7E1F" w:rsidRPr="00CC19BF">
        <w:rPr>
          <w:rFonts w:ascii="Times New Roman" w:hAnsi="Times New Roman" w:cs="Times New Roman"/>
          <w:bCs/>
          <w:color w:val="000000" w:themeColor="text1"/>
          <w:vertAlign w:val="superscript"/>
        </w:rPr>
        <w:t>1</w:t>
      </w:r>
      <w:r w:rsidR="00CF7E1F">
        <w:rPr>
          <w:rFonts w:ascii="Times New Roman" w:hAnsi="Times New Roman" w:cs="Times New Roman"/>
          <w:color w:val="000000" w:themeColor="text1"/>
        </w:rPr>
        <w:t xml:space="preserve">, </w:t>
      </w:r>
      <w:r w:rsidR="00A67B41" w:rsidRPr="00CC19BF">
        <w:rPr>
          <w:rFonts w:ascii="Times New Roman" w:hAnsi="Times New Roman" w:cs="Times New Roman"/>
          <w:color w:val="000000" w:themeColor="text1"/>
        </w:rPr>
        <w:t>Dave Vicary</w:t>
      </w:r>
      <w:r w:rsidR="00A67B41" w:rsidRPr="00CC19BF">
        <w:rPr>
          <w:rFonts w:ascii="Times New Roman" w:hAnsi="Times New Roman" w:cs="Times New Roman"/>
          <w:color w:val="000000" w:themeColor="text1"/>
          <w:vertAlign w:val="superscript"/>
        </w:rPr>
        <w:t>2</w:t>
      </w:r>
      <w:r w:rsidR="00A67B41" w:rsidRPr="00CC19BF">
        <w:rPr>
          <w:rFonts w:ascii="Times New Roman" w:hAnsi="Times New Roman" w:cs="Times New Roman"/>
          <w:color w:val="000000" w:themeColor="text1"/>
        </w:rPr>
        <w:t xml:space="preserve">, </w:t>
      </w:r>
      <w:r w:rsidR="00CF7E1F">
        <w:rPr>
          <w:rFonts w:ascii="Times New Roman" w:hAnsi="Times New Roman" w:cs="Times New Roman"/>
          <w:color w:val="000000" w:themeColor="text1"/>
        </w:rPr>
        <w:t>H</w:t>
      </w:r>
      <w:r w:rsidRPr="00CC19BF">
        <w:rPr>
          <w:rFonts w:ascii="Times New Roman" w:hAnsi="Times New Roman" w:cs="Times New Roman"/>
          <w:color w:val="000000" w:themeColor="text1"/>
        </w:rPr>
        <w:t>elen Skouteris</w:t>
      </w:r>
      <w:r w:rsidRPr="00CC19BF">
        <w:rPr>
          <w:rFonts w:ascii="Times New Roman" w:hAnsi="Times New Roman" w:cs="Times New Roman"/>
          <w:bCs/>
          <w:color w:val="000000" w:themeColor="text1"/>
          <w:vertAlign w:val="superscript"/>
        </w:rPr>
        <w:t>1,</w:t>
      </w:r>
      <w:r w:rsidRPr="00CC19BF">
        <w:rPr>
          <w:rFonts w:ascii="Times New Roman" w:hAnsi="Times New Roman" w:cs="Times New Roman"/>
          <w:color w:val="000000" w:themeColor="text1"/>
          <w:vertAlign w:val="superscript"/>
        </w:rPr>
        <w:t xml:space="preserve"> 3</w:t>
      </w:r>
    </w:p>
    <w:p w14:paraId="0ABE26AB" w14:textId="77777777" w:rsidR="005E0F0F" w:rsidRPr="00CC19BF" w:rsidRDefault="005E0F0F" w:rsidP="005E0F0F">
      <w:pPr>
        <w:spacing w:line="480" w:lineRule="auto"/>
        <w:jc w:val="center"/>
        <w:rPr>
          <w:rFonts w:ascii="Times New Roman" w:hAnsi="Times New Roman" w:cs="Times New Roman"/>
          <w:i/>
          <w:iCs/>
          <w:color w:val="000000" w:themeColor="text1"/>
        </w:rPr>
      </w:pPr>
    </w:p>
    <w:p w14:paraId="3BDE1E73" w14:textId="2CA2CF1E" w:rsidR="005E0F0F" w:rsidRPr="00CC19BF" w:rsidRDefault="005E0F0F" w:rsidP="005E0F0F">
      <w:pPr>
        <w:spacing w:line="480" w:lineRule="auto"/>
        <w:rPr>
          <w:rFonts w:ascii="Times New Roman" w:hAnsi="Times New Roman" w:cs="Times New Roman"/>
          <w:color w:val="000000" w:themeColor="text1"/>
        </w:rPr>
      </w:pPr>
      <w:r w:rsidRPr="00CC19BF">
        <w:rPr>
          <w:rFonts w:ascii="Times New Roman" w:hAnsi="Times New Roman" w:cs="Times New Roman"/>
          <w:bCs/>
          <w:color w:val="000000" w:themeColor="text1"/>
          <w:vertAlign w:val="superscript"/>
        </w:rPr>
        <w:t>1</w:t>
      </w:r>
      <w:r w:rsidRPr="00CC19BF">
        <w:rPr>
          <w:rFonts w:ascii="Times New Roman" w:hAnsi="Times New Roman" w:cs="Times New Roman"/>
          <w:bCs/>
          <w:color w:val="000000" w:themeColor="text1"/>
        </w:rPr>
        <w:t>Health and Social Care Unit,</w:t>
      </w:r>
      <w:r w:rsidRPr="00CC19BF">
        <w:rPr>
          <w:rFonts w:ascii="Times New Roman" w:hAnsi="Times New Roman" w:cs="Times New Roman"/>
          <w:color w:val="000000" w:themeColor="text1"/>
        </w:rPr>
        <w:t xml:space="preserve"> School of Public Health and Preventive Medicine, Monash University, Melbourne, Australia</w:t>
      </w:r>
    </w:p>
    <w:p w14:paraId="534301AF" w14:textId="77777777" w:rsidR="005E0F0F" w:rsidRPr="00CC19BF" w:rsidRDefault="005E0F0F" w:rsidP="005E0F0F">
      <w:pPr>
        <w:spacing w:line="480" w:lineRule="auto"/>
        <w:rPr>
          <w:rFonts w:ascii="Times New Roman" w:hAnsi="Times New Roman" w:cs="Times New Roman"/>
          <w:color w:val="000000" w:themeColor="text1"/>
          <w:vertAlign w:val="superscript"/>
        </w:rPr>
      </w:pPr>
      <w:r w:rsidRPr="00CC19BF">
        <w:rPr>
          <w:rFonts w:ascii="Times New Roman" w:hAnsi="Times New Roman" w:cs="Times New Roman"/>
          <w:color w:val="000000" w:themeColor="text1"/>
          <w:vertAlign w:val="superscript"/>
        </w:rPr>
        <w:t>2</w:t>
      </w:r>
      <w:r w:rsidRPr="00CC19BF">
        <w:rPr>
          <w:rFonts w:ascii="Times New Roman" w:hAnsi="Times New Roman" w:cs="Times New Roman"/>
          <w:color w:val="000000" w:themeColor="text1"/>
        </w:rPr>
        <w:t>Baptcare, Melbourne, Australia</w:t>
      </w:r>
    </w:p>
    <w:p w14:paraId="5E594312" w14:textId="3D1CCBCE" w:rsidR="005E0F0F" w:rsidRDefault="005E0F0F" w:rsidP="005E0F0F">
      <w:pPr>
        <w:spacing w:line="480" w:lineRule="auto"/>
        <w:rPr>
          <w:rFonts w:ascii="Times New Roman" w:hAnsi="Times New Roman" w:cs="Times New Roman"/>
          <w:color w:val="000000" w:themeColor="text1"/>
        </w:rPr>
      </w:pPr>
      <w:r w:rsidRPr="00CC19BF">
        <w:rPr>
          <w:rFonts w:ascii="Times New Roman" w:hAnsi="Times New Roman" w:cs="Times New Roman"/>
          <w:color w:val="000000" w:themeColor="text1"/>
          <w:vertAlign w:val="superscript"/>
        </w:rPr>
        <w:t>3</w:t>
      </w:r>
      <w:r w:rsidRPr="00CC19BF">
        <w:rPr>
          <w:rFonts w:ascii="Times New Roman" w:hAnsi="Times New Roman" w:cs="Times New Roman"/>
          <w:color w:val="000000" w:themeColor="text1"/>
        </w:rPr>
        <w:t>Warwick Business School, University of Warwick, Coventry, United Kingdom</w:t>
      </w:r>
    </w:p>
    <w:p w14:paraId="14C37581" w14:textId="77777777" w:rsidR="005E0F0F" w:rsidRPr="00CC19BF" w:rsidRDefault="005E0F0F" w:rsidP="005E0F0F">
      <w:pPr>
        <w:spacing w:line="480" w:lineRule="auto"/>
        <w:rPr>
          <w:rFonts w:ascii="Times New Roman" w:hAnsi="Times New Roman" w:cs="Times New Roman"/>
          <w:color w:val="000000" w:themeColor="text1"/>
        </w:rPr>
      </w:pPr>
    </w:p>
    <w:p w14:paraId="216EF61D" w14:textId="70BACB8D" w:rsidR="005E0F0F" w:rsidRPr="00CC19BF" w:rsidRDefault="005E0F0F" w:rsidP="005E0F0F">
      <w:pPr>
        <w:spacing w:line="480" w:lineRule="auto"/>
        <w:rPr>
          <w:rFonts w:ascii="Times New Roman" w:hAnsi="Times New Roman" w:cs="Times New Roman"/>
          <w:color w:val="000000" w:themeColor="text1"/>
        </w:rPr>
      </w:pPr>
      <w:r w:rsidRPr="00CC19BF">
        <w:rPr>
          <w:rFonts w:ascii="Times New Roman" w:hAnsi="Times New Roman" w:cs="Times New Roman"/>
          <w:b/>
          <w:color w:val="000000" w:themeColor="text1"/>
        </w:rPr>
        <w:t>*Corresponding Author:</w:t>
      </w:r>
      <w:r w:rsidR="00CF7E1F">
        <w:rPr>
          <w:rFonts w:ascii="Times New Roman" w:hAnsi="Times New Roman" w:cs="Times New Roman"/>
          <w:b/>
          <w:color w:val="000000" w:themeColor="text1"/>
        </w:rPr>
        <w:t xml:space="preserve"> </w:t>
      </w:r>
      <w:r w:rsidR="00A405F2">
        <w:rPr>
          <w:rFonts w:ascii="Times New Roman" w:hAnsi="Times New Roman" w:cs="Times New Roman"/>
          <w:color w:val="000000" w:themeColor="text1"/>
        </w:rPr>
        <w:t>m</w:t>
      </w:r>
      <w:r w:rsidR="00CF7E1F">
        <w:rPr>
          <w:rFonts w:ascii="Times New Roman" w:hAnsi="Times New Roman" w:cs="Times New Roman"/>
          <w:color w:val="000000" w:themeColor="text1"/>
        </w:rPr>
        <w:t>elissa.savaglio</w:t>
      </w:r>
      <w:r w:rsidRPr="00CC19BF">
        <w:rPr>
          <w:rFonts w:ascii="Times New Roman" w:hAnsi="Times New Roman" w:cs="Times New Roman"/>
          <w:color w:val="000000" w:themeColor="text1"/>
        </w:rPr>
        <w:t>@monash.edu</w:t>
      </w:r>
    </w:p>
    <w:p w14:paraId="15578BE8" w14:textId="77777777" w:rsidR="005E0F0F" w:rsidRDefault="005E0F0F">
      <w:pPr>
        <w:rPr>
          <w:rFonts w:ascii="Times New Roman" w:hAnsi="Times New Roman" w:cs="Times New Roman"/>
          <w:sz w:val="24"/>
          <w:szCs w:val="24"/>
        </w:rPr>
      </w:pPr>
    </w:p>
    <w:p w14:paraId="1FC13DE1" w14:textId="536FA419" w:rsidR="005E0F0F" w:rsidRDefault="005E0F0F">
      <w:pPr>
        <w:rPr>
          <w:rFonts w:ascii="Times New Roman" w:hAnsi="Times New Roman" w:cs="Times New Roman"/>
          <w:sz w:val="24"/>
          <w:szCs w:val="24"/>
        </w:rPr>
      </w:pPr>
    </w:p>
    <w:p w14:paraId="7CF7383B" w14:textId="13DE10A1" w:rsidR="005E0F0F" w:rsidRDefault="005E0F0F">
      <w:pPr>
        <w:rPr>
          <w:rFonts w:ascii="Times New Roman" w:hAnsi="Times New Roman" w:cs="Times New Roman"/>
          <w:sz w:val="24"/>
          <w:szCs w:val="24"/>
        </w:rPr>
      </w:pPr>
      <w:r>
        <w:rPr>
          <w:rFonts w:ascii="Times New Roman" w:hAnsi="Times New Roman" w:cs="Times New Roman"/>
          <w:sz w:val="24"/>
          <w:szCs w:val="24"/>
        </w:rPr>
        <w:t xml:space="preserve">Supplementary Table </w:t>
      </w:r>
      <w:r w:rsidR="0074470C">
        <w:rPr>
          <w:rFonts w:ascii="Times New Roman" w:hAnsi="Times New Roman" w:cs="Times New Roman"/>
          <w:sz w:val="24"/>
          <w:szCs w:val="24"/>
        </w:rPr>
        <w:t>1. Search Terms</w:t>
      </w:r>
      <w:r w:rsidR="00E455CC">
        <w:rPr>
          <w:rFonts w:ascii="Times New Roman" w:hAnsi="Times New Roman" w:cs="Times New Roman"/>
          <w:sz w:val="24"/>
          <w:szCs w:val="24"/>
        </w:rPr>
        <w:t>_______________________________________</w:t>
      </w:r>
      <w:r w:rsidR="0074470C">
        <w:rPr>
          <w:rFonts w:ascii="Times New Roman" w:hAnsi="Times New Roman" w:cs="Times New Roman"/>
          <w:sz w:val="24"/>
          <w:szCs w:val="24"/>
        </w:rPr>
        <w:t>____</w:t>
      </w:r>
      <w:r w:rsidR="00E455CC">
        <w:rPr>
          <w:rFonts w:ascii="Times New Roman" w:hAnsi="Times New Roman" w:cs="Times New Roman"/>
          <w:sz w:val="24"/>
          <w:szCs w:val="24"/>
        </w:rPr>
        <w:t>2</w:t>
      </w:r>
    </w:p>
    <w:p w14:paraId="5D7B74A6" w14:textId="77777777" w:rsidR="005E0F0F" w:rsidRDefault="005E0F0F">
      <w:pPr>
        <w:rPr>
          <w:rFonts w:ascii="Times New Roman" w:hAnsi="Times New Roman" w:cs="Times New Roman"/>
          <w:sz w:val="24"/>
          <w:szCs w:val="24"/>
        </w:rPr>
      </w:pPr>
    </w:p>
    <w:p w14:paraId="60A1496E" w14:textId="5033BAF5" w:rsidR="005E0F0F" w:rsidRDefault="005E0F0F" w:rsidP="005E0F0F">
      <w:pPr>
        <w:rPr>
          <w:rFonts w:ascii="Times New Roman" w:hAnsi="Times New Roman" w:cs="Times New Roman"/>
          <w:sz w:val="24"/>
          <w:szCs w:val="24"/>
        </w:rPr>
      </w:pPr>
      <w:r>
        <w:rPr>
          <w:rFonts w:ascii="Times New Roman" w:hAnsi="Times New Roman" w:cs="Times New Roman"/>
          <w:sz w:val="24"/>
          <w:szCs w:val="24"/>
        </w:rPr>
        <w:t>Supplementary Table 2</w:t>
      </w:r>
      <w:r w:rsidR="0074470C">
        <w:rPr>
          <w:rFonts w:ascii="Times New Roman" w:hAnsi="Times New Roman" w:cs="Times New Roman"/>
          <w:sz w:val="24"/>
          <w:szCs w:val="24"/>
        </w:rPr>
        <w:t xml:space="preserve">. </w:t>
      </w:r>
      <w:r w:rsidR="0074470C" w:rsidRPr="00852FF0">
        <w:rPr>
          <w:rFonts w:ascii="Times New Roman" w:hAnsi="Times New Roman" w:cs="Times New Roman"/>
          <w:sz w:val="24"/>
          <w:szCs w:val="24"/>
        </w:rPr>
        <w:t xml:space="preserve">Summary </w:t>
      </w:r>
      <w:r w:rsidR="006B33FE" w:rsidRPr="00852FF0">
        <w:rPr>
          <w:rFonts w:ascii="Times New Roman" w:hAnsi="Times New Roman" w:cs="Times New Roman"/>
          <w:sz w:val="24"/>
          <w:szCs w:val="24"/>
        </w:rPr>
        <w:t>Studies</w:t>
      </w:r>
      <w:r w:rsidR="006B33FE">
        <w:rPr>
          <w:rFonts w:ascii="Times New Roman" w:hAnsi="Times New Roman" w:cs="Times New Roman"/>
          <w:i/>
          <w:iCs/>
          <w:sz w:val="24"/>
          <w:szCs w:val="24"/>
        </w:rPr>
        <w:t>______________________________________</w:t>
      </w:r>
      <w:r w:rsidR="0074470C">
        <w:rPr>
          <w:rFonts w:ascii="Times New Roman" w:hAnsi="Times New Roman" w:cs="Times New Roman"/>
          <w:sz w:val="24"/>
          <w:szCs w:val="24"/>
        </w:rPr>
        <w:t>__</w:t>
      </w:r>
      <w:r w:rsidR="00E455CC">
        <w:rPr>
          <w:rFonts w:ascii="Times New Roman" w:hAnsi="Times New Roman" w:cs="Times New Roman"/>
          <w:sz w:val="24"/>
          <w:szCs w:val="24"/>
        </w:rPr>
        <w:t>3</w:t>
      </w:r>
    </w:p>
    <w:p w14:paraId="7C2633E1" w14:textId="268AE332" w:rsidR="005E0F0F" w:rsidRDefault="005E0F0F">
      <w:pPr>
        <w:rPr>
          <w:rFonts w:ascii="Times New Roman" w:hAnsi="Times New Roman" w:cs="Times New Roman"/>
          <w:sz w:val="24"/>
          <w:szCs w:val="24"/>
        </w:rPr>
      </w:pPr>
    </w:p>
    <w:p w14:paraId="1B250496" w14:textId="4B45D0A7" w:rsidR="005E0F0F" w:rsidRDefault="005E0F0F" w:rsidP="005E0F0F">
      <w:pPr>
        <w:rPr>
          <w:rFonts w:ascii="Times New Roman" w:hAnsi="Times New Roman" w:cs="Times New Roman"/>
          <w:sz w:val="24"/>
          <w:szCs w:val="24"/>
        </w:rPr>
      </w:pPr>
      <w:r>
        <w:rPr>
          <w:rFonts w:ascii="Times New Roman" w:hAnsi="Times New Roman" w:cs="Times New Roman"/>
          <w:sz w:val="24"/>
          <w:szCs w:val="24"/>
        </w:rPr>
        <w:t>Supplementary Table 3</w:t>
      </w:r>
      <w:r w:rsidR="0074470C">
        <w:rPr>
          <w:rFonts w:ascii="Times New Roman" w:hAnsi="Times New Roman" w:cs="Times New Roman"/>
          <w:sz w:val="24"/>
          <w:szCs w:val="24"/>
        </w:rPr>
        <w:t>. Summary of Results_____________________________________1</w:t>
      </w:r>
      <w:r w:rsidR="00E455CC">
        <w:rPr>
          <w:rFonts w:ascii="Times New Roman" w:hAnsi="Times New Roman" w:cs="Times New Roman"/>
          <w:sz w:val="24"/>
          <w:szCs w:val="24"/>
        </w:rPr>
        <w:t>8</w:t>
      </w:r>
    </w:p>
    <w:p w14:paraId="393AADA9" w14:textId="762DC050" w:rsidR="005E0F0F" w:rsidRDefault="005E0F0F">
      <w:pPr>
        <w:rPr>
          <w:rFonts w:ascii="Times New Roman" w:hAnsi="Times New Roman" w:cs="Times New Roman"/>
          <w:sz w:val="24"/>
          <w:szCs w:val="24"/>
        </w:rPr>
      </w:pPr>
    </w:p>
    <w:p w14:paraId="75AA5662" w14:textId="469C028C" w:rsidR="005E0F0F" w:rsidRDefault="005E0F0F" w:rsidP="005E0F0F">
      <w:pPr>
        <w:rPr>
          <w:rFonts w:ascii="Times New Roman" w:hAnsi="Times New Roman" w:cs="Times New Roman"/>
          <w:sz w:val="24"/>
          <w:szCs w:val="24"/>
        </w:rPr>
      </w:pPr>
      <w:r>
        <w:rPr>
          <w:rFonts w:ascii="Times New Roman" w:hAnsi="Times New Roman" w:cs="Times New Roman"/>
          <w:sz w:val="24"/>
          <w:szCs w:val="24"/>
        </w:rPr>
        <w:t>Supplementary Table 4</w:t>
      </w:r>
      <w:r w:rsidR="0074470C">
        <w:rPr>
          <w:rFonts w:ascii="Times New Roman" w:hAnsi="Times New Roman" w:cs="Times New Roman"/>
          <w:sz w:val="24"/>
          <w:szCs w:val="24"/>
        </w:rPr>
        <w:t>. Quality Assessment</w:t>
      </w:r>
      <w:r w:rsidR="00E455CC">
        <w:rPr>
          <w:rFonts w:ascii="Times New Roman" w:hAnsi="Times New Roman" w:cs="Times New Roman"/>
          <w:sz w:val="24"/>
          <w:szCs w:val="24"/>
        </w:rPr>
        <w:t>________________________________</w:t>
      </w:r>
      <w:r w:rsidR="0074470C">
        <w:rPr>
          <w:rFonts w:ascii="Times New Roman" w:hAnsi="Times New Roman" w:cs="Times New Roman"/>
          <w:sz w:val="24"/>
          <w:szCs w:val="24"/>
        </w:rPr>
        <w:t>_____</w:t>
      </w:r>
      <w:r w:rsidR="00E455CC">
        <w:rPr>
          <w:rFonts w:ascii="Times New Roman" w:hAnsi="Times New Roman" w:cs="Times New Roman"/>
          <w:sz w:val="24"/>
          <w:szCs w:val="24"/>
        </w:rPr>
        <w:t>30</w:t>
      </w:r>
    </w:p>
    <w:p w14:paraId="5437A463" w14:textId="77777777" w:rsidR="005E0F0F" w:rsidRDefault="005E0F0F">
      <w:pPr>
        <w:rPr>
          <w:rFonts w:ascii="Times New Roman" w:hAnsi="Times New Roman" w:cs="Times New Roman"/>
          <w:sz w:val="24"/>
          <w:szCs w:val="24"/>
        </w:rPr>
      </w:pPr>
    </w:p>
    <w:p w14:paraId="32CD1DD8" w14:textId="22AFE360" w:rsidR="005E0F0F" w:rsidRDefault="005E0F0F">
      <w:pPr>
        <w:rPr>
          <w:rFonts w:ascii="Times New Roman" w:hAnsi="Times New Roman" w:cs="Times New Roman"/>
          <w:sz w:val="24"/>
          <w:szCs w:val="24"/>
        </w:rPr>
      </w:pPr>
    </w:p>
    <w:p w14:paraId="6790F753" w14:textId="753128A7" w:rsidR="005E0F0F" w:rsidRDefault="005E0F0F">
      <w:pPr>
        <w:rPr>
          <w:rFonts w:ascii="Times New Roman" w:hAnsi="Times New Roman" w:cs="Times New Roman"/>
          <w:sz w:val="24"/>
          <w:szCs w:val="24"/>
        </w:rPr>
      </w:pPr>
    </w:p>
    <w:p w14:paraId="79F17EFB" w14:textId="40A16E2D" w:rsidR="003A7F99" w:rsidRDefault="003A7F99">
      <w:pPr>
        <w:rPr>
          <w:rFonts w:ascii="Times New Roman" w:hAnsi="Times New Roman" w:cs="Times New Roman"/>
          <w:sz w:val="24"/>
          <w:szCs w:val="24"/>
        </w:rPr>
      </w:pPr>
    </w:p>
    <w:p w14:paraId="0C0C8C18" w14:textId="77777777" w:rsidR="003A7F99" w:rsidRDefault="003A7F99">
      <w:pPr>
        <w:rPr>
          <w:rFonts w:ascii="Times New Roman" w:hAnsi="Times New Roman" w:cs="Times New Roman"/>
          <w:sz w:val="24"/>
          <w:szCs w:val="24"/>
        </w:rPr>
      </w:pPr>
    </w:p>
    <w:p w14:paraId="6C9DA972" w14:textId="77777777" w:rsidR="005E0F0F" w:rsidRPr="00A11DFD" w:rsidRDefault="005E0F0F" w:rsidP="005E0F0F">
      <w:pPr>
        <w:spacing w:line="276" w:lineRule="auto"/>
        <w:rPr>
          <w:rFonts w:ascii="Times New Roman" w:hAnsi="Times New Roman" w:cs="Times New Roman"/>
          <w:i/>
          <w:iCs/>
        </w:rPr>
      </w:pPr>
      <w:r w:rsidRPr="00A11DFD">
        <w:rPr>
          <w:rFonts w:ascii="Times New Roman" w:hAnsi="Times New Roman" w:cs="Times New Roman"/>
        </w:rPr>
        <w:lastRenderedPageBreak/>
        <w:t xml:space="preserve">Supplementary Table 1. </w:t>
      </w:r>
      <w:r w:rsidRPr="00A11DFD">
        <w:rPr>
          <w:rFonts w:ascii="Times New Roman" w:hAnsi="Times New Roman" w:cs="Times New Roman"/>
          <w:i/>
          <w:iCs/>
        </w:rPr>
        <w:t>Search Terms</w:t>
      </w:r>
    </w:p>
    <w:p w14:paraId="552BAD05" w14:textId="77777777" w:rsidR="005E0F0F" w:rsidRDefault="005E0F0F">
      <w:pPr>
        <w:rPr>
          <w:rFonts w:ascii="Times New Roman" w:hAnsi="Times New Roman" w:cs="Times New Roman"/>
          <w:sz w:val="24"/>
          <w:szCs w:val="24"/>
        </w:rPr>
      </w:pPr>
    </w:p>
    <w:p w14:paraId="2820628E" w14:textId="77777777" w:rsidR="005E0F0F" w:rsidRDefault="005E0F0F">
      <w:pPr>
        <w:rPr>
          <w:rFonts w:ascii="Times New Roman" w:hAnsi="Times New Roman" w:cs="Times New Roman"/>
          <w:sz w:val="24"/>
          <w:szCs w:val="24"/>
        </w:rPr>
      </w:pPr>
    </w:p>
    <w:p w14:paraId="13EE1EDA" w14:textId="77777777" w:rsidR="005E0F0F" w:rsidRDefault="005E0F0F">
      <w:pPr>
        <w:rPr>
          <w:rFonts w:ascii="Times New Roman" w:hAnsi="Times New Roman" w:cs="Times New Roman"/>
          <w:sz w:val="24"/>
          <w:szCs w:val="24"/>
        </w:rPr>
      </w:pPr>
    </w:p>
    <w:p w14:paraId="225FDFBD" w14:textId="1ACB2C34" w:rsidR="005E0F0F" w:rsidRDefault="005E0F0F">
      <w:pPr>
        <w:rPr>
          <w:rFonts w:ascii="Times New Roman" w:hAnsi="Times New Roman" w:cs="Times New Roman"/>
          <w:sz w:val="24"/>
          <w:szCs w:val="24"/>
        </w:rPr>
      </w:pPr>
    </w:p>
    <w:tbl>
      <w:tblPr>
        <w:tblStyle w:val="TableGrid"/>
        <w:tblpPr w:leftFromText="180" w:rightFromText="180" w:tblpY="811"/>
        <w:tblW w:w="0" w:type="auto"/>
        <w:tblLook w:val="04A0" w:firstRow="1" w:lastRow="0" w:firstColumn="1" w:lastColumn="0" w:noHBand="0" w:noVBand="1"/>
      </w:tblPr>
      <w:tblGrid>
        <w:gridCol w:w="1980"/>
        <w:gridCol w:w="7036"/>
      </w:tblGrid>
      <w:tr w:rsidR="005E0F0F" w14:paraId="7F92DBE1" w14:textId="77777777" w:rsidTr="004050E5">
        <w:tc>
          <w:tcPr>
            <w:tcW w:w="1980" w:type="dxa"/>
          </w:tcPr>
          <w:p w14:paraId="1B27F3B5" w14:textId="77777777" w:rsidR="005E0F0F" w:rsidRPr="00F92C37" w:rsidRDefault="005E0F0F" w:rsidP="004050E5">
            <w:pPr>
              <w:spacing w:line="276" w:lineRule="auto"/>
              <w:rPr>
                <w:rFonts w:ascii="Times New Roman" w:hAnsi="Times New Roman" w:cs="Times New Roman"/>
                <w:b/>
                <w:bCs/>
              </w:rPr>
            </w:pPr>
            <w:r w:rsidRPr="00F92C37">
              <w:rPr>
                <w:rFonts w:ascii="Times New Roman" w:hAnsi="Times New Roman" w:cs="Times New Roman"/>
                <w:b/>
                <w:bCs/>
              </w:rPr>
              <w:t>Concept</w:t>
            </w:r>
          </w:p>
        </w:tc>
        <w:tc>
          <w:tcPr>
            <w:tcW w:w="7036" w:type="dxa"/>
          </w:tcPr>
          <w:p w14:paraId="66BD19C7" w14:textId="77777777" w:rsidR="005E0F0F" w:rsidRPr="00F92C37" w:rsidRDefault="005E0F0F" w:rsidP="004050E5">
            <w:pPr>
              <w:spacing w:line="276" w:lineRule="auto"/>
              <w:rPr>
                <w:rFonts w:ascii="Times New Roman" w:hAnsi="Times New Roman" w:cs="Times New Roman"/>
                <w:b/>
                <w:bCs/>
              </w:rPr>
            </w:pPr>
            <w:r w:rsidRPr="00F92C37">
              <w:rPr>
                <w:rFonts w:ascii="Times New Roman" w:hAnsi="Times New Roman" w:cs="Times New Roman"/>
                <w:b/>
                <w:bCs/>
              </w:rPr>
              <w:t>Search terms</w:t>
            </w:r>
          </w:p>
        </w:tc>
      </w:tr>
      <w:tr w:rsidR="005E0F0F" w14:paraId="5B624985" w14:textId="77777777" w:rsidTr="004050E5">
        <w:tc>
          <w:tcPr>
            <w:tcW w:w="1980" w:type="dxa"/>
          </w:tcPr>
          <w:p w14:paraId="400A38DB" w14:textId="77777777" w:rsidR="005E0F0F" w:rsidRDefault="005E0F0F" w:rsidP="004050E5">
            <w:pPr>
              <w:spacing w:line="276" w:lineRule="auto"/>
              <w:rPr>
                <w:rFonts w:ascii="Times New Roman" w:hAnsi="Times New Roman" w:cs="Times New Roman"/>
              </w:rPr>
            </w:pPr>
            <w:r>
              <w:rPr>
                <w:rFonts w:ascii="Times New Roman" w:hAnsi="Times New Roman" w:cs="Times New Roman"/>
              </w:rPr>
              <w:t>Youth</w:t>
            </w:r>
          </w:p>
        </w:tc>
        <w:tc>
          <w:tcPr>
            <w:tcW w:w="7036" w:type="dxa"/>
          </w:tcPr>
          <w:p w14:paraId="6333F59C" w14:textId="77777777" w:rsidR="005E0F0F" w:rsidRDefault="005E0F0F" w:rsidP="004050E5">
            <w:pPr>
              <w:spacing w:line="276" w:lineRule="auto"/>
              <w:rPr>
                <w:rFonts w:ascii="Times New Roman" w:hAnsi="Times New Roman" w:cs="Times New Roman"/>
              </w:rPr>
            </w:pPr>
            <w:r w:rsidRPr="00737AD3">
              <w:rPr>
                <w:rFonts w:ascii="Times New Roman" w:hAnsi="Times New Roman" w:cs="Times New Roman"/>
              </w:rPr>
              <w:t xml:space="preserve">Child* OR </w:t>
            </w:r>
            <w:proofErr w:type="spellStart"/>
            <w:r w:rsidRPr="00737AD3">
              <w:rPr>
                <w:rFonts w:ascii="Times New Roman" w:hAnsi="Times New Roman" w:cs="Times New Roman"/>
              </w:rPr>
              <w:t>prepubescen</w:t>
            </w:r>
            <w:proofErr w:type="spellEnd"/>
            <w:r w:rsidRPr="00737AD3">
              <w:rPr>
                <w:rFonts w:ascii="Times New Roman" w:hAnsi="Times New Roman" w:cs="Times New Roman"/>
              </w:rPr>
              <w:t xml:space="preserve">* OR </w:t>
            </w:r>
            <w:proofErr w:type="spellStart"/>
            <w:r w:rsidRPr="00737AD3">
              <w:rPr>
                <w:rFonts w:ascii="Times New Roman" w:hAnsi="Times New Roman" w:cs="Times New Roman"/>
              </w:rPr>
              <w:t>pubescen</w:t>
            </w:r>
            <w:proofErr w:type="spellEnd"/>
            <w:r w:rsidRPr="00737AD3">
              <w:rPr>
                <w:rFonts w:ascii="Times New Roman" w:hAnsi="Times New Roman" w:cs="Times New Roman"/>
              </w:rPr>
              <w:t xml:space="preserve">* OR preteen* OR teen* OR puberty OR </w:t>
            </w:r>
            <w:proofErr w:type="spellStart"/>
            <w:r w:rsidRPr="00737AD3">
              <w:rPr>
                <w:rFonts w:ascii="Times New Roman" w:hAnsi="Times New Roman" w:cs="Times New Roman"/>
              </w:rPr>
              <w:t>adolescen</w:t>
            </w:r>
            <w:proofErr w:type="spellEnd"/>
            <w:r w:rsidRPr="00737AD3">
              <w:rPr>
                <w:rFonts w:ascii="Times New Roman" w:hAnsi="Times New Roman" w:cs="Times New Roman"/>
              </w:rPr>
              <w:t>* OR youth OR young* people OR young* person</w:t>
            </w:r>
            <w:r>
              <w:rPr>
                <w:rFonts w:ascii="Times New Roman" w:hAnsi="Times New Roman" w:cs="Times New Roman"/>
              </w:rPr>
              <w:t>*</w:t>
            </w:r>
            <w:r w:rsidRPr="00737AD3">
              <w:rPr>
                <w:rFonts w:ascii="Times New Roman" w:hAnsi="Times New Roman" w:cs="Times New Roman"/>
              </w:rPr>
              <w:t xml:space="preserve"> OR young* adult* OR juvenile* </w:t>
            </w:r>
          </w:p>
        </w:tc>
      </w:tr>
      <w:tr w:rsidR="005E0F0F" w14:paraId="774E5313" w14:textId="77777777" w:rsidTr="004050E5">
        <w:tc>
          <w:tcPr>
            <w:tcW w:w="1980" w:type="dxa"/>
          </w:tcPr>
          <w:p w14:paraId="64AB6A13" w14:textId="77777777" w:rsidR="005E0F0F" w:rsidRDefault="005E0F0F" w:rsidP="004050E5">
            <w:pPr>
              <w:spacing w:line="276" w:lineRule="auto"/>
              <w:rPr>
                <w:rFonts w:ascii="Times New Roman" w:hAnsi="Times New Roman" w:cs="Times New Roman"/>
              </w:rPr>
            </w:pPr>
            <w:r>
              <w:rPr>
                <w:rFonts w:ascii="Times New Roman" w:hAnsi="Times New Roman" w:cs="Times New Roman"/>
              </w:rPr>
              <w:t>Mental health</w:t>
            </w:r>
          </w:p>
        </w:tc>
        <w:tc>
          <w:tcPr>
            <w:tcW w:w="7036" w:type="dxa"/>
          </w:tcPr>
          <w:p w14:paraId="1F115749" w14:textId="77777777" w:rsidR="005E0F0F" w:rsidRDefault="005E0F0F" w:rsidP="004050E5">
            <w:pPr>
              <w:spacing w:line="276" w:lineRule="auto"/>
              <w:rPr>
                <w:rFonts w:ascii="Times New Roman" w:hAnsi="Times New Roman" w:cs="Times New Roman"/>
              </w:rPr>
            </w:pPr>
            <w:r w:rsidRPr="00513F74">
              <w:rPr>
                <w:rFonts w:ascii="Times New Roman" w:hAnsi="Times New Roman" w:cs="Times New Roman"/>
              </w:rPr>
              <w:t xml:space="preserve">Mental illness* OR mental disorder* OR mental health OR mental ill health OR mental health symptom* OR psych* symptom* OR psychological disorder* OR psychosis OR psychotic OR schizo* OR depress* OR anxiety OR anxious OR mood disorder* OR bipolar OR conduct disorder* OR oppositional defiant disorder* OR substance abuse OR substance use OR substance dependence OR eating disorder* OR posttraumatic stress disorder OR PTSD OR </w:t>
            </w:r>
            <w:proofErr w:type="gramStart"/>
            <w:r w:rsidRPr="00513F74">
              <w:rPr>
                <w:rFonts w:ascii="Times New Roman" w:hAnsi="Times New Roman" w:cs="Times New Roman"/>
              </w:rPr>
              <w:t>obsessive compulsive</w:t>
            </w:r>
            <w:proofErr w:type="gramEnd"/>
            <w:r w:rsidRPr="00513F74">
              <w:rPr>
                <w:rFonts w:ascii="Times New Roman" w:hAnsi="Times New Roman" w:cs="Times New Roman"/>
              </w:rPr>
              <w:t xml:space="preserve"> disorder OR OCD OR personality disorder* OR </w:t>
            </w:r>
            <w:proofErr w:type="spellStart"/>
            <w:r w:rsidRPr="00513F74">
              <w:rPr>
                <w:rFonts w:ascii="Times New Roman" w:hAnsi="Times New Roman" w:cs="Times New Roman"/>
              </w:rPr>
              <w:t>suicid</w:t>
            </w:r>
            <w:proofErr w:type="spellEnd"/>
            <w:r w:rsidRPr="00513F74">
              <w:rPr>
                <w:rFonts w:ascii="Times New Roman" w:hAnsi="Times New Roman" w:cs="Times New Roman"/>
              </w:rPr>
              <w:t>*</w:t>
            </w:r>
          </w:p>
        </w:tc>
      </w:tr>
      <w:tr w:rsidR="005E0F0F" w14:paraId="200264AA" w14:textId="77777777" w:rsidTr="004050E5">
        <w:tc>
          <w:tcPr>
            <w:tcW w:w="1980" w:type="dxa"/>
          </w:tcPr>
          <w:p w14:paraId="12D5EBA7" w14:textId="77777777" w:rsidR="005E0F0F" w:rsidRDefault="005E0F0F" w:rsidP="004050E5">
            <w:pPr>
              <w:spacing w:line="276" w:lineRule="auto"/>
              <w:rPr>
                <w:rFonts w:ascii="Times New Roman" w:hAnsi="Times New Roman" w:cs="Times New Roman"/>
              </w:rPr>
            </w:pPr>
            <w:r>
              <w:rPr>
                <w:rFonts w:ascii="Times New Roman" w:hAnsi="Times New Roman" w:cs="Times New Roman"/>
              </w:rPr>
              <w:t>Community-based program</w:t>
            </w:r>
          </w:p>
        </w:tc>
        <w:tc>
          <w:tcPr>
            <w:tcW w:w="7036" w:type="dxa"/>
          </w:tcPr>
          <w:p w14:paraId="33BE20F0" w14:textId="77777777" w:rsidR="005E0F0F" w:rsidRDefault="005E0F0F" w:rsidP="004050E5">
            <w:pPr>
              <w:spacing w:line="276" w:lineRule="auto"/>
              <w:rPr>
                <w:rFonts w:ascii="Times New Roman" w:hAnsi="Times New Roman" w:cs="Times New Roman"/>
              </w:rPr>
            </w:pPr>
            <w:r w:rsidRPr="00053479">
              <w:rPr>
                <w:rFonts w:ascii="Times New Roman" w:hAnsi="Times New Roman" w:cs="Times New Roman"/>
              </w:rPr>
              <w:t>Community adj4 program</w:t>
            </w:r>
            <w:r>
              <w:rPr>
                <w:rFonts w:ascii="Times New Roman" w:hAnsi="Times New Roman" w:cs="Times New Roman"/>
              </w:rPr>
              <w:t xml:space="preserve">* OR community adj4 intervention* OR community adj4 treatment* OR community adj4 support* OR community adj4 care OR community adj4 service* OR community adj4 </w:t>
            </w:r>
            <w:proofErr w:type="spellStart"/>
            <w:r>
              <w:rPr>
                <w:rFonts w:ascii="Times New Roman" w:hAnsi="Times New Roman" w:cs="Times New Roman"/>
              </w:rPr>
              <w:t>therap</w:t>
            </w:r>
            <w:proofErr w:type="spellEnd"/>
            <w:r>
              <w:rPr>
                <w:rFonts w:ascii="Times New Roman" w:hAnsi="Times New Roman" w:cs="Times New Roman"/>
              </w:rPr>
              <w:t>*” OR community mental health OR outreach OR home visit*</w:t>
            </w:r>
          </w:p>
        </w:tc>
      </w:tr>
    </w:tbl>
    <w:p w14:paraId="66850753" w14:textId="77777777" w:rsidR="005E0F0F" w:rsidRDefault="005E0F0F">
      <w:pPr>
        <w:rPr>
          <w:rFonts w:ascii="Times New Roman" w:hAnsi="Times New Roman" w:cs="Times New Roman"/>
          <w:sz w:val="24"/>
          <w:szCs w:val="24"/>
        </w:rPr>
      </w:pPr>
    </w:p>
    <w:p w14:paraId="067DEFB8" w14:textId="77777777" w:rsidR="005E0F0F" w:rsidRDefault="005E0F0F">
      <w:pPr>
        <w:rPr>
          <w:rFonts w:ascii="Times New Roman" w:hAnsi="Times New Roman" w:cs="Times New Roman"/>
          <w:sz w:val="24"/>
          <w:szCs w:val="24"/>
        </w:rPr>
      </w:pPr>
    </w:p>
    <w:p w14:paraId="5707A9BC" w14:textId="77777777" w:rsidR="005E0F0F" w:rsidRDefault="005E0F0F">
      <w:pPr>
        <w:rPr>
          <w:rFonts w:ascii="Times New Roman" w:hAnsi="Times New Roman" w:cs="Times New Roman"/>
          <w:sz w:val="24"/>
          <w:szCs w:val="24"/>
        </w:rPr>
      </w:pPr>
    </w:p>
    <w:p w14:paraId="65F88E1B" w14:textId="77777777" w:rsidR="005E0F0F" w:rsidRDefault="005E0F0F">
      <w:pPr>
        <w:rPr>
          <w:rFonts w:ascii="Times New Roman" w:hAnsi="Times New Roman" w:cs="Times New Roman"/>
          <w:sz w:val="24"/>
          <w:szCs w:val="24"/>
        </w:rPr>
        <w:sectPr w:rsidR="005E0F0F" w:rsidSect="005E0F0F">
          <w:headerReference w:type="even" r:id="rId8"/>
          <w:headerReference w:type="default" r:id="rId9"/>
          <w:pgSz w:w="11906" w:h="16838"/>
          <w:pgMar w:top="1440" w:right="1440" w:bottom="1440" w:left="1440" w:header="708" w:footer="708" w:gutter="0"/>
          <w:cols w:space="708"/>
          <w:docGrid w:linePitch="360"/>
        </w:sectPr>
      </w:pPr>
    </w:p>
    <w:p w14:paraId="0DF5C383" w14:textId="4CEFE4F8" w:rsidR="00B8359D" w:rsidRPr="005F0BDD" w:rsidRDefault="00E96E67">
      <w:pPr>
        <w:rPr>
          <w:rFonts w:ascii="Times New Roman" w:hAnsi="Times New Roman" w:cs="Times New Roman"/>
          <w:sz w:val="24"/>
          <w:szCs w:val="24"/>
        </w:rPr>
      </w:pPr>
      <w:r>
        <w:rPr>
          <w:rFonts w:ascii="Times New Roman" w:hAnsi="Times New Roman" w:cs="Times New Roman"/>
          <w:sz w:val="24"/>
          <w:szCs w:val="24"/>
        </w:rPr>
        <w:lastRenderedPageBreak/>
        <w:t xml:space="preserve">Supplementary </w:t>
      </w:r>
      <w:r w:rsidR="00B8359D" w:rsidRPr="005F0BDD">
        <w:rPr>
          <w:rFonts w:ascii="Times New Roman" w:hAnsi="Times New Roman" w:cs="Times New Roman"/>
          <w:sz w:val="24"/>
          <w:szCs w:val="24"/>
        </w:rPr>
        <w:t xml:space="preserve">Table </w:t>
      </w:r>
      <w:r w:rsidR="008D190C">
        <w:rPr>
          <w:rFonts w:ascii="Times New Roman" w:hAnsi="Times New Roman" w:cs="Times New Roman"/>
          <w:sz w:val="24"/>
          <w:szCs w:val="24"/>
        </w:rPr>
        <w:t>2</w:t>
      </w:r>
      <w:r w:rsidR="00B8359D" w:rsidRPr="005F0BDD">
        <w:rPr>
          <w:rFonts w:ascii="Times New Roman" w:hAnsi="Times New Roman" w:cs="Times New Roman"/>
          <w:sz w:val="24"/>
          <w:szCs w:val="24"/>
        </w:rPr>
        <w:t xml:space="preserve">. </w:t>
      </w:r>
      <w:r w:rsidR="00B8359D" w:rsidRPr="00272F05">
        <w:rPr>
          <w:rFonts w:ascii="Times New Roman" w:hAnsi="Times New Roman" w:cs="Times New Roman"/>
          <w:i/>
          <w:iCs/>
          <w:sz w:val="24"/>
          <w:szCs w:val="24"/>
        </w:rPr>
        <w:t>Summary of Study, Participant, and Intervention Characteristics</w:t>
      </w:r>
    </w:p>
    <w:tbl>
      <w:tblPr>
        <w:tblStyle w:val="TableGrid"/>
        <w:tblW w:w="14184" w:type="dxa"/>
        <w:tblBorders>
          <w:left w:val="none" w:sz="0" w:space="0" w:color="auto"/>
          <w:right w:val="none" w:sz="0" w:space="0" w:color="auto"/>
          <w:insideV w:val="none" w:sz="0" w:space="0" w:color="auto"/>
        </w:tblBorders>
        <w:tblLook w:val="04A0" w:firstRow="1" w:lastRow="0" w:firstColumn="1" w:lastColumn="0" w:noHBand="0" w:noVBand="1"/>
      </w:tblPr>
      <w:tblGrid>
        <w:gridCol w:w="1519"/>
        <w:gridCol w:w="16"/>
        <w:gridCol w:w="1300"/>
        <w:gridCol w:w="3275"/>
        <w:gridCol w:w="85"/>
        <w:gridCol w:w="4352"/>
        <w:gridCol w:w="2215"/>
        <w:gridCol w:w="1422"/>
      </w:tblGrid>
      <w:tr w:rsidR="00964852" w:rsidRPr="00114A17" w14:paraId="79D8BE12" w14:textId="77777777" w:rsidTr="004050E5">
        <w:tc>
          <w:tcPr>
            <w:tcW w:w="14184" w:type="dxa"/>
            <w:gridSpan w:val="8"/>
          </w:tcPr>
          <w:p w14:paraId="4F974902" w14:textId="6C896840" w:rsidR="00964852" w:rsidRPr="00114A17" w:rsidRDefault="00964852" w:rsidP="002C3518">
            <w:pPr>
              <w:jc w:val="center"/>
              <w:rPr>
                <w:rFonts w:ascii="Times New Roman" w:hAnsi="Times New Roman" w:cs="Times New Roman"/>
                <w:b/>
                <w:bCs/>
                <w:sz w:val="18"/>
                <w:szCs w:val="18"/>
              </w:rPr>
            </w:pPr>
            <w:r w:rsidRPr="00114A17">
              <w:rPr>
                <w:rFonts w:ascii="Times New Roman" w:hAnsi="Times New Roman" w:cs="Times New Roman"/>
                <w:b/>
                <w:bCs/>
                <w:sz w:val="18"/>
                <w:szCs w:val="18"/>
              </w:rPr>
              <w:t>Therapy Programs</w:t>
            </w:r>
          </w:p>
        </w:tc>
      </w:tr>
      <w:tr w:rsidR="002C3518" w:rsidRPr="00114A17" w14:paraId="5C4F473F" w14:textId="77777777" w:rsidTr="00931CDE">
        <w:tc>
          <w:tcPr>
            <w:tcW w:w="1519" w:type="dxa"/>
          </w:tcPr>
          <w:p w14:paraId="78A8BA51" w14:textId="77C5B646" w:rsidR="002C3518" w:rsidRPr="00114A17" w:rsidRDefault="002C3518" w:rsidP="002C3518">
            <w:pPr>
              <w:jc w:val="center"/>
              <w:rPr>
                <w:rFonts w:ascii="Times New Roman" w:hAnsi="Times New Roman" w:cs="Times New Roman"/>
                <w:sz w:val="18"/>
                <w:szCs w:val="18"/>
              </w:rPr>
            </w:pPr>
            <w:r w:rsidRPr="00114A17">
              <w:rPr>
                <w:rFonts w:ascii="Times New Roman" w:hAnsi="Times New Roman" w:cs="Times New Roman"/>
                <w:b/>
                <w:bCs/>
                <w:sz w:val="18"/>
                <w:szCs w:val="18"/>
              </w:rPr>
              <w:t>First Author (Year), State</w:t>
            </w:r>
          </w:p>
        </w:tc>
        <w:tc>
          <w:tcPr>
            <w:tcW w:w="1316" w:type="dxa"/>
            <w:gridSpan w:val="2"/>
          </w:tcPr>
          <w:p w14:paraId="7C00B819" w14:textId="76EE8766" w:rsidR="002C3518" w:rsidRPr="00114A17" w:rsidRDefault="002C3518" w:rsidP="002C3518">
            <w:pPr>
              <w:jc w:val="center"/>
              <w:rPr>
                <w:rFonts w:ascii="Times New Roman" w:hAnsi="Times New Roman" w:cs="Times New Roman"/>
                <w:sz w:val="18"/>
                <w:szCs w:val="18"/>
              </w:rPr>
            </w:pPr>
            <w:r w:rsidRPr="00114A17">
              <w:rPr>
                <w:rFonts w:ascii="Times New Roman" w:hAnsi="Times New Roman" w:cs="Times New Roman"/>
                <w:b/>
                <w:bCs/>
                <w:sz w:val="18"/>
                <w:szCs w:val="18"/>
              </w:rPr>
              <w:t>Study Design</w:t>
            </w:r>
          </w:p>
        </w:tc>
        <w:tc>
          <w:tcPr>
            <w:tcW w:w="3275" w:type="dxa"/>
          </w:tcPr>
          <w:p w14:paraId="37CD4A84" w14:textId="197C9185" w:rsidR="002C3518" w:rsidRPr="00114A17" w:rsidRDefault="002C3518" w:rsidP="002C3518">
            <w:pPr>
              <w:jc w:val="center"/>
              <w:rPr>
                <w:rFonts w:ascii="Times New Roman" w:hAnsi="Times New Roman" w:cs="Times New Roman"/>
                <w:b/>
                <w:bCs/>
                <w:sz w:val="18"/>
                <w:szCs w:val="18"/>
              </w:rPr>
            </w:pPr>
            <w:r w:rsidRPr="00114A17">
              <w:rPr>
                <w:rFonts w:ascii="Times New Roman" w:hAnsi="Times New Roman" w:cs="Times New Roman"/>
                <w:b/>
                <w:bCs/>
                <w:sz w:val="18"/>
                <w:szCs w:val="18"/>
              </w:rPr>
              <w:t>Participant</w:t>
            </w:r>
          </w:p>
          <w:p w14:paraId="42A38EE4" w14:textId="59B08A89" w:rsidR="002C3518" w:rsidRPr="00114A17" w:rsidRDefault="002C3518" w:rsidP="002C3518">
            <w:pPr>
              <w:autoSpaceDE w:val="0"/>
              <w:autoSpaceDN w:val="0"/>
              <w:adjustRightInd w:val="0"/>
              <w:jc w:val="center"/>
              <w:rPr>
                <w:rFonts w:ascii="Times New Roman" w:hAnsi="Times New Roman" w:cs="Times New Roman"/>
                <w:sz w:val="18"/>
                <w:szCs w:val="18"/>
                <w:lang w:val="en-US"/>
              </w:rPr>
            </w:pPr>
            <w:r w:rsidRPr="00114A17">
              <w:rPr>
                <w:rFonts w:ascii="Times New Roman" w:hAnsi="Times New Roman" w:cs="Times New Roman"/>
                <w:b/>
                <w:bCs/>
                <w:sz w:val="18"/>
                <w:szCs w:val="18"/>
              </w:rPr>
              <w:t>Characteristics</w:t>
            </w:r>
          </w:p>
        </w:tc>
        <w:tc>
          <w:tcPr>
            <w:tcW w:w="4437" w:type="dxa"/>
            <w:gridSpan w:val="2"/>
          </w:tcPr>
          <w:p w14:paraId="64BF88C7" w14:textId="5AE764F8" w:rsidR="002C3518" w:rsidRPr="00114A17" w:rsidRDefault="002C3518" w:rsidP="002C3518">
            <w:pPr>
              <w:jc w:val="center"/>
              <w:rPr>
                <w:rFonts w:ascii="Times New Roman" w:hAnsi="Times New Roman" w:cs="Times New Roman"/>
                <w:b/>
                <w:bCs/>
                <w:sz w:val="18"/>
                <w:szCs w:val="18"/>
              </w:rPr>
            </w:pPr>
            <w:r w:rsidRPr="00114A17">
              <w:rPr>
                <w:rFonts w:ascii="Times New Roman" w:hAnsi="Times New Roman" w:cs="Times New Roman"/>
                <w:b/>
                <w:bCs/>
                <w:sz w:val="18"/>
                <w:szCs w:val="18"/>
              </w:rPr>
              <w:t>Intervention</w:t>
            </w:r>
          </w:p>
          <w:p w14:paraId="17ADABC1" w14:textId="22EF206C" w:rsidR="002C3518" w:rsidRPr="00114A17" w:rsidRDefault="002C3518" w:rsidP="002C3518">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Description</w:t>
            </w:r>
          </w:p>
        </w:tc>
        <w:tc>
          <w:tcPr>
            <w:tcW w:w="2215" w:type="dxa"/>
          </w:tcPr>
          <w:p w14:paraId="7CA2C64E" w14:textId="4ABB98D0" w:rsidR="002C3518" w:rsidRPr="00114A17" w:rsidRDefault="002C3518" w:rsidP="002C3518">
            <w:pPr>
              <w:jc w:val="center"/>
              <w:rPr>
                <w:rFonts w:ascii="Times New Roman" w:hAnsi="Times New Roman" w:cs="Times New Roman"/>
                <w:sz w:val="18"/>
                <w:szCs w:val="18"/>
              </w:rPr>
            </w:pPr>
            <w:r w:rsidRPr="00114A17">
              <w:rPr>
                <w:rFonts w:ascii="Times New Roman" w:hAnsi="Times New Roman" w:cs="Times New Roman"/>
                <w:b/>
                <w:bCs/>
                <w:sz w:val="18"/>
                <w:szCs w:val="18"/>
              </w:rPr>
              <w:t>Comparison Description</w:t>
            </w:r>
          </w:p>
        </w:tc>
        <w:tc>
          <w:tcPr>
            <w:tcW w:w="1422" w:type="dxa"/>
          </w:tcPr>
          <w:p w14:paraId="0B9E8B36" w14:textId="19E24BA4" w:rsidR="002C3518" w:rsidRPr="00114A17" w:rsidRDefault="002C3518" w:rsidP="002C3518">
            <w:pPr>
              <w:jc w:val="center"/>
              <w:rPr>
                <w:rFonts w:ascii="Times New Roman" w:hAnsi="Times New Roman" w:cs="Times New Roman"/>
                <w:sz w:val="18"/>
                <w:szCs w:val="18"/>
              </w:rPr>
            </w:pPr>
            <w:r w:rsidRPr="00114A17">
              <w:rPr>
                <w:rFonts w:ascii="Times New Roman" w:hAnsi="Times New Roman" w:cs="Times New Roman"/>
                <w:b/>
                <w:bCs/>
                <w:sz w:val="18"/>
                <w:szCs w:val="18"/>
              </w:rPr>
              <w:t>Duration and Frequency</w:t>
            </w:r>
          </w:p>
        </w:tc>
      </w:tr>
      <w:tr w:rsidR="00990928" w:rsidRPr="00114A17" w14:paraId="38D42111" w14:textId="77777777" w:rsidTr="00931CDE">
        <w:tc>
          <w:tcPr>
            <w:tcW w:w="1519" w:type="dxa"/>
          </w:tcPr>
          <w:p w14:paraId="1C3B579B" w14:textId="4CD4AC38"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Edwards (2018), Queensland</w:t>
            </w:r>
          </w:p>
        </w:tc>
        <w:tc>
          <w:tcPr>
            <w:tcW w:w="1316" w:type="dxa"/>
            <w:gridSpan w:val="2"/>
          </w:tcPr>
          <w:p w14:paraId="2B9C98D2" w14:textId="15DFB8B0"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42BCF155"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=4</w:t>
            </w:r>
          </w:p>
          <w:p w14:paraId="658328F6" w14:textId="77777777" w:rsidR="00990928" w:rsidRPr="00114A17" w:rsidRDefault="00990928" w:rsidP="00990928">
            <w:pPr>
              <w:rPr>
                <w:rFonts w:ascii="Times New Roman" w:hAnsi="Times New Roman" w:cs="Times New Roman"/>
                <w:sz w:val="18"/>
                <w:szCs w:val="18"/>
              </w:rPr>
            </w:pPr>
          </w:p>
          <w:p w14:paraId="73C75276"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14-16 years</w:t>
            </w:r>
          </w:p>
          <w:p w14:paraId="40B364B0" w14:textId="77777777" w:rsidR="00990928" w:rsidRPr="00114A17" w:rsidRDefault="00990928" w:rsidP="00990928">
            <w:pPr>
              <w:rPr>
                <w:rFonts w:ascii="Times New Roman" w:hAnsi="Times New Roman" w:cs="Times New Roman"/>
                <w:sz w:val="18"/>
                <w:szCs w:val="18"/>
              </w:rPr>
            </w:pPr>
          </w:p>
          <w:p w14:paraId="3D2A9C77"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NR</w:t>
            </w:r>
          </w:p>
          <w:p w14:paraId="26C1439E" w14:textId="77777777" w:rsidR="00990928" w:rsidRPr="00114A17" w:rsidRDefault="00990928" w:rsidP="00990928">
            <w:pPr>
              <w:rPr>
                <w:rFonts w:ascii="Times New Roman" w:hAnsi="Times New Roman" w:cs="Times New Roman"/>
                <w:sz w:val="18"/>
                <w:szCs w:val="18"/>
                <w:u w:val="single"/>
              </w:rPr>
            </w:pPr>
          </w:p>
          <w:p w14:paraId="5F4BDBB0"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100%</w:t>
            </w:r>
          </w:p>
          <w:p w14:paraId="7C37E03A" w14:textId="77777777" w:rsidR="00990928" w:rsidRPr="00114A17" w:rsidRDefault="00990928" w:rsidP="00990928">
            <w:pPr>
              <w:rPr>
                <w:rFonts w:ascii="Times New Roman" w:hAnsi="Times New Roman" w:cs="Times New Roman"/>
                <w:sz w:val="18"/>
                <w:szCs w:val="18"/>
              </w:rPr>
            </w:pPr>
          </w:p>
          <w:p w14:paraId="06A2037D" w14:textId="33C22809" w:rsidR="00990928" w:rsidRPr="00114A17" w:rsidRDefault="00170E34" w:rsidP="00990928">
            <w:pPr>
              <w:autoSpaceDE w:val="0"/>
              <w:autoSpaceDN w:val="0"/>
              <w:adjustRightInd w:val="0"/>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990928" w:rsidRPr="00114A17">
              <w:rPr>
                <w:rFonts w:ascii="Times New Roman" w:hAnsi="Times New Roman" w:cs="Times New Roman"/>
                <w:sz w:val="18"/>
                <w:szCs w:val="18"/>
                <w:u w:val="single"/>
              </w:rPr>
              <w:t>:</w:t>
            </w:r>
            <w:r w:rsidR="00990928" w:rsidRPr="00114A17">
              <w:rPr>
                <w:rFonts w:ascii="Times New Roman" w:hAnsi="Times New Roman" w:cs="Times New Roman"/>
                <w:sz w:val="18"/>
                <w:szCs w:val="18"/>
              </w:rPr>
              <w:t xml:space="preserve"> </w:t>
            </w:r>
            <w:r w:rsidR="00990928" w:rsidRPr="00114A17">
              <w:rPr>
                <w:rFonts w:ascii="Times New Roman" w:hAnsi="Times New Roman" w:cs="Times New Roman"/>
                <w:sz w:val="18"/>
                <w:szCs w:val="18"/>
                <w:lang w:val="en-US"/>
              </w:rPr>
              <w:t>Any mental health diagnosis (types not specified)</w:t>
            </w:r>
          </w:p>
          <w:p w14:paraId="106C93FA" w14:textId="77777777" w:rsidR="00990928" w:rsidRPr="00114A17" w:rsidRDefault="00990928" w:rsidP="00990928">
            <w:pPr>
              <w:rPr>
                <w:rFonts w:ascii="Times New Roman" w:hAnsi="Times New Roman" w:cs="Times New Roman"/>
                <w:sz w:val="18"/>
                <w:szCs w:val="18"/>
              </w:rPr>
            </w:pPr>
          </w:p>
          <w:p w14:paraId="48576E4A" w14:textId="3A86AA7A"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FD64E0">
              <w:rPr>
                <w:rFonts w:ascii="Times New Roman" w:hAnsi="Times New Roman" w:cs="Times New Roman"/>
                <w:sz w:val="18"/>
                <w:szCs w:val="18"/>
              </w:rPr>
              <w:t>NR</w:t>
            </w:r>
          </w:p>
          <w:p w14:paraId="6D7E000C" w14:textId="77777777" w:rsidR="00170E34" w:rsidRDefault="00170E34" w:rsidP="00990928">
            <w:pPr>
              <w:rPr>
                <w:rFonts w:ascii="Times New Roman" w:hAnsi="Times New Roman" w:cs="Times New Roman"/>
                <w:sz w:val="18"/>
                <w:szCs w:val="18"/>
              </w:rPr>
            </w:pPr>
          </w:p>
          <w:p w14:paraId="469992F0" w14:textId="6FF14853" w:rsidR="00170E34" w:rsidRPr="00382F5C" w:rsidRDefault="00170E34" w:rsidP="00990928">
            <w:pPr>
              <w:rPr>
                <w:rFonts w:ascii="Times New Roman" w:hAnsi="Times New Roman" w:cs="Times New Roman"/>
                <w:sz w:val="18"/>
                <w:szCs w:val="18"/>
                <w:u w:val="single"/>
              </w:rPr>
            </w:pPr>
            <w:r w:rsidRPr="00382F5C">
              <w:rPr>
                <w:rFonts w:ascii="Times New Roman" w:hAnsi="Times New Roman" w:cs="Times New Roman"/>
                <w:sz w:val="18"/>
                <w:szCs w:val="18"/>
                <w:u w:val="single"/>
              </w:rPr>
              <w:t>CALD:</w:t>
            </w:r>
            <w:r w:rsidR="004050E5" w:rsidRPr="00382F5C">
              <w:rPr>
                <w:rFonts w:ascii="Times New Roman" w:hAnsi="Times New Roman" w:cs="Times New Roman"/>
                <w:sz w:val="18"/>
                <w:szCs w:val="18"/>
              </w:rPr>
              <w:t xml:space="preserve"> NR</w:t>
            </w:r>
          </w:p>
          <w:p w14:paraId="76925FB5" w14:textId="77777777" w:rsidR="00170E34" w:rsidRPr="00382F5C" w:rsidRDefault="00170E34" w:rsidP="00990928">
            <w:pPr>
              <w:rPr>
                <w:rFonts w:ascii="Times New Roman" w:hAnsi="Times New Roman" w:cs="Times New Roman"/>
                <w:sz w:val="18"/>
                <w:szCs w:val="18"/>
                <w:u w:val="single"/>
              </w:rPr>
            </w:pPr>
          </w:p>
          <w:p w14:paraId="54563B02" w14:textId="57F51360" w:rsidR="00170E34" w:rsidRPr="00382F5C" w:rsidRDefault="00170E34" w:rsidP="00990928">
            <w:pPr>
              <w:rPr>
                <w:rFonts w:ascii="Times New Roman" w:hAnsi="Times New Roman" w:cs="Times New Roman"/>
                <w:sz w:val="18"/>
                <w:szCs w:val="18"/>
                <w:u w:val="single"/>
              </w:rPr>
            </w:pPr>
            <w:r w:rsidRPr="00382F5C">
              <w:rPr>
                <w:rFonts w:ascii="Times New Roman" w:hAnsi="Times New Roman" w:cs="Times New Roman"/>
                <w:sz w:val="18"/>
                <w:szCs w:val="18"/>
                <w:u w:val="single"/>
              </w:rPr>
              <w:t>LGBTQIA+</w:t>
            </w:r>
            <w:r w:rsidR="00645469">
              <w:rPr>
                <w:rFonts w:ascii="Times New Roman" w:hAnsi="Times New Roman" w:cs="Times New Roman"/>
                <w:sz w:val="18"/>
                <w:szCs w:val="18"/>
                <w:u w:val="single"/>
              </w:rPr>
              <w:t xml:space="preserve"> identity</w:t>
            </w:r>
            <w:r w:rsidRPr="00382F5C">
              <w:rPr>
                <w:rFonts w:ascii="Times New Roman" w:hAnsi="Times New Roman" w:cs="Times New Roman"/>
                <w:sz w:val="18"/>
                <w:szCs w:val="18"/>
                <w:u w:val="single"/>
              </w:rPr>
              <w:t>:</w:t>
            </w:r>
            <w:r w:rsidRPr="004050E5">
              <w:rPr>
                <w:rFonts w:ascii="Times New Roman" w:hAnsi="Times New Roman" w:cs="Times New Roman"/>
                <w:sz w:val="18"/>
                <w:szCs w:val="18"/>
              </w:rPr>
              <w:t xml:space="preserve"> </w:t>
            </w:r>
            <w:r w:rsidR="004050E5" w:rsidRPr="00382F5C">
              <w:rPr>
                <w:rFonts w:ascii="Times New Roman" w:hAnsi="Times New Roman" w:cs="Times New Roman"/>
                <w:sz w:val="18"/>
                <w:szCs w:val="18"/>
              </w:rPr>
              <w:t>NR</w:t>
            </w:r>
          </w:p>
          <w:p w14:paraId="4CCA3F91" w14:textId="3707D79C" w:rsidR="00170E34" w:rsidRDefault="00170E34" w:rsidP="00990928">
            <w:pPr>
              <w:rPr>
                <w:rFonts w:ascii="Times New Roman" w:hAnsi="Times New Roman" w:cs="Times New Roman"/>
                <w:sz w:val="18"/>
                <w:szCs w:val="18"/>
              </w:rPr>
            </w:pPr>
          </w:p>
          <w:p w14:paraId="319F7D04" w14:textId="6D4B91A9" w:rsidR="00170E34" w:rsidRPr="00114A17" w:rsidRDefault="00752DB2" w:rsidP="00990928">
            <w:pPr>
              <w:rPr>
                <w:rFonts w:ascii="Times New Roman" w:hAnsi="Times New Roman" w:cs="Times New Roman"/>
                <w:sz w:val="18"/>
                <w:szCs w:val="18"/>
                <w:u w:val="single"/>
              </w:rPr>
            </w:pPr>
            <w:r w:rsidRPr="00382F5C">
              <w:rPr>
                <w:rFonts w:ascii="Times New Roman" w:hAnsi="Times New Roman" w:cs="Times New Roman"/>
                <w:sz w:val="18"/>
                <w:szCs w:val="18"/>
                <w:u w:val="single"/>
              </w:rPr>
              <w:t>Family socioeconomic status:</w:t>
            </w:r>
            <w:r w:rsidR="004050E5" w:rsidRPr="00382F5C">
              <w:rPr>
                <w:rFonts w:ascii="Times New Roman" w:hAnsi="Times New Roman" w:cs="Times New Roman"/>
                <w:sz w:val="18"/>
                <w:szCs w:val="18"/>
              </w:rPr>
              <w:t xml:space="preserve"> NR</w:t>
            </w:r>
          </w:p>
        </w:tc>
        <w:tc>
          <w:tcPr>
            <w:tcW w:w="4437" w:type="dxa"/>
            <w:gridSpan w:val="2"/>
          </w:tcPr>
          <w:p w14:paraId="28F5068D"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“Goodbye Kitty” Origami and Mindfulness-based Art Therapy Group Program:</w:t>
            </w:r>
          </w:p>
          <w:p w14:paraId="34BD5736" w14:textId="1120A802"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Group sessions were conducted in the early evenings at Kooky Clinic, a community mental health clinic that aims to provide a nonclinical, creative, youth-friendly space where it’s ‘cool to be different’. The sessions took place in a customized yurt to create an exotic, fun and unique therapeutic environment, and emphasised social interaction in the group setting. Each session involved a check-in activity (i.e., to allow participants to settle in, using a range of visual and tactile materials to prompt sharing), an origami activity (i.e., participants created their own origami figures, such as hearts, flowers, or animals), and a mindfulness activity (i.e., mindful eating, breathing, or guided meditation).</w:t>
            </w:r>
          </w:p>
          <w:p w14:paraId="2CDA0AD4" w14:textId="77777777" w:rsidR="00170E34" w:rsidRDefault="00170E34" w:rsidP="00990928">
            <w:pPr>
              <w:rPr>
                <w:rFonts w:ascii="Times New Roman" w:hAnsi="Times New Roman" w:cs="Times New Roman"/>
                <w:sz w:val="18"/>
                <w:szCs w:val="18"/>
              </w:rPr>
            </w:pPr>
          </w:p>
          <w:p w14:paraId="4E8BDC4B" w14:textId="47BEC0B2" w:rsidR="00170E34" w:rsidRPr="00170E34" w:rsidRDefault="00752DB2" w:rsidP="00990928">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00170E34" w:rsidRPr="00382F5C">
              <w:rPr>
                <w:rFonts w:ascii="Times New Roman" w:hAnsi="Times New Roman" w:cs="Times New Roman"/>
                <w:sz w:val="18"/>
                <w:szCs w:val="18"/>
                <w:u w:val="single"/>
              </w:rPr>
              <w:t>etting:</w:t>
            </w:r>
            <w:r w:rsidR="004050E5">
              <w:rPr>
                <w:rFonts w:ascii="Times New Roman" w:hAnsi="Times New Roman" w:cs="Times New Roman"/>
                <w:sz w:val="18"/>
                <w:szCs w:val="18"/>
                <w:u w:val="single"/>
              </w:rPr>
              <w:t xml:space="preserve"> </w:t>
            </w:r>
            <w:r w:rsidR="004050E5" w:rsidRPr="00382F5C">
              <w:rPr>
                <w:rFonts w:ascii="Times New Roman" w:hAnsi="Times New Roman" w:cs="Times New Roman"/>
                <w:sz w:val="18"/>
                <w:szCs w:val="18"/>
              </w:rPr>
              <w:t>community mental health clinic</w:t>
            </w:r>
            <w:r w:rsidR="004050E5">
              <w:rPr>
                <w:rFonts w:ascii="Times New Roman" w:hAnsi="Times New Roman" w:cs="Times New Roman"/>
                <w:sz w:val="18"/>
                <w:szCs w:val="18"/>
                <w:u w:val="single"/>
              </w:rPr>
              <w:t xml:space="preserve"> </w:t>
            </w:r>
          </w:p>
        </w:tc>
        <w:tc>
          <w:tcPr>
            <w:tcW w:w="2215" w:type="dxa"/>
          </w:tcPr>
          <w:p w14:paraId="668EFAEA" w14:textId="06CA1B66"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163CE2C3" w14:textId="1289BE92" w:rsidR="00990928" w:rsidRPr="00114A17" w:rsidRDefault="00990928" w:rsidP="00990928">
            <w:pPr>
              <w:rPr>
                <w:rFonts w:ascii="Times New Roman" w:hAnsi="Times New Roman" w:cs="Times New Roman"/>
                <w:color w:val="000000"/>
                <w:sz w:val="18"/>
                <w:szCs w:val="18"/>
              </w:rPr>
            </w:pPr>
            <w:r w:rsidRPr="00114A17">
              <w:rPr>
                <w:rFonts w:ascii="Times New Roman" w:hAnsi="Times New Roman" w:cs="Times New Roman"/>
                <w:sz w:val="18"/>
                <w:szCs w:val="18"/>
              </w:rPr>
              <w:t>Weekly 1.5-hour sessions, at least four sessions</w:t>
            </w:r>
          </w:p>
        </w:tc>
      </w:tr>
      <w:tr w:rsidR="00990928" w:rsidRPr="00114A17" w14:paraId="5AE36C48" w14:textId="77777777" w:rsidTr="00931CDE">
        <w:tc>
          <w:tcPr>
            <w:tcW w:w="1519" w:type="dxa"/>
          </w:tcPr>
          <w:p w14:paraId="3FA3D69A" w14:textId="4960A874"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Farrell (2012), Queensland</w:t>
            </w:r>
          </w:p>
        </w:tc>
        <w:tc>
          <w:tcPr>
            <w:tcW w:w="1316" w:type="dxa"/>
            <w:gridSpan w:val="2"/>
          </w:tcPr>
          <w:p w14:paraId="0B6C96CF" w14:textId="1C2B3393"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4066422E"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sz w:val="18"/>
                <w:szCs w:val="18"/>
              </w:rPr>
              <w:t>n</w:t>
            </w:r>
            <w:r w:rsidRPr="00114A17">
              <w:rPr>
                <w:rFonts w:ascii="Times New Roman" w:hAnsi="Times New Roman" w:cs="Times New Roman"/>
                <w:sz w:val="18"/>
                <w:szCs w:val="18"/>
              </w:rPr>
              <w:t xml:space="preserve">=43 </w:t>
            </w:r>
          </w:p>
          <w:p w14:paraId="2E05A5E5" w14:textId="77777777" w:rsidR="00990928" w:rsidRPr="00114A17" w:rsidRDefault="00990928" w:rsidP="00990928">
            <w:pPr>
              <w:rPr>
                <w:rFonts w:ascii="Times New Roman" w:hAnsi="Times New Roman" w:cs="Times New Roman"/>
                <w:sz w:val="18"/>
                <w:szCs w:val="18"/>
              </w:rPr>
            </w:pPr>
          </w:p>
          <w:p w14:paraId="29BA0B19"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7-17 years</w:t>
            </w:r>
          </w:p>
          <w:p w14:paraId="61488DCE" w14:textId="77777777" w:rsidR="00990928" w:rsidRPr="00114A17" w:rsidRDefault="00990928" w:rsidP="00990928">
            <w:pPr>
              <w:rPr>
                <w:rFonts w:ascii="Times New Roman" w:hAnsi="Times New Roman" w:cs="Times New Roman"/>
                <w:sz w:val="18"/>
                <w:szCs w:val="18"/>
              </w:rPr>
            </w:pPr>
          </w:p>
          <w:p w14:paraId="3774FBDE"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11.09 (2.52)</w:t>
            </w:r>
          </w:p>
          <w:p w14:paraId="1DEF39EF" w14:textId="77777777" w:rsidR="00990928" w:rsidRPr="00114A17" w:rsidRDefault="00990928" w:rsidP="00990928">
            <w:pPr>
              <w:rPr>
                <w:rFonts w:ascii="Times New Roman" w:hAnsi="Times New Roman" w:cs="Times New Roman"/>
                <w:sz w:val="18"/>
                <w:szCs w:val="18"/>
                <w:u w:val="single"/>
              </w:rPr>
            </w:pPr>
          </w:p>
          <w:p w14:paraId="7D8E47D5"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30%</w:t>
            </w:r>
          </w:p>
          <w:p w14:paraId="5666B78E" w14:textId="77777777" w:rsidR="00990928" w:rsidRPr="00114A17" w:rsidRDefault="00990928" w:rsidP="00990928">
            <w:pPr>
              <w:rPr>
                <w:rFonts w:ascii="Times New Roman" w:hAnsi="Times New Roman" w:cs="Times New Roman"/>
                <w:sz w:val="18"/>
                <w:szCs w:val="18"/>
              </w:rPr>
            </w:pPr>
          </w:p>
          <w:p w14:paraId="3D9CA21F" w14:textId="5B46CF8D" w:rsidR="00990928" w:rsidRPr="00114A17" w:rsidRDefault="00170E34" w:rsidP="00990928">
            <w:pPr>
              <w:rPr>
                <w:rFonts w:ascii="Times New Roman" w:hAnsi="Times New Roman" w:cs="Times New Roman"/>
                <w:sz w:val="18"/>
                <w:szCs w:val="18"/>
              </w:rPr>
            </w:pPr>
            <w:r>
              <w:rPr>
                <w:rFonts w:ascii="Times New Roman" w:hAnsi="Times New Roman" w:cs="Times New Roman"/>
                <w:sz w:val="18"/>
                <w:szCs w:val="18"/>
                <w:u w:val="single"/>
              </w:rPr>
              <w:t>Mental health concerns</w:t>
            </w:r>
            <w:r w:rsidR="00990928" w:rsidRPr="00114A17">
              <w:rPr>
                <w:rFonts w:ascii="Times New Roman" w:hAnsi="Times New Roman" w:cs="Times New Roman"/>
                <w:sz w:val="18"/>
                <w:szCs w:val="18"/>
                <w:u w:val="single"/>
              </w:rPr>
              <w:t xml:space="preserve">: </w:t>
            </w:r>
            <w:r w:rsidR="00990928" w:rsidRPr="00114A17">
              <w:rPr>
                <w:rFonts w:ascii="Times New Roman" w:hAnsi="Times New Roman" w:cs="Times New Roman"/>
                <w:bCs/>
                <w:sz w:val="18"/>
                <w:szCs w:val="18"/>
              </w:rPr>
              <w:t xml:space="preserve">100% obsessive–compulsive disorder, </w:t>
            </w:r>
            <w:r w:rsidR="00990928" w:rsidRPr="00114A17">
              <w:rPr>
                <w:rFonts w:ascii="Times New Roman" w:hAnsi="Times New Roman" w:cs="Times New Roman"/>
                <w:sz w:val="18"/>
                <w:szCs w:val="18"/>
              </w:rPr>
              <w:t xml:space="preserve">and 35% with comorbid pervasive developmental disorders, 19% comorbid attention deficit/hyperactivity disorder and 12% comorbid depression. </w:t>
            </w:r>
          </w:p>
          <w:p w14:paraId="3D044971" w14:textId="77777777" w:rsidR="00990928" w:rsidRPr="00114A17" w:rsidRDefault="00990928" w:rsidP="00990928">
            <w:pPr>
              <w:rPr>
                <w:rFonts w:ascii="Times New Roman" w:hAnsi="Times New Roman" w:cs="Times New Roman"/>
                <w:sz w:val="18"/>
                <w:szCs w:val="18"/>
                <w:u w:val="single"/>
              </w:rPr>
            </w:pPr>
          </w:p>
          <w:p w14:paraId="777516AE" w14:textId="46954E22"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4F6820" w:rsidRPr="00266599">
              <w:rPr>
                <w:rFonts w:ascii="Times New Roman" w:hAnsi="Times New Roman" w:cs="Times New Roman"/>
                <w:sz w:val="18"/>
                <w:szCs w:val="18"/>
              </w:rPr>
              <w:t>NR</w:t>
            </w:r>
          </w:p>
          <w:p w14:paraId="6B8EFE5A" w14:textId="77777777" w:rsidR="00752DB2" w:rsidRDefault="00752DB2" w:rsidP="00990928">
            <w:pPr>
              <w:rPr>
                <w:rFonts w:ascii="Times New Roman" w:hAnsi="Times New Roman" w:cs="Times New Roman"/>
                <w:sz w:val="18"/>
                <w:szCs w:val="18"/>
              </w:rPr>
            </w:pPr>
          </w:p>
          <w:p w14:paraId="67C0BE53" w14:textId="33F6D2A9"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4050E5">
              <w:rPr>
                <w:rFonts w:ascii="Times New Roman" w:hAnsi="Times New Roman" w:cs="Times New Roman"/>
                <w:sz w:val="18"/>
                <w:szCs w:val="18"/>
                <w:u w:val="single"/>
              </w:rPr>
              <w:t xml:space="preserve"> </w:t>
            </w:r>
            <w:r w:rsidR="004F6820" w:rsidRPr="00266599">
              <w:rPr>
                <w:rFonts w:ascii="Times New Roman" w:hAnsi="Times New Roman" w:cs="Times New Roman"/>
                <w:sz w:val="18"/>
                <w:szCs w:val="18"/>
              </w:rPr>
              <w:t>NR</w:t>
            </w:r>
          </w:p>
          <w:p w14:paraId="68526B43" w14:textId="77777777" w:rsidR="00752DB2" w:rsidRPr="00266599" w:rsidRDefault="00752DB2" w:rsidP="00752DB2">
            <w:pPr>
              <w:rPr>
                <w:rFonts w:ascii="Times New Roman" w:hAnsi="Times New Roman" w:cs="Times New Roman"/>
                <w:sz w:val="18"/>
                <w:szCs w:val="18"/>
                <w:u w:val="single"/>
              </w:rPr>
            </w:pPr>
          </w:p>
          <w:p w14:paraId="3CE9E5DF" w14:textId="33F519E6"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070A37">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4F6820" w:rsidRPr="00266599">
              <w:rPr>
                <w:rFonts w:ascii="Times New Roman" w:hAnsi="Times New Roman" w:cs="Times New Roman"/>
                <w:sz w:val="18"/>
                <w:szCs w:val="18"/>
              </w:rPr>
              <w:t>NR</w:t>
            </w:r>
          </w:p>
          <w:p w14:paraId="74247181" w14:textId="77777777" w:rsidR="00752DB2" w:rsidRDefault="00752DB2" w:rsidP="00752DB2">
            <w:pPr>
              <w:rPr>
                <w:rFonts w:ascii="Times New Roman" w:hAnsi="Times New Roman" w:cs="Times New Roman"/>
                <w:sz w:val="18"/>
                <w:szCs w:val="18"/>
              </w:rPr>
            </w:pPr>
          </w:p>
          <w:p w14:paraId="5FE233E7" w14:textId="071FEB3F" w:rsidR="00752DB2" w:rsidRPr="00114A17" w:rsidRDefault="00752DB2" w:rsidP="00990928">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2D0D84">
              <w:rPr>
                <w:rFonts w:ascii="Times New Roman" w:hAnsi="Times New Roman" w:cs="Times New Roman"/>
                <w:sz w:val="18"/>
                <w:szCs w:val="18"/>
                <w:u w:val="single"/>
              </w:rPr>
              <w:t xml:space="preserve"> </w:t>
            </w:r>
            <w:r w:rsidR="00C4011B">
              <w:rPr>
                <w:rFonts w:ascii="Times New Roman" w:hAnsi="Times New Roman" w:cs="Times New Roman"/>
                <w:sz w:val="18"/>
                <w:szCs w:val="18"/>
                <w:u w:val="single"/>
              </w:rPr>
              <w:t>average family</w:t>
            </w:r>
            <w:r w:rsidR="002D0D84">
              <w:rPr>
                <w:rFonts w:ascii="Times New Roman" w:hAnsi="Times New Roman" w:cs="Times New Roman"/>
                <w:sz w:val="18"/>
                <w:szCs w:val="18"/>
                <w:u w:val="single"/>
              </w:rPr>
              <w:t xml:space="preserve"> income ranged from </w:t>
            </w:r>
            <w:r w:rsidR="004F6820">
              <w:rPr>
                <w:rFonts w:ascii="Times New Roman" w:hAnsi="Times New Roman" w:cs="Times New Roman"/>
                <w:sz w:val="18"/>
                <w:szCs w:val="18"/>
              </w:rPr>
              <w:t>$</w:t>
            </w:r>
            <w:r w:rsidR="00193223">
              <w:rPr>
                <w:rFonts w:ascii="Times New Roman" w:hAnsi="Times New Roman" w:cs="Times New Roman"/>
                <w:sz w:val="18"/>
                <w:szCs w:val="18"/>
              </w:rPr>
              <w:t>6</w:t>
            </w:r>
            <w:r w:rsidR="004F6820">
              <w:rPr>
                <w:rFonts w:ascii="Times New Roman" w:hAnsi="Times New Roman" w:cs="Times New Roman"/>
                <w:sz w:val="18"/>
                <w:szCs w:val="18"/>
              </w:rPr>
              <w:t>1,000-$</w:t>
            </w:r>
            <w:r w:rsidR="00193223">
              <w:rPr>
                <w:rFonts w:ascii="Times New Roman" w:hAnsi="Times New Roman" w:cs="Times New Roman"/>
                <w:sz w:val="18"/>
                <w:szCs w:val="18"/>
              </w:rPr>
              <w:t>8</w:t>
            </w:r>
            <w:r w:rsidR="004F6820">
              <w:rPr>
                <w:rFonts w:ascii="Times New Roman" w:hAnsi="Times New Roman" w:cs="Times New Roman"/>
                <w:sz w:val="18"/>
                <w:szCs w:val="18"/>
              </w:rPr>
              <w:t>0,000</w:t>
            </w:r>
          </w:p>
        </w:tc>
        <w:tc>
          <w:tcPr>
            <w:tcW w:w="4437" w:type="dxa"/>
            <w:gridSpan w:val="2"/>
          </w:tcPr>
          <w:p w14:paraId="68F04123"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 xml:space="preserve">Group Cognitive Behavioural Therapy (CBT) for Obsessive Compulsive Disorder: </w:t>
            </w:r>
          </w:p>
          <w:p w14:paraId="0928330E" w14:textId="77777777"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A manualised family-based CBT group program was delivered at the University psychology clinic. Treatment involved 13 weekly group sessions and 2 booster sessions (1 month and 3 months post-treatment), with 15-minutes of parental involvement at the end of each session, delivered by post-graduate level clinicians. Parents received three structured group sessions (1 hour), and two individual family review sessions (1 hour, including the child and their parents and siblings if desired) at week 5 and week 10 of the program. The child group sessions focused on psychoeducation, cognitive training, anxiety management training, developing stimulus hierarchies, graded exposure and response prevention (ERP), and relapse prevention. Parent group sessions focused on psychoeducation, problem- solving skills, strategies to reduce parental involvement in the child’s symptoms, and encouraging family support of home-based ERP.</w:t>
            </w:r>
          </w:p>
          <w:p w14:paraId="0C29F6B0" w14:textId="77777777" w:rsidR="00752DB2" w:rsidRDefault="00752DB2" w:rsidP="00990928">
            <w:pPr>
              <w:rPr>
                <w:rFonts w:ascii="Times New Roman" w:hAnsi="Times New Roman" w:cs="Times New Roman"/>
                <w:sz w:val="18"/>
                <w:szCs w:val="18"/>
              </w:rPr>
            </w:pPr>
          </w:p>
          <w:p w14:paraId="03EE014F" w14:textId="3E37E2DA" w:rsidR="00752DB2" w:rsidRPr="00114A17" w:rsidRDefault="00752DB2" w:rsidP="00990928">
            <w:pPr>
              <w:rPr>
                <w:rFonts w:ascii="Times New Roman" w:hAnsi="Times New Roman" w:cs="Times New Roman"/>
                <w:sz w:val="18"/>
                <w:szCs w:val="18"/>
                <w:u w:val="single"/>
              </w:rPr>
            </w:pPr>
            <w:r>
              <w:rPr>
                <w:rFonts w:ascii="Times New Roman" w:hAnsi="Times New Roman" w:cs="Times New Roman"/>
                <w:sz w:val="18"/>
                <w:szCs w:val="18"/>
                <w:u w:val="single"/>
              </w:rPr>
              <w:lastRenderedPageBreak/>
              <w:t>Community s</w:t>
            </w:r>
            <w:r w:rsidRPr="00266599">
              <w:rPr>
                <w:rFonts w:ascii="Times New Roman" w:hAnsi="Times New Roman" w:cs="Times New Roman"/>
                <w:sz w:val="18"/>
                <w:szCs w:val="18"/>
                <w:u w:val="single"/>
              </w:rPr>
              <w:t>etting:</w:t>
            </w:r>
            <w:r w:rsidR="004F6820">
              <w:rPr>
                <w:rFonts w:ascii="Times New Roman" w:hAnsi="Times New Roman" w:cs="Times New Roman"/>
                <w:sz w:val="18"/>
                <w:szCs w:val="18"/>
                <w:u w:val="single"/>
              </w:rPr>
              <w:t xml:space="preserve"> University psychology clinic </w:t>
            </w:r>
          </w:p>
        </w:tc>
        <w:tc>
          <w:tcPr>
            <w:tcW w:w="2215" w:type="dxa"/>
          </w:tcPr>
          <w:p w14:paraId="5CB4E5C0" w14:textId="67AAAECD"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rPr>
              <w:lastRenderedPageBreak/>
              <w:t>Not applicable</w:t>
            </w:r>
          </w:p>
        </w:tc>
        <w:tc>
          <w:tcPr>
            <w:tcW w:w="1422" w:type="dxa"/>
          </w:tcPr>
          <w:p w14:paraId="1A00EAA2"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13 weeks duration, 13 weekly 1.5-hour sessions</w:t>
            </w:r>
          </w:p>
          <w:p w14:paraId="22DEDD7B" w14:textId="77777777" w:rsidR="00990928" w:rsidRPr="00114A17" w:rsidRDefault="00990928" w:rsidP="00990928">
            <w:pPr>
              <w:rPr>
                <w:rFonts w:ascii="Times New Roman" w:hAnsi="Times New Roman" w:cs="Times New Roman"/>
                <w:color w:val="000000"/>
                <w:sz w:val="18"/>
                <w:szCs w:val="18"/>
              </w:rPr>
            </w:pPr>
          </w:p>
        </w:tc>
      </w:tr>
      <w:tr w:rsidR="00990928" w:rsidRPr="00114A17" w14:paraId="322B8AB2" w14:textId="77777777" w:rsidTr="00931CDE">
        <w:tc>
          <w:tcPr>
            <w:tcW w:w="1519" w:type="dxa"/>
          </w:tcPr>
          <w:p w14:paraId="4905A478" w14:textId="6EE7F760"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Hall (2021), New South Wales, Queensland, and Victoria</w:t>
            </w:r>
          </w:p>
        </w:tc>
        <w:tc>
          <w:tcPr>
            <w:tcW w:w="1316" w:type="dxa"/>
            <w:gridSpan w:val="2"/>
          </w:tcPr>
          <w:p w14:paraId="78836C0D" w14:textId="540A1EFA"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23533576"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Sample Size: </w:t>
            </w:r>
            <w:r w:rsidRPr="00114A17">
              <w:rPr>
                <w:rFonts w:ascii="Times New Roman" w:hAnsi="Times New Roman" w:cs="Times New Roman"/>
                <w:i/>
                <w:sz w:val="18"/>
                <w:szCs w:val="18"/>
              </w:rPr>
              <w:t>n</w:t>
            </w:r>
            <w:r w:rsidRPr="00114A17">
              <w:rPr>
                <w:rFonts w:ascii="Times New Roman" w:hAnsi="Times New Roman" w:cs="Times New Roman"/>
                <w:sz w:val="18"/>
                <w:szCs w:val="18"/>
              </w:rPr>
              <w:t>=79</w:t>
            </w:r>
          </w:p>
          <w:p w14:paraId="4A36C523" w14:textId="77777777" w:rsidR="00990928" w:rsidRPr="00114A17" w:rsidRDefault="00990928" w:rsidP="00990928">
            <w:pPr>
              <w:rPr>
                <w:rFonts w:ascii="Times New Roman" w:hAnsi="Times New Roman" w:cs="Times New Roman"/>
                <w:sz w:val="18"/>
                <w:szCs w:val="18"/>
              </w:rPr>
            </w:pPr>
          </w:p>
          <w:p w14:paraId="32359E51"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16-25 years</w:t>
            </w:r>
          </w:p>
          <w:p w14:paraId="4E0751A8" w14:textId="77777777" w:rsidR="00990928" w:rsidRPr="00114A17" w:rsidRDefault="00990928" w:rsidP="00990928">
            <w:pPr>
              <w:rPr>
                <w:rFonts w:ascii="Times New Roman" w:hAnsi="Times New Roman" w:cs="Times New Roman"/>
                <w:sz w:val="18"/>
                <w:szCs w:val="18"/>
              </w:rPr>
            </w:pPr>
          </w:p>
          <w:p w14:paraId="09D477C5"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19.30 (2.94)</w:t>
            </w:r>
          </w:p>
          <w:p w14:paraId="37037CF6" w14:textId="77777777" w:rsidR="00990928" w:rsidRPr="00114A17" w:rsidRDefault="00990928" w:rsidP="00990928">
            <w:pPr>
              <w:rPr>
                <w:rFonts w:ascii="Times New Roman" w:hAnsi="Times New Roman" w:cs="Times New Roman"/>
                <w:sz w:val="18"/>
                <w:szCs w:val="18"/>
                <w:u w:val="single"/>
              </w:rPr>
            </w:pPr>
          </w:p>
          <w:p w14:paraId="1BDDAC48"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47%</w:t>
            </w:r>
          </w:p>
          <w:p w14:paraId="22270180" w14:textId="77777777" w:rsidR="00990928" w:rsidRPr="00114A17" w:rsidRDefault="00990928" w:rsidP="00990928">
            <w:pPr>
              <w:rPr>
                <w:rFonts w:ascii="Times New Roman" w:hAnsi="Times New Roman" w:cs="Times New Roman"/>
                <w:sz w:val="18"/>
                <w:szCs w:val="18"/>
              </w:rPr>
            </w:pPr>
          </w:p>
          <w:p w14:paraId="4D715FF2" w14:textId="68E33621" w:rsidR="00990928" w:rsidRPr="00114A17" w:rsidRDefault="00170E34" w:rsidP="00990928">
            <w:pPr>
              <w:rPr>
                <w:rFonts w:ascii="Times New Roman" w:hAnsi="Times New Roman" w:cs="Times New Roman"/>
                <w:sz w:val="18"/>
                <w:szCs w:val="18"/>
                <w:lang w:val="en-US"/>
              </w:rPr>
            </w:pPr>
            <w:r>
              <w:rPr>
                <w:rFonts w:ascii="Times New Roman" w:hAnsi="Times New Roman" w:cs="Times New Roman"/>
                <w:sz w:val="18"/>
                <w:szCs w:val="18"/>
                <w:u w:val="single"/>
              </w:rPr>
              <w:t>Mental health concerns</w:t>
            </w:r>
            <w:r w:rsidR="00990928" w:rsidRPr="00114A17">
              <w:rPr>
                <w:rFonts w:ascii="Times New Roman" w:hAnsi="Times New Roman" w:cs="Times New Roman"/>
                <w:sz w:val="18"/>
                <w:szCs w:val="18"/>
                <w:u w:val="single"/>
              </w:rPr>
              <w:t>:</w:t>
            </w:r>
            <w:r w:rsidR="00990928" w:rsidRPr="00114A17">
              <w:rPr>
                <w:rFonts w:ascii="Times New Roman" w:hAnsi="Times New Roman" w:cs="Times New Roman"/>
                <w:sz w:val="18"/>
                <w:szCs w:val="18"/>
              </w:rPr>
              <w:t xml:space="preserve"> </w:t>
            </w:r>
            <w:r w:rsidR="00990928" w:rsidRPr="00114A17">
              <w:rPr>
                <w:rFonts w:ascii="Times New Roman" w:hAnsi="Times New Roman" w:cs="Times New Roman"/>
                <w:sz w:val="18"/>
                <w:szCs w:val="18"/>
                <w:lang w:val="en-US"/>
              </w:rPr>
              <w:t>Depression and anxiety</w:t>
            </w:r>
          </w:p>
          <w:p w14:paraId="117A9598" w14:textId="77777777" w:rsidR="00990928" w:rsidRPr="00114A17" w:rsidRDefault="00990928" w:rsidP="00990928">
            <w:pPr>
              <w:rPr>
                <w:rFonts w:ascii="Times New Roman" w:hAnsi="Times New Roman" w:cs="Times New Roman"/>
                <w:sz w:val="18"/>
                <w:szCs w:val="18"/>
                <w:lang w:val="en-US"/>
              </w:rPr>
            </w:pPr>
          </w:p>
          <w:p w14:paraId="26C9910E"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20% Aboriginal and/or Torres Strait Islander</w:t>
            </w:r>
          </w:p>
          <w:p w14:paraId="3259AD19" w14:textId="77777777" w:rsidR="00990928" w:rsidRDefault="00990928" w:rsidP="00990928">
            <w:pPr>
              <w:rPr>
                <w:rFonts w:ascii="Times New Roman" w:hAnsi="Times New Roman" w:cs="Times New Roman"/>
                <w:sz w:val="18"/>
                <w:szCs w:val="18"/>
                <w:u w:val="single"/>
              </w:rPr>
            </w:pPr>
          </w:p>
          <w:p w14:paraId="35527046" w14:textId="639C8545"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C704CC">
              <w:rPr>
                <w:rFonts w:ascii="Times New Roman" w:hAnsi="Times New Roman" w:cs="Times New Roman"/>
                <w:sz w:val="18"/>
                <w:szCs w:val="18"/>
                <w:u w:val="single"/>
              </w:rPr>
              <w:t xml:space="preserve"> 8% not born in Australia, </w:t>
            </w:r>
            <w:r w:rsidR="00070A37">
              <w:rPr>
                <w:rFonts w:ascii="Times New Roman" w:hAnsi="Times New Roman" w:cs="Times New Roman"/>
                <w:sz w:val="18"/>
                <w:szCs w:val="18"/>
                <w:u w:val="single"/>
              </w:rPr>
              <w:t xml:space="preserve">location </w:t>
            </w:r>
            <w:r w:rsidR="00C704CC">
              <w:rPr>
                <w:rFonts w:ascii="Times New Roman" w:hAnsi="Times New Roman" w:cs="Times New Roman"/>
                <w:sz w:val="18"/>
                <w:szCs w:val="18"/>
                <w:u w:val="single"/>
              </w:rPr>
              <w:t>not specified</w:t>
            </w:r>
          </w:p>
          <w:p w14:paraId="36A9FF41" w14:textId="77777777" w:rsidR="00752DB2" w:rsidRPr="00266599" w:rsidRDefault="00752DB2" w:rsidP="00752DB2">
            <w:pPr>
              <w:rPr>
                <w:rFonts w:ascii="Times New Roman" w:hAnsi="Times New Roman" w:cs="Times New Roman"/>
                <w:sz w:val="18"/>
                <w:szCs w:val="18"/>
                <w:u w:val="single"/>
              </w:rPr>
            </w:pPr>
          </w:p>
          <w:p w14:paraId="32B22194" w14:textId="6DCDFC60"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010361">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402D8C">
              <w:rPr>
                <w:rFonts w:ascii="Times New Roman" w:hAnsi="Times New Roman" w:cs="Times New Roman"/>
                <w:sz w:val="18"/>
                <w:szCs w:val="18"/>
                <w:u w:val="single"/>
              </w:rPr>
              <w:t xml:space="preserve">2.5% </w:t>
            </w:r>
            <w:r w:rsidR="00576EE7">
              <w:rPr>
                <w:rFonts w:ascii="Times New Roman" w:hAnsi="Times New Roman" w:cs="Times New Roman"/>
                <w:sz w:val="18"/>
                <w:szCs w:val="18"/>
                <w:u w:val="single"/>
              </w:rPr>
              <w:t>non-binary</w:t>
            </w:r>
            <w:r w:rsidR="009B34B8">
              <w:rPr>
                <w:rFonts w:ascii="Times New Roman" w:hAnsi="Times New Roman" w:cs="Times New Roman"/>
                <w:sz w:val="18"/>
                <w:szCs w:val="18"/>
                <w:u w:val="single"/>
              </w:rPr>
              <w:t>/gender queer</w:t>
            </w:r>
          </w:p>
          <w:p w14:paraId="76BEF0BF" w14:textId="77777777" w:rsidR="00752DB2" w:rsidRDefault="00752DB2" w:rsidP="00752DB2">
            <w:pPr>
              <w:rPr>
                <w:rFonts w:ascii="Times New Roman" w:hAnsi="Times New Roman" w:cs="Times New Roman"/>
                <w:sz w:val="18"/>
                <w:szCs w:val="18"/>
              </w:rPr>
            </w:pPr>
          </w:p>
          <w:p w14:paraId="64D53478" w14:textId="6E908442" w:rsidR="00752DB2" w:rsidRPr="00114A17" w:rsidRDefault="00752DB2" w:rsidP="00990928">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0D75D5">
              <w:rPr>
                <w:rFonts w:ascii="Times New Roman" w:hAnsi="Times New Roman" w:cs="Times New Roman"/>
                <w:sz w:val="18"/>
                <w:szCs w:val="18"/>
                <w:u w:val="single"/>
              </w:rPr>
              <w:t xml:space="preserve"> NR</w:t>
            </w:r>
          </w:p>
        </w:tc>
        <w:tc>
          <w:tcPr>
            <w:tcW w:w="4437" w:type="dxa"/>
            <w:gridSpan w:val="2"/>
          </w:tcPr>
          <w:p w14:paraId="1DCE9FB4"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Emotion Regulation and Impulse Control (ERIC) Intervention:</w:t>
            </w:r>
          </w:p>
          <w:p w14:paraId="3E435E96" w14:textId="77777777"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An emotion regulation and impulse control modularised CBT skills-based program was delivered by clinicians (e.g., psychologists, counsellors, social workers etc). ERIC organises emotion regulation exercises, skills and processes into eight domains: (1) reducing vulnerability; (2) emotional literacy; (3) flexible thinking; (4) allowing; (5) micro mindfulness; (6) tolerating discomfort; (7) decision making; (8) identity and values. The processes and strategies within each domain were addressed through a series of 15 exercises that were presented in worksheets and tools. Each exercise included the following elements: (a) psychoeducation delivered via a narrative, experiential exercise, or analogy; (b) a behavioural exercise involving node-link mapping and (c) a practice and reflection schedule to prompt daily repetition of new skills.</w:t>
            </w:r>
          </w:p>
          <w:p w14:paraId="763EE5B9" w14:textId="77777777" w:rsidR="00752DB2" w:rsidRDefault="00752DB2" w:rsidP="00990928">
            <w:pPr>
              <w:rPr>
                <w:rFonts w:ascii="Times New Roman" w:hAnsi="Times New Roman" w:cs="Times New Roman"/>
                <w:sz w:val="18"/>
                <w:szCs w:val="18"/>
              </w:rPr>
            </w:pPr>
          </w:p>
          <w:p w14:paraId="624AC246" w14:textId="3A241D37" w:rsidR="00752DB2" w:rsidRPr="00114A17" w:rsidRDefault="00752DB2" w:rsidP="00990928">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8B46D1">
              <w:rPr>
                <w:rFonts w:ascii="Times New Roman" w:hAnsi="Times New Roman" w:cs="Times New Roman"/>
                <w:sz w:val="18"/>
                <w:szCs w:val="18"/>
                <w:u w:val="single"/>
              </w:rPr>
              <w:t xml:space="preserve"> outreach (</w:t>
            </w:r>
            <w:r w:rsidR="00570474">
              <w:rPr>
                <w:rFonts w:ascii="Times New Roman" w:hAnsi="Times New Roman" w:cs="Times New Roman"/>
                <w:sz w:val="18"/>
                <w:szCs w:val="18"/>
                <w:u w:val="single"/>
              </w:rPr>
              <w:t>location</w:t>
            </w:r>
            <w:r w:rsidR="008B46D1">
              <w:rPr>
                <w:rFonts w:ascii="Times New Roman" w:hAnsi="Times New Roman" w:cs="Times New Roman"/>
                <w:sz w:val="18"/>
                <w:szCs w:val="18"/>
                <w:u w:val="single"/>
              </w:rPr>
              <w:t xml:space="preserve"> </w:t>
            </w:r>
            <w:r w:rsidR="00570474">
              <w:rPr>
                <w:rFonts w:ascii="Times New Roman" w:hAnsi="Times New Roman" w:cs="Times New Roman"/>
                <w:sz w:val="18"/>
                <w:szCs w:val="18"/>
                <w:u w:val="single"/>
              </w:rPr>
              <w:t xml:space="preserve">not </w:t>
            </w:r>
            <w:r w:rsidR="008B46D1">
              <w:rPr>
                <w:rFonts w:ascii="Times New Roman" w:hAnsi="Times New Roman" w:cs="Times New Roman"/>
                <w:sz w:val="18"/>
                <w:szCs w:val="18"/>
                <w:u w:val="single"/>
              </w:rPr>
              <w:t>specified)</w:t>
            </w:r>
            <w:r w:rsidR="00570474">
              <w:rPr>
                <w:rFonts w:ascii="Times New Roman" w:hAnsi="Times New Roman" w:cs="Times New Roman"/>
                <w:sz w:val="18"/>
                <w:szCs w:val="18"/>
                <w:u w:val="single"/>
              </w:rPr>
              <w:t>,</w:t>
            </w:r>
            <w:r w:rsidR="008B46D1">
              <w:rPr>
                <w:rFonts w:ascii="Times New Roman" w:hAnsi="Times New Roman" w:cs="Times New Roman"/>
                <w:sz w:val="18"/>
                <w:szCs w:val="18"/>
                <w:u w:val="single"/>
              </w:rPr>
              <w:t xml:space="preserve"> </w:t>
            </w:r>
            <w:r w:rsidR="00146552">
              <w:rPr>
                <w:rFonts w:ascii="Times New Roman" w:hAnsi="Times New Roman" w:cs="Times New Roman"/>
                <w:sz w:val="18"/>
                <w:szCs w:val="18"/>
                <w:u w:val="single"/>
              </w:rPr>
              <w:t>community centres and clinics</w:t>
            </w:r>
          </w:p>
        </w:tc>
        <w:tc>
          <w:tcPr>
            <w:tcW w:w="2215" w:type="dxa"/>
          </w:tcPr>
          <w:p w14:paraId="690BD9BC" w14:textId="7121D948"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06ACE721" w14:textId="3A99929F" w:rsidR="00990928" w:rsidRPr="00114A17" w:rsidRDefault="00990928" w:rsidP="00990928">
            <w:pPr>
              <w:rPr>
                <w:rFonts w:ascii="Times New Roman" w:hAnsi="Times New Roman" w:cs="Times New Roman"/>
                <w:color w:val="000000"/>
                <w:sz w:val="18"/>
                <w:szCs w:val="18"/>
              </w:rPr>
            </w:pPr>
            <w:r w:rsidRPr="00114A17">
              <w:rPr>
                <w:rFonts w:ascii="Times New Roman" w:hAnsi="Times New Roman" w:cs="Times New Roman"/>
                <w:sz w:val="18"/>
                <w:szCs w:val="18"/>
              </w:rPr>
              <w:t>12 weeks duration, frequency not reported</w:t>
            </w:r>
          </w:p>
        </w:tc>
      </w:tr>
      <w:tr w:rsidR="00990928" w:rsidRPr="00114A17" w14:paraId="3009471A" w14:textId="77777777" w:rsidTr="00931CDE">
        <w:tc>
          <w:tcPr>
            <w:tcW w:w="1519" w:type="dxa"/>
          </w:tcPr>
          <w:p w14:paraId="581189D8" w14:textId="309AB428" w:rsidR="00990928" w:rsidRPr="00114A17" w:rsidRDefault="00990928" w:rsidP="00990928">
            <w:pPr>
              <w:rPr>
                <w:rFonts w:ascii="Times New Roman" w:hAnsi="Times New Roman" w:cs="Times New Roman"/>
                <w:sz w:val="18"/>
                <w:szCs w:val="18"/>
              </w:rPr>
            </w:pPr>
            <w:proofErr w:type="spellStart"/>
            <w:r w:rsidRPr="00114A17">
              <w:rPr>
                <w:rFonts w:ascii="Times New Roman" w:hAnsi="Times New Roman" w:cs="Times New Roman"/>
                <w:sz w:val="18"/>
                <w:szCs w:val="18"/>
              </w:rPr>
              <w:t>Havighurst</w:t>
            </w:r>
            <w:proofErr w:type="spellEnd"/>
            <w:r w:rsidRPr="00114A17">
              <w:rPr>
                <w:rFonts w:ascii="Times New Roman" w:hAnsi="Times New Roman" w:cs="Times New Roman"/>
                <w:sz w:val="18"/>
                <w:szCs w:val="18"/>
              </w:rPr>
              <w:t xml:space="preserve"> (2015), Victoria</w:t>
            </w:r>
          </w:p>
        </w:tc>
        <w:tc>
          <w:tcPr>
            <w:tcW w:w="1316" w:type="dxa"/>
            <w:gridSpan w:val="2"/>
          </w:tcPr>
          <w:p w14:paraId="33E20D7E" w14:textId="39FE2691"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Randomised controlled trial</w:t>
            </w:r>
          </w:p>
        </w:tc>
        <w:tc>
          <w:tcPr>
            <w:tcW w:w="3275" w:type="dxa"/>
          </w:tcPr>
          <w:p w14:paraId="661A5FD1"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Sample Size: </w:t>
            </w:r>
            <w:r w:rsidRPr="00114A17">
              <w:rPr>
                <w:rFonts w:ascii="Times New Roman" w:hAnsi="Times New Roman" w:cs="Times New Roman"/>
                <w:i/>
                <w:iCs/>
                <w:sz w:val="18"/>
                <w:szCs w:val="18"/>
              </w:rPr>
              <w:t>n</w:t>
            </w:r>
            <w:r w:rsidRPr="00114A17">
              <w:rPr>
                <w:rFonts w:ascii="Times New Roman" w:hAnsi="Times New Roman" w:cs="Times New Roman"/>
                <w:sz w:val="18"/>
                <w:szCs w:val="18"/>
              </w:rPr>
              <w:t>=224</w:t>
            </w:r>
          </w:p>
          <w:p w14:paraId="1CDAB848" w14:textId="77777777" w:rsidR="00990928" w:rsidRPr="00114A17" w:rsidRDefault="00990928" w:rsidP="00990928">
            <w:pPr>
              <w:rPr>
                <w:rFonts w:ascii="Times New Roman" w:hAnsi="Times New Roman" w:cs="Times New Roman"/>
                <w:sz w:val="18"/>
                <w:szCs w:val="18"/>
              </w:rPr>
            </w:pPr>
          </w:p>
          <w:p w14:paraId="0DDC7674"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10-13 years</w:t>
            </w:r>
          </w:p>
          <w:p w14:paraId="5DB900E1" w14:textId="77777777" w:rsidR="00990928" w:rsidRPr="00114A17" w:rsidRDefault="00990928" w:rsidP="00990928">
            <w:pPr>
              <w:rPr>
                <w:rFonts w:ascii="Times New Roman" w:hAnsi="Times New Roman" w:cs="Times New Roman"/>
                <w:sz w:val="18"/>
                <w:szCs w:val="18"/>
              </w:rPr>
            </w:pPr>
          </w:p>
          <w:p w14:paraId="1D638F2F"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12.01 (0.42)</w:t>
            </w:r>
          </w:p>
          <w:p w14:paraId="0F78B094" w14:textId="77777777" w:rsidR="00990928" w:rsidRPr="00114A17" w:rsidRDefault="00990928" w:rsidP="00990928">
            <w:pPr>
              <w:rPr>
                <w:rFonts w:ascii="Times New Roman" w:hAnsi="Times New Roman" w:cs="Times New Roman"/>
                <w:sz w:val="18"/>
                <w:szCs w:val="18"/>
                <w:u w:val="single"/>
              </w:rPr>
            </w:pPr>
          </w:p>
          <w:p w14:paraId="241AE194"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51%</w:t>
            </w:r>
          </w:p>
          <w:p w14:paraId="364CAD01" w14:textId="77777777" w:rsidR="00990928" w:rsidRPr="00114A17" w:rsidRDefault="00990928" w:rsidP="00990928">
            <w:pPr>
              <w:rPr>
                <w:rFonts w:ascii="Times New Roman" w:hAnsi="Times New Roman" w:cs="Times New Roman"/>
                <w:sz w:val="18"/>
                <w:szCs w:val="18"/>
              </w:rPr>
            </w:pPr>
          </w:p>
          <w:p w14:paraId="3695C8B8" w14:textId="6FA090A3" w:rsidR="00990928" w:rsidRPr="00114A17" w:rsidRDefault="00170E34" w:rsidP="00990928">
            <w:pPr>
              <w:rPr>
                <w:rFonts w:ascii="Times New Roman" w:hAnsi="Times New Roman" w:cs="Times New Roman"/>
                <w:sz w:val="18"/>
                <w:szCs w:val="18"/>
              </w:rPr>
            </w:pPr>
            <w:r>
              <w:rPr>
                <w:rFonts w:ascii="Times New Roman" w:hAnsi="Times New Roman" w:cs="Times New Roman"/>
                <w:sz w:val="18"/>
                <w:szCs w:val="18"/>
                <w:u w:val="single"/>
              </w:rPr>
              <w:t>Mental health concerns</w:t>
            </w:r>
            <w:r w:rsidR="00990928" w:rsidRPr="00114A17">
              <w:rPr>
                <w:rFonts w:ascii="Times New Roman" w:hAnsi="Times New Roman" w:cs="Times New Roman"/>
                <w:sz w:val="18"/>
                <w:szCs w:val="18"/>
                <w:u w:val="single"/>
              </w:rPr>
              <w:t>:</w:t>
            </w:r>
            <w:r w:rsidR="00990928" w:rsidRPr="00114A17">
              <w:rPr>
                <w:rFonts w:ascii="Times New Roman" w:hAnsi="Times New Roman" w:cs="Times New Roman"/>
                <w:sz w:val="18"/>
                <w:szCs w:val="18"/>
              </w:rPr>
              <w:t xml:space="preserve"> Youth experiencing externalising mental health concerns</w:t>
            </w:r>
          </w:p>
          <w:p w14:paraId="2B420E04" w14:textId="77777777" w:rsidR="00990928" w:rsidRPr="00114A17" w:rsidRDefault="00990928" w:rsidP="00990928">
            <w:pPr>
              <w:autoSpaceDE w:val="0"/>
              <w:autoSpaceDN w:val="0"/>
              <w:adjustRightInd w:val="0"/>
              <w:rPr>
                <w:rFonts w:ascii="Times New Roman" w:hAnsi="Times New Roman" w:cs="Times New Roman"/>
                <w:sz w:val="18"/>
                <w:szCs w:val="18"/>
                <w:u w:val="single"/>
                <w:lang w:val="en-US"/>
              </w:rPr>
            </w:pPr>
          </w:p>
          <w:p w14:paraId="094644C5" w14:textId="6A919F4C"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90% Caucasian; 8% Asian; 2% African</w:t>
            </w:r>
          </w:p>
          <w:p w14:paraId="6F991294" w14:textId="77777777" w:rsidR="00752DB2" w:rsidRDefault="00752DB2" w:rsidP="00990928">
            <w:pPr>
              <w:rPr>
                <w:rFonts w:ascii="Times New Roman" w:hAnsi="Times New Roman" w:cs="Times New Roman"/>
                <w:sz w:val="18"/>
                <w:szCs w:val="18"/>
              </w:rPr>
            </w:pPr>
          </w:p>
          <w:p w14:paraId="67C8E758" w14:textId="41152A6F"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3E6D79">
              <w:rPr>
                <w:rFonts w:ascii="Times New Roman" w:hAnsi="Times New Roman" w:cs="Times New Roman"/>
                <w:sz w:val="18"/>
                <w:szCs w:val="18"/>
                <w:u w:val="single"/>
              </w:rPr>
              <w:t xml:space="preserve"> </w:t>
            </w:r>
            <w:r w:rsidR="006F13CF">
              <w:rPr>
                <w:rFonts w:ascii="Times New Roman" w:hAnsi="Times New Roman" w:cs="Times New Roman"/>
                <w:sz w:val="18"/>
                <w:szCs w:val="18"/>
                <w:u w:val="single"/>
              </w:rPr>
              <w:t>NR</w:t>
            </w:r>
          </w:p>
          <w:p w14:paraId="21601A80" w14:textId="77777777" w:rsidR="00752DB2" w:rsidRPr="00266599" w:rsidRDefault="00752DB2" w:rsidP="00752DB2">
            <w:pPr>
              <w:rPr>
                <w:rFonts w:ascii="Times New Roman" w:hAnsi="Times New Roman" w:cs="Times New Roman"/>
                <w:sz w:val="18"/>
                <w:szCs w:val="18"/>
                <w:u w:val="single"/>
              </w:rPr>
            </w:pPr>
          </w:p>
          <w:p w14:paraId="7EE559D1" w14:textId="67384740"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070A37">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6F13CF">
              <w:rPr>
                <w:rFonts w:ascii="Times New Roman" w:hAnsi="Times New Roman" w:cs="Times New Roman"/>
                <w:sz w:val="18"/>
                <w:szCs w:val="18"/>
                <w:u w:val="single"/>
              </w:rPr>
              <w:t>NR</w:t>
            </w:r>
          </w:p>
          <w:p w14:paraId="3FB3A568" w14:textId="77777777" w:rsidR="00752DB2" w:rsidRDefault="00752DB2" w:rsidP="00752DB2">
            <w:pPr>
              <w:rPr>
                <w:rFonts w:ascii="Times New Roman" w:hAnsi="Times New Roman" w:cs="Times New Roman"/>
                <w:sz w:val="18"/>
                <w:szCs w:val="18"/>
              </w:rPr>
            </w:pPr>
          </w:p>
          <w:p w14:paraId="022C7571" w14:textId="392ED6E8" w:rsidR="00752DB2" w:rsidRPr="00114A17" w:rsidRDefault="00752DB2" w:rsidP="00990928">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3E6D79">
              <w:rPr>
                <w:rFonts w:ascii="Times New Roman" w:hAnsi="Times New Roman" w:cs="Times New Roman"/>
                <w:sz w:val="18"/>
                <w:szCs w:val="18"/>
                <w:u w:val="single"/>
              </w:rPr>
              <w:t xml:space="preserve"> 80% of parents in paid employment; 76% completed high school</w:t>
            </w:r>
            <w:r w:rsidR="00E052AD">
              <w:rPr>
                <w:rFonts w:ascii="Times New Roman" w:hAnsi="Times New Roman" w:cs="Times New Roman"/>
                <w:sz w:val="18"/>
                <w:szCs w:val="18"/>
                <w:u w:val="single"/>
              </w:rPr>
              <w:t>,</w:t>
            </w:r>
            <w:r w:rsidR="003E6D79">
              <w:rPr>
                <w:rFonts w:ascii="Times New Roman" w:hAnsi="Times New Roman" w:cs="Times New Roman"/>
                <w:sz w:val="18"/>
                <w:szCs w:val="18"/>
                <w:u w:val="single"/>
              </w:rPr>
              <w:t xml:space="preserve"> 44% completed bachelor’s degree or higher</w:t>
            </w:r>
            <w:r w:rsidR="00E052AD">
              <w:rPr>
                <w:rFonts w:ascii="Times New Roman" w:hAnsi="Times New Roman" w:cs="Times New Roman"/>
                <w:sz w:val="18"/>
                <w:szCs w:val="18"/>
                <w:u w:val="single"/>
              </w:rPr>
              <w:t>; 39% had gross annual combined family income of $100,000 or more, 32% between $60,000-$99,000</w:t>
            </w:r>
          </w:p>
        </w:tc>
        <w:tc>
          <w:tcPr>
            <w:tcW w:w="4437" w:type="dxa"/>
            <w:gridSpan w:val="2"/>
          </w:tcPr>
          <w:p w14:paraId="19122D03"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Tuning into Teens:</w:t>
            </w:r>
          </w:p>
          <w:p w14:paraId="24819A35" w14:textId="77777777"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 xml:space="preserve">Tuning into Teens is a manualised 6-session group parenting program that teaches parents how to respond to their teen's emotions in ways that aim to increase communication and connection while helping the adolescent to understand their emotions. Parents were taught strategies for understanding and managing their own emotions and were educated about adolescent emotional development. The intervention was delivered through didactic teaching, role plays, exercises, home activities, and a DVD. Group sessions were conducted at a local community </w:t>
            </w:r>
            <w:r w:rsidR="00931CDE" w:rsidRPr="00114A17">
              <w:rPr>
                <w:rFonts w:ascii="Times New Roman" w:hAnsi="Times New Roman" w:cs="Times New Roman"/>
                <w:sz w:val="18"/>
                <w:szCs w:val="18"/>
              </w:rPr>
              <w:t>centre</w:t>
            </w:r>
            <w:r w:rsidRPr="00114A17">
              <w:rPr>
                <w:rFonts w:ascii="Times New Roman" w:hAnsi="Times New Roman" w:cs="Times New Roman"/>
                <w:sz w:val="18"/>
                <w:szCs w:val="18"/>
              </w:rPr>
              <w:t xml:space="preserve">, with 6-13 participants per group. Primary facilitators were psychologists. </w:t>
            </w:r>
          </w:p>
          <w:p w14:paraId="408B5492" w14:textId="77777777" w:rsidR="00752DB2" w:rsidRDefault="00752DB2" w:rsidP="00990928">
            <w:pPr>
              <w:rPr>
                <w:rFonts w:ascii="Times New Roman" w:hAnsi="Times New Roman" w:cs="Times New Roman"/>
                <w:sz w:val="18"/>
                <w:szCs w:val="18"/>
              </w:rPr>
            </w:pPr>
          </w:p>
          <w:p w14:paraId="7EA21B48" w14:textId="5D2F36AD" w:rsidR="00752DB2" w:rsidRPr="00114A17" w:rsidRDefault="00752DB2" w:rsidP="00990928">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3E6D79">
              <w:rPr>
                <w:rFonts w:ascii="Times New Roman" w:hAnsi="Times New Roman" w:cs="Times New Roman"/>
                <w:sz w:val="18"/>
                <w:szCs w:val="18"/>
                <w:u w:val="single"/>
              </w:rPr>
              <w:t xml:space="preserve"> community centre</w:t>
            </w:r>
          </w:p>
        </w:tc>
        <w:tc>
          <w:tcPr>
            <w:tcW w:w="2215" w:type="dxa"/>
          </w:tcPr>
          <w:p w14:paraId="0F0EBABB"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Control:</w:t>
            </w:r>
          </w:p>
          <w:p w14:paraId="2BFD91F2" w14:textId="431E5C58"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rPr>
              <w:t xml:space="preserve">Parents did not receive Tuning into Teens. No intervention provided to control parents.  </w:t>
            </w:r>
          </w:p>
        </w:tc>
        <w:tc>
          <w:tcPr>
            <w:tcW w:w="1422" w:type="dxa"/>
          </w:tcPr>
          <w:p w14:paraId="39D4B3FA" w14:textId="7EC96F96" w:rsidR="00990928" w:rsidRPr="00114A17" w:rsidRDefault="00990928" w:rsidP="00990928">
            <w:pPr>
              <w:rPr>
                <w:rFonts w:ascii="Times New Roman" w:hAnsi="Times New Roman" w:cs="Times New Roman"/>
                <w:color w:val="000000"/>
                <w:sz w:val="18"/>
                <w:szCs w:val="18"/>
              </w:rPr>
            </w:pPr>
            <w:r w:rsidRPr="00114A17">
              <w:rPr>
                <w:rFonts w:ascii="Times New Roman" w:hAnsi="Times New Roman" w:cs="Times New Roman"/>
                <w:sz w:val="18"/>
                <w:szCs w:val="18"/>
              </w:rPr>
              <w:t>6 weeks duration, one 2-hour session per week.</w:t>
            </w:r>
          </w:p>
        </w:tc>
      </w:tr>
      <w:tr w:rsidR="00990928" w:rsidRPr="00114A17" w14:paraId="7AFFEE20" w14:textId="77777777" w:rsidTr="00931CDE">
        <w:tc>
          <w:tcPr>
            <w:tcW w:w="1519" w:type="dxa"/>
          </w:tcPr>
          <w:p w14:paraId="6A2F97F7" w14:textId="10CAC29C"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Hayes (2011), Victoria</w:t>
            </w:r>
          </w:p>
        </w:tc>
        <w:tc>
          <w:tcPr>
            <w:tcW w:w="1316" w:type="dxa"/>
            <w:gridSpan w:val="2"/>
          </w:tcPr>
          <w:p w14:paraId="3EE5D57E" w14:textId="4D988A8D"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Quasi-experimental</w:t>
            </w:r>
          </w:p>
        </w:tc>
        <w:tc>
          <w:tcPr>
            <w:tcW w:w="3275" w:type="dxa"/>
          </w:tcPr>
          <w:p w14:paraId="70081FAE"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38</w:t>
            </w:r>
          </w:p>
          <w:p w14:paraId="02B45BF6"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 = 22</w:t>
            </w:r>
          </w:p>
          <w:p w14:paraId="5C38A8AF"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(Comparison) = 16</w:t>
            </w:r>
          </w:p>
          <w:p w14:paraId="04AC23E3" w14:textId="77777777" w:rsidR="00990928" w:rsidRPr="00114A17" w:rsidRDefault="00990928" w:rsidP="00990928">
            <w:pPr>
              <w:rPr>
                <w:rFonts w:ascii="Times New Roman" w:hAnsi="Times New Roman" w:cs="Times New Roman"/>
                <w:sz w:val="18"/>
                <w:szCs w:val="18"/>
              </w:rPr>
            </w:pPr>
          </w:p>
          <w:p w14:paraId="5AE96B91"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12-18 years</w:t>
            </w:r>
          </w:p>
          <w:p w14:paraId="47D08B0B" w14:textId="77777777" w:rsidR="00990928" w:rsidRPr="00114A17" w:rsidRDefault="00990928" w:rsidP="00990928">
            <w:pPr>
              <w:rPr>
                <w:rFonts w:ascii="Times New Roman" w:hAnsi="Times New Roman" w:cs="Times New Roman"/>
                <w:sz w:val="18"/>
                <w:szCs w:val="18"/>
              </w:rPr>
            </w:pPr>
          </w:p>
          <w:p w14:paraId="2672F805"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14.9 (2.55)</w:t>
            </w:r>
          </w:p>
          <w:p w14:paraId="23A1952F"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Intervention = 14.61 (3.1)</w:t>
            </w:r>
          </w:p>
          <w:p w14:paraId="08E4FCDA"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Comparison = 15.49 (1.35)</w:t>
            </w:r>
          </w:p>
          <w:p w14:paraId="53C4E354" w14:textId="77777777" w:rsidR="00990928" w:rsidRPr="00114A17" w:rsidRDefault="00990928" w:rsidP="00990928">
            <w:pPr>
              <w:rPr>
                <w:rFonts w:ascii="Times New Roman" w:hAnsi="Times New Roman" w:cs="Times New Roman"/>
                <w:sz w:val="18"/>
                <w:szCs w:val="18"/>
                <w:u w:val="single"/>
              </w:rPr>
            </w:pPr>
          </w:p>
          <w:p w14:paraId="4351E6D5"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71%</w:t>
            </w:r>
          </w:p>
          <w:p w14:paraId="381140A3" w14:textId="77777777" w:rsidR="00990928" w:rsidRPr="00114A17" w:rsidRDefault="00990928" w:rsidP="00990928">
            <w:pPr>
              <w:rPr>
                <w:rFonts w:ascii="Times New Roman" w:hAnsi="Times New Roman" w:cs="Times New Roman"/>
                <w:sz w:val="18"/>
                <w:szCs w:val="18"/>
              </w:rPr>
            </w:pPr>
          </w:p>
          <w:p w14:paraId="08E97D18" w14:textId="7DD9B8B1" w:rsidR="00990928" w:rsidRPr="00114A17" w:rsidRDefault="00170E34" w:rsidP="00990928">
            <w:pPr>
              <w:rPr>
                <w:rFonts w:ascii="Times New Roman" w:hAnsi="Times New Roman" w:cs="Times New Roman"/>
                <w:sz w:val="18"/>
                <w:szCs w:val="18"/>
              </w:rPr>
            </w:pPr>
            <w:r>
              <w:rPr>
                <w:rFonts w:ascii="Times New Roman" w:hAnsi="Times New Roman" w:cs="Times New Roman"/>
                <w:sz w:val="18"/>
                <w:szCs w:val="18"/>
                <w:u w:val="single"/>
              </w:rPr>
              <w:t>Mental health concerns</w:t>
            </w:r>
            <w:r w:rsidR="00990928" w:rsidRPr="00114A17">
              <w:rPr>
                <w:rFonts w:ascii="Times New Roman" w:hAnsi="Times New Roman" w:cs="Times New Roman"/>
                <w:sz w:val="18"/>
                <w:szCs w:val="18"/>
                <w:u w:val="single"/>
              </w:rPr>
              <w:t>:</w:t>
            </w:r>
            <w:r w:rsidR="00990928" w:rsidRPr="00114A17">
              <w:rPr>
                <w:rFonts w:ascii="Times New Roman" w:hAnsi="Times New Roman" w:cs="Times New Roman"/>
                <w:sz w:val="18"/>
                <w:szCs w:val="18"/>
              </w:rPr>
              <w:t xml:space="preserve"> Moderate to severe depressive symptoms</w:t>
            </w:r>
          </w:p>
          <w:p w14:paraId="0070A6F6" w14:textId="77777777" w:rsidR="00990928" w:rsidRPr="00114A17" w:rsidRDefault="00990928" w:rsidP="00990928">
            <w:pPr>
              <w:autoSpaceDE w:val="0"/>
              <w:autoSpaceDN w:val="0"/>
              <w:adjustRightInd w:val="0"/>
              <w:rPr>
                <w:rFonts w:ascii="Times New Roman" w:hAnsi="Times New Roman" w:cs="Times New Roman"/>
                <w:sz w:val="18"/>
                <w:szCs w:val="18"/>
                <w:u w:val="single"/>
                <w:lang w:val="en-US"/>
              </w:rPr>
            </w:pPr>
          </w:p>
          <w:p w14:paraId="3DA7E7B5" w14:textId="77777777"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2% Indigenous</w:t>
            </w:r>
          </w:p>
          <w:p w14:paraId="1F5788E2" w14:textId="77777777" w:rsidR="00752DB2" w:rsidRDefault="00752DB2" w:rsidP="00990928">
            <w:pPr>
              <w:rPr>
                <w:rFonts w:ascii="Times New Roman" w:hAnsi="Times New Roman" w:cs="Times New Roman"/>
                <w:sz w:val="18"/>
                <w:szCs w:val="18"/>
              </w:rPr>
            </w:pPr>
          </w:p>
          <w:p w14:paraId="7C2B12E6" w14:textId="7239D703"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2B2723">
              <w:rPr>
                <w:rFonts w:ascii="Times New Roman" w:hAnsi="Times New Roman" w:cs="Times New Roman"/>
                <w:sz w:val="18"/>
                <w:szCs w:val="18"/>
                <w:u w:val="single"/>
              </w:rPr>
              <w:t xml:space="preserve"> 100% born in Australia</w:t>
            </w:r>
          </w:p>
          <w:p w14:paraId="1B8108BA" w14:textId="77777777" w:rsidR="00752DB2" w:rsidRPr="00266599" w:rsidRDefault="00752DB2" w:rsidP="00752DB2">
            <w:pPr>
              <w:rPr>
                <w:rFonts w:ascii="Times New Roman" w:hAnsi="Times New Roman" w:cs="Times New Roman"/>
                <w:sz w:val="18"/>
                <w:szCs w:val="18"/>
                <w:u w:val="single"/>
              </w:rPr>
            </w:pPr>
          </w:p>
          <w:p w14:paraId="4038951F" w14:textId="7C2FC240"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AE578E">
              <w:rPr>
                <w:rFonts w:ascii="Times New Roman" w:hAnsi="Times New Roman" w:cs="Times New Roman"/>
                <w:sz w:val="18"/>
                <w:szCs w:val="18"/>
                <w:u w:val="single"/>
              </w:rPr>
              <w:t>NR</w:t>
            </w:r>
          </w:p>
          <w:p w14:paraId="55BDA006" w14:textId="77777777" w:rsidR="00752DB2" w:rsidRDefault="00752DB2" w:rsidP="00752DB2">
            <w:pPr>
              <w:rPr>
                <w:rFonts w:ascii="Times New Roman" w:hAnsi="Times New Roman" w:cs="Times New Roman"/>
                <w:sz w:val="18"/>
                <w:szCs w:val="18"/>
              </w:rPr>
            </w:pPr>
          </w:p>
          <w:p w14:paraId="123C18CB" w14:textId="54F750BB" w:rsidR="00752DB2" w:rsidRPr="00114A17" w:rsidRDefault="00752DB2" w:rsidP="00990928">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AE578E">
              <w:rPr>
                <w:rFonts w:ascii="Times New Roman" w:hAnsi="Times New Roman" w:cs="Times New Roman"/>
                <w:sz w:val="18"/>
                <w:szCs w:val="18"/>
                <w:u w:val="single"/>
              </w:rPr>
              <w:t xml:space="preserve"> NR</w:t>
            </w:r>
          </w:p>
        </w:tc>
        <w:tc>
          <w:tcPr>
            <w:tcW w:w="4437" w:type="dxa"/>
            <w:gridSpan w:val="2"/>
          </w:tcPr>
          <w:p w14:paraId="362423E8"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Acceptance and Commitment Therapy (ACT): </w:t>
            </w:r>
          </w:p>
          <w:p w14:paraId="61705551" w14:textId="77777777"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Treatment comprised of individual sessions following the ACT treatment manual. ACT is a form a psychotherapy that uses acceptance and mindfulness-based strategies as well as commitment and behaviour change strategies. Clinicians were trained in ACT and supervised by a clinical psychologist experienced in ACT.</w:t>
            </w:r>
          </w:p>
          <w:p w14:paraId="05A3B1BF" w14:textId="77777777" w:rsidR="00752DB2" w:rsidRDefault="00752DB2" w:rsidP="00990928">
            <w:pPr>
              <w:rPr>
                <w:rFonts w:ascii="Times New Roman" w:hAnsi="Times New Roman" w:cs="Times New Roman"/>
                <w:sz w:val="18"/>
                <w:szCs w:val="18"/>
              </w:rPr>
            </w:pPr>
          </w:p>
          <w:p w14:paraId="268FEB4E" w14:textId="03D8EAB7" w:rsidR="00752DB2" w:rsidRPr="00114A17" w:rsidRDefault="00752DB2" w:rsidP="00990928">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412577">
              <w:rPr>
                <w:rFonts w:ascii="Times New Roman" w:hAnsi="Times New Roman" w:cs="Times New Roman"/>
                <w:sz w:val="18"/>
                <w:szCs w:val="18"/>
                <w:u w:val="single"/>
              </w:rPr>
              <w:t xml:space="preserve"> </w:t>
            </w:r>
            <w:r w:rsidR="006936FA">
              <w:rPr>
                <w:rFonts w:ascii="Times New Roman" w:hAnsi="Times New Roman" w:cs="Times New Roman"/>
                <w:sz w:val="18"/>
                <w:szCs w:val="18"/>
                <w:u w:val="single"/>
              </w:rPr>
              <w:t xml:space="preserve">community mental health </w:t>
            </w:r>
            <w:r w:rsidR="00C94720">
              <w:rPr>
                <w:rFonts w:ascii="Times New Roman" w:hAnsi="Times New Roman" w:cs="Times New Roman"/>
                <w:sz w:val="18"/>
                <w:szCs w:val="18"/>
                <w:u w:val="single"/>
              </w:rPr>
              <w:t>clinic</w:t>
            </w:r>
            <w:r w:rsidR="00412577">
              <w:rPr>
                <w:rFonts w:ascii="Times New Roman" w:hAnsi="Times New Roman" w:cs="Times New Roman"/>
                <w:sz w:val="18"/>
                <w:szCs w:val="18"/>
                <w:u w:val="single"/>
              </w:rPr>
              <w:t xml:space="preserve"> </w:t>
            </w:r>
          </w:p>
        </w:tc>
        <w:tc>
          <w:tcPr>
            <w:tcW w:w="2215" w:type="dxa"/>
          </w:tcPr>
          <w:p w14:paraId="7A42D4B7" w14:textId="5ADD0E5D"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Treatment as usual:</w:t>
            </w:r>
            <w:r w:rsidRPr="00114A17">
              <w:rPr>
                <w:rFonts w:ascii="Times New Roman" w:hAnsi="Times New Roman" w:cs="Times New Roman"/>
                <w:sz w:val="18"/>
                <w:szCs w:val="18"/>
              </w:rPr>
              <w:t xml:space="preserve"> Psychotherapy comprising of manualised cognitive behavioural therapy, which included psychoeducation, early warning signs planning, coping with unpleasant thoughts, increasing pleasurable activities, problem solving, goals setting, and crisis management.</w:t>
            </w:r>
          </w:p>
        </w:tc>
        <w:tc>
          <w:tcPr>
            <w:tcW w:w="1422" w:type="dxa"/>
          </w:tcPr>
          <w:p w14:paraId="70E77853" w14:textId="6D7CE11F" w:rsidR="00990928" w:rsidRPr="00114A17" w:rsidRDefault="00990928" w:rsidP="00990928">
            <w:pPr>
              <w:rPr>
                <w:rFonts w:ascii="Times New Roman" w:hAnsi="Times New Roman" w:cs="Times New Roman"/>
                <w:color w:val="000000"/>
                <w:sz w:val="18"/>
                <w:szCs w:val="18"/>
              </w:rPr>
            </w:pPr>
            <w:r w:rsidRPr="00114A17">
              <w:rPr>
                <w:rFonts w:ascii="Times New Roman" w:hAnsi="Times New Roman" w:cs="Times New Roman"/>
                <w:sz w:val="18"/>
                <w:szCs w:val="18"/>
              </w:rPr>
              <w:t>NR</w:t>
            </w:r>
          </w:p>
        </w:tc>
      </w:tr>
      <w:tr w:rsidR="00990928" w:rsidRPr="00114A17" w14:paraId="464913B9" w14:textId="77777777" w:rsidTr="00931CDE">
        <w:tc>
          <w:tcPr>
            <w:tcW w:w="1519" w:type="dxa"/>
          </w:tcPr>
          <w:p w14:paraId="0C05BCDB" w14:textId="6AD54C35"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 xml:space="preserve">Hickey (2020), Victoria </w:t>
            </w:r>
          </w:p>
        </w:tc>
        <w:tc>
          <w:tcPr>
            <w:tcW w:w="1316" w:type="dxa"/>
            <w:gridSpan w:val="2"/>
          </w:tcPr>
          <w:p w14:paraId="532AC8B7" w14:textId="13D98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1B2E9D99"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sz w:val="18"/>
                <w:szCs w:val="18"/>
              </w:rPr>
              <w:t>n</w:t>
            </w:r>
            <w:r w:rsidRPr="00114A17">
              <w:rPr>
                <w:rFonts w:ascii="Times New Roman" w:hAnsi="Times New Roman" w:cs="Times New Roman"/>
                <w:sz w:val="18"/>
                <w:szCs w:val="18"/>
              </w:rPr>
              <w:t xml:space="preserve"> = 18 </w:t>
            </w:r>
          </w:p>
          <w:p w14:paraId="6660C75A" w14:textId="77777777" w:rsidR="00990928" w:rsidRPr="00114A17" w:rsidRDefault="00990928" w:rsidP="00990928">
            <w:pPr>
              <w:rPr>
                <w:rFonts w:ascii="Times New Roman" w:hAnsi="Times New Roman" w:cs="Times New Roman"/>
                <w:sz w:val="18"/>
                <w:szCs w:val="18"/>
              </w:rPr>
            </w:pPr>
          </w:p>
          <w:p w14:paraId="29CCC08E"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15-25 years </w:t>
            </w:r>
          </w:p>
          <w:p w14:paraId="2F03E0E7" w14:textId="77777777" w:rsidR="00990928" w:rsidRPr="00114A17" w:rsidRDefault="00990928" w:rsidP="00990928">
            <w:pPr>
              <w:rPr>
                <w:rFonts w:ascii="Times New Roman" w:hAnsi="Times New Roman" w:cs="Times New Roman"/>
                <w:sz w:val="18"/>
                <w:szCs w:val="18"/>
              </w:rPr>
            </w:pPr>
          </w:p>
          <w:p w14:paraId="42D7C52D"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NR, 47% aged 15-17 years, 53% aged 18-25 years </w:t>
            </w:r>
          </w:p>
          <w:p w14:paraId="6AB41F38" w14:textId="77777777" w:rsidR="00990928" w:rsidRPr="00114A17" w:rsidRDefault="00990928" w:rsidP="00990928">
            <w:pPr>
              <w:rPr>
                <w:rFonts w:ascii="Times New Roman" w:hAnsi="Times New Roman" w:cs="Times New Roman"/>
                <w:sz w:val="18"/>
                <w:szCs w:val="18"/>
                <w:u w:val="single"/>
              </w:rPr>
            </w:pPr>
          </w:p>
          <w:p w14:paraId="1B1E9950"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59%</w:t>
            </w:r>
          </w:p>
          <w:p w14:paraId="7FEC5019" w14:textId="77777777" w:rsidR="00990928" w:rsidRPr="00114A17" w:rsidRDefault="00990928" w:rsidP="00990928">
            <w:pPr>
              <w:rPr>
                <w:rFonts w:ascii="Times New Roman" w:hAnsi="Times New Roman" w:cs="Times New Roman"/>
                <w:sz w:val="18"/>
                <w:szCs w:val="18"/>
              </w:rPr>
            </w:pPr>
          </w:p>
          <w:p w14:paraId="27C9DE92" w14:textId="248F6BB1" w:rsidR="00990928" w:rsidRPr="00114A17" w:rsidRDefault="00170E34" w:rsidP="00990928">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990928" w:rsidRPr="00114A17">
              <w:rPr>
                <w:rFonts w:ascii="Times New Roman" w:hAnsi="Times New Roman" w:cs="Times New Roman"/>
                <w:sz w:val="18"/>
                <w:szCs w:val="18"/>
                <w:u w:val="single"/>
              </w:rPr>
              <w:t>:</w:t>
            </w:r>
            <w:r w:rsidR="00990928" w:rsidRPr="00114A17">
              <w:rPr>
                <w:rFonts w:ascii="Times New Roman" w:hAnsi="Times New Roman" w:cs="Times New Roman"/>
                <w:sz w:val="18"/>
                <w:szCs w:val="18"/>
              </w:rPr>
              <w:t xml:space="preserve"> Young people who had a psychotic episode (71%) or ‘at risk mental state’ (29%). A large majority had comorbid major depression (59%), </w:t>
            </w:r>
            <w:r w:rsidR="00990928" w:rsidRPr="00114A17">
              <w:rPr>
                <w:rFonts w:ascii="Times New Roman" w:hAnsi="Times New Roman" w:cs="Times New Roman"/>
                <w:sz w:val="18"/>
                <w:szCs w:val="18"/>
              </w:rPr>
              <w:lastRenderedPageBreak/>
              <w:t>panic disorder (47%), or social anxiety (30%).</w:t>
            </w:r>
          </w:p>
          <w:p w14:paraId="066C5AE3" w14:textId="77777777" w:rsidR="00990928" w:rsidRPr="00114A17" w:rsidRDefault="00990928" w:rsidP="00990928">
            <w:pPr>
              <w:rPr>
                <w:rFonts w:ascii="Times New Roman" w:hAnsi="Times New Roman" w:cs="Times New Roman"/>
                <w:sz w:val="18"/>
                <w:szCs w:val="18"/>
                <w:u w:val="single"/>
              </w:rPr>
            </w:pPr>
          </w:p>
          <w:p w14:paraId="52175BE8" w14:textId="2D2335DA"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9A38B7">
              <w:rPr>
                <w:rFonts w:ascii="Times New Roman" w:hAnsi="Times New Roman" w:cs="Times New Roman"/>
                <w:sz w:val="18"/>
                <w:szCs w:val="18"/>
              </w:rPr>
              <w:t>NR</w:t>
            </w:r>
          </w:p>
          <w:p w14:paraId="22C2022C" w14:textId="77777777" w:rsidR="00752DB2" w:rsidRDefault="00752DB2" w:rsidP="00990928">
            <w:pPr>
              <w:rPr>
                <w:rFonts w:ascii="Times New Roman" w:hAnsi="Times New Roman" w:cs="Times New Roman"/>
                <w:sz w:val="18"/>
                <w:szCs w:val="18"/>
              </w:rPr>
            </w:pPr>
          </w:p>
          <w:p w14:paraId="07DA0AA2" w14:textId="4B3A83B9"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9A38B7">
              <w:rPr>
                <w:rFonts w:ascii="Times New Roman" w:hAnsi="Times New Roman" w:cs="Times New Roman"/>
                <w:sz w:val="18"/>
                <w:szCs w:val="18"/>
                <w:u w:val="single"/>
              </w:rPr>
              <w:t xml:space="preserve"> NR</w:t>
            </w:r>
          </w:p>
          <w:p w14:paraId="52D6A89D" w14:textId="77777777" w:rsidR="00752DB2" w:rsidRPr="00266599" w:rsidRDefault="00752DB2" w:rsidP="00752DB2">
            <w:pPr>
              <w:rPr>
                <w:rFonts w:ascii="Times New Roman" w:hAnsi="Times New Roman" w:cs="Times New Roman"/>
                <w:sz w:val="18"/>
                <w:szCs w:val="18"/>
                <w:u w:val="single"/>
              </w:rPr>
            </w:pPr>
          </w:p>
          <w:p w14:paraId="100F7EFB" w14:textId="74578CAE"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9A38B7">
              <w:rPr>
                <w:rFonts w:ascii="Times New Roman" w:hAnsi="Times New Roman" w:cs="Times New Roman"/>
                <w:sz w:val="18"/>
                <w:szCs w:val="18"/>
                <w:u w:val="single"/>
              </w:rPr>
              <w:t>n=2 (</w:t>
            </w:r>
            <w:r w:rsidR="00F15BE7">
              <w:rPr>
                <w:rFonts w:ascii="Times New Roman" w:hAnsi="Times New Roman" w:cs="Times New Roman"/>
                <w:sz w:val="18"/>
                <w:szCs w:val="18"/>
                <w:u w:val="single"/>
              </w:rPr>
              <w:t>12%</w:t>
            </w:r>
            <w:r w:rsidR="009A38B7">
              <w:rPr>
                <w:rFonts w:ascii="Times New Roman" w:hAnsi="Times New Roman" w:cs="Times New Roman"/>
                <w:sz w:val="18"/>
                <w:szCs w:val="18"/>
                <w:u w:val="single"/>
              </w:rPr>
              <w:t xml:space="preserve">) </w:t>
            </w:r>
            <w:r w:rsidR="00F15BE7">
              <w:rPr>
                <w:rFonts w:ascii="Times New Roman" w:hAnsi="Times New Roman" w:cs="Times New Roman"/>
                <w:sz w:val="18"/>
                <w:szCs w:val="18"/>
                <w:u w:val="single"/>
              </w:rPr>
              <w:t>non-binary/gender queer</w:t>
            </w:r>
          </w:p>
          <w:p w14:paraId="3D8724E5" w14:textId="77777777" w:rsidR="00752DB2" w:rsidRDefault="00752DB2" w:rsidP="00752DB2">
            <w:pPr>
              <w:rPr>
                <w:rFonts w:ascii="Times New Roman" w:hAnsi="Times New Roman" w:cs="Times New Roman"/>
                <w:sz w:val="18"/>
                <w:szCs w:val="18"/>
              </w:rPr>
            </w:pPr>
          </w:p>
          <w:p w14:paraId="2B63064C" w14:textId="2EE0F698" w:rsidR="00752DB2" w:rsidRPr="00114A17" w:rsidRDefault="00752DB2" w:rsidP="00990928">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9A38B7">
              <w:rPr>
                <w:rFonts w:ascii="Times New Roman" w:hAnsi="Times New Roman" w:cs="Times New Roman"/>
                <w:sz w:val="18"/>
                <w:szCs w:val="18"/>
                <w:u w:val="single"/>
              </w:rPr>
              <w:t xml:space="preserve"> NR</w:t>
            </w:r>
          </w:p>
        </w:tc>
        <w:tc>
          <w:tcPr>
            <w:tcW w:w="4437" w:type="dxa"/>
            <w:gridSpan w:val="2"/>
          </w:tcPr>
          <w:p w14:paraId="1B50A349"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Mindfulness and Compassion Program for Psychotic Experiences:</w:t>
            </w:r>
          </w:p>
          <w:p w14:paraId="797F59DC" w14:textId="77777777"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 xml:space="preserve">The manualised mindfulness and compassion group intervention was facilitated by two experienced clinicians with mindfulness or meditation training. The program focused on teaching mindfulness skills to help participants to pay attention and recognize the transient nature of their experiences. Next, an emotion regulation model was introduced that focused on the interplay between a threat, motivational, and safety systems. The model helps participants understand the nature of their psychosis, anxiety and/or depression and how they are currently coping. Finally, compassion was introduced to help </w:t>
            </w:r>
            <w:r w:rsidRPr="00114A17">
              <w:rPr>
                <w:rFonts w:ascii="Times New Roman" w:hAnsi="Times New Roman" w:cs="Times New Roman"/>
                <w:sz w:val="18"/>
                <w:szCs w:val="18"/>
              </w:rPr>
              <w:lastRenderedPageBreak/>
              <w:t>participants engage more skilfully with difficulties as they arise. Participants were encouraged to establish a regular mindfulness and compassion practice.</w:t>
            </w:r>
          </w:p>
          <w:p w14:paraId="1D49A1C1" w14:textId="77777777" w:rsidR="00752DB2" w:rsidRDefault="00752DB2" w:rsidP="00990928">
            <w:pPr>
              <w:rPr>
                <w:rFonts w:ascii="Times New Roman" w:hAnsi="Times New Roman" w:cs="Times New Roman"/>
                <w:sz w:val="18"/>
                <w:szCs w:val="18"/>
              </w:rPr>
            </w:pPr>
          </w:p>
          <w:p w14:paraId="10F56814" w14:textId="1738C783" w:rsidR="00752DB2" w:rsidRPr="00114A17" w:rsidRDefault="00752DB2" w:rsidP="00990928">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9A38B7">
              <w:rPr>
                <w:rFonts w:ascii="Times New Roman" w:hAnsi="Times New Roman" w:cs="Times New Roman"/>
                <w:sz w:val="18"/>
                <w:szCs w:val="18"/>
                <w:u w:val="single"/>
              </w:rPr>
              <w:t xml:space="preserve"> </w:t>
            </w:r>
            <w:proofErr w:type="spellStart"/>
            <w:r w:rsidR="00672961">
              <w:rPr>
                <w:rFonts w:ascii="Times New Roman" w:hAnsi="Times New Roman" w:cs="Times New Roman"/>
                <w:sz w:val="18"/>
                <w:szCs w:val="18"/>
                <w:u w:val="single"/>
              </w:rPr>
              <w:t>Orygen</w:t>
            </w:r>
            <w:proofErr w:type="spellEnd"/>
            <w:r w:rsidR="00F57726">
              <w:rPr>
                <w:rFonts w:ascii="Times New Roman" w:hAnsi="Times New Roman" w:cs="Times New Roman"/>
                <w:sz w:val="18"/>
                <w:szCs w:val="18"/>
                <w:u w:val="single"/>
              </w:rPr>
              <w:t xml:space="preserve"> </w:t>
            </w:r>
            <w:r w:rsidR="00C94720">
              <w:rPr>
                <w:rFonts w:ascii="Times New Roman" w:hAnsi="Times New Roman" w:cs="Times New Roman"/>
                <w:sz w:val="18"/>
                <w:szCs w:val="18"/>
                <w:u w:val="single"/>
              </w:rPr>
              <w:t xml:space="preserve">centres </w:t>
            </w:r>
            <w:r w:rsidR="00F57726">
              <w:rPr>
                <w:rFonts w:ascii="Times New Roman" w:hAnsi="Times New Roman" w:cs="Times New Roman"/>
                <w:sz w:val="18"/>
                <w:szCs w:val="18"/>
                <w:u w:val="single"/>
              </w:rPr>
              <w:t xml:space="preserve">- </w:t>
            </w:r>
            <w:r w:rsidR="009A38B7">
              <w:rPr>
                <w:rFonts w:ascii="Times New Roman" w:hAnsi="Times New Roman" w:cs="Times New Roman"/>
                <w:sz w:val="18"/>
                <w:szCs w:val="18"/>
                <w:u w:val="single"/>
              </w:rPr>
              <w:t xml:space="preserve">community mental health </w:t>
            </w:r>
            <w:r w:rsidR="00C94720">
              <w:rPr>
                <w:rFonts w:ascii="Times New Roman" w:hAnsi="Times New Roman" w:cs="Times New Roman"/>
                <w:sz w:val="18"/>
                <w:szCs w:val="18"/>
                <w:u w:val="single"/>
              </w:rPr>
              <w:t>clinic</w:t>
            </w:r>
          </w:p>
        </w:tc>
        <w:tc>
          <w:tcPr>
            <w:tcW w:w="2215" w:type="dxa"/>
          </w:tcPr>
          <w:p w14:paraId="31A69245" w14:textId="0C269FE0"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rPr>
              <w:lastRenderedPageBreak/>
              <w:t>Not applicable.</w:t>
            </w:r>
          </w:p>
        </w:tc>
        <w:tc>
          <w:tcPr>
            <w:tcW w:w="1422" w:type="dxa"/>
          </w:tcPr>
          <w:p w14:paraId="5E463416" w14:textId="40CFF8DE" w:rsidR="00990928" w:rsidRPr="00114A17" w:rsidRDefault="00990928" w:rsidP="00990928">
            <w:pPr>
              <w:rPr>
                <w:rFonts w:ascii="Times New Roman" w:hAnsi="Times New Roman" w:cs="Times New Roman"/>
                <w:color w:val="000000"/>
                <w:sz w:val="18"/>
                <w:szCs w:val="18"/>
              </w:rPr>
            </w:pPr>
            <w:r w:rsidRPr="00114A17">
              <w:rPr>
                <w:rFonts w:ascii="Times New Roman" w:hAnsi="Times New Roman" w:cs="Times New Roman"/>
                <w:sz w:val="18"/>
                <w:szCs w:val="18"/>
              </w:rPr>
              <w:t>8 weeks duration, one 90-minute session per week.</w:t>
            </w:r>
          </w:p>
        </w:tc>
      </w:tr>
      <w:tr w:rsidR="00990928" w:rsidRPr="00114A17" w14:paraId="34A996DF" w14:textId="77777777" w:rsidTr="00931CDE">
        <w:tc>
          <w:tcPr>
            <w:tcW w:w="1519" w:type="dxa"/>
          </w:tcPr>
          <w:p w14:paraId="02322521" w14:textId="058B21BC"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Hides (2011), Victoria</w:t>
            </w:r>
          </w:p>
        </w:tc>
        <w:tc>
          <w:tcPr>
            <w:tcW w:w="1316" w:type="dxa"/>
            <w:gridSpan w:val="2"/>
          </w:tcPr>
          <w:p w14:paraId="58C7095A" w14:textId="4599EEE8"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Quasi-experimental</w:t>
            </w:r>
          </w:p>
        </w:tc>
        <w:tc>
          <w:tcPr>
            <w:tcW w:w="3275" w:type="dxa"/>
          </w:tcPr>
          <w:p w14:paraId="3D6F0A4E"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=88</w:t>
            </w:r>
          </w:p>
          <w:p w14:paraId="67EB2BE0"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 60</w:t>
            </w:r>
          </w:p>
          <w:p w14:paraId="43FF0C89"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(Comparison): 28</w:t>
            </w:r>
          </w:p>
          <w:p w14:paraId="2A90CDA5" w14:textId="77777777" w:rsidR="00990928" w:rsidRPr="00114A17" w:rsidRDefault="00990928" w:rsidP="00990928">
            <w:pPr>
              <w:rPr>
                <w:rFonts w:ascii="Times New Roman" w:hAnsi="Times New Roman" w:cs="Times New Roman"/>
                <w:sz w:val="18"/>
                <w:szCs w:val="18"/>
              </w:rPr>
            </w:pPr>
          </w:p>
          <w:p w14:paraId="102DFFAC"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i/>
                <w:iCs/>
                <w:sz w:val="18"/>
                <w:szCs w:val="18"/>
                <w:u w:val="single"/>
              </w:rPr>
              <w:t xml:space="preserve"> </w:t>
            </w:r>
            <w:r w:rsidRPr="00114A17">
              <w:rPr>
                <w:rFonts w:ascii="Times New Roman" w:hAnsi="Times New Roman" w:cs="Times New Roman"/>
                <w:sz w:val="18"/>
                <w:szCs w:val="18"/>
              </w:rPr>
              <w:t>16-25 years</w:t>
            </w:r>
            <w:r w:rsidRPr="00114A17">
              <w:rPr>
                <w:rFonts w:ascii="Times New Roman" w:hAnsi="Times New Roman" w:cs="Times New Roman"/>
                <w:sz w:val="18"/>
                <w:szCs w:val="18"/>
                <w:u w:val="single"/>
              </w:rPr>
              <w:t xml:space="preserve"> </w:t>
            </w:r>
          </w:p>
          <w:p w14:paraId="4FB61CF6" w14:textId="77777777" w:rsidR="00990928" w:rsidRPr="00114A17" w:rsidRDefault="00990928" w:rsidP="00990928">
            <w:pPr>
              <w:rPr>
                <w:rFonts w:ascii="Times New Roman" w:hAnsi="Times New Roman" w:cs="Times New Roman"/>
                <w:sz w:val="18"/>
                <w:szCs w:val="18"/>
              </w:rPr>
            </w:pPr>
          </w:p>
          <w:p w14:paraId="1881DB0B"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19.2 (1.6)</w:t>
            </w:r>
          </w:p>
          <w:p w14:paraId="48BCE806"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Intervention = 19.1 (1.4)</w:t>
            </w:r>
          </w:p>
          <w:p w14:paraId="121DFC68"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Comparison = 19.5 (2.0)</w:t>
            </w:r>
          </w:p>
          <w:p w14:paraId="2368ED89" w14:textId="77777777" w:rsidR="00990928" w:rsidRPr="00114A17" w:rsidRDefault="00990928" w:rsidP="00990928">
            <w:pPr>
              <w:rPr>
                <w:rFonts w:ascii="Times New Roman" w:hAnsi="Times New Roman" w:cs="Times New Roman"/>
                <w:sz w:val="18"/>
                <w:szCs w:val="18"/>
              </w:rPr>
            </w:pPr>
          </w:p>
          <w:p w14:paraId="0B6D6CC0"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37%</w:t>
            </w:r>
          </w:p>
          <w:p w14:paraId="7FF1BC44" w14:textId="77777777" w:rsidR="00990928" w:rsidRPr="00114A17" w:rsidRDefault="00990928" w:rsidP="00990928">
            <w:pPr>
              <w:rPr>
                <w:rFonts w:ascii="Times New Roman" w:hAnsi="Times New Roman" w:cs="Times New Roman"/>
                <w:sz w:val="18"/>
                <w:szCs w:val="18"/>
              </w:rPr>
            </w:pPr>
          </w:p>
          <w:p w14:paraId="77D07795" w14:textId="3AD5A9C9" w:rsidR="00990928" w:rsidRPr="00114A17" w:rsidRDefault="00170E34" w:rsidP="00990928">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990928" w:rsidRPr="00114A17">
              <w:rPr>
                <w:rFonts w:ascii="Times New Roman" w:hAnsi="Times New Roman" w:cs="Times New Roman"/>
                <w:sz w:val="18"/>
                <w:szCs w:val="18"/>
              </w:rPr>
              <w:t>: Comorbid depression and substance use</w:t>
            </w:r>
          </w:p>
          <w:p w14:paraId="13888B23" w14:textId="77777777" w:rsidR="00990928" w:rsidRPr="00114A17" w:rsidRDefault="00990928" w:rsidP="00990928">
            <w:pPr>
              <w:autoSpaceDE w:val="0"/>
              <w:autoSpaceDN w:val="0"/>
              <w:adjustRightInd w:val="0"/>
              <w:rPr>
                <w:rFonts w:ascii="Times New Roman" w:hAnsi="Times New Roman" w:cs="Times New Roman"/>
                <w:sz w:val="18"/>
                <w:szCs w:val="18"/>
                <w:u w:val="single"/>
                <w:lang w:val="en-US"/>
              </w:rPr>
            </w:pPr>
          </w:p>
          <w:p w14:paraId="784E88DD" w14:textId="31DF69B3"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122C10">
              <w:rPr>
                <w:rFonts w:ascii="Times New Roman" w:hAnsi="Times New Roman" w:cs="Times New Roman"/>
                <w:sz w:val="18"/>
                <w:szCs w:val="18"/>
              </w:rPr>
              <w:t>NR</w:t>
            </w:r>
          </w:p>
          <w:p w14:paraId="1F733B6E" w14:textId="22BBA5EE" w:rsidR="00752DB2" w:rsidRDefault="00752DB2" w:rsidP="00990928">
            <w:pPr>
              <w:rPr>
                <w:rFonts w:ascii="Times New Roman" w:hAnsi="Times New Roman" w:cs="Times New Roman"/>
                <w:sz w:val="18"/>
                <w:szCs w:val="18"/>
              </w:rPr>
            </w:pPr>
          </w:p>
          <w:p w14:paraId="182DFFE1" w14:textId="0D45F40E"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122C10">
              <w:rPr>
                <w:rFonts w:ascii="Times New Roman" w:hAnsi="Times New Roman" w:cs="Times New Roman"/>
                <w:sz w:val="18"/>
                <w:szCs w:val="18"/>
                <w:u w:val="single"/>
              </w:rPr>
              <w:t xml:space="preserve"> </w:t>
            </w:r>
            <w:r w:rsidR="00865564">
              <w:rPr>
                <w:rFonts w:ascii="Times New Roman" w:hAnsi="Times New Roman" w:cs="Times New Roman"/>
                <w:sz w:val="18"/>
                <w:szCs w:val="18"/>
                <w:u w:val="single"/>
              </w:rPr>
              <w:t>NR</w:t>
            </w:r>
          </w:p>
          <w:p w14:paraId="37BE2811" w14:textId="77777777" w:rsidR="00752DB2" w:rsidRPr="00266599" w:rsidRDefault="00752DB2" w:rsidP="00752DB2">
            <w:pPr>
              <w:rPr>
                <w:rFonts w:ascii="Times New Roman" w:hAnsi="Times New Roman" w:cs="Times New Roman"/>
                <w:sz w:val="18"/>
                <w:szCs w:val="18"/>
                <w:u w:val="single"/>
              </w:rPr>
            </w:pPr>
          </w:p>
          <w:p w14:paraId="1513D90A" w14:textId="3F6DAF64"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865564">
              <w:rPr>
                <w:rFonts w:ascii="Times New Roman" w:hAnsi="Times New Roman" w:cs="Times New Roman"/>
                <w:sz w:val="18"/>
                <w:szCs w:val="18"/>
                <w:u w:val="single"/>
              </w:rPr>
              <w:t>NR</w:t>
            </w:r>
          </w:p>
          <w:p w14:paraId="357A0556" w14:textId="77777777" w:rsidR="00752DB2" w:rsidRDefault="00752DB2" w:rsidP="00752DB2">
            <w:pPr>
              <w:rPr>
                <w:rFonts w:ascii="Times New Roman" w:hAnsi="Times New Roman" w:cs="Times New Roman"/>
                <w:sz w:val="18"/>
                <w:szCs w:val="18"/>
              </w:rPr>
            </w:pPr>
          </w:p>
          <w:p w14:paraId="66BE9B89" w14:textId="62E6BE29" w:rsidR="00990928" w:rsidRPr="00114A17" w:rsidRDefault="00752DB2" w:rsidP="00990928">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122C10">
              <w:rPr>
                <w:rFonts w:ascii="Times New Roman" w:hAnsi="Times New Roman" w:cs="Times New Roman"/>
                <w:sz w:val="18"/>
                <w:szCs w:val="18"/>
                <w:u w:val="single"/>
              </w:rPr>
              <w:t xml:space="preserve"> two thirds of participants were receiving government benefits; 64% were unemployed</w:t>
            </w:r>
          </w:p>
        </w:tc>
        <w:tc>
          <w:tcPr>
            <w:tcW w:w="4437" w:type="dxa"/>
            <w:gridSpan w:val="2"/>
          </w:tcPr>
          <w:p w14:paraId="77E58D9A"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Cognitive Behavioural Therapy (CBT) and Motivational Interviewing (MI) Combined:</w:t>
            </w:r>
          </w:p>
          <w:p w14:paraId="1DF46D8E" w14:textId="77777777"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In addition to standard care, young people received sessions of CBT and MI delivered by a clinical psychologist. Support was driven by each client’s individual case formulation, incorporating CBT and MI strategies with psychoeducation.</w:t>
            </w:r>
          </w:p>
          <w:p w14:paraId="52B7C5AF" w14:textId="77777777" w:rsidR="00752DB2" w:rsidRDefault="00752DB2" w:rsidP="00990928">
            <w:pPr>
              <w:rPr>
                <w:rFonts w:ascii="Times New Roman" w:hAnsi="Times New Roman" w:cs="Times New Roman"/>
                <w:sz w:val="18"/>
                <w:szCs w:val="18"/>
              </w:rPr>
            </w:pPr>
          </w:p>
          <w:p w14:paraId="3961BF72" w14:textId="6282C0B1" w:rsidR="00752DB2" w:rsidRPr="00114A17" w:rsidRDefault="00752DB2" w:rsidP="00990928">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546BD9">
              <w:rPr>
                <w:rFonts w:ascii="Times New Roman" w:hAnsi="Times New Roman" w:cs="Times New Roman"/>
                <w:sz w:val="18"/>
                <w:szCs w:val="18"/>
                <w:u w:val="single"/>
              </w:rPr>
              <w:t xml:space="preserve"> community mental health </w:t>
            </w:r>
            <w:r w:rsidR="00C94720">
              <w:rPr>
                <w:rFonts w:ascii="Times New Roman" w:hAnsi="Times New Roman" w:cs="Times New Roman"/>
                <w:sz w:val="18"/>
                <w:szCs w:val="18"/>
                <w:u w:val="single"/>
              </w:rPr>
              <w:t>clinic</w:t>
            </w:r>
            <w:r w:rsidR="00546BD9">
              <w:rPr>
                <w:rFonts w:ascii="Times New Roman" w:hAnsi="Times New Roman" w:cs="Times New Roman"/>
                <w:sz w:val="18"/>
                <w:szCs w:val="18"/>
                <w:u w:val="single"/>
              </w:rPr>
              <w:t>, outreach</w:t>
            </w:r>
          </w:p>
        </w:tc>
        <w:tc>
          <w:tcPr>
            <w:tcW w:w="2215" w:type="dxa"/>
          </w:tcPr>
          <w:p w14:paraId="21BF7973"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Standard Care:</w:t>
            </w:r>
            <w:r w:rsidRPr="00114A17">
              <w:rPr>
                <w:rFonts w:ascii="Times New Roman" w:hAnsi="Times New Roman" w:cs="Times New Roman"/>
                <w:sz w:val="18"/>
                <w:szCs w:val="18"/>
              </w:rPr>
              <w:t xml:space="preserve"> </w:t>
            </w:r>
          </w:p>
          <w:p w14:paraId="75FA48BC" w14:textId="49A2FAF5"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rPr>
              <w:t>Case management plus brief motivational interviewing support for substance misuse delivered by an alcohol and other drug worker via outreach support.</w:t>
            </w:r>
          </w:p>
        </w:tc>
        <w:tc>
          <w:tcPr>
            <w:tcW w:w="1422" w:type="dxa"/>
          </w:tcPr>
          <w:p w14:paraId="1DC549B6" w14:textId="0C825C1A" w:rsidR="00990928" w:rsidRPr="00114A17" w:rsidRDefault="00990928" w:rsidP="00990928">
            <w:pPr>
              <w:rPr>
                <w:rFonts w:ascii="Times New Roman" w:hAnsi="Times New Roman" w:cs="Times New Roman"/>
                <w:color w:val="000000"/>
                <w:sz w:val="18"/>
                <w:szCs w:val="18"/>
              </w:rPr>
            </w:pPr>
            <w:r w:rsidRPr="00114A17">
              <w:rPr>
                <w:rFonts w:ascii="Times New Roman" w:hAnsi="Times New Roman" w:cs="Times New Roman"/>
                <w:sz w:val="18"/>
                <w:szCs w:val="18"/>
              </w:rPr>
              <w:t>Varied across participants, maximum of 12 x weekly sessions (average duration not recorded)</w:t>
            </w:r>
          </w:p>
        </w:tc>
      </w:tr>
      <w:tr w:rsidR="00990928" w:rsidRPr="00114A17" w14:paraId="40D81DE8" w14:textId="77777777" w:rsidTr="00931CDE">
        <w:tc>
          <w:tcPr>
            <w:tcW w:w="1519" w:type="dxa"/>
          </w:tcPr>
          <w:p w14:paraId="6475D55E" w14:textId="001415C9"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Hopkins (2017), Victoria</w:t>
            </w:r>
          </w:p>
        </w:tc>
        <w:tc>
          <w:tcPr>
            <w:tcW w:w="1316" w:type="dxa"/>
            <w:gridSpan w:val="2"/>
          </w:tcPr>
          <w:p w14:paraId="17875603" w14:textId="1D94664F"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6125B792" w14:textId="77777777" w:rsidR="00990928" w:rsidRPr="00114A17"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sz w:val="18"/>
                <w:szCs w:val="18"/>
              </w:rPr>
              <w:t>n</w:t>
            </w:r>
            <w:r w:rsidRPr="00114A17">
              <w:rPr>
                <w:rFonts w:ascii="Times New Roman" w:hAnsi="Times New Roman" w:cs="Times New Roman"/>
                <w:sz w:val="18"/>
                <w:szCs w:val="18"/>
              </w:rPr>
              <w:t>=43</w:t>
            </w:r>
          </w:p>
          <w:p w14:paraId="7F003F77" w14:textId="77777777" w:rsidR="00990928" w:rsidRPr="00114A17" w:rsidRDefault="00990928" w:rsidP="00990928">
            <w:pPr>
              <w:rPr>
                <w:rFonts w:ascii="Times New Roman" w:hAnsi="Times New Roman" w:cs="Times New Roman"/>
                <w:sz w:val="18"/>
                <w:szCs w:val="18"/>
              </w:rPr>
            </w:pPr>
          </w:p>
          <w:p w14:paraId="478FB9DB"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15-25 years</w:t>
            </w:r>
          </w:p>
          <w:p w14:paraId="6FD9E9B0" w14:textId="77777777" w:rsidR="00990928" w:rsidRPr="00114A17" w:rsidRDefault="00990928" w:rsidP="00990928">
            <w:pPr>
              <w:rPr>
                <w:rFonts w:ascii="Times New Roman" w:hAnsi="Times New Roman" w:cs="Times New Roman"/>
                <w:sz w:val="18"/>
                <w:szCs w:val="18"/>
              </w:rPr>
            </w:pPr>
          </w:p>
          <w:p w14:paraId="15E6EAB1"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NR</w:t>
            </w:r>
          </w:p>
          <w:p w14:paraId="56C6558D" w14:textId="77777777" w:rsidR="00990928" w:rsidRPr="00114A17" w:rsidRDefault="00990928" w:rsidP="00990928">
            <w:pPr>
              <w:rPr>
                <w:rFonts w:ascii="Times New Roman" w:hAnsi="Times New Roman" w:cs="Times New Roman"/>
                <w:sz w:val="18"/>
                <w:szCs w:val="18"/>
                <w:u w:val="single"/>
              </w:rPr>
            </w:pPr>
          </w:p>
          <w:p w14:paraId="11CCE67B"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NR</w:t>
            </w:r>
          </w:p>
          <w:p w14:paraId="7CB2B181" w14:textId="77777777" w:rsidR="00990928" w:rsidRPr="00114A17" w:rsidRDefault="00990928" w:rsidP="00990928">
            <w:pPr>
              <w:rPr>
                <w:rFonts w:ascii="Times New Roman" w:hAnsi="Times New Roman" w:cs="Times New Roman"/>
                <w:sz w:val="18"/>
                <w:szCs w:val="18"/>
              </w:rPr>
            </w:pPr>
          </w:p>
          <w:p w14:paraId="6E50A43C" w14:textId="491A0555" w:rsidR="00990928" w:rsidRPr="00114A17" w:rsidRDefault="00170E34" w:rsidP="00990928">
            <w:pPr>
              <w:rPr>
                <w:rFonts w:ascii="Times New Roman" w:hAnsi="Times New Roman" w:cs="Times New Roman"/>
                <w:sz w:val="18"/>
                <w:szCs w:val="18"/>
                <w:u w:val="single"/>
              </w:rPr>
            </w:pPr>
            <w:r>
              <w:rPr>
                <w:rFonts w:ascii="Times New Roman" w:hAnsi="Times New Roman" w:cs="Times New Roman"/>
                <w:sz w:val="18"/>
                <w:szCs w:val="18"/>
                <w:u w:val="single"/>
              </w:rPr>
              <w:lastRenderedPageBreak/>
              <w:t>Mental health concerns</w:t>
            </w:r>
            <w:r w:rsidR="00990928" w:rsidRPr="00114A17">
              <w:rPr>
                <w:rFonts w:ascii="Times New Roman" w:hAnsi="Times New Roman" w:cs="Times New Roman"/>
                <w:sz w:val="18"/>
                <w:szCs w:val="18"/>
              </w:rPr>
              <w:t xml:space="preserve">: High prevalent mental health concerns e.g., anxiety, depression, self-harm/suicidality. </w:t>
            </w:r>
          </w:p>
          <w:p w14:paraId="26B99419" w14:textId="77777777" w:rsidR="00990928" w:rsidRPr="00114A17" w:rsidRDefault="00990928" w:rsidP="00990928">
            <w:pPr>
              <w:autoSpaceDE w:val="0"/>
              <w:autoSpaceDN w:val="0"/>
              <w:adjustRightInd w:val="0"/>
              <w:rPr>
                <w:rFonts w:ascii="Times New Roman" w:hAnsi="Times New Roman" w:cs="Times New Roman"/>
                <w:sz w:val="18"/>
                <w:szCs w:val="18"/>
                <w:u w:val="single"/>
                <w:lang w:val="en-US"/>
              </w:rPr>
            </w:pPr>
          </w:p>
          <w:p w14:paraId="1C70BC33" w14:textId="064B70F0"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672961">
              <w:rPr>
                <w:rFonts w:ascii="Times New Roman" w:hAnsi="Times New Roman" w:cs="Times New Roman"/>
                <w:sz w:val="18"/>
                <w:szCs w:val="18"/>
              </w:rPr>
              <w:t>NR</w:t>
            </w:r>
          </w:p>
          <w:p w14:paraId="4C12520A" w14:textId="77777777" w:rsidR="00DD67CC" w:rsidRDefault="00DD67CC" w:rsidP="00990928">
            <w:pPr>
              <w:rPr>
                <w:rFonts w:ascii="Times New Roman" w:hAnsi="Times New Roman" w:cs="Times New Roman"/>
                <w:sz w:val="18"/>
                <w:szCs w:val="18"/>
              </w:rPr>
            </w:pPr>
          </w:p>
          <w:p w14:paraId="75E232AE" w14:textId="72B80081" w:rsidR="00DD67CC" w:rsidRPr="00266599" w:rsidRDefault="00DD67CC" w:rsidP="00DD67CC">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672961">
              <w:rPr>
                <w:rFonts w:ascii="Times New Roman" w:hAnsi="Times New Roman" w:cs="Times New Roman"/>
                <w:sz w:val="18"/>
                <w:szCs w:val="18"/>
                <w:u w:val="single"/>
              </w:rPr>
              <w:t xml:space="preserve"> </w:t>
            </w:r>
            <w:r w:rsidR="00C00FD5">
              <w:rPr>
                <w:rFonts w:ascii="Times New Roman" w:hAnsi="Times New Roman" w:cs="Times New Roman"/>
                <w:sz w:val="18"/>
                <w:szCs w:val="18"/>
                <w:u w:val="single"/>
              </w:rPr>
              <w:t>NR</w:t>
            </w:r>
          </w:p>
          <w:p w14:paraId="01BF3061" w14:textId="77777777" w:rsidR="00DD67CC" w:rsidRPr="00266599" w:rsidRDefault="00DD67CC" w:rsidP="00DD67CC">
            <w:pPr>
              <w:rPr>
                <w:rFonts w:ascii="Times New Roman" w:hAnsi="Times New Roman" w:cs="Times New Roman"/>
                <w:sz w:val="18"/>
                <w:szCs w:val="18"/>
                <w:u w:val="single"/>
              </w:rPr>
            </w:pPr>
          </w:p>
          <w:p w14:paraId="1EAFB3C2" w14:textId="2CB08140" w:rsidR="00DD67CC" w:rsidRPr="00266599" w:rsidRDefault="00DD67CC" w:rsidP="00DD67CC">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C00FD5">
              <w:rPr>
                <w:rFonts w:ascii="Times New Roman" w:hAnsi="Times New Roman" w:cs="Times New Roman"/>
                <w:sz w:val="18"/>
                <w:szCs w:val="18"/>
                <w:u w:val="single"/>
              </w:rPr>
              <w:t>NR</w:t>
            </w:r>
          </w:p>
          <w:p w14:paraId="558FEDFF" w14:textId="77777777" w:rsidR="00DD67CC" w:rsidRDefault="00DD67CC" w:rsidP="00DD67CC">
            <w:pPr>
              <w:rPr>
                <w:rFonts w:ascii="Times New Roman" w:hAnsi="Times New Roman" w:cs="Times New Roman"/>
                <w:sz w:val="18"/>
                <w:szCs w:val="18"/>
              </w:rPr>
            </w:pPr>
          </w:p>
          <w:p w14:paraId="3DFB62EB" w14:textId="2B37A163" w:rsidR="00DD67CC" w:rsidRPr="00382F5C" w:rsidRDefault="00DD67CC" w:rsidP="00990928">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C00FD5">
              <w:rPr>
                <w:rFonts w:ascii="Times New Roman" w:hAnsi="Times New Roman" w:cs="Times New Roman"/>
                <w:sz w:val="18"/>
                <w:szCs w:val="18"/>
                <w:u w:val="single"/>
              </w:rPr>
              <w:t xml:space="preserve"> NR</w:t>
            </w:r>
          </w:p>
        </w:tc>
        <w:tc>
          <w:tcPr>
            <w:tcW w:w="4437" w:type="dxa"/>
            <w:gridSpan w:val="2"/>
          </w:tcPr>
          <w:p w14:paraId="3C08A3AF" w14:textId="77777777"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Single Session Family Therapy (SST):</w:t>
            </w:r>
          </w:p>
          <w:p w14:paraId="73C89942" w14:textId="11008B23" w:rsidR="00990928" w:rsidRDefault="00990928" w:rsidP="00990928">
            <w:pPr>
              <w:rPr>
                <w:rFonts w:ascii="Times New Roman" w:hAnsi="Times New Roman" w:cs="Times New Roman"/>
                <w:sz w:val="18"/>
                <w:szCs w:val="18"/>
              </w:rPr>
            </w:pPr>
            <w:r w:rsidRPr="00114A17">
              <w:rPr>
                <w:rFonts w:ascii="Times New Roman" w:hAnsi="Times New Roman" w:cs="Times New Roman"/>
                <w:sz w:val="18"/>
                <w:szCs w:val="18"/>
              </w:rPr>
              <w:t xml:space="preserve">SST aimed to provide clinical care to the young person and support families and carers to understand their young person’s experience and enable them to provide ongoing support at home. SST was delivered at </w:t>
            </w:r>
            <w:r w:rsidR="002E5569">
              <w:rPr>
                <w:rFonts w:ascii="Times New Roman" w:hAnsi="Times New Roman" w:cs="Times New Roman"/>
                <w:sz w:val="18"/>
                <w:szCs w:val="18"/>
              </w:rPr>
              <w:t>H</w:t>
            </w:r>
            <w:r w:rsidRPr="00114A17">
              <w:rPr>
                <w:rFonts w:ascii="Times New Roman" w:hAnsi="Times New Roman" w:cs="Times New Roman"/>
                <w:sz w:val="18"/>
                <w:szCs w:val="18"/>
              </w:rPr>
              <w:t xml:space="preserve">eadspace; clinicians engaged the young people, parents and families either at their first point of contact with </w:t>
            </w:r>
            <w:r w:rsidR="002E5569">
              <w:rPr>
                <w:rFonts w:ascii="Times New Roman" w:hAnsi="Times New Roman" w:cs="Times New Roman"/>
                <w:sz w:val="18"/>
                <w:szCs w:val="18"/>
              </w:rPr>
              <w:t>H</w:t>
            </w:r>
            <w:r w:rsidRPr="00114A17">
              <w:rPr>
                <w:rFonts w:ascii="Times New Roman" w:hAnsi="Times New Roman" w:cs="Times New Roman"/>
                <w:sz w:val="18"/>
                <w:szCs w:val="18"/>
              </w:rPr>
              <w:t xml:space="preserve">eadspace or via referral from their </w:t>
            </w:r>
            <w:r w:rsidR="002E5569">
              <w:rPr>
                <w:rFonts w:ascii="Times New Roman" w:hAnsi="Times New Roman" w:cs="Times New Roman"/>
                <w:sz w:val="18"/>
                <w:szCs w:val="18"/>
              </w:rPr>
              <w:t>H</w:t>
            </w:r>
            <w:r w:rsidRPr="00114A17">
              <w:rPr>
                <w:rFonts w:ascii="Times New Roman" w:hAnsi="Times New Roman" w:cs="Times New Roman"/>
                <w:sz w:val="18"/>
                <w:szCs w:val="18"/>
              </w:rPr>
              <w:t xml:space="preserve">eadspace clinician. Sometimes, </w:t>
            </w:r>
            <w:r w:rsidRPr="00114A17">
              <w:rPr>
                <w:rFonts w:ascii="Times New Roman" w:hAnsi="Times New Roman" w:cs="Times New Roman"/>
                <w:sz w:val="18"/>
                <w:szCs w:val="18"/>
              </w:rPr>
              <w:lastRenderedPageBreak/>
              <w:t>additional clinicians participated in the session from behind a screen, utilising a reflective team approach to provide additional insights on how the family was communicating.</w:t>
            </w:r>
            <w:r w:rsidRPr="00114A17">
              <w:rPr>
                <w:rFonts w:ascii="Times New Roman" w:hAnsi="Times New Roman" w:cs="Times New Roman"/>
                <w:position w:val="4"/>
                <w:sz w:val="18"/>
                <w:szCs w:val="18"/>
              </w:rPr>
              <w:t xml:space="preserve"> </w:t>
            </w:r>
            <w:r w:rsidRPr="00114A17">
              <w:rPr>
                <w:rFonts w:ascii="Times New Roman" w:hAnsi="Times New Roman" w:cs="Times New Roman"/>
                <w:sz w:val="18"/>
                <w:szCs w:val="18"/>
              </w:rPr>
              <w:t xml:space="preserve">A session summary detailing issues and solutions was given to families and a follow-up phone call 4–5 weeks later to assess </w:t>
            </w:r>
            <w:r w:rsidR="00114A17">
              <w:rPr>
                <w:rFonts w:ascii="Times New Roman" w:hAnsi="Times New Roman" w:cs="Times New Roman"/>
                <w:sz w:val="18"/>
                <w:szCs w:val="18"/>
              </w:rPr>
              <w:t>need for</w:t>
            </w:r>
            <w:r w:rsidRPr="00114A17">
              <w:rPr>
                <w:rFonts w:ascii="Times New Roman" w:hAnsi="Times New Roman" w:cs="Times New Roman"/>
                <w:sz w:val="18"/>
                <w:szCs w:val="18"/>
              </w:rPr>
              <w:t xml:space="preserve"> further support</w:t>
            </w:r>
            <w:r w:rsidR="00114A17">
              <w:rPr>
                <w:rFonts w:ascii="Times New Roman" w:hAnsi="Times New Roman" w:cs="Times New Roman"/>
                <w:sz w:val="18"/>
                <w:szCs w:val="18"/>
              </w:rPr>
              <w:t>.</w:t>
            </w:r>
          </w:p>
          <w:p w14:paraId="01D9BE37" w14:textId="77777777" w:rsidR="00752DB2" w:rsidRDefault="00752DB2" w:rsidP="00990928">
            <w:pPr>
              <w:rPr>
                <w:rFonts w:ascii="Times New Roman" w:hAnsi="Times New Roman" w:cs="Times New Roman"/>
                <w:sz w:val="18"/>
                <w:szCs w:val="18"/>
              </w:rPr>
            </w:pPr>
          </w:p>
          <w:p w14:paraId="700EA331" w14:textId="2528A045" w:rsidR="00752DB2" w:rsidRPr="00114A17" w:rsidRDefault="00752DB2" w:rsidP="00990928">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672961">
              <w:rPr>
                <w:rFonts w:ascii="Times New Roman" w:hAnsi="Times New Roman" w:cs="Times New Roman"/>
                <w:sz w:val="18"/>
                <w:szCs w:val="18"/>
                <w:u w:val="single"/>
              </w:rPr>
              <w:t xml:space="preserve"> </w:t>
            </w:r>
            <w:r w:rsidR="002E5569">
              <w:rPr>
                <w:rFonts w:ascii="Times New Roman" w:hAnsi="Times New Roman" w:cs="Times New Roman"/>
                <w:sz w:val="18"/>
                <w:szCs w:val="18"/>
                <w:u w:val="single"/>
              </w:rPr>
              <w:t>H</w:t>
            </w:r>
            <w:r w:rsidR="00672961">
              <w:rPr>
                <w:rFonts w:ascii="Times New Roman" w:hAnsi="Times New Roman" w:cs="Times New Roman"/>
                <w:sz w:val="18"/>
                <w:szCs w:val="18"/>
                <w:u w:val="single"/>
              </w:rPr>
              <w:t xml:space="preserve">eadspace </w:t>
            </w:r>
            <w:r w:rsidR="00C94720">
              <w:rPr>
                <w:rFonts w:ascii="Times New Roman" w:hAnsi="Times New Roman" w:cs="Times New Roman"/>
                <w:sz w:val="18"/>
                <w:szCs w:val="18"/>
                <w:u w:val="single"/>
              </w:rPr>
              <w:t xml:space="preserve">centres </w:t>
            </w:r>
            <w:r w:rsidR="00672961">
              <w:rPr>
                <w:rFonts w:ascii="Times New Roman" w:hAnsi="Times New Roman" w:cs="Times New Roman"/>
                <w:sz w:val="18"/>
                <w:szCs w:val="18"/>
                <w:u w:val="single"/>
              </w:rPr>
              <w:t xml:space="preserve">- community mental health </w:t>
            </w:r>
            <w:r w:rsidR="00C94720">
              <w:rPr>
                <w:rFonts w:ascii="Times New Roman" w:hAnsi="Times New Roman" w:cs="Times New Roman"/>
                <w:sz w:val="18"/>
                <w:szCs w:val="18"/>
                <w:u w:val="single"/>
              </w:rPr>
              <w:t>clinic</w:t>
            </w:r>
          </w:p>
        </w:tc>
        <w:tc>
          <w:tcPr>
            <w:tcW w:w="2215" w:type="dxa"/>
          </w:tcPr>
          <w:p w14:paraId="7C977620" w14:textId="64765F3B" w:rsidR="00990928" w:rsidRPr="00114A17" w:rsidRDefault="00990928" w:rsidP="00990928">
            <w:pPr>
              <w:rPr>
                <w:rFonts w:ascii="Times New Roman" w:hAnsi="Times New Roman" w:cs="Times New Roman"/>
                <w:sz w:val="18"/>
                <w:szCs w:val="18"/>
                <w:u w:val="single"/>
              </w:rPr>
            </w:pPr>
            <w:r w:rsidRPr="00114A17">
              <w:rPr>
                <w:rFonts w:ascii="Times New Roman" w:hAnsi="Times New Roman" w:cs="Times New Roman"/>
                <w:sz w:val="18"/>
                <w:szCs w:val="18"/>
              </w:rPr>
              <w:lastRenderedPageBreak/>
              <w:t>Not applicable</w:t>
            </w:r>
          </w:p>
        </w:tc>
        <w:tc>
          <w:tcPr>
            <w:tcW w:w="1422" w:type="dxa"/>
          </w:tcPr>
          <w:p w14:paraId="599B960C" w14:textId="2C3047C1" w:rsidR="00990928" w:rsidRPr="00114A17" w:rsidRDefault="00990928" w:rsidP="00990928">
            <w:pPr>
              <w:rPr>
                <w:rFonts w:ascii="Times New Roman" w:hAnsi="Times New Roman" w:cs="Times New Roman"/>
                <w:color w:val="000000"/>
                <w:sz w:val="18"/>
                <w:szCs w:val="18"/>
              </w:rPr>
            </w:pPr>
            <w:r w:rsidRPr="00114A17">
              <w:rPr>
                <w:rFonts w:ascii="Times New Roman" w:hAnsi="Times New Roman" w:cs="Times New Roman"/>
                <w:sz w:val="18"/>
                <w:szCs w:val="18"/>
              </w:rPr>
              <w:t xml:space="preserve">Single session, duration not specified  </w:t>
            </w:r>
          </w:p>
        </w:tc>
      </w:tr>
      <w:tr w:rsidR="006D3210" w:rsidRPr="00114A17" w14:paraId="0A304681" w14:textId="77777777" w:rsidTr="00931CDE">
        <w:tc>
          <w:tcPr>
            <w:tcW w:w="1519" w:type="dxa"/>
          </w:tcPr>
          <w:p w14:paraId="39D73AFB" w14:textId="340DCC46"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Hudson (2015), New South Wales</w:t>
            </w:r>
          </w:p>
        </w:tc>
        <w:tc>
          <w:tcPr>
            <w:tcW w:w="1316" w:type="dxa"/>
            <w:gridSpan w:val="2"/>
          </w:tcPr>
          <w:p w14:paraId="10FE7DDD" w14:textId="10626F2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2B4ED6DA"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=842</w:t>
            </w:r>
          </w:p>
          <w:p w14:paraId="0A953F11" w14:textId="77777777" w:rsidR="006D3210" w:rsidRPr="00114A17" w:rsidRDefault="006D3210" w:rsidP="006D3210">
            <w:pPr>
              <w:rPr>
                <w:rFonts w:ascii="Times New Roman" w:hAnsi="Times New Roman" w:cs="Times New Roman"/>
                <w:sz w:val="18"/>
                <w:szCs w:val="18"/>
              </w:rPr>
            </w:pPr>
          </w:p>
          <w:p w14:paraId="1AA128CC"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6-18 years</w:t>
            </w:r>
          </w:p>
          <w:p w14:paraId="33A6E7BC" w14:textId="77777777" w:rsidR="006D3210" w:rsidRPr="00114A17" w:rsidRDefault="006D3210" w:rsidP="006D3210">
            <w:pPr>
              <w:rPr>
                <w:rFonts w:ascii="Times New Roman" w:hAnsi="Times New Roman" w:cs="Times New Roman"/>
                <w:sz w:val="18"/>
                <w:szCs w:val="18"/>
              </w:rPr>
            </w:pPr>
          </w:p>
          <w:p w14:paraId="2514F808"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10.21 (2.57)</w:t>
            </w:r>
          </w:p>
          <w:p w14:paraId="307C117D"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xml:space="preserve"> 48%</w:t>
            </w:r>
          </w:p>
          <w:p w14:paraId="22B7C64C" w14:textId="77777777" w:rsidR="006D3210" w:rsidRPr="00114A17" w:rsidRDefault="006D3210" w:rsidP="006D3210">
            <w:pPr>
              <w:rPr>
                <w:rFonts w:ascii="Times New Roman" w:hAnsi="Times New Roman" w:cs="Times New Roman"/>
                <w:sz w:val="18"/>
                <w:szCs w:val="18"/>
              </w:rPr>
            </w:pPr>
          </w:p>
          <w:p w14:paraId="331FA739" w14:textId="11883FD8" w:rsidR="006D3210" w:rsidRPr="00114A17" w:rsidRDefault="00170E34" w:rsidP="006D3210">
            <w:pPr>
              <w:rPr>
                <w:rFonts w:ascii="Times New Roman" w:hAnsi="Times New Roman" w:cs="Times New Roman"/>
                <w:sz w:val="18"/>
                <w:szCs w:val="18"/>
              </w:rPr>
            </w:pPr>
            <w:r>
              <w:rPr>
                <w:rFonts w:ascii="Times New Roman" w:hAnsi="Times New Roman" w:cs="Times New Roman"/>
                <w:sz w:val="18"/>
                <w:szCs w:val="18"/>
                <w:u w:val="single"/>
              </w:rPr>
              <w:t>Mental health concerns</w:t>
            </w:r>
            <w:r w:rsidR="006D3210" w:rsidRPr="00114A17">
              <w:rPr>
                <w:rFonts w:ascii="Times New Roman" w:hAnsi="Times New Roman" w:cs="Times New Roman"/>
                <w:sz w:val="18"/>
                <w:szCs w:val="18"/>
              </w:rPr>
              <w:t>: Any anxiety disorder (51% generalised anxiety disorder, 21% social anxiety, 14% separation anxiety, 6% obsessive compulsive disorder, 7% specific phobia, 1% post-traumatic stress disorder).</w:t>
            </w:r>
          </w:p>
          <w:p w14:paraId="605EF1DF" w14:textId="77777777" w:rsidR="006D3210" w:rsidRPr="00114A17" w:rsidRDefault="006D3210" w:rsidP="006D3210">
            <w:pPr>
              <w:autoSpaceDE w:val="0"/>
              <w:autoSpaceDN w:val="0"/>
              <w:adjustRightInd w:val="0"/>
              <w:rPr>
                <w:rFonts w:ascii="Times New Roman" w:hAnsi="Times New Roman" w:cs="Times New Roman"/>
                <w:sz w:val="18"/>
                <w:szCs w:val="18"/>
                <w:u w:val="single"/>
                <w:lang w:val="en-US"/>
              </w:rPr>
            </w:pPr>
          </w:p>
          <w:p w14:paraId="3CF1ACA5" w14:textId="6DFFD119"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63% Australian/Oceanic; 12% European; 5% Asian; </w:t>
            </w:r>
            <w:r w:rsidR="002636A8">
              <w:rPr>
                <w:rFonts w:ascii="Times New Roman" w:hAnsi="Times New Roman" w:cs="Times New Roman"/>
                <w:sz w:val="18"/>
                <w:szCs w:val="18"/>
              </w:rPr>
              <w:t xml:space="preserve">5% </w:t>
            </w:r>
            <w:r w:rsidRPr="00114A17">
              <w:rPr>
                <w:rFonts w:ascii="Times New Roman" w:hAnsi="Times New Roman" w:cs="Times New Roman"/>
                <w:sz w:val="18"/>
                <w:szCs w:val="18"/>
              </w:rPr>
              <w:t xml:space="preserve">other not specified </w:t>
            </w:r>
          </w:p>
          <w:p w14:paraId="258A5B64" w14:textId="77777777" w:rsidR="00752DB2" w:rsidRDefault="00752DB2" w:rsidP="006D3210">
            <w:pPr>
              <w:rPr>
                <w:rFonts w:ascii="Times New Roman" w:hAnsi="Times New Roman" w:cs="Times New Roman"/>
                <w:sz w:val="18"/>
                <w:szCs w:val="18"/>
              </w:rPr>
            </w:pPr>
          </w:p>
          <w:p w14:paraId="47E0CD44" w14:textId="130068B0"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DA3D9A">
              <w:rPr>
                <w:rFonts w:ascii="Times New Roman" w:hAnsi="Times New Roman" w:cs="Times New Roman"/>
                <w:sz w:val="18"/>
                <w:szCs w:val="18"/>
                <w:u w:val="single"/>
              </w:rPr>
              <w:t xml:space="preserve"> </w:t>
            </w:r>
            <w:r w:rsidR="002636A8">
              <w:rPr>
                <w:rFonts w:ascii="Times New Roman" w:hAnsi="Times New Roman" w:cs="Times New Roman"/>
                <w:sz w:val="18"/>
                <w:szCs w:val="18"/>
                <w:u w:val="single"/>
              </w:rPr>
              <w:t>NR</w:t>
            </w:r>
          </w:p>
          <w:p w14:paraId="162F7D8D" w14:textId="77777777" w:rsidR="00752DB2" w:rsidRPr="00266599" w:rsidRDefault="00752DB2" w:rsidP="00752DB2">
            <w:pPr>
              <w:rPr>
                <w:rFonts w:ascii="Times New Roman" w:hAnsi="Times New Roman" w:cs="Times New Roman"/>
                <w:sz w:val="18"/>
                <w:szCs w:val="18"/>
                <w:u w:val="single"/>
              </w:rPr>
            </w:pPr>
          </w:p>
          <w:p w14:paraId="36F04784" w14:textId="178D4869"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2636A8">
              <w:rPr>
                <w:rFonts w:ascii="Times New Roman" w:hAnsi="Times New Roman" w:cs="Times New Roman"/>
                <w:sz w:val="18"/>
                <w:szCs w:val="18"/>
                <w:u w:val="single"/>
              </w:rPr>
              <w:t>NR</w:t>
            </w:r>
          </w:p>
          <w:p w14:paraId="3AF45CC2" w14:textId="77777777" w:rsidR="00752DB2" w:rsidRDefault="00752DB2" w:rsidP="00752DB2">
            <w:pPr>
              <w:rPr>
                <w:rFonts w:ascii="Times New Roman" w:hAnsi="Times New Roman" w:cs="Times New Roman"/>
                <w:sz w:val="18"/>
                <w:szCs w:val="18"/>
              </w:rPr>
            </w:pPr>
          </w:p>
          <w:p w14:paraId="0E2F3020" w14:textId="10371CEC" w:rsidR="00752DB2" w:rsidRPr="00382F5C" w:rsidRDefault="00752DB2" w:rsidP="006D3210">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2636A8">
              <w:rPr>
                <w:rFonts w:ascii="Times New Roman" w:hAnsi="Times New Roman" w:cs="Times New Roman"/>
                <w:sz w:val="18"/>
                <w:szCs w:val="18"/>
                <w:u w:val="single"/>
              </w:rPr>
              <w:t xml:space="preserve"> </w:t>
            </w:r>
            <w:r w:rsidR="0082709F">
              <w:rPr>
                <w:rFonts w:ascii="Times New Roman" w:hAnsi="Times New Roman" w:cs="Times New Roman"/>
                <w:sz w:val="18"/>
                <w:szCs w:val="18"/>
                <w:u w:val="single"/>
              </w:rPr>
              <w:t>NR</w:t>
            </w:r>
          </w:p>
        </w:tc>
        <w:tc>
          <w:tcPr>
            <w:tcW w:w="4437" w:type="dxa"/>
            <w:gridSpan w:val="2"/>
          </w:tcPr>
          <w:p w14:paraId="6F7A5117"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The Cool Kids program: </w:t>
            </w:r>
          </w:p>
          <w:p w14:paraId="7F3A878E" w14:textId="77777777"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A manualised Group Cognitive Behavioural Therapy program designed for the management of broad-based childhood anxiety disorders. It included affect recognition, cognitive restructuring, child management, social skills training, assertiveness, and gradual exposure. Exposure tasks were therapist-designed in collaboration with the family to be specific to the child's needs. With the exception of one therapist assisted group session of in-vivo exposure, children completed gradual exposure under the direction of their parents for homework. The therapist monitored between session practice at the beginning of each session. Each group contained between 4 and 8 children with a range of different anxiety disorders. Both parents were encouraged to attend each session as well.</w:t>
            </w:r>
          </w:p>
          <w:p w14:paraId="603DE756" w14:textId="77777777" w:rsidR="00752DB2" w:rsidRDefault="00752DB2" w:rsidP="006D3210">
            <w:pPr>
              <w:rPr>
                <w:rFonts w:ascii="Times New Roman" w:hAnsi="Times New Roman" w:cs="Times New Roman"/>
                <w:sz w:val="18"/>
                <w:szCs w:val="18"/>
              </w:rPr>
            </w:pPr>
          </w:p>
          <w:p w14:paraId="4355EEE0" w14:textId="6A8ADBA6" w:rsidR="00752DB2" w:rsidRPr="00114A17" w:rsidRDefault="00752DB2" w:rsidP="006D3210">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C00FD5">
              <w:rPr>
                <w:rFonts w:ascii="Times New Roman" w:hAnsi="Times New Roman" w:cs="Times New Roman"/>
                <w:sz w:val="18"/>
                <w:szCs w:val="18"/>
                <w:u w:val="single"/>
              </w:rPr>
              <w:t xml:space="preserve"> </w:t>
            </w:r>
            <w:r w:rsidR="00216968">
              <w:rPr>
                <w:rFonts w:ascii="Times New Roman" w:hAnsi="Times New Roman" w:cs="Times New Roman"/>
                <w:sz w:val="18"/>
                <w:szCs w:val="18"/>
                <w:u w:val="single"/>
              </w:rPr>
              <w:t>University clinic</w:t>
            </w:r>
          </w:p>
        </w:tc>
        <w:tc>
          <w:tcPr>
            <w:tcW w:w="2215" w:type="dxa"/>
          </w:tcPr>
          <w:p w14:paraId="52B9EA81" w14:textId="23E42DE0"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41663C9E" w14:textId="03C0AAAB" w:rsidR="006D3210" w:rsidRPr="00114A17" w:rsidRDefault="006D3210" w:rsidP="006D3210">
            <w:pPr>
              <w:rPr>
                <w:rFonts w:ascii="Times New Roman" w:hAnsi="Times New Roman" w:cs="Times New Roman"/>
                <w:color w:val="000000"/>
                <w:sz w:val="18"/>
                <w:szCs w:val="18"/>
              </w:rPr>
            </w:pPr>
            <w:r w:rsidRPr="00114A17">
              <w:rPr>
                <w:rFonts w:ascii="Times New Roman" w:hAnsi="Times New Roman" w:cs="Times New Roman"/>
                <w:sz w:val="18"/>
                <w:szCs w:val="18"/>
              </w:rPr>
              <w:t>9-12 weekly sessions</w:t>
            </w:r>
          </w:p>
        </w:tc>
      </w:tr>
      <w:tr w:rsidR="006D3210" w:rsidRPr="00114A17" w14:paraId="332D94E0" w14:textId="77777777" w:rsidTr="00931CDE">
        <w:tc>
          <w:tcPr>
            <w:tcW w:w="1519" w:type="dxa"/>
          </w:tcPr>
          <w:p w14:paraId="48A4EC58" w14:textId="11600FC1"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Kehoe (2014),</w:t>
            </w:r>
            <w:r w:rsidRPr="00114A17">
              <w:rPr>
                <w:rFonts w:ascii="Times New Roman" w:hAnsi="Times New Roman" w:cs="Times New Roman"/>
                <w:b/>
                <w:sz w:val="18"/>
                <w:szCs w:val="18"/>
              </w:rPr>
              <w:t xml:space="preserve"> </w:t>
            </w:r>
            <w:r w:rsidRPr="00114A17">
              <w:rPr>
                <w:rFonts w:ascii="Times New Roman" w:hAnsi="Times New Roman" w:cs="Times New Roman"/>
                <w:sz w:val="18"/>
                <w:szCs w:val="18"/>
              </w:rPr>
              <w:t>Victoria</w:t>
            </w:r>
            <w:r w:rsidRPr="00114A17">
              <w:rPr>
                <w:rFonts w:ascii="Times New Roman" w:hAnsi="Times New Roman" w:cs="Times New Roman"/>
                <w:b/>
                <w:sz w:val="18"/>
                <w:szCs w:val="18"/>
              </w:rPr>
              <w:t xml:space="preserve"> </w:t>
            </w:r>
            <w:r w:rsidRPr="00114A17">
              <w:rPr>
                <w:rFonts w:ascii="Times New Roman" w:hAnsi="Times New Roman" w:cs="Times New Roman"/>
                <w:sz w:val="18"/>
                <w:szCs w:val="18"/>
              </w:rPr>
              <w:t xml:space="preserve"> </w:t>
            </w:r>
          </w:p>
        </w:tc>
        <w:tc>
          <w:tcPr>
            <w:tcW w:w="1316" w:type="dxa"/>
            <w:gridSpan w:val="2"/>
          </w:tcPr>
          <w:p w14:paraId="7A0BD910" w14:textId="2D492A58"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Randomised controlled trial</w:t>
            </w:r>
          </w:p>
        </w:tc>
        <w:tc>
          <w:tcPr>
            <w:tcW w:w="3275" w:type="dxa"/>
          </w:tcPr>
          <w:p w14:paraId="6AEA3387"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n=224</w:t>
            </w:r>
          </w:p>
          <w:p w14:paraId="35C7BFC6" w14:textId="77777777" w:rsidR="006D3210" w:rsidRPr="00114A17" w:rsidRDefault="006D3210" w:rsidP="006D3210">
            <w:pPr>
              <w:rPr>
                <w:rFonts w:ascii="Times New Roman" w:hAnsi="Times New Roman" w:cs="Times New Roman"/>
                <w:sz w:val="18"/>
                <w:szCs w:val="18"/>
              </w:rPr>
            </w:pPr>
          </w:p>
          <w:p w14:paraId="4B14E0FA"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10-13 years</w:t>
            </w:r>
          </w:p>
          <w:p w14:paraId="7B07ACAF" w14:textId="77777777" w:rsidR="006D3210" w:rsidRPr="00114A17" w:rsidRDefault="006D3210" w:rsidP="006D3210">
            <w:pPr>
              <w:rPr>
                <w:rFonts w:ascii="Times New Roman" w:hAnsi="Times New Roman" w:cs="Times New Roman"/>
                <w:sz w:val="18"/>
                <w:szCs w:val="18"/>
              </w:rPr>
            </w:pPr>
          </w:p>
          <w:p w14:paraId="7078BBEB"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12.01 (0.42)</w:t>
            </w:r>
          </w:p>
          <w:p w14:paraId="62CE1A6F" w14:textId="77777777" w:rsidR="006D3210" w:rsidRPr="00114A17" w:rsidRDefault="006D3210" w:rsidP="006D3210">
            <w:pPr>
              <w:rPr>
                <w:rFonts w:ascii="Times New Roman" w:hAnsi="Times New Roman" w:cs="Times New Roman"/>
                <w:sz w:val="18"/>
                <w:szCs w:val="18"/>
                <w:u w:val="single"/>
              </w:rPr>
            </w:pPr>
          </w:p>
          <w:p w14:paraId="17D8FC1A"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51%</w:t>
            </w:r>
          </w:p>
          <w:p w14:paraId="7A4C3ADF" w14:textId="77777777" w:rsidR="006D3210" w:rsidRPr="00114A17" w:rsidRDefault="006D3210" w:rsidP="006D3210">
            <w:pPr>
              <w:rPr>
                <w:rFonts w:ascii="Times New Roman" w:hAnsi="Times New Roman" w:cs="Times New Roman"/>
                <w:sz w:val="18"/>
                <w:szCs w:val="18"/>
              </w:rPr>
            </w:pPr>
          </w:p>
          <w:p w14:paraId="597B7D83" w14:textId="3305FC37" w:rsidR="006D3210" w:rsidRPr="00114A17" w:rsidRDefault="00170E34" w:rsidP="006D3210">
            <w:pPr>
              <w:rPr>
                <w:rFonts w:ascii="Times New Roman" w:hAnsi="Times New Roman" w:cs="Times New Roman"/>
                <w:sz w:val="18"/>
                <w:szCs w:val="18"/>
              </w:rPr>
            </w:pPr>
            <w:r>
              <w:rPr>
                <w:rFonts w:ascii="Times New Roman" w:hAnsi="Times New Roman" w:cs="Times New Roman"/>
                <w:sz w:val="18"/>
                <w:szCs w:val="18"/>
                <w:u w:val="single"/>
              </w:rPr>
              <w:lastRenderedPageBreak/>
              <w:t>Mental health concerns</w:t>
            </w:r>
            <w:r w:rsidR="006D3210" w:rsidRPr="00114A17">
              <w:rPr>
                <w:rFonts w:ascii="Times New Roman" w:hAnsi="Times New Roman" w:cs="Times New Roman"/>
                <w:sz w:val="18"/>
                <w:szCs w:val="18"/>
                <w:u w:val="single"/>
              </w:rPr>
              <w:t>:</w:t>
            </w:r>
            <w:r w:rsidR="006D3210" w:rsidRPr="00114A17">
              <w:rPr>
                <w:rFonts w:ascii="Times New Roman" w:hAnsi="Times New Roman" w:cs="Times New Roman"/>
                <w:sz w:val="18"/>
                <w:szCs w:val="18"/>
              </w:rPr>
              <w:t xml:space="preserve"> Youth experiencing externalising mental health concerns</w:t>
            </w:r>
          </w:p>
          <w:p w14:paraId="718AF835" w14:textId="77777777" w:rsidR="006D3210" w:rsidRPr="00114A17" w:rsidRDefault="006D3210" w:rsidP="006D3210">
            <w:pPr>
              <w:rPr>
                <w:rFonts w:ascii="Times New Roman" w:hAnsi="Times New Roman" w:cs="Times New Roman"/>
                <w:sz w:val="18"/>
                <w:szCs w:val="18"/>
                <w:u w:val="single"/>
              </w:rPr>
            </w:pPr>
          </w:p>
          <w:p w14:paraId="7B60FF7D" w14:textId="07A852AA"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90% White</w:t>
            </w:r>
          </w:p>
          <w:p w14:paraId="5F77E82C" w14:textId="1612C477" w:rsidR="00752DB2" w:rsidRDefault="00752DB2" w:rsidP="006D3210">
            <w:pPr>
              <w:rPr>
                <w:rFonts w:ascii="Times New Roman" w:hAnsi="Times New Roman" w:cs="Times New Roman"/>
                <w:sz w:val="18"/>
                <w:szCs w:val="18"/>
              </w:rPr>
            </w:pPr>
          </w:p>
          <w:p w14:paraId="6C34F703" w14:textId="59497CC0"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3C0416">
              <w:rPr>
                <w:rFonts w:ascii="Times New Roman" w:hAnsi="Times New Roman" w:cs="Times New Roman"/>
                <w:sz w:val="18"/>
                <w:szCs w:val="18"/>
                <w:u w:val="single"/>
              </w:rPr>
              <w:t xml:space="preserve"> 18% did not speak English as first language – 8% European, 8% Asian, and 2% African languages</w:t>
            </w:r>
          </w:p>
          <w:p w14:paraId="46F53184" w14:textId="77777777" w:rsidR="00752DB2" w:rsidRPr="00266599" w:rsidRDefault="00752DB2" w:rsidP="00752DB2">
            <w:pPr>
              <w:rPr>
                <w:rFonts w:ascii="Times New Roman" w:hAnsi="Times New Roman" w:cs="Times New Roman"/>
                <w:sz w:val="18"/>
                <w:szCs w:val="18"/>
                <w:u w:val="single"/>
              </w:rPr>
            </w:pPr>
          </w:p>
          <w:p w14:paraId="47795F82" w14:textId="39F136A5"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DD60BA">
              <w:rPr>
                <w:rFonts w:ascii="Times New Roman" w:hAnsi="Times New Roman" w:cs="Times New Roman"/>
                <w:sz w:val="18"/>
                <w:szCs w:val="18"/>
                <w:u w:val="single"/>
              </w:rPr>
              <w:t>NR</w:t>
            </w:r>
          </w:p>
          <w:p w14:paraId="1651CDCE" w14:textId="77777777" w:rsidR="00752DB2" w:rsidRDefault="00752DB2" w:rsidP="00752DB2">
            <w:pPr>
              <w:rPr>
                <w:rFonts w:ascii="Times New Roman" w:hAnsi="Times New Roman" w:cs="Times New Roman"/>
                <w:sz w:val="18"/>
                <w:szCs w:val="18"/>
              </w:rPr>
            </w:pPr>
          </w:p>
          <w:p w14:paraId="339326A3" w14:textId="07A98D0C" w:rsidR="006D3210" w:rsidRPr="00114A17" w:rsidRDefault="00752DB2" w:rsidP="006D3210">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3C0416">
              <w:rPr>
                <w:rFonts w:ascii="Times New Roman" w:hAnsi="Times New Roman" w:cs="Times New Roman"/>
                <w:sz w:val="18"/>
                <w:szCs w:val="18"/>
                <w:u w:val="single"/>
              </w:rPr>
              <w:t xml:space="preserve"> 80% of parents in paid employment; 76% completed high school, 44% completed bachelor’s degree or higher; 39% had gross annual combined family income of $100,000 or more, 32% between $60,000-$99,000</w:t>
            </w:r>
          </w:p>
        </w:tc>
        <w:tc>
          <w:tcPr>
            <w:tcW w:w="4437" w:type="dxa"/>
            <w:gridSpan w:val="2"/>
          </w:tcPr>
          <w:p w14:paraId="53365086"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Tuning into Teens:</w:t>
            </w:r>
          </w:p>
          <w:p w14:paraId="2BEA1A1B" w14:textId="77777777"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 xml:space="preserve">Tuning into Teens is a manualised 6-session group parenting program that teaches parents how to respond to their teen's emotions in ways that aim to increase communication and connection while helping the adolescent to understand their emotions. Parents were taught strategies for understanding and managing their own emotions and were educated about adolescent </w:t>
            </w:r>
            <w:r w:rsidRPr="00114A17">
              <w:rPr>
                <w:rFonts w:ascii="Times New Roman" w:hAnsi="Times New Roman" w:cs="Times New Roman"/>
                <w:sz w:val="18"/>
                <w:szCs w:val="18"/>
              </w:rPr>
              <w:lastRenderedPageBreak/>
              <w:t xml:space="preserve">emotional development. The intervention was delivered through didactic teaching, role plays, exercises, home activities, and a DVD. Group sessions were conducted at a local community </w:t>
            </w:r>
            <w:r w:rsidR="00931CDE" w:rsidRPr="00114A17">
              <w:rPr>
                <w:rFonts w:ascii="Times New Roman" w:hAnsi="Times New Roman" w:cs="Times New Roman"/>
                <w:sz w:val="18"/>
                <w:szCs w:val="18"/>
              </w:rPr>
              <w:t>centre</w:t>
            </w:r>
            <w:r w:rsidRPr="00114A17">
              <w:rPr>
                <w:rFonts w:ascii="Times New Roman" w:hAnsi="Times New Roman" w:cs="Times New Roman"/>
                <w:sz w:val="18"/>
                <w:szCs w:val="18"/>
              </w:rPr>
              <w:t>, with 6-13 participants per group. Primary facilitators were psychologists.</w:t>
            </w:r>
          </w:p>
          <w:p w14:paraId="246A7977" w14:textId="77777777" w:rsidR="00752DB2" w:rsidRDefault="00752DB2" w:rsidP="006D3210">
            <w:pPr>
              <w:rPr>
                <w:rFonts w:ascii="Times New Roman" w:hAnsi="Times New Roman" w:cs="Times New Roman"/>
                <w:sz w:val="18"/>
                <w:szCs w:val="18"/>
              </w:rPr>
            </w:pPr>
          </w:p>
          <w:p w14:paraId="2F3DFD61" w14:textId="74A68D82" w:rsidR="00752DB2" w:rsidRPr="00114A17" w:rsidRDefault="00752DB2" w:rsidP="006D3210">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DD60BA">
              <w:rPr>
                <w:rFonts w:ascii="Times New Roman" w:hAnsi="Times New Roman" w:cs="Times New Roman"/>
                <w:sz w:val="18"/>
                <w:szCs w:val="18"/>
                <w:u w:val="single"/>
              </w:rPr>
              <w:t xml:space="preserve"> community centre</w:t>
            </w:r>
          </w:p>
        </w:tc>
        <w:tc>
          <w:tcPr>
            <w:tcW w:w="2215" w:type="dxa"/>
          </w:tcPr>
          <w:p w14:paraId="7BCEDB91"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Control:</w:t>
            </w:r>
          </w:p>
          <w:p w14:paraId="782E349F" w14:textId="49CA4070"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rPr>
              <w:t xml:space="preserve">Parents did not receive Tuning into Teens. No intervention provided to control parents.  </w:t>
            </w:r>
          </w:p>
        </w:tc>
        <w:tc>
          <w:tcPr>
            <w:tcW w:w="1422" w:type="dxa"/>
          </w:tcPr>
          <w:p w14:paraId="1FA5B56B" w14:textId="6F16DEC7" w:rsidR="006D3210" w:rsidRPr="00114A17" w:rsidRDefault="006D3210" w:rsidP="006D3210">
            <w:pPr>
              <w:rPr>
                <w:rFonts w:ascii="Times New Roman" w:hAnsi="Times New Roman" w:cs="Times New Roman"/>
                <w:color w:val="000000"/>
                <w:sz w:val="18"/>
                <w:szCs w:val="18"/>
              </w:rPr>
            </w:pPr>
            <w:r w:rsidRPr="00114A17">
              <w:rPr>
                <w:rFonts w:ascii="Times New Roman" w:hAnsi="Times New Roman" w:cs="Times New Roman"/>
                <w:sz w:val="18"/>
                <w:szCs w:val="18"/>
              </w:rPr>
              <w:t>6 weeks duration, one 2-hour session per week.</w:t>
            </w:r>
          </w:p>
        </w:tc>
      </w:tr>
      <w:tr w:rsidR="006D3210" w:rsidRPr="00114A17" w14:paraId="54E7BCD2" w14:textId="77777777" w:rsidTr="00931CDE">
        <w:tc>
          <w:tcPr>
            <w:tcW w:w="1519" w:type="dxa"/>
          </w:tcPr>
          <w:p w14:paraId="15F2E55C" w14:textId="30C537EE"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Poole (2018), Victoria</w:t>
            </w:r>
          </w:p>
        </w:tc>
        <w:tc>
          <w:tcPr>
            <w:tcW w:w="1316" w:type="dxa"/>
            <w:gridSpan w:val="2"/>
          </w:tcPr>
          <w:p w14:paraId="2255CAD2" w14:textId="18FF6D2C"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Randomised controlled trial</w:t>
            </w:r>
          </w:p>
        </w:tc>
        <w:tc>
          <w:tcPr>
            <w:tcW w:w="3275" w:type="dxa"/>
          </w:tcPr>
          <w:p w14:paraId="1A0BDDF2"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sz w:val="18"/>
                <w:szCs w:val="18"/>
              </w:rPr>
              <w:t>n</w:t>
            </w:r>
            <w:r w:rsidRPr="00114A17">
              <w:rPr>
                <w:rFonts w:ascii="Times New Roman" w:hAnsi="Times New Roman" w:cs="Times New Roman"/>
                <w:sz w:val="18"/>
                <w:szCs w:val="18"/>
              </w:rPr>
              <w:t>=64</w:t>
            </w:r>
          </w:p>
          <w:p w14:paraId="544E3FCA"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 = 31</w:t>
            </w:r>
          </w:p>
          <w:p w14:paraId="58F20F09"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(control) = 33</w:t>
            </w:r>
          </w:p>
          <w:p w14:paraId="5937A043" w14:textId="77777777" w:rsidR="006D3210" w:rsidRPr="00114A17" w:rsidRDefault="006D3210" w:rsidP="006D3210">
            <w:pPr>
              <w:rPr>
                <w:rFonts w:ascii="Times New Roman" w:hAnsi="Times New Roman" w:cs="Times New Roman"/>
                <w:sz w:val="18"/>
                <w:szCs w:val="18"/>
              </w:rPr>
            </w:pPr>
          </w:p>
          <w:p w14:paraId="460C1BEE"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12-18 years</w:t>
            </w:r>
          </w:p>
          <w:p w14:paraId="59986163" w14:textId="77777777" w:rsidR="006D3210" w:rsidRPr="00114A17" w:rsidRDefault="006D3210" w:rsidP="006D3210">
            <w:pPr>
              <w:rPr>
                <w:rFonts w:ascii="Times New Roman" w:hAnsi="Times New Roman" w:cs="Times New Roman"/>
                <w:sz w:val="18"/>
                <w:szCs w:val="18"/>
              </w:rPr>
            </w:pPr>
          </w:p>
          <w:p w14:paraId="45DCEA55"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15.2 (1.4)</w:t>
            </w:r>
          </w:p>
          <w:p w14:paraId="471690C7" w14:textId="77777777" w:rsidR="006D3210" w:rsidRPr="00114A17" w:rsidRDefault="006D3210" w:rsidP="006D3210">
            <w:pPr>
              <w:rPr>
                <w:rFonts w:ascii="Times New Roman" w:hAnsi="Times New Roman" w:cs="Times New Roman"/>
                <w:sz w:val="18"/>
                <w:szCs w:val="18"/>
                <w:u w:val="single"/>
              </w:rPr>
            </w:pPr>
          </w:p>
          <w:p w14:paraId="47BCEA39"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73%</w:t>
            </w:r>
          </w:p>
          <w:p w14:paraId="357274EF" w14:textId="77777777" w:rsidR="006D3210" w:rsidRPr="00114A17" w:rsidRDefault="006D3210" w:rsidP="006D3210">
            <w:pPr>
              <w:rPr>
                <w:rFonts w:ascii="Times New Roman" w:hAnsi="Times New Roman" w:cs="Times New Roman"/>
                <w:sz w:val="18"/>
                <w:szCs w:val="18"/>
              </w:rPr>
            </w:pPr>
          </w:p>
          <w:p w14:paraId="02FCC1B4" w14:textId="0E94A848" w:rsidR="006D3210" w:rsidRPr="00114A17" w:rsidRDefault="00170E34" w:rsidP="006D3210">
            <w:pPr>
              <w:rPr>
                <w:rFonts w:ascii="Times New Roman" w:hAnsi="Times New Roman" w:cs="Times New Roman"/>
                <w:sz w:val="18"/>
                <w:szCs w:val="18"/>
              </w:rPr>
            </w:pPr>
            <w:r>
              <w:rPr>
                <w:rFonts w:ascii="Times New Roman" w:hAnsi="Times New Roman" w:cs="Times New Roman"/>
                <w:sz w:val="18"/>
                <w:szCs w:val="18"/>
                <w:u w:val="single"/>
              </w:rPr>
              <w:t>Mental health concerns</w:t>
            </w:r>
            <w:r w:rsidR="006D3210" w:rsidRPr="00114A17">
              <w:rPr>
                <w:rFonts w:ascii="Times New Roman" w:hAnsi="Times New Roman" w:cs="Times New Roman"/>
                <w:sz w:val="18"/>
                <w:szCs w:val="18"/>
                <w:u w:val="single"/>
              </w:rPr>
              <w:t>:</w:t>
            </w:r>
            <w:r w:rsidR="006D3210" w:rsidRPr="00114A17">
              <w:rPr>
                <w:rFonts w:ascii="Times New Roman" w:hAnsi="Times New Roman" w:cs="Times New Roman"/>
                <w:sz w:val="18"/>
                <w:szCs w:val="18"/>
              </w:rPr>
              <w:t xml:space="preserve"> Depressive disorder (major, minor or dysthymic)</w:t>
            </w:r>
          </w:p>
          <w:p w14:paraId="359FD7CE" w14:textId="77777777" w:rsidR="006D3210" w:rsidRPr="00114A17" w:rsidRDefault="006D3210" w:rsidP="006D3210">
            <w:pPr>
              <w:rPr>
                <w:rFonts w:ascii="Times New Roman" w:hAnsi="Times New Roman" w:cs="Times New Roman"/>
                <w:sz w:val="18"/>
                <w:szCs w:val="18"/>
                <w:u w:val="single"/>
              </w:rPr>
            </w:pPr>
          </w:p>
          <w:p w14:paraId="5026C344" w14:textId="780877FE"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727E66">
              <w:rPr>
                <w:rFonts w:ascii="Times New Roman" w:hAnsi="Times New Roman" w:cs="Times New Roman"/>
                <w:sz w:val="18"/>
                <w:szCs w:val="18"/>
              </w:rPr>
              <w:t>NR</w:t>
            </w:r>
          </w:p>
          <w:p w14:paraId="54BFD027" w14:textId="77777777" w:rsidR="006D3210" w:rsidRDefault="006D3210" w:rsidP="006D3210">
            <w:pPr>
              <w:rPr>
                <w:rFonts w:ascii="Times New Roman" w:hAnsi="Times New Roman" w:cs="Times New Roman"/>
                <w:sz w:val="18"/>
                <w:szCs w:val="18"/>
                <w:u w:val="single"/>
              </w:rPr>
            </w:pPr>
          </w:p>
          <w:p w14:paraId="5DA14A06" w14:textId="294BB312"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7D56A5">
              <w:rPr>
                <w:rFonts w:ascii="Times New Roman" w:hAnsi="Times New Roman" w:cs="Times New Roman"/>
                <w:sz w:val="18"/>
                <w:szCs w:val="18"/>
                <w:u w:val="single"/>
              </w:rPr>
              <w:t xml:space="preserve"> </w:t>
            </w:r>
            <w:r w:rsidR="00727E66">
              <w:rPr>
                <w:rFonts w:ascii="Times New Roman" w:hAnsi="Times New Roman" w:cs="Times New Roman"/>
                <w:sz w:val="18"/>
                <w:szCs w:val="18"/>
                <w:u w:val="single"/>
              </w:rPr>
              <w:t>NR</w:t>
            </w:r>
          </w:p>
          <w:p w14:paraId="0FA1AA90" w14:textId="77777777" w:rsidR="00752DB2" w:rsidRPr="00266599" w:rsidRDefault="00752DB2" w:rsidP="00752DB2">
            <w:pPr>
              <w:rPr>
                <w:rFonts w:ascii="Times New Roman" w:hAnsi="Times New Roman" w:cs="Times New Roman"/>
                <w:sz w:val="18"/>
                <w:szCs w:val="18"/>
                <w:u w:val="single"/>
              </w:rPr>
            </w:pPr>
          </w:p>
          <w:p w14:paraId="48191CBF" w14:textId="1922F8CE"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727E66">
              <w:rPr>
                <w:rFonts w:ascii="Times New Roman" w:hAnsi="Times New Roman" w:cs="Times New Roman"/>
                <w:sz w:val="18"/>
                <w:szCs w:val="18"/>
                <w:u w:val="single"/>
              </w:rPr>
              <w:t>NR</w:t>
            </w:r>
          </w:p>
          <w:p w14:paraId="06709B57" w14:textId="77777777" w:rsidR="00752DB2" w:rsidRDefault="00752DB2" w:rsidP="00752DB2">
            <w:pPr>
              <w:rPr>
                <w:rFonts w:ascii="Times New Roman" w:hAnsi="Times New Roman" w:cs="Times New Roman"/>
                <w:sz w:val="18"/>
                <w:szCs w:val="18"/>
              </w:rPr>
            </w:pPr>
          </w:p>
          <w:p w14:paraId="5052B04E" w14:textId="2D5D47ED" w:rsidR="00752DB2" w:rsidRPr="00114A17" w:rsidRDefault="00752DB2" w:rsidP="006D3210">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7D56A5">
              <w:rPr>
                <w:rFonts w:ascii="Times New Roman" w:hAnsi="Times New Roman" w:cs="Times New Roman"/>
                <w:sz w:val="18"/>
                <w:szCs w:val="18"/>
                <w:u w:val="single"/>
              </w:rPr>
              <w:t xml:space="preserve"> 12% of parents completed high school, 63% had tertiary education; parental income = 19% less than $20,000, 36% between $20,000-</w:t>
            </w:r>
            <w:r w:rsidR="007D56A5">
              <w:rPr>
                <w:rFonts w:ascii="Times New Roman" w:hAnsi="Times New Roman" w:cs="Times New Roman"/>
                <w:sz w:val="18"/>
                <w:szCs w:val="18"/>
                <w:u w:val="single"/>
              </w:rPr>
              <w:lastRenderedPageBreak/>
              <w:t>50,000, 21% between $50,000-80,000, 24% more than $80,000</w:t>
            </w:r>
          </w:p>
        </w:tc>
        <w:tc>
          <w:tcPr>
            <w:tcW w:w="4437" w:type="dxa"/>
            <w:gridSpan w:val="2"/>
          </w:tcPr>
          <w:p w14:paraId="7A1DF8D7" w14:textId="77777777" w:rsidR="006D3210" w:rsidRPr="00114A17" w:rsidRDefault="006D3210" w:rsidP="006D3210">
            <w:pPr>
              <w:rPr>
                <w:rFonts w:ascii="Times New Roman" w:hAnsi="Times New Roman" w:cs="Times New Roman"/>
                <w:color w:val="000000"/>
                <w:sz w:val="18"/>
                <w:szCs w:val="18"/>
                <w:u w:val="single"/>
              </w:rPr>
            </w:pPr>
            <w:r w:rsidRPr="00114A17">
              <w:rPr>
                <w:rFonts w:ascii="Times New Roman" w:hAnsi="Times New Roman" w:cs="Times New Roman"/>
                <w:color w:val="000000"/>
                <w:sz w:val="18"/>
                <w:szCs w:val="18"/>
                <w:u w:val="single"/>
              </w:rPr>
              <w:lastRenderedPageBreak/>
              <w:t>BEST MOOD program:</w:t>
            </w:r>
          </w:p>
          <w:p w14:paraId="73F64049" w14:textId="77777777" w:rsidR="006D3210" w:rsidRDefault="006D3210" w:rsidP="006D3210">
            <w:pPr>
              <w:rPr>
                <w:rFonts w:ascii="Times New Roman" w:hAnsi="Times New Roman" w:cs="Times New Roman"/>
                <w:color w:val="111111"/>
                <w:sz w:val="18"/>
                <w:szCs w:val="18"/>
              </w:rPr>
            </w:pPr>
            <w:r w:rsidRPr="00114A17">
              <w:rPr>
                <w:rFonts w:ascii="Times New Roman" w:hAnsi="Times New Roman" w:cs="Times New Roman"/>
                <w:color w:val="000000"/>
                <w:sz w:val="18"/>
                <w:szCs w:val="18"/>
              </w:rPr>
              <w:t xml:space="preserve">The BEST MOOD program is a </w:t>
            </w:r>
            <w:r w:rsidRPr="00114A17">
              <w:rPr>
                <w:rFonts w:ascii="Times New Roman" w:hAnsi="Times New Roman" w:cs="Times New Roman"/>
                <w:color w:val="111111"/>
                <w:sz w:val="18"/>
                <w:szCs w:val="18"/>
              </w:rPr>
              <w:t>manualised multi-family systems group therapy intervention focused on parent-child communication, stress reduction, psychoeducation and elements of attachment theory. BEST MOOD was delivered in community mental health settings by psychologists, or post-graduate clinical psychology trainees. The first four sessions were exclusively for parents (i.e., strategies for parents to engage their adolescent in the program, stress reduction techniques, child and family development and family unity, parent-child communication and parental self-care), with young people and their siblings invited to attend from week five through to eight (i.e., clarifying family roles, addressing major losses and trauma, enhancing patterns of communication, behavioural activation techniques, and promoting positive family rituals).</w:t>
            </w:r>
          </w:p>
          <w:p w14:paraId="16A92246" w14:textId="77777777" w:rsidR="00752DB2" w:rsidRDefault="00752DB2" w:rsidP="006D3210">
            <w:pPr>
              <w:rPr>
                <w:rFonts w:ascii="Times New Roman" w:hAnsi="Times New Roman" w:cs="Times New Roman"/>
                <w:color w:val="111111"/>
                <w:sz w:val="18"/>
                <w:szCs w:val="18"/>
              </w:rPr>
            </w:pPr>
          </w:p>
          <w:p w14:paraId="0F428E42" w14:textId="69177EB0" w:rsidR="00752DB2" w:rsidRPr="00114A17" w:rsidRDefault="00752DB2" w:rsidP="006D3210">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4B1855">
              <w:rPr>
                <w:rFonts w:ascii="Times New Roman" w:hAnsi="Times New Roman" w:cs="Times New Roman"/>
                <w:sz w:val="18"/>
                <w:szCs w:val="18"/>
                <w:u w:val="single"/>
              </w:rPr>
              <w:t xml:space="preserve"> across several community settings, not specified </w:t>
            </w:r>
          </w:p>
        </w:tc>
        <w:tc>
          <w:tcPr>
            <w:tcW w:w="2215" w:type="dxa"/>
          </w:tcPr>
          <w:p w14:paraId="3C0DE615"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Parenting Adolescents Support Training (PAST):</w:t>
            </w:r>
          </w:p>
          <w:p w14:paraId="07583F5D" w14:textId="7C408A51"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rPr>
              <w:t xml:space="preserve">A treatment-as-usual group program, with </w:t>
            </w:r>
            <w:r w:rsidRPr="00114A17">
              <w:rPr>
                <w:rFonts w:ascii="Times New Roman" w:hAnsi="Times New Roman" w:cs="Times New Roman"/>
                <w:color w:val="111111"/>
                <w:sz w:val="18"/>
                <w:szCs w:val="18"/>
              </w:rPr>
              <w:t>its content designed to reflect standard practice in currently available child and family services in Australia. It used supportive counselling techniques to facilitate therapeutic discussion between parents. All sessions were for parents, with young people invited to attend the fifth session only.</w:t>
            </w:r>
          </w:p>
        </w:tc>
        <w:tc>
          <w:tcPr>
            <w:tcW w:w="1422" w:type="dxa"/>
          </w:tcPr>
          <w:p w14:paraId="5F838DE7" w14:textId="53074BB2" w:rsidR="006D3210" w:rsidRPr="00114A17" w:rsidRDefault="006D3210" w:rsidP="006D3210">
            <w:pPr>
              <w:rPr>
                <w:rFonts w:ascii="Times New Roman" w:hAnsi="Times New Roman" w:cs="Times New Roman"/>
                <w:color w:val="000000"/>
                <w:sz w:val="18"/>
                <w:szCs w:val="18"/>
              </w:rPr>
            </w:pPr>
            <w:r w:rsidRPr="00114A17">
              <w:rPr>
                <w:rFonts w:ascii="Times New Roman" w:hAnsi="Times New Roman" w:cs="Times New Roman"/>
                <w:sz w:val="18"/>
                <w:szCs w:val="18"/>
              </w:rPr>
              <w:t>Eight weeks duration, weekly 2-hour sessions</w:t>
            </w:r>
          </w:p>
        </w:tc>
      </w:tr>
      <w:tr w:rsidR="006D3210" w:rsidRPr="00114A17" w14:paraId="121AB7EF" w14:textId="77777777" w:rsidTr="00931CDE">
        <w:tc>
          <w:tcPr>
            <w:tcW w:w="1519" w:type="dxa"/>
          </w:tcPr>
          <w:p w14:paraId="07F007A1" w14:textId="59EFD8AF"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 xml:space="preserve">Porter (2016), Western Australia </w:t>
            </w:r>
          </w:p>
        </w:tc>
        <w:tc>
          <w:tcPr>
            <w:tcW w:w="1316" w:type="dxa"/>
            <w:gridSpan w:val="2"/>
          </w:tcPr>
          <w:p w14:paraId="1E6161F7" w14:textId="6158966D"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1E8FC02C"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sz w:val="18"/>
                <w:szCs w:val="18"/>
              </w:rPr>
              <w:t>n</w:t>
            </w:r>
            <w:r w:rsidRPr="00114A17">
              <w:rPr>
                <w:rFonts w:ascii="Times New Roman" w:hAnsi="Times New Roman" w:cs="Times New Roman"/>
                <w:sz w:val="18"/>
                <w:szCs w:val="18"/>
              </w:rPr>
              <w:t>=153</w:t>
            </w:r>
          </w:p>
          <w:p w14:paraId="0BCC1308" w14:textId="77777777" w:rsidR="006D3210" w:rsidRPr="00114A17" w:rsidRDefault="006D3210" w:rsidP="006D3210">
            <w:pPr>
              <w:rPr>
                <w:rFonts w:ascii="Times New Roman" w:hAnsi="Times New Roman" w:cs="Times New Roman"/>
                <w:sz w:val="18"/>
                <w:szCs w:val="18"/>
              </w:rPr>
            </w:pPr>
          </w:p>
          <w:p w14:paraId="2F02D27A"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12-16 years</w:t>
            </w:r>
          </w:p>
          <w:p w14:paraId="1A51717B" w14:textId="77777777" w:rsidR="006D3210" w:rsidRPr="00114A17" w:rsidRDefault="006D3210" w:rsidP="006D3210">
            <w:pPr>
              <w:rPr>
                <w:rFonts w:ascii="Times New Roman" w:hAnsi="Times New Roman" w:cs="Times New Roman"/>
                <w:sz w:val="18"/>
                <w:szCs w:val="18"/>
              </w:rPr>
            </w:pPr>
          </w:p>
          <w:p w14:paraId="417B4962"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13.6</w:t>
            </w:r>
          </w:p>
          <w:p w14:paraId="31BB1C4E" w14:textId="77777777" w:rsidR="006D3210" w:rsidRPr="00114A17" w:rsidRDefault="006D3210" w:rsidP="006D3210">
            <w:pPr>
              <w:rPr>
                <w:rFonts w:ascii="Times New Roman" w:hAnsi="Times New Roman" w:cs="Times New Roman"/>
                <w:sz w:val="18"/>
                <w:szCs w:val="18"/>
                <w:u w:val="single"/>
              </w:rPr>
            </w:pPr>
          </w:p>
          <w:p w14:paraId="72399ECB"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29%</w:t>
            </w:r>
          </w:p>
          <w:p w14:paraId="278DD65F" w14:textId="77777777" w:rsidR="006D3210" w:rsidRPr="00114A17" w:rsidRDefault="006D3210" w:rsidP="006D3210">
            <w:pPr>
              <w:rPr>
                <w:rFonts w:ascii="Times New Roman" w:hAnsi="Times New Roman" w:cs="Times New Roman"/>
                <w:sz w:val="18"/>
                <w:szCs w:val="18"/>
              </w:rPr>
            </w:pPr>
          </w:p>
          <w:p w14:paraId="0765C179" w14:textId="77F0410F" w:rsidR="006D3210" w:rsidRPr="00114A17" w:rsidRDefault="00170E34" w:rsidP="006D3210">
            <w:pPr>
              <w:rPr>
                <w:rFonts w:ascii="Times New Roman" w:hAnsi="Times New Roman" w:cs="Times New Roman"/>
                <w:sz w:val="18"/>
                <w:szCs w:val="18"/>
              </w:rPr>
            </w:pPr>
            <w:r>
              <w:rPr>
                <w:rFonts w:ascii="Times New Roman" w:hAnsi="Times New Roman" w:cs="Times New Roman"/>
                <w:sz w:val="18"/>
                <w:szCs w:val="18"/>
                <w:u w:val="single"/>
              </w:rPr>
              <w:t>Mental health concerns</w:t>
            </w:r>
            <w:r w:rsidR="006D3210" w:rsidRPr="00114A17">
              <w:rPr>
                <w:rFonts w:ascii="Times New Roman" w:hAnsi="Times New Roman" w:cs="Times New Roman"/>
                <w:sz w:val="18"/>
                <w:szCs w:val="18"/>
                <w:u w:val="single"/>
              </w:rPr>
              <w:t>:</w:t>
            </w:r>
            <w:r w:rsidR="006D3210" w:rsidRPr="00114A17">
              <w:rPr>
                <w:rFonts w:ascii="Times New Roman" w:hAnsi="Times New Roman" w:cs="Times New Roman"/>
                <w:sz w:val="18"/>
                <w:szCs w:val="18"/>
              </w:rPr>
              <w:t xml:space="preserve"> Severe and complex mental health concerns, at risk of out-of-home care placement or involvement in juvenile justice system</w:t>
            </w:r>
          </w:p>
          <w:p w14:paraId="65BBF2F5" w14:textId="77777777" w:rsidR="006D3210" w:rsidRPr="00114A17" w:rsidRDefault="006D3210" w:rsidP="006D3210">
            <w:pPr>
              <w:rPr>
                <w:rFonts w:ascii="Times New Roman" w:hAnsi="Times New Roman" w:cs="Times New Roman"/>
                <w:sz w:val="18"/>
                <w:szCs w:val="18"/>
                <w:u w:val="single"/>
              </w:rPr>
            </w:pPr>
          </w:p>
          <w:p w14:paraId="2AEA6AF8" w14:textId="77777777"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11% Aboriginal </w:t>
            </w:r>
          </w:p>
          <w:p w14:paraId="3FAD040D" w14:textId="77777777" w:rsidR="00752DB2" w:rsidRDefault="00752DB2" w:rsidP="006D3210">
            <w:pPr>
              <w:rPr>
                <w:rFonts w:ascii="Times New Roman" w:hAnsi="Times New Roman" w:cs="Times New Roman"/>
                <w:sz w:val="18"/>
                <w:szCs w:val="18"/>
              </w:rPr>
            </w:pPr>
          </w:p>
          <w:p w14:paraId="6B8136AB" w14:textId="7FA577A3"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246E09">
              <w:rPr>
                <w:rFonts w:ascii="Times New Roman" w:hAnsi="Times New Roman" w:cs="Times New Roman"/>
                <w:sz w:val="18"/>
                <w:szCs w:val="18"/>
                <w:u w:val="single"/>
              </w:rPr>
              <w:t xml:space="preserve"> NR</w:t>
            </w:r>
          </w:p>
          <w:p w14:paraId="571B370E" w14:textId="77777777" w:rsidR="00752DB2" w:rsidRPr="00266599" w:rsidRDefault="00752DB2" w:rsidP="00752DB2">
            <w:pPr>
              <w:rPr>
                <w:rFonts w:ascii="Times New Roman" w:hAnsi="Times New Roman" w:cs="Times New Roman"/>
                <w:sz w:val="18"/>
                <w:szCs w:val="18"/>
                <w:u w:val="single"/>
              </w:rPr>
            </w:pPr>
          </w:p>
          <w:p w14:paraId="4A1BF485" w14:textId="3291982C"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246E09">
              <w:rPr>
                <w:rFonts w:ascii="Times New Roman" w:hAnsi="Times New Roman" w:cs="Times New Roman"/>
                <w:sz w:val="18"/>
                <w:szCs w:val="18"/>
                <w:u w:val="single"/>
              </w:rPr>
              <w:t>NR</w:t>
            </w:r>
          </w:p>
          <w:p w14:paraId="2D806364" w14:textId="77777777" w:rsidR="00752DB2" w:rsidRDefault="00752DB2" w:rsidP="00752DB2">
            <w:pPr>
              <w:rPr>
                <w:rFonts w:ascii="Times New Roman" w:hAnsi="Times New Roman" w:cs="Times New Roman"/>
                <w:sz w:val="18"/>
                <w:szCs w:val="18"/>
              </w:rPr>
            </w:pPr>
          </w:p>
          <w:p w14:paraId="18F7F63B" w14:textId="6E9D1FCB" w:rsidR="00752DB2" w:rsidRPr="00114A17" w:rsidRDefault="00752DB2" w:rsidP="006D3210">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246E09">
              <w:rPr>
                <w:rFonts w:ascii="Times New Roman" w:hAnsi="Times New Roman" w:cs="Times New Roman"/>
                <w:sz w:val="18"/>
                <w:szCs w:val="18"/>
                <w:u w:val="single"/>
              </w:rPr>
              <w:t xml:space="preserve"> NR</w:t>
            </w:r>
          </w:p>
        </w:tc>
        <w:tc>
          <w:tcPr>
            <w:tcW w:w="4437" w:type="dxa"/>
            <w:gridSpan w:val="2"/>
          </w:tcPr>
          <w:p w14:paraId="081FBE44" w14:textId="77777777" w:rsidR="006D3210" w:rsidRPr="00114A17" w:rsidRDefault="006D3210" w:rsidP="006D3210">
            <w:pPr>
              <w:pStyle w:val="NormalWeb"/>
              <w:spacing w:before="0" w:beforeAutospacing="0" w:after="0" w:afterAutospacing="0"/>
              <w:rPr>
                <w:color w:val="000000" w:themeColor="text1"/>
                <w:sz w:val="18"/>
                <w:szCs w:val="18"/>
                <w:u w:val="single"/>
              </w:rPr>
            </w:pPr>
            <w:r w:rsidRPr="00114A17">
              <w:rPr>
                <w:color w:val="000000" w:themeColor="text1"/>
                <w:sz w:val="18"/>
                <w:szCs w:val="18"/>
                <w:u w:val="single"/>
              </w:rPr>
              <w:t>Multi-Systemic Family Therapy (MST):</w:t>
            </w:r>
          </w:p>
          <w:p w14:paraId="02A014D7" w14:textId="71F68773"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 xml:space="preserve">MST provides intensive family and community-based treatment, focused on identifying aspects of the system in which a young person is embedded, and that when altered, increase the probability of reducing antisocial behaviour. MST is highly intensive, with a therapist having a concurrent caseload of only four to six families whom they typically visit three times each week in the family home. The assessment and intensive treatment were mostly home-based. After-hours telephone support was also available. MST interventions are evidence-based, utilising a range of empirically validated treatments that include cognitive behaviour therapy, parental skills training, and structural family therapy, whilst drawing on family systems theory and social ecological theories of behaviour. </w:t>
            </w:r>
          </w:p>
          <w:p w14:paraId="4FD89828" w14:textId="77777777" w:rsidR="00752DB2" w:rsidRDefault="00752DB2" w:rsidP="006D3210">
            <w:pPr>
              <w:rPr>
                <w:rFonts w:ascii="Times New Roman" w:hAnsi="Times New Roman" w:cs="Times New Roman"/>
                <w:sz w:val="18"/>
                <w:szCs w:val="18"/>
              </w:rPr>
            </w:pPr>
          </w:p>
          <w:p w14:paraId="7BAE036E" w14:textId="7B022D9D" w:rsidR="00752DB2" w:rsidRPr="00114A17" w:rsidRDefault="00752DB2" w:rsidP="006D3210">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246E09">
              <w:rPr>
                <w:rFonts w:ascii="Times New Roman" w:hAnsi="Times New Roman" w:cs="Times New Roman"/>
                <w:sz w:val="18"/>
                <w:szCs w:val="18"/>
                <w:u w:val="single"/>
              </w:rPr>
              <w:t xml:space="preserve"> homes</w:t>
            </w:r>
          </w:p>
        </w:tc>
        <w:tc>
          <w:tcPr>
            <w:tcW w:w="2215" w:type="dxa"/>
          </w:tcPr>
          <w:p w14:paraId="5DC69689" w14:textId="6915C7E6"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2689DE1D" w14:textId="03A2BE1E" w:rsidR="006D3210" w:rsidRPr="00114A17" w:rsidRDefault="006D3210" w:rsidP="006D3210">
            <w:pPr>
              <w:rPr>
                <w:rFonts w:ascii="Times New Roman" w:hAnsi="Times New Roman" w:cs="Times New Roman"/>
                <w:color w:val="000000"/>
                <w:sz w:val="18"/>
                <w:szCs w:val="18"/>
              </w:rPr>
            </w:pPr>
            <w:r w:rsidRPr="00114A17">
              <w:rPr>
                <w:rFonts w:ascii="Times New Roman" w:hAnsi="Times New Roman" w:cs="Times New Roman"/>
                <w:sz w:val="18"/>
                <w:szCs w:val="18"/>
              </w:rPr>
              <w:t>4-6 months duration, approximately three contacts per week, clinicians are available 24/7</w:t>
            </w:r>
          </w:p>
        </w:tc>
      </w:tr>
      <w:tr w:rsidR="006D3210" w:rsidRPr="00114A17" w14:paraId="3FF138E3" w14:textId="77777777" w:rsidTr="00931CDE">
        <w:tc>
          <w:tcPr>
            <w:tcW w:w="1519" w:type="dxa"/>
          </w:tcPr>
          <w:p w14:paraId="7C7D103F" w14:textId="0E728A28" w:rsidR="006D3210" w:rsidRPr="00114A17" w:rsidRDefault="006D3210" w:rsidP="006D3210">
            <w:pPr>
              <w:rPr>
                <w:rFonts w:ascii="Times New Roman" w:hAnsi="Times New Roman" w:cs="Times New Roman"/>
                <w:sz w:val="18"/>
                <w:szCs w:val="18"/>
              </w:rPr>
            </w:pPr>
            <w:proofErr w:type="spellStart"/>
            <w:r w:rsidRPr="00114A17">
              <w:rPr>
                <w:rFonts w:ascii="Times New Roman" w:hAnsi="Times New Roman" w:cs="Times New Roman"/>
                <w:sz w:val="18"/>
                <w:szCs w:val="18"/>
              </w:rPr>
              <w:t>Schley</w:t>
            </w:r>
            <w:proofErr w:type="spellEnd"/>
            <w:r w:rsidRPr="00114A17">
              <w:rPr>
                <w:rFonts w:ascii="Times New Roman" w:hAnsi="Times New Roman" w:cs="Times New Roman"/>
                <w:sz w:val="18"/>
                <w:szCs w:val="18"/>
              </w:rPr>
              <w:t xml:space="preserve"> (2018), Victoria</w:t>
            </w:r>
          </w:p>
        </w:tc>
        <w:tc>
          <w:tcPr>
            <w:tcW w:w="1316" w:type="dxa"/>
            <w:gridSpan w:val="2"/>
          </w:tcPr>
          <w:p w14:paraId="64E535B3" w14:textId="5B2AC6AB"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1314796C"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=122</w:t>
            </w:r>
          </w:p>
          <w:p w14:paraId="1382DBE9" w14:textId="77777777" w:rsidR="006D3210" w:rsidRPr="00114A17" w:rsidRDefault="006D3210" w:rsidP="006D3210">
            <w:pPr>
              <w:rPr>
                <w:rFonts w:ascii="Times New Roman" w:hAnsi="Times New Roman" w:cs="Times New Roman"/>
                <w:sz w:val="18"/>
                <w:szCs w:val="18"/>
              </w:rPr>
            </w:pPr>
          </w:p>
          <w:p w14:paraId="1E3B2B8D"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12-25 years</w:t>
            </w:r>
          </w:p>
          <w:p w14:paraId="5F0272A6" w14:textId="77777777" w:rsidR="006D3210" w:rsidRPr="00114A17" w:rsidRDefault="006D3210" w:rsidP="006D3210">
            <w:pPr>
              <w:rPr>
                <w:rFonts w:ascii="Times New Roman" w:hAnsi="Times New Roman" w:cs="Times New Roman"/>
                <w:sz w:val="18"/>
                <w:szCs w:val="18"/>
              </w:rPr>
            </w:pPr>
          </w:p>
          <w:p w14:paraId="7BF52D82"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16.9 (3.35)</w:t>
            </w:r>
          </w:p>
          <w:p w14:paraId="07DFC0F4"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xml:space="preserve"> 38%</w:t>
            </w:r>
          </w:p>
          <w:p w14:paraId="2DF9F355" w14:textId="77777777" w:rsidR="006D3210" w:rsidRPr="00114A17" w:rsidRDefault="006D3210" w:rsidP="006D3210">
            <w:pPr>
              <w:rPr>
                <w:rFonts w:ascii="Times New Roman" w:hAnsi="Times New Roman" w:cs="Times New Roman"/>
                <w:sz w:val="18"/>
                <w:szCs w:val="18"/>
              </w:rPr>
            </w:pPr>
          </w:p>
          <w:p w14:paraId="68F8E189" w14:textId="3B0362F0" w:rsidR="006D3210" w:rsidRPr="00114A17" w:rsidRDefault="00170E34" w:rsidP="006D3210">
            <w:pPr>
              <w:rPr>
                <w:rFonts w:ascii="Times New Roman" w:hAnsi="Times New Roman" w:cs="Times New Roman"/>
                <w:sz w:val="18"/>
                <w:szCs w:val="18"/>
              </w:rPr>
            </w:pPr>
            <w:r>
              <w:rPr>
                <w:rFonts w:ascii="Times New Roman" w:hAnsi="Times New Roman" w:cs="Times New Roman"/>
                <w:sz w:val="18"/>
                <w:szCs w:val="18"/>
                <w:u w:val="single"/>
              </w:rPr>
              <w:t>Mental health concerns</w:t>
            </w:r>
            <w:r w:rsidR="006D3210" w:rsidRPr="00114A17">
              <w:rPr>
                <w:rFonts w:ascii="Times New Roman" w:hAnsi="Times New Roman" w:cs="Times New Roman"/>
                <w:sz w:val="18"/>
                <w:szCs w:val="18"/>
                <w:u w:val="single"/>
              </w:rPr>
              <w:t>:</w:t>
            </w:r>
            <w:r w:rsidR="006D3210" w:rsidRPr="00114A17">
              <w:rPr>
                <w:rFonts w:ascii="Times New Roman" w:hAnsi="Times New Roman" w:cs="Times New Roman"/>
                <w:sz w:val="18"/>
                <w:szCs w:val="18"/>
              </w:rPr>
              <w:t xml:space="preserve"> Young people attending </w:t>
            </w:r>
            <w:r w:rsidR="002E5569">
              <w:rPr>
                <w:rFonts w:ascii="Times New Roman" w:hAnsi="Times New Roman" w:cs="Times New Roman"/>
                <w:sz w:val="18"/>
                <w:szCs w:val="18"/>
              </w:rPr>
              <w:t>H</w:t>
            </w:r>
            <w:r w:rsidR="006D3210" w:rsidRPr="00114A17">
              <w:rPr>
                <w:rFonts w:ascii="Times New Roman" w:hAnsi="Times New Roman" w:cs="Times New Roman"/>
                <w:sz w:val="18"/>
                <w:szCs w:val="18"/>
              </w:rPr>
              <w:t>eadspace centres with general mental health concerns or mild to moderate levels of mental disorder, low-risk and limited complexity</w:t>
            </w:r>
          </w:p>
          <w:p w14:paraId="2EF146EC" w14:textId="77777777" w:rsidR="006D3210" w:rsidRPr="00114A17" w:rsidRDefault="006D3210" w:rsidP="006D3210">
            <w:pPr>
              <w:rPr>
                <w:rFonts w:ascii="Times New Roman" w:hAnsi="Times New Roman" w:cs="Times New Roman"/>
                <w:sz w:val="18"/>
                <w:szCs w:val="18"/>
                <w:u w:val="single"/>
              </w:rPr>
            </w:pPr>
          </w:p>
          <w:p w14:paraId="1145F0A9" w14:textId="0BF758AC"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DA2841">
              <w:rPr>
                <w:rFonts w:ascii="Times New Roman" w:hAnsi="Times New Roman" w:cs="Times New Roman"/>
                <w:sz w:val="18"/>
                <w:szCs w:val="18"/>
              </w:rPr>
              <w:t>NR</w:t>
            </w:r>
          </w:p>
          <w:p w14:paraId="6123C1DA" w14:textId="77777777" w:rsidR="00752DB2" w:rsidRDefault="00752DB2" w:rsidP="006D3210">
            <w:pPr>
              <w:rPr>
                <w:rFonts w:ascii="Times New Roman" w:hAnsi="Times New Roman" w:cs="Times New Roman"/>
                <w:sz w:val="18"/>
                <w:szCs w:val="18"/>
              </w:rPr>
            </w:pPr>
          </w:p>
          <w:p w14:paraId="33D0AFF9" w14:textId="76820D98"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DA2841">
              <w:rPr>
                <w:rFonts w:ascii="Times New Roman" w:hAnsi="Times New Roman" w:cs="Times New Roman"/>
                <w:sz w:val="18"/>
                <w:szCs w:val="18"/>
                <w:u w:val="single"/>
              </w:rPr>
              <w:t xml:space="preserve"> </w:t>
            </w:r>
            <w:r w:rsidR="00C4585C">
              <w:rPr>
                <w:rFonts w:ascii="Times New Roman" w:hAnsi="Times New Roman" w:cs="Times New Roman"/>
                <w:sz w:val="18"/>
                <w:szCs w:val="18"/>
                <w:u w:val="single"/>
              </w:rPr>
              <w:t>NR</w:t>
            </w:r>
          </w:p>
          <w:p w14:paraId="67FBACE2" w14:textId="77777777" w:rsidR="00752DB2" w:rsidRPr="00266599" w:rsidRDefault="00752DB2" w:rsidP="00752DB2">
            <w:pPr>
              <w:rPr>
                <w:rFonts w:ascii="Times New Roman" w:hAnsi="Times New Roman" w:cs="Times New Roman"/>
                <w:sz w:val="18"/>
                <w:szCs w:val="18"/>
                <w:u w:val="single"/>
              </w:rPr>
            </w:pPr>
          </w:p>
          <w:p w14:paraId="3D245A9B" w14:textId="33DA82AC"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C4585C">
              <w:rPr>
                <w:rFonts w:ascii="Times New Roman" w:hAnsi="Times New Roman" w:cs="Times New Roman"/>
                <w:sz w:val="18"/>
                <w:szCs w:val="18"/>
                <w:u w:val="single"/>
              </w:rPr>
              <w:t>NR</w:t>
            </w:r>
          </w:p>
          <w:p w14:paraId="36B4B37E" w14:textId="77777777" w:rsidR="00752DB2" w:rsidRDefault="00752DB2" w:rsidP="00752DB2">
            <w:pPr>
              <w:rPr>
                <w:rFonts w:ascii="Times New Roman" w:hAnsi="Times New Roman" w:cs="Times New Roman"/>
                <w:sz w:val="18"/>
                <w:szCs w:val="18"/>
              </w:rPr>
            </w:pPr>
          </w:p>
          <w:p w14:paraId="4849F4C2" w14:textId="1CD9A0A4" w:rsidR="00752DB2" w:rsidRPr="00382F5C" w:rsidRDefault="00752DB2" w:rsidP="006D3210">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DA2841">
              <w:rPr>
                <w:rFonts w:ascii="Times New Roman" w:hAnsi="Times New Roman" w:cs="Times New Roman"/>
                <w:sz w:val="18"/>
                <w:szCs w:val="18"/>
                <w:u w:val="single"/>
              </w:rPr>
              <w:t xml:space="preserve"> </w:t>
            </w:r>
            <w:r w:rsidR="00C4585C">
              <w:rPr>
                <w:rFonts w:ascii="Times New Roman" w:hAnsi="Times New Roman" w:cs="Times New Roman"/>
                <w:sz w:val="18"/>
                <w:szCs w:val="18"/>
                <w:u w:val="single"/>
              </w:rPr>
              <w:t>NR</w:t>
            </w:r>
          </w:p>
        </w:tc>
        <w:tc>
          <w:tcPr>
            <w:tcW w:w="4437" w:type="dxa"/>
            <w:gridSpan w:val="2"/>
          </w:tcPr>
          <w:p w14:paraId="571D4A89" w14:textId="77777777" w:rsidR="006D3210" w:rsidRPr="00114A17" w:rsidRDefault="006D3210" w:rsidP="006D3210">
            <w:pPr>
              <w:rPr>
                <w:rFonts w:ascii="Times New Roman" w:hAnsi="Times New Roman" w:cs="Times New Roman"/>
                <w:color w:val="000000"/>
                <w:sz w:val="18"/>
                <w:szCs w:val="18"/>
                <w:u w:val="single"/>
              </w:rPr>
            </w:pPr>
            <w:r w:rsidRPr="00114A17">
              <w:rPr>
                <w:rFonts w:ascii="Times New Roman" w:hAnsi="Times New Roman" w:cs="Times New Roman"/>
                <w:color w:val="000000"/>
                <w:sz w:val="18"/>
                <w:szCs w:val="18"/>
                <w:u w:val="single"/>
              </w:rPr>
              <w:t>headspace Brief Intervention Clinic:</w:t>
            </w:r>
          </w:p>
          <w:p w14:paraId="0C614BA0" w14:textId="77777777" w:rsidR="006D3210" w:rsidRDefault="006D3210" w:rsidP="006D3210">
            <w:pPr>
              <w:rPr>
                <w:rFonts w:ascii="Times New Roman" w:hAnsi="Times New Roman" w:cs="Times New Roman"/>
                <w:color w:val="000000"/>
                <w:sz w:val="18"/>
                <w:szCs w:val="18"/>
              </w:rPr>
            </w:pPr>
            <w:r w:rsidRPr="00114A17">
              <w:rPr>
                <w:rFonts w:ascii="Times New Roman" w:hAnsi="Times New Roman" w:cs="Times New Roman"/>
                <w:color w:val="000000"/>
                <w:sz w:val="18"/>
                <w:szCs w:val="18"/>
              </w:rPr>
              <w:t>Young people received treatment delivered by a post-graduate trained allied health clinician. Treatment was based upon eight core modules, including communicating with confidence (supporting the development of assertive communication), exercise for wellbeing (psychoeducation and behavioural activation), problem solving skills, understanding and accepting self (acceptance and commitment framework for improving body image), understanding anger (anger management), understand my moods and anxiety (for anxiety and depression), mindfulness sand relaxation, and sleep.</w:t>
            </w:r>
          </w:p>
          <w:p w14:paraId="6A9FC4D9" w14:textId="77777777" w:rsidR="00752DB2" w:rsidRDefault="00752DB2" w:rsidP="006D3210">
            <w:pPr>
              <w:rPr>
                <w:rFonts w:ascii="Times New Roman" w:hAnsi="Times New Roman" w:cs="Times New Roman"/>
                <w:color w:val="000000"/>
                <w:sz w:val="18"/>
                <w:szCs w:val="18"/>
              </w:rPr>
            </w:pPr>
          </w:p>
          <w:p w14:paraId="583FA36C" w14:textId="06F30964" w:rsidR="00752DB2" w:rsidRPr="00114A17" w:rsidRDefault="00752DB2" w:rsidP="006D3210">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DA2841">
              <w:rPr>
                <w:rFonts w:ascii="Times New Roman" w:hAnsi="Times New Roman" w:cs="Times New Roman"/>
                <w:sz w:val="18"/>
                <w:szCs w:val="18"/>
                <w:u w:val="single"/>
              </w:rPr>
              <w:t xml:space="preserve"> </w:t>
            </w:r>
            <w:r w:rsidR="002E5569">
              <w:rPr>
                <w:rFonts w:ascii="Times New Roman" w:hAnsi="Times New Roman" w:cs="Times New Roman"/>
                <w:sz w:val="18"/>
                <w:szCs w:val="18"/>
                <w:u w:val="single"/>
              </w:rPr>
              <w:t>H</w:t>
            </w:r>
            <w:r w:rsidR="00DA2841">
              <w:rPr>
                <w:rFonts w:ascii="Times New Roman" w:hAnsi="Times New Roman" w:cs="Times New Roman"/>
                <w:sz w:val="18"/>
                <w:szCs w:val="18"/>
                <w:u w:val="single"/>
              </w:rPr>
              <w:t>eads</w:t>
            </w:r>
            <w:r w:rsidR="00211B6B">
              <w:rPr>
                <w:rFonts w:ascii="Times New Roman" w:hAnsi="Times New Roman" w:cs="Times New Roman"/>
                <w:sz w:val="18"/>
                <w:szCs w:val="18"/>
                <w:u w:val="single"/>
              </w:rPr>
              <w:t>p</w:t>
            </w:r>
            <w:r w:rsidR="00DA2841">
              <w:rPr>
                <w:rFonts w:ascii="Times New Roman" w:hAnsi="Times New Roman" w:cs="Times New Roman"/>
                <w:sz w:val="18"/>
                <w:szCs w:val="18"/>
                <w:u w:val="single"/>
              </w:rPr>
              <w:t>ace centres</w:t>
            </w:r>
            <w:r w:rsidR="00C4585C">
              <w:rPr>
                <w:rFonts w:ascii="Times New Roman" w:hAnsi="Times New Roman" w:cs="Times New Roman"/>
                <w:sz w:val="18"/>
                <w:szCs w:val="18"/>
                <w:u w:val="single"/>
              </w:rPr>
              <w:t xml:space="preserve"> - </w:t>
            </w:r>
            <w:r w:rsidR="00DA2841">
              <w:rPr>
                <w:rFonts w:ascii="Times New Roman" w:hAnsi="Times New Roman" w:cs="Times New Roman"/>
                <w:sz w:val="18"/>
                <w:szCs w:val="18"/>
                <w:u w:val="single"/>
              </w:rPr>
              <w:t xml:space="preserve">community mental health </w:t>
            </w:r>
            <w:r w:rsidR="00C94720">
              <w:rPr>
                <w:rFonts w:ascii="Times New Roman" w:hAnsi="Times New Roman" w:cs="Times New Roman"/>
                <w:sz w:val="18"/>
                <w:szCs w:val="18"/>
                <w:u w:val="single"/>
              </w:rPr>
              <w:t>clinic</w:t>
            </w:r>
          </w:p>
        </w:tc>
        <w:tc>
          <w:tcPr>
            <w:tcW w:w="2215" w:type="dxa"/>
          </w:tcPr>
          <w:p w14:paraId="1C6D441F" w14:textId="26068C73"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6446E0FB"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 xml:space="preserve">Approximately six weeks duration, weekly one-hour sessions </w:t>
            </w:r>
          </w:p>
          <w:p w14:paraId="26DB2398" w14:textId="77777777" w:rsidR="006D3210" w:rsidRPr="00114A17" w:rsidRDefault="006D3210" w:rsidP="006D3210">
            <w:pPr>
              <w:rPr>
                <w:rFonts w:ascii="Times New Roman" w:hAnsi="Times New Roman" w:cs="Times New Roman"/>
                <w:color w:val="000000"/>
                <w:sz w:val="18"/>
                <w:szCs w:val="18"/>
              </w:rPr>
            </w:pPr>
          </w:p>
        </w:tc>
      </w:tr>
      <w:tr w:rsidR="006D3210" w:rsidRPr="00114A17" w14:paraId="51D11C7C" w14:textId="77777777" w:rsidTr="00931CDE">
        <w:tc>
          <w:tcPr>
            <w:tcW w:w="1519" w:type="dxa"/>
          </w:tcPr>
          <w:p w14:paraId="2B2A8587" w14:textId="0E31E8C9"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lastRenderedPageBreak/>
              <w:t>Tan (2015), Queensland</w:t>
            </w:r>
          </w:p>
        </w:tc>
        <w:tc>
          <w:tcPr>
            <w:tcW w:w="1316" w:type="dxa"/>
            <w:gridSpan w:val="2"/>
          </w:tcPr>
          <w:p w14:paraId="19515D91" w14:textId="2BBC1434"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Randomised controlled trial</w:t>
            </w:r>
          </w:p>
        </w:tc>
        <w:tc>
          <w:tcPr>
            <w:tcW w:w="3275" w:type="dxa"/>
          </w:tcPr>
          <w:p w14:paraId="695FD6AB"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=91</w:t>
            </w:r>
          </w:p>
          <w:p w14:paraId="1CBB5EC7"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 = 46</w:t>
            </w:r>
          </w:p>
          <w:p w14:paraId="5B2FA70C"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(Comparison) = 45</w:t>
            </w:r>
          </w:p>
          <w:p w14:paraId="4E285E63" w14:textId="77777777" w:rsidR="006D3210" w:rsidRPr="00114A17" w:rsidRDefault="006D3210" w:rsidP="006D3210">
            <w:pPr>
              <w:rPr>
                <w:rFonts w:ascii="Times New Roman" w:hAnsi="Times New Roman" w:cs="Times New Roman"/>
                <w:sz w:val="18"/>
                <w:szCs w:val="18"/>
              </w:rPr>
            </w:pPr>
          </w:p>
          <w:p w14:paraId="7DB9CC6F"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13-18 years</w:t>
            </w:r>
          </w:p>
          <w:p w14:paraId="5BE4C1AC" w14:textId="77777777" w:rsidR="006D3210" w:rsidRPr="00114A17" w:rsidRDefault="006D3210" w:rsidP="006D3210">
            <w:pPr>
              <w:rPr>
                <w:rFonts w:ascii="Times New Roman" w:hAnsi="Times New Roman" w:cs="Times New Roman"/>
                <w:sz w:val="18"/>
                <w:szCs w:val="18"/>
              </w:rPr>
            </w:pPr>
          </w:p>
          <w:p w14:paraId="71E6CD5B"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15.4 (1.55)</w:t>
            </w:r>
          </w:p>
          <w:p w14:paraId="04CBD19E"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br/>
              <w:t xml:space="preserve">Gender (Female): </w:t>
            </w:r>
            <w:r w:rsidRPr="00114A17">
              <w:rPr>
                <w:rFonts w:ascii="Times New Roman" w:hAnsi="Times New Roman" w:cs="Times New Roman"/>
                <w:sz w:val="18"/>
                <w:szCs w:val="18"/>
              </w:rPr>
              <w:t>75%</w:t>
            </w:r>
          </w:p>
          <w:p w14:paraId="1A354D6D" w14:textId="77777777" w:rsidR="006D3210" w:rsidRPr="00114A17" w:rsidRDefault="006D3210" w:rsidP="006D3210">
            <w:pPr>
              <w:rPr>
                <w:rFonts w:ascii="Times New Roman" w:hAnsi="Times New Roman" w:cs="Times New Roman"/>
                <w:sz w:val="18"/>
                <w:szCs w:val="18"/>
                <w:u w:val="single"/>
              </w:rPr>
            </w:pPr>
          </w:p>
          <w:p w14:paraId="09E81CD4" w14:textId="7BC29FD1" w:rsidR="006D3210" w:rsidRPr="00114A17" w:rsidRDefault="00170E34" w:rsidP="006D3210">
            <w:pPr>
              <w:rPr>
                <w:rFonts w:ascii="Times New Roman" w:hAnsi="Times New Roman" w:cs="Times New Roman"/>
                <w:sz w:val="18"/>
                <w:szCs w:val="18"/>
              </w:rPr>
            </w:pPr>
            <w:r>
              <w:rPr>
                <w:rFonts w:ascii="Times New Roman" w:hAnsi="Times New Roman" w:cs="Times New Roman"/>
                <w:sz w:val="18"/>
                <w:szCs w:val="18"/>
                <w:u w:val="single"/>
              </w:rPr>
              <w:t>Mental health concerns</w:t>
            </w:r>
            <w:r w:rsidR="006D3210" w:rsidRPr="00114A17">
              <w:rPr>
                <w:rFonts w:ascii="Times New Roman" w:hAnsi="Times New Roman" w:cs="Times New Roman"/>
                <w:sz w:val="18"/>
                <w:szCs w:val="18"/>
              </w:rPr>
              <w:t>: Primary psychiatric diagnosis (specific diagnoses not reported) and no prior mindfulness training, recruited from community child and adolescent mental health clinics</w:t>
            </w:r>
          </w:p>
          <w:p w14:paraId="28A69668" w14:textId="77777777" w:rsidR="006D3210" w:rsidRPr="00114A17" w:rsidRDefault="006D3210" w:rsidP="006D3210">
            <w:pPr>
              <w:rPr>
                <w:rFonts w:ascii="Times New Roman" w:hAnsi="Times New Roman" w:cs="Times New Roman"/>
                <w:sz w:val="18"/>
                <w:szCs w:val="18"/>
              </w:rPr>
            </w:pPr>
          </w:p>
          <w:p w14:paraId="069AC7DB" w14:textId="747A0F5B"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C94720">
              <w:rPr>
                <w:rFonts w:ascii="Times New Roman" w:hAnsi="Times New Roman" w:cs="Times New Roman"/>
                <w:sz w:val="18"/>
                <w:szCs w:val="18"/>
              </w:rPr>
              <w:t>NR</w:t>
            </w:r>
          </w:p>
          <w:p w14:paraId="2C983A7B" w14:textId="77777777" w:rsidR="00752DB2" w:rsidRDefault="00752DB2" w:rsidP="006D3210">
            <w:pPr>
              <w:rPr>
                <w:rFonts w:ascii="Times New Roman" w:hAnsi="Times New Roman" w:cs="Times New Roman"/>
                <w:sz w:val="18"/>
                <w:szCs w:val="18"/>
              </w:rPr>
            </w:pPr>
          </w:p>
          <w:p w14:paraId="67085B92" w14:textId="05943981"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C94720">
              <w:rPr>
                <w:rFonts w:ascii="Times New Roman" w:hAnsi="Times New Roman" w:cs="Times New Roman"/>
                <w:sz w:val="18"/>
                <w:szCs w:val="18"/>
                <w:u w:val="single"/>
              </w:rPr>
              <w:t xml:space="preserve"> NR</w:t>
            </w:r>
          </w:p>
          <w:p w14:paraId="46ADD68A" w14:textId="77777777" w:rsidR="00752DB2" w:rsidRPr="00266599" w:rsidRDefault="00752DB2" w:rsidP="00752DB2">
            <w:pPr>
              <w:rPr>
                <w:rFonts w:ascii="Times New Roman" w:hAnsi="Times New Roman" w:cs="Times New Roman"/>
                <w:sz w:val="18"/>
                <w:szCs w:val="18"/>
                <w:u w:val="single"/>
              </w:rPr>
            </w:pPr>
          </w:p>
          <w:p w14:paraId="160C588F" w14:textId="0AD8E182"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C94720">
              <w:rPr>
                <w:rFonts w:ascii="Times New Roman" w:hAnsi="Times New Roman" w:cs="Times New Roman"/>
                <w:sz w:val="18"/>
                <w:szCs w:val="18"/>
                <w:u w:val="single"/>
              </w:rPr>
              <w:t>NR</w:t>
            </w:r>
          </w:p>
          <w:p w14:paraId="72AE130E" w14:textId="77777777" w:rsidR="00752DB2" w:rsidRDefault="00752DB2" w:rsidP="00752DB2">
            <w:pPr>
              <w:rPr>
                <w:rFonts w:ascii="Times New Roman" w:hAnsi="Times New Roman" w:cs="Times New Roman"/>
                <w:sz w:val="18"/>
                <w:szCs w:val="18"/>
              </w:rPr>
            </w:pPr>
          </w:p>
          <w:p w14:paraId="617F4F20" w14:textId="63F46AA6" w:rsidR="00752DB2" w:rsidRPr="00114A17" w:rsidRDefault="00752DB2" w:rsidP="006D3210">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C94720">
              <w:rPr>
                <w:rFonts w:ascii="Times New Roman" w:hAnsi="Times New Roman" w:cs="Times New Roman"/>
                <w:sz w:val="18"/>
                <w:szCs w:val="18"/>
                <w:u w:val="single"/>
              </w:rPr>
              <w:t xml:space="preserve"> NR</w:t>
            </w:r>
          </w:p>
        </w:tc>
        <w:tc>
          <w:tcPr>
            <w:tcW w:w="4437" w:type="dxa"/>
            <w:gridSpan w:val="2"/>
          </w:tcPr>
          <w:p w14:paraId="7C68F65B" w14:textId="77777777" w:rsidR="006D3210" w:rsidRPr="00114A17" w:rsidRDefault="006D3210" w:rsidP="006D3210">
            <w:pPr>
              <w:rPr>
                <w:rFonts w:ascii="Times New Roman" w:hAnsi="Times New Roman" w:cs="Times New Roman"/>
                <w:color w:val="000000"/>
                <w:sz w:val="18"/>
                <w:szCs w:val="18"/>
              </w:rPr>
            </w:pPr>
            <w:r w:rsidRPr="00114A17">
              <w:rPr>
                <w:rFonts w:ascii="Times New Roman" w:hAnsi="Times New Roman" w:cs="Times New Roman"/>
                <w:color w:val="000000"/>
                <w:sz w:val="18"/>
                <w:szCs w:val="18"/>
                <w:u w:val="single"/>
              </w:rPr>
              <w:t>Taming the Adolescent Mind</w:t>
            </w:r>
            <w:r w:rsidRPr="00114A17">
              <w:rPr>
                <w:rFonts w:ascii="Times New Roman" w:hAnsi="Times New Roman" w:cs="Times New Roman"/>
                <w:color w:val="000000"/>
                <w:sz w:val="18"/>
                <w:szCs w:val="18"/>
              </w:rPr>
              <w:t xml:space="preserve">: </w:t>
            </w:r>
          </w:p>
          <w:p w14:paraId="38D06633" w14:textId="77777777" w:rsidR="006D3210" w:rsidRDefault="006D3210" w:rsidP="006D3210">
            <w:pPr>
              <w:rPr>
                <w:rFonts w:ascii="Times New Roman" w:hAnsi="Times New Roman" w:cs="Times New Roman"/>
                <w:color w:val="000000"/>
                <w:sz w:val="18"/>
                <w:szCs w:val="18"/>
              </w:rPr>
            </w:pPr>
            <w:r w:rsidRPr="00114A17">
              <w:rPr>
                <w:rFonts w:ascii="Times New Roman" w:hAnsi="Times New Roman" w:cs="Times New Roman"/>
                <w:color w:val="000000"/>
                <w:sz w:val="18"/>
                <w:szCs w:val="18"/>
              </w:rPr>
              <w:t>Young people received treatment as usual plus five weekly group sessions (4-12 in each group). It aimed to enhance self-management of regulating attention to improve emotion regulation by promoting mindfulness, decentring from problematic thoughts and emotions, and increasing socioemotional awareness or resiliency through the use of simple sensory exercises e.g., use of visual and tactile exercises of ‘describing’, ‘judging’ and directing attention. Sessions were focused on: learning to regulate attention (mindful eating, psychoeducation, deep breathing), observer of present moment (skills of observing, mindful listening and visualisations) acceptance (body scan, mindful drawing activities, noticing without judgement), being mindful (consolidating mindful exercises and practice, accepting both positive and negative experiences, and mindfulness and beyond (implementing mindfulness in everyday life).</w:t>
            </w:r>
          </w:p>
          <w:p w14:paraId="0D907F6D" w14:textId="77777777" w:rsidR="00752DB2" w:rsidRDefault="00752DB2" w:rsidP="006D3210">
            <w:pPr>
              <w:rPr>
                <w:rFonts w:ascii="Times New Roman" w:hAnsi="Times New Roman" w:cs="Times New Roman"/>
                <w:color w:val="000000"/>
                <w:sz w:val="18"/>
                <w:szCs w:val="18"/>
              </w:rPr>
            </w:pPr>
          </w:p>
          <w:p w14:paraId="6C0B7B74" w14:textId="7F6986E2" w:rsidR="00752DB2" w:rsidRPr="00114A17" w:rsidRDefault="00752DB2" w:rsidP="006D3210">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C94720">
              <w:rPr>
                <w:rFonts w:ascii="Times New Roman" w:hAnsi="Times New Roman" w:cs="Times New Roman"/>
                <w:sz w:val="18"/>
                <w:szCs w:val="18"/>
                <w:u w:val="single"/>
              </w:rPr>
              <w:t xml:space="preserve"> community centre</w:t>
            </w:r>
          </w:p>
        </w:tc>
        <w:tc>
          <w:tcPr>
            <w:tcW w:w="2215" w:type="dxa"/>
          </w:tcPr>
          <w:p w14:paraId="0F8C0283" w14:textId="1D312232"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Treatment as usual:</w:t>
            </w:r>
            <w:r w:rsidRPr="00114A17">
              <w:rPr>
                <w:rFonts w:ascii="Times New Roman" w:hAnsi="Times New Roman" w:cs="Times New Roman"/>
                <w:sz w:val="18"/>
                <w:szCs w:val="18"/>
              </w:rPr>
              <w:t xml:space="preserve"> Standard care according to Axis 1 diagnoses in the International Classification of Diseases, comprising medication, family therapy, play therapy, and manualised cognitive behavioural therapy, which included psychoeducation, relapse prevention, coping with unpleasant thoughts, increasing pleasant activities, problem solving skills, crisis management, and goal setting.</w:t>
            </w:r>
          </w:p>
        </w:tc>
        <w:tc>
          <w:tcPr>
            <w:tcW w:w="1422" w:type="dxa"/>
          </w:tcPr>
          <w:p w14:paraId="09490853" w14:textId="00F9A33F" w:rsidR="006D3210" w:rsidRPr="00114A17" w:rsidRDefault="006D3210" w:rsidP="006D3210">
            <w:pPr>
              <w:rPr>
                <w:rFonts w:ascii="Times New Roman" w:hAnsi="Times New Roman" w:cs="Times New Roman"/>
                <w:color w:val="000000"/>
                <w:sz w:val="18"/>
                <w:szCs w:val="18"/>
              </w:rPr>
            </w:pPr>
            <w:r w:rsidRPr="00114A17">
              <w:rPr>
                <w:rFonts w:ascii="Times New Roman" w:hAnsi="Times New Roman" w:cs="Times New Roman"/>
                <w:sz w:val="18"/>
                <w:szCs w:val="18"/>
              </w:rPr>
              <w:t xml:space="preserve">5 weeks duration, 5 weekly group sessions </w:t>
            </w:r>
          </w:p>
        </w:tc>
      </w:tr>
      <w:tr w:rsidR="006D3210" w:rsidRPr="00114A17" w14:paraId="55A3A4FB" w14:textId="77777777" w:rsidTr="00931CDE">
        <w:tc>
          <w:tcPr>
            <w:tcW w:w="1519" w:type="dxa"/>
          </w:tcPr>
          <w:p w14:paraId="24F3CC50" w14:textId="03F85B84"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Wagner (2017), Victoria</w:t>
            </w:r>
          </w:p>
        </w:tc>
        <w:tc>
          <w:tcPr>
            <w:tcW w:w="1316" w:type="dxa"/>
            <w:gridSpan w:val="2"/>
          </w:tcPr>
          <w:p w14:paraId="37F1E531" w14:textId="69DB9033"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 xml:space="preserve">Quasi-experimental </w:t>
            </w:r>
          </w:p>
        </w:tc>
        <w:tc>
          <w:tcPr>
            <w:tcW w:w="3275" w:type="dxa"/>
          </w:tcPr>
          <w:p w14:paraId="2737D12C"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sz w:val="18"/>
                <w:szCs w:val="18"/>
              </w:rPr>
              <w:t>n</w:t>
            </w:r>
            <w:r w:rsidRPr="00114A17">
              <w:rPr>
                <w:rFonts w:ascii="Times New Roman" w:hAnsi="Times New Roman" w:cs="Times New Roman"/>
                <w:iCs/>
                <w:sz w:val="18"/>
                <w:szCs w:val="18"/>
              </w:rPr>
              <w:t>=</w:t>
            </w:r>
            <w:r w:rsidRPr="00114A17">
              <w:rPr>
                <w:rFonts w:ascii="Times New Roman" w:hAnsi="Times New Roman" w:cs="Times New Roman"/>
                <w:sz w:val="18"/>
                <w:szCs w:val="18"/>
              </w:rPr>
              <w:t>158</w:t>
            </w:r>
          </w:p>
          <w:p w14:paraId="23605B01"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 = 79</w:t>
            </w:r>
          </w:p>
          <w:p w14:paraId="428FFCEC"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(control) = 79</w:t>
            </w:r>
          </w:p>
          <w:p w14:paraId="28E6AF1F" w14:textId="77777777" w:rsidR="006D3210" w:rsidRPr="00114A17" w:rsidRDefault="006D3210" w:rsidP="006D3210">
            <w:pPr>
              <w:rPr>
                <w:rFonts w:ascii="Times New Roman" w:hAnsi="Times New Roman" w:cs="Times New Roman"/>
                <w:sz w:val="18"/>
                <w:szCs w:val="18"/>
                <w:u w:val="single"/>
              </w:rPr>
            </w:pPr>
          </w:p>
          <w:p w14:paraId="34D8F362"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6-18 years</w:t>
            </w:r>
          </w:p>
          <w:p w14:paraId="01FDB625" w14:textId="77777777" w:rsidR="006D3210" w:rsidRPr="00114A17" w:rsidRDefault="006D3210" w:rsidP="006D3210">
            <w:pPr>
              <w:rPr>
                <w:rFonts w:ascii="Times New Roman" w:hAnsi="Times New Roman" w:cs="Times New Roman"/>
                <w:sz w:val="18"/>
                <w:szCs w:val="18"/>
              </w:rPr>
            </w:pPr>
          </w:p>
          <w:p w14:paraId="7D415E1D"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12.67</w:t>
            </w:r>
          </w:p>
          <w:p w14:paraId="4FC472FA" w14:textId="77777777" w:rsidR="006D3210" w:rsidRPr="00114A17" w:rsidRDefault="006D3210" w:rsidP="006D3210">
            <w:pPr>
              <w:rPr>
                <w:rFonts w:ascii="Times New Roman" w:hAnsi="Times New Roman" w:cs="Times New Roman"/>
                <w:sz w:val="18"/>
                <w:szCs w:val="18"/>
                <w:u w:val="single"/>
              </w:rPr>
            </w:pPr>
          </w:p>
          <w:p w14:paraId="3E7BB5B7"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57%</w:t>
            </w:r>
          </w:p>
          <w:p w14:paraId="2AF6FF9A" w14:textId="77777777" w:rsidR="006D3210" w:rsidRPr="00114A17" w:rsidRDefault="006D3210" w:rsidP="006D3210">
            <w:pPr>
              <w:rPr>
                <w:rFonts w:ascii="Times New Roman" w:hAnsi="Times New Roman" w:cs="Times New Roman"/>
                <w:sz w:val="18"/>
                <w:szCs w:val="18"/>
              </w:rPr>
            </w:pPr>
          </w:p>
          <w:p w14:paraId="60B893C8" w14:textId="09AC0EC6" w:rsidR="006D3210" w:rsidRPr="00114A17" w:rsidRDefault="00170E34" w:rsidP="006D3210">
            <w:pPr>
              <w:rPr>
                <w:rFonts w:ascii="Times New Roman" w:hAnsi="Times New Roman" w:cs="Times New Roman"/>
                <w:sz w:val="18"/>
                <w:szCs w:val="18"/>
              </w:rPr>
            </w:pPr>
            <w:r>
              <w:rPr>
                <w:rFonts w:ascii="Times New Roman" w:hAnsi="Times New Roman" w:cs="Times New Roman"/>
                <w:sz w:val="18"/>
                <w:szCs w:val="18"/>
                <w:u w:val="single"/>
              </w:rPr>
              <w:t>Mental health concerns</w:t>
            </w:r>
            <w:r w:rsidR="006D3210" w:rsidRPr="00114A17">
              <w:rPr>
                <w:rFonts w:ascii="Times New Roman" w:hAnsi="Times New Roman" w:cs="Times New Roman"/>
                <w:sz w:val="18"/>
                <w:szCs w:val="18"/>
              </w:rPr>
              <w:t>: Various mental health concerns (32% depression, 15% anxiety, 15% conduct or oppositional defiant disorder, 13% adjustment disorder, 7% acute stress disorder, 7% borderline personality disorder, 7% anorexia nervosa)</w:t>
            </w:r>
          </w:p>
          <w:p w14:paraId="240A3B85" w14:textId="77777777" w:rsidR="006D3210" w:rsidRPr="00114A17" w:rsidRDefault="006D3210" w:rsidP="006D3210">
            <w:pPr>
              <w:rPr>
                <w:rFonts w:ascii="Times New Roman" w:hAnsi="Times New Roman" w:cs="Times New Roman"/>
                <w:sz w:val="18"/>
                <w:szCs w:val="18"/>
              </w:rPr>
            </w:pPr>
          </w:p>
          <w:p w14:paraId="0FF4215E" w14:textId="28BF6705"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77611A">
              <w:rPr>
                <w:rFonts w:ascii="Times New Roman" w:hAnsi="Times New Roman" w:cs="Times New Roman"/>
                <w:sz w:val="18"/>
                <w:szCs w:val="18"/>
              </w:rPr>
              <w:t>NR</w:t>
            </w:r>
          </w:p>
          <w:p w14:paraId="51A3A412" w14:textId="77777777" w:rsidR="00752DB2" w:rsidRDefault="00752DB2" w:rsidP="006D3210">
            <w:pPr>
              <w:rPr>
                <w:rFonts w:ascii="Times New Roman" w:hAnsi="Times New Roman" w:cs="Times New Roman"/>
                <w:sz w:val="18"/>
                <w:szCs w:val="18"/>
              </w:rPr>
            </w:pPr>
          </w:p>
          <w:p w14:paraId="0DDA1E22" w14:textId="4EE76983"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lastRenderedPageBreak/>
              <w:t>CALD:</w:t>
            </w:r>
            <w:r w:rsidR="0077611A">
              <w:rPr>
                <w:rFonts w:ascii="Times New Roman" w:hAnsi="Times New Roman" w:cs="Times New Roman"/>
                <w:sz w:val="18"/>
                <w:szCs w:val="18"/>
                <w:u w:val="single"/>
              </w:rPr>
              <w:t xml:space="preserve"> NR</w:t>
            </w:r>
          </w:p>
          <w:p w14:paraId="03C2BECB" w14:textId="77777777" w:rsidR="00752DB2" w:rsidRPr="00266599" w:rsidRDefault="00752DB2" w:rsidP="00752DB2">
            <w:pPr>
              <w:rPr>
                <w:rFonts w:ascii="Times New Roman" w:hAnsi="Times New Roman" w:cs="Times New Roman"/>
                <w:sz w:val="18"/>
                <w:szCs w:val="18"/>
                <w:u w:val="single"/>
              </w:rPr>
            </w:pPr>
          </w:p>
          <w:p w14:paraId="611E2D50" w14:textId="6A6858E2"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77611A">
              <w:rPr>
                <w:rFonts w:ascii="Times New Roman" w:hAnsi="Times New Roman" w:cs="Times New Roman"/>
                <w:sz w:val="18"/>
                <w:szCs w:val="18"/>
                <w:u w:val="single"/>
              </w:rPr>
              <w:t>NR</w:t>
            </w:r>
          </w:p>
          <w:p w14:paraId="5DBD3F69" w14:textId="77777777" w:rsidR="00752DB2" w:rsidRDefault="00752DB2" w:rsidP="00752DB2">
            <w:pPr>
              <w:rPr>
                <w:rFonts w:ascii="Times New Roman" w:hAnsi="Times New Roman" w:cs="Times New Roman"/>
                <w:sz w:val="18"/>
                <w:szCs w:val="18"/>
              </w:rPr>
            </w:pPr>
          </w:p>
          <w:p w14:paraId="55F25141" w14:textId="32AC4F8D" w:rsidR="00752DB2" w:rsidRPr="00114A17" w:rsidRDefault="00752DB2" w:rsidP="006D3210">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77611A">
              <w:rPr>
                <w:rFonts w:ascii="Times New Roman" w:hAnsi="Times New Roman" w:cs="Times New Roman"/>
                <w:sz w:val="18"/>
                <w:szCs w:val="18"/>
                <w:u w:val="single"/>
              </w:rPr>
              <w:t xml:space="preserve"> NR</w:t>
            </w:r>
          </w:p>
        </w:tc>
        <w:tc>
          <w:tcPr>
            <w:tcW w:w="4437" w:type="dxa"/>
            <w:gridSpan w:val="2"/>
          </w:tcPr>
          <w:p w14:paraId="307C9FA3" w14:textId="77777777" w:rsidR="006D3210" w:rsidRPr="00114A17" w:rsidRDefault="006D3210" w:rsidP="006D3210">
            <w:pPr>
              <w:rPr>
                <w:rFonts w:ascii="Times New Roman" w:hAnsi="Times New Roman" w:cs="Times New Roman"/>
                <w:color w:val="000000"/>
                <w:sz w:val="18"/>
                <w:szCs w:val="18"/>
                <w:u w:val="single"/>
              </w:rPr>
            </w:pPr>
            <w:r w:rsidRPr="00114A17">
              <w:rPr>
                <w:rFonts w:ascii="Times New Roman" w:hAnsi="Times New Roman" w:cs="Times New Roman"/>
                <w:color w:val="000000"/>
                <w:sz w:val="18"/>
                <w:szCs w:val="18"/>
                <w:u w:val="single"/>
              </w:rPr>
              <w:lastRenderedPageBreak/>
              <w:t>Brief Intervention Therapy:</w:t>
            </w:r>
          </w:p>
          <w:p w14:paraId="1EDA5423" w14:textId="77777777"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 xml:space="preserve">Brief intervention was offered within the local child and youth mental health services. Young people were provided with up to six sessions of psychological therapy from trainee psychologists. Each session was approached as though it may be the only </w:t>
            </w:r>
            <w:proofErr w:type="gramStart"/>
            <w:r w:rsidRPr="00114A17">
              <w:rPr>
                <w:rFonts w:ascii="Times New Roman" w:hAnsi="Times New Roman" w:cs="Times New Roman"/>
                <w:sz w:val="18"/>
                <w:szCs w:val="18"/>
              </w:rPr>
              <w:t>one, and</w:t>
            </w:r>
            <w:proofErr w:type="gramEnd"/>
            <w:r w:rsidRPr="00114A17">
              <w:rPr>
                <w:rFonts w:ascii="Times New Roman" w:hAnsi="Times New Roman" w:cs="Times New Roman"/>
                <w:sz w:val="18"/>
                <w:szCs w:val="18"/>
              </w:rPr>
              <w:t xml:space="preserve"> structured as a single session with a stated goal. Intervention incorporated elements of cognitive behavioural therapy and typically in- volves a solution-focused approach, including identifying both past family successes, and noting exceptions when the presenting problem did not occur. Client and family strengths were also elicited, with the focus being on tasks and strategies aimed to increase client and family efficacy. The Brief Intervention ‘dose’ is generally less than that of treatment as usual.</w:t>
            </w:r>
          </w:p>
          <w:p w14:paraId="34367676" w14:textId="77777777" w:rsidR="00752DB2" w:rsidRDefault="00752DB2" w:rsidP="006D3210">
            <w:pPr>
              <w:rPr>
                <w:rFonts w:ascii="Times New Roman" w:hAnsi="Times New Roman" w:cs="Times New Roman"/>
                <w:sz w:val="18"/>
                <w:szCs w:val="18"/>
              </w:rPr>
            </w:pPr>
          </w:p>
          <w:p w14:paraId="4C241D41" w14:textId="45153A12" w:rsidR="00752DB2" w:rsidRPr="00114A17" w:rsidRDefault="00752DB2" w:rsidP="006D3210">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77611A">
              <w:rPr>
                <w:rFonts w:ascii="Times New Roman" w:hAnsi="Times New Roman" w:cs="Times New Roman"/>
                <w:sz w:val="18"/>
                <w:szCs w:val="18"/>
                <w:u w:val="single"/>
              </w:rPr>
              <w:t xml:space="preserve"> </w:t>
            </w:r>
            <w:r w:rsidR="00676C75">
              <w:rPr>
                <w:rFonts w:ascii="Times New Roman" w:hAnsi="Times New Roman" w:cs="Times New Roman"/>
                <w:sz w:val="18"/>
                <w:szCs w:val="18"/>
                <w:u w:val="single"/>
              </w:rPr>
              <w:t xml:space="preserve">combination of outreach </w:t>
            </w:r>
            <w:r w:rsidR="00C12B72">
              <w:rPr>
                <w:rFonts w:ascii="Times New Roman" w:hAnsi="Times New Roman" w:cs="Times New Roman"/>
                <w:sz w:val="18"/>
                <w:szCs w:val="18"/>
                <w:u w:val="single"/>
              </w:rPr>
              <w:t xml:space="preserve">(not specified) </w:t>
            </w:r>
            <w:r w:rsidR="00676C75">
              <w:rPr>
                <w:rFonts w:ascii="Times New Roman" w:hAnsi="Times New Roman" w:cs="Times New Roman"/>
                <w:sz w:val="18"/>
                <w:szCs w:val="18"/>
                <w:u w:val="single"/>
              </w:rPr>
              <w:t xml:space="preserve">and </w:t>
            </w:r>
            <w:r w:rsidR="00C12B72">
              <w:rPr>
                <w:rFonts w:ascii="Times New Roman" w:hAnsi="Times New Roman" w:cs="Times New Roman"/>
                <w:sz w:val="18"/>
                <w:szCs w:val="18"/>
                <w:u w:val="single"/>
              </w:rPr>
              <w:t>centre-based</w:t>
            </w:r>
          </w:p>
        </w:tc>
        <w:tc>
          <w:tcPr>
            <w:tcW w:w="2215" w:type="dxa"/>
          </w:tcPr>
          <w:p w14:paraId="34260F58"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Treatment as Usual:</w:t>
            </w:r>
          </w:p>
          <w:p w14:paraId="20831D02" w14:textId="3327820E"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rPr>
              <w:t xml:space="preserve">Treatment as usual included case management incorporating assessment and psychological treatment (e.g., individual, parent, family therapy), plus linkage to other services. This generally occurs over a longer period of time than brief intervention. </w:t>
            </w:r>
          </w:p>
        </w:tc>
        <w:tc>
          <w:tcPr>
            <w:tcW w:w="1422" w:type="dxa"/>
          </w:tcPr>
          <w:p w14:paraId="60FC99C3" w14:textId="0DB519D2" w:rsidR="006D3210" w:rsidRPr="00114A17" w:rsidRDefault="006D3210" w:rsidP="006D3210">
            <w:pPr>
              <w:rPr>
                <w:rFonts w:ascii="Times New Roman" w:hAnsi="Times New Roman" w:cs="Times New Roman"/>
                <w:color w:val="000000"/>
                <w:sz w:val="18"/>
                <w:szCs w:val="18"/>
              </w:rPr>
            </w:pPr>
            <w:r w:rsidRPr="00114A17">
              <w:rPr>
                <w:rFonts w:ascii="Times New Roman" w:hAnsi="Times New Roman" w:cs="Times New Roman"/>
                <w:sz w:val="18"/>
                <w:szCs w:val="18"/>
              </w:rPr>
              <w:t>Up to six 60-90-minute sessions over a three-month duration</w:t>
            </w:r>
          </w:p>
        </w:tc>
      </w:tr>
      <w:tr w:rsidR="006D3210" w:rsidRPr="00114A17" w14:paraId="76371C8C" w14:textId="77777777" w:rsidTr="00DB5D5C">
        <w:trPr>
          <w:trHeight w:val="1124"/>
        </w:trPr>
        <w:tc>
          <w:tcPr>
            <w:tcW w:w="1519" w:type="dxa"/>
          </w:tcPr>
          <w:p w14:paraId="7C6B7DB2" w14:textId="77AC52BF" w:rsidR="006D3210" w:rsidRPr="00114A17" w:rsidRDefault="006D3210" w:rsidP="006D3210">
            <w:pPr>
              <w:rPr>
                <w:rFonts w:ascii="Times New Roman" w:hAnsi="Times New Roman" w:cs="Times New Roman"/>
                <w:sz w:val="18"/>
                <w:szCs w:val="18"/>
              </w:rPr>
            </w:pPr>
            <w:proofErr w:type="spellStart"/>
            <w:r w:rsidRPr="00114A17">
              <w:rPr>
                <w:rFonts w:ascii="Times New Roman" w:hAnsi="Times New Roman" w:cs="Times New Roman"/>
                <w:sz w:val="18"/>
                <w:szCs w:val="18"/>
              </w:rPr>
              <w:t>Westwater</w:t>
            </w:r>
            <w:proofErr w:type="spellEnd"/>
            <w:r w:rsidRPr="00114A17">
              <w:rPr>
                <w:rFonts w:ascii="Times New Roman" w:hAnsi="Times New Roman" w:cs="Times New Roman"/>
                <w:sz w:val="18"/>
                <w:szCs w:val="18"/>
              </w:rPr>
              <w:t xml:space="preserve"> (2020), Tasmania</w:t>
            </w:r>
          </w:p>
        </w:tc>
        <w:tc>
          <w:tcPr>
            <w:tcW w:w="1316" w:type="dxa"/>
            <w:gridSpan w:val="2"/>
          </w:tcPr>
          <w:p w14:paraId="42C1FE6A" w14:textId="28EF51D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002360AD" w14:textId="77777777" w:rsidR="006D3210" w:rsidRPr="00114A17"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sz w:val="18"/>
                <w:szCs w:val="18"/>
              </w:rPr>
              <w:t>n</w:t>
            </w:r>
            <w:r w:rsidRPr="00114A17">
              <w:rPr>
                <w:rFonts w:ascii="Times New Roman" w:hAnsi="Times New Roman" w:cs="Times New Roman"/>
                <w:sz w:val="18"/>
                <w:szCs w:val="18"/>
              </w:rPr>
              <w:t>=52</w:t>
            </w:r>
          </w:p>
          <w:p w14:paraId="68408FD5" w14:textId="77777777" w:rsidR="006D3210" w:rsidRPr="00114A17" w:rsidRDefault="006D3210" w:rsidP="006D3210">
            <w:pPr>
              <w:rPr>
                <w:rFonts w:ascii="Times New Roman" w:hAnsi="Times New Roman" w:cs="Times New Roman"/>
                <w:sz w:val="18"/>
                <w:szCs w:val="18"/>
              </w:rPr>
            </w:pPr>
          </w:p>
          <w:p w14:paraId="0FDAC70F"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6-17 years</w:t>
            </w:r>
          </w:p>
          <w:p w14:paraId="571342CB" w14:textId="77777777" w:rsidR="006D3210" w:rsidRPr="00114A17" w:rsidRDefault="006D3210" w:rsidP="006D3210">
            <w:pPr>
              <w:rPr>
                <w:rFonts w:ascii="Times New Roman" w:hAnsi="Times New Roman" w:cs="Times New Roman"/>
                <w:sz w:val="18"/>
                <w:szCs w:val="18"/>
              </w:rPr>
            </w:pPr>
          </w:p>
          <w:p w14:paraId="18F6565E"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13.14 (2.96)</w:t>
            </w:r>
          </w:p>
          <w:p w14:paraId="3D5C07D9" w14:textId="77777777" w:rsidR="006D3210" w:rsidRPr="00114A17" w:rsidRDefault="006D3210" w:rsidP="006D3210">
            <w:pPr>
              <w:rPr>
                <w:rFonts w:ascii="Times New Roman" w:hAnsi="Times New Roman" w:cs="Times New Roman"/>
                <w:sz w:val="18"/>
                <w:szCs w:val="18"/>
                <w:u w:val="single"/>
              </w:rPr>
            </w:pPr>
          </w:p>
          <w:p w14:paraId="0EA5F66A" w14:textId="77777777"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67%</w:t>
            </w:r>
          </w:p>
          <w:p w14:paraId="0FEAE72D" w14:textId="77777777" w:rsidR="006D3210" w:rsidRPr="00114A17" w:rsidRDefault="006D3210" w:rsidP="006D3210">
            <w:pPr>
              <w:rPr>
                <w:rFonts w:ascii="Times New Roman" w:hAnsi="Times New Roman" w:cs="Times New Roman"/>
                <w:sz w:val="18"/>
                <w:szCs w:val="18"/>
              </w:rPr>
            </w:pPr>
          </w:p>
          <w:p w14:paraId="41B35255" w14:textId="51E00148" w:rsidR="006D3210" w:rsidRPr="00114A17" w:rsidRDefault="00170E34" w:rsidP="006D3210">
            <w:pPr>
              <w:rPr>
                <w:rFonts w:ascii="Times New Roman" w:hAnsi="Times New Roman" w:cs="Times New Roman"/>
                <w:sz w:val="18"/>
                <w:szCs w:val="18"/>
              </w:rPr>
            </w:pPr>
            <w:r>
              <w:rPr>
                <w:rFonts w:ascii="Times New Roman" w:hAnsi="Times New Roman" w:cs="Times New Roman"/>
                <w:sz w:val="18"/>
                <w:szCs w:val="18"/>
                <w:u w:val="single"/>
              </w:rPr>
              <w:t>Mental health concerns</w:t>
            </w:r>
            <w:r w:rsidR="006D3210" w:rsidRPr="00114A17">
              <w:rPr>
                <w:rFonts w:ascii="Times New Roman" w:hAnsi="Times New Roman" w:cs="Times New Roman"/>
                <w:sz w:val="18"/>
                <w:szCs w:val="18"/>
              </w:rPr>
              <w:t>: High prevalent mental health concerns e.g., anxiety, depression, self-harm/suicidality</w:t>
            </w:r>
          </w:p>
          <w:p w14:paraId="176A6E6F" w14:textId="77777777" w:rsidR="006D3210" w:rsidRPr="00114A17" w:rsidRDefault="006D3210" w:rsidP="006D3210">
            <w:pPr>
              <w:rPr>
                <w:rFonts w:ascii="Times New Roman" w:hAnsi="Times New Roman" w:cs="Times New Roman"/>
                <w:sz w:val="18"/>
                <w:szCs w:val="18"/>
              </w:rPr>
            </w:pPr>
          </w:p>
          <w:p w14:paraId="72657D15" w14:textId="199E1887" w:rsidR="006D3210" w:rsidRDefault="006D3210" w:rsidP="006D3210">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EB58A6">
              <w:rPr>
                <w:rFonts w:ascii="Times New Roman" w:hAnsi="Times New Roman" w:cs="Times New Roman"/>
                <w:sz w:val="18"/>
                <w:szCs w:val="18"/>
              </w:rPr>
              <w:t>NR</w:t>
            </w:r>
          </w:p>
          <w:p w14:paraId="55610BA4" w14:textId="77777777" w:rsidR="00752DB2" w:rsidRDefault="00752DB2" w:rsidP="006D3210">
            <w:pPr>
              <w:rPr>
                <w:rFonts w:ascii="Times New Roman" w:hAnsi="Times New Roman" w:cs="Times New Roman"/>
                <w:sz w:val="18"/>
                <w:szCs w:val="18"/>
              </w:rPr>
            </w:pPr>
          </w:p>
          <w:p w14:paraId="07088586" w14:textId="0E44DFF5"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274269">
              <w:rPr>
                <w:rFonts w:ascii="Times New Roman" w:hAnsi="Times New Roman" w:cs="Times New Roman"/>
                <w:sz w:val="18"/>
                <w:szCs w:val="18"/>
                <w:u w:val="single"/>
              </w:rPr>
              <w:t xml:space="preserve"> </w:t>
            </w:r>
            <w:r w:rsidR="00EB58A6">
              <w:rPr>
                <w:rFonts w:ascii="Times New Roman" w:hAnsi="Times New Roman" w:cs="Times New Roman"/>
                <w:sz w:val="18"/>
                <w:szCs w:val="18"/>
                <w:u w:val="single"/>
              </w:rPr>
              <w:t>NR</w:t>
            </w:r>
          </w:p>
          <w:p w14:paraId="6CF70B37" w14:textId="77777777" w:rsidR="00752DB2" w:rsidRPr="00266599" w:rsidRDefault="00752DB2" w:rsidP="00752DB2">
            <w:pPr>
              <w:rPr>
                <w:rFonts w:ascii="Times New Roman" w:hAnsi="Times New Roman" w:cs="Times New Roman"/>
                <w:sz w:val="18"/>
                <w:szCs w:val="18"/>
                <w:u w:val="single"/>
              </w:rPr>
            </w:pPr>
          </w:p>
          <w:p w14:paraId="5C763D42" w14:textId="4192E1B0"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EB58A6">
              <w:rPr>
                <w:rFonts w:ascii="Times New Roman" w:hAnsi="Times New Roman" w:cs="Times New Roman"/>
                <w:sz w:val="18"/>
                <w:szCs w:val="18"/>
                <w:u w:val="single"/>
              </w:rPr>
              <w:t>NR</w:t>
            </w:r>
          </w:p>
          <w:p w14:paraId="3F18E59E" w14:textId="77777777" w:rsidR="00752DB2" w:rsidRDefault="00752DB2" w:rsidP="00752DB2">
            <w:pPr>
              <w:rPr>
                <w:rFonts w:ascii="Times New Roman" w:hAnsi="Times New Roman" w:cs="Times New Roman"/>
                <w:sz w:val="18"/>
                <w:szCs w:val="18"/>
              </w:rPr>
            </w:pPr>
          </w:p>
          <w:p w14:paraId="2749FFF3" w14:textId="1774A79F" w:rsidR="00752DB2" w:rsidRPr="00382F5C" w:rsidRDefault="00752DB2" w:rsidP="006D3210">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EB58A6">
              <w:rPr>
                <w:rFonts w:ascii="Times New Roman" w:hAnsi="Times New Roman" w:cs="Times New Roman"/>
                <w:sz w:val="18"/>
                <w:szCs w:val="18"/>
                <w:u w:val="single"/>
              </w:rPr>
              <w:t xml:space="preserve"> NR</w:t>
            </w:r>
          </w:p>
        </w:tc>
        <w:tc>
          <w:tcPr>
            <w:tcW w:w="4437" w:type="dxa"/>
            <w:gridSpan w:val="2"/>
          </w:tcPr>
          <w:p w14:paraId="57600755" w14:textId="77777777" w:rsidR="006D3210" w:rsidRPr="00114A17" w:rsidRDefault="006D3210" w:rsidP="006D3210">
            <w:pPr>
              <w:rPr>
                <w:rFonts w:ascii="Times New Roman" w:hAnsi="Times New Roman" w:cs="Times New Roman"/>
                <w:color w:val="000000"/>
                <w:sz w:val="18"/>
                <w:szCs w:val="18"/>
                <w:u w:val="single"/>
              </w:rPr>
            </w:pPr>
            <w:r w:rsidRPr="00114A17">
              <w:rPr>
                <w:rFonts w:ascii="Times New Roman" w:hAnsi="Times New Roman" w:cs="Times New Roman"/>
                <w:color w:val="000000"/>
                <w:sz w:val="18"/>
                <w:szCs w:val="18"/>
                <w:u w:val="single"/>
              </w:rPr>
              <w:t>Single Session Family Therapy (SSFT):</w:t>
            </w:r>
          </w:p>
          <w:p w14:paraId="1A06344E" w14:textId="37258F68" w:rsidR="006D3210" w:rsidRDefault="006D3210" w:rsidP="006D3210">
            <w:pPr>
              <w:rPr>
                <w:rFonts w:ascii="Times New Roman" w:hAnsi="Times New Roman" w:cs="Times New Roman"/>
                <w:sz w:val="18"/>
                <w:szCs w:val="18"/>
              </w:rPr>
            </w:pPr>
            <w:r w:rsidRPr="00114A17">
              <w:rPr>
                <w:rFonts w:ascii="Times New Roman" w:hAnsi="Times New Roman" w:cs="Times New Roman"/>
                <w:color w:val="000000"/>
                <w:sz w:val="18"/>
                <w:szCs w:val="18"/>
              </w:rPr>
              <w:t xml:space="preserve">SSFT was delivered to youth engaged in a regional child and adolescent mental health service. SSFT </w:t>
            </w:r>
            <w:r w:rsidRPr="00114A17">
              <w:rPr>
                <w:rFonts w:ascii="Times New Roman" w:hAnsi="Times New Roman" w:cs="Times New Roman"/>
                <w:sz w:val="18"/>
                <w:szCs w:val="18"/>
              </w:rPr>
              <w:t>is grounded in the belief that clients and families can effect change after one therapeutic encounter, using their own resources, with brief support and assistance from therapists. Two therapists were in the room with the family, while a one-way mirror with a multidisciplinary team of two to three clinicians reflecting behind was used. SSFT adopted a systemic approach by including the family members.</w:t>
            </w:r>
          </w:p>
          <w:p w14:paraId="36FB5C8D" w14:textId="641A69E8" w:rsidR="00752DB2" w:rsidRDefault="00752DB2" w:rsidP="006D3210">
            <w:pPr>
              <w:rPr>
                <w:rFonts w:ascii="Times New Roman" w:hAnsi="Times New Roman" w:cs="Times New Roman"/>
                <w:sz w:val="18"/>
                <w:szCs w:val="18"/>
              </w:rPr>
            </w:pPr>
          </w:p>
          <w:p w14:paraId="645DDD91" w14:textId="530D68DE" w:rsidR="00752DB2" w:rsidRPr="00114A17" w:rsidRDefault="00752DB2" w:rsidP="006D3210">
            <w:pPr>
              <w:rPr>
                <w:rFonts w:ascii="Times New Roman" w:hAnsi="Times New Roman" w:cs="Times New Roman"/>
                <w:sz w:val="18"/>
                <w:szCs w:val="18"/>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163FDF">
              <w:rPr>
                <w:rFonts w:ascii="Times New Roman" w:hAnsi="Times New Roman" w:cs="Times New Roman"/>
                <w:sz w:val="18"/>
                <w:szCs w:val="18"/>
                <w:u w:val="single"/>
              </w:rPr>
              <w:t xml:space="preserve"> community mental health clinic</w:t>
            </w:r>
          </w:p>
          <w:p w14:paraId="5CECE624" w14:textId="77777777" w:rsidR="006D3210" w:rsidRPr="00114A17" w:rsidRDefault="006D3210" w:rsidP="006D3210">
            <w:pPr>
              <w:rPr>
                <w:rFonts w:ascii="Times New Roman" w:hAnsi="Times New Roman" w:cs="Times New Roman"/>
                <w:sz w:val="18"/>
                <w:szCs w:val="18"/>
                <w:u w:val="single"/>
              </w:rPr>
            </w:pPr>
          </w:p>
        </w:tc>
        <w:tc>
          <w:tcPr>
            <w:tcW w:w="2215" w:type="dxa"/>
          </w:tcPr>
          <w:p w14:paraId="0745DD41" w14:textId="7B114171" w:rsidR="006D3210" w:rsidRPr="00114A17" w:rsidRDefault="006D3210" w:rsidP="006D3210">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1E45C8DA" w14:textId="6008733A" w:rsidR="006D3210" w:rsidRPr="00114A17" w:rsidRDefault="006D3210" w:rsidP="006D3210">
            <w:pPr>
              <w:rPr>
                <w:rFonts w:ascii="Times New Roman" w:hAnsi="Times New Roman" w:cs="Times New Roman"/>
                <w:color w:val="000000"/>
                <w:sz w:val="18"/>
                <w:szCs w:val="18"/>
              </w:rPr>
            </w:pPr>
            <w:r w:rsidRPr="00114A17">
              <w:rPr>
                <w:rFonts w:ascii="Times New Roman" w:hAnsi="Times New Roman" w:cs="Times New Roman"/>
                <w:sz w:val="18"/>
                <w:szCs w:val="18"/>
              </w:rPr>
              <w:t xml:space="preserve">One session, duration not specified </w:t>
            </w:r>
          </w:p>
        </w:tc>
      </w:tr>
      <w:tr w:rsidR="006D3210" w:rsidRPr="00114A17" w14:paraId="1F306C06" w14:textId="77777777" w:rsidTr="004050E5">
        <w:tc>
          <w:tcPr>
            <w:tcW w:w="14184" w:type="dxa"/>
            <w:gridSpan w:val="8"/>
          </w:tcPr>
          <w:p w14:paraId="314AD73F" w14:textId="320AC9FC" w:rsidR="006D3210" w:rsidRPr="00114A17" w:rsidRDefault="006D3210" w:rsidP="006D3210">
            <w:pPr>
              <w:jc w:val="center"/>
              <w:rPr>
                <w:rFonts w:ascii="Times New Roman" w:hAnsi="Times New Roman" w:cs="Times New Roman"/>
                <w:color w:val="000000"/>
                <w:sz w:val="18"/>
                <w:szCs w:val="18"/>
              </w:rPr>
            </w:pPr>
            <w:r w:rsidRPr="00114A17">
              <w:rPr>
                <w:rFonts w:ascii="Times New Roman" w:hAnsi="Times New Roman" w:cs="Times New Roman"/>
                <w:b/>
                <w:bCs/>
                <w:sz w:val="18"/>
                <w:szCs w:val="18"/>
              </w:rPr>
              <w:t>Case Management Programs</w:t>
            </w:r>
          </w:p>
        </w:tc>
      </w:tr>
      <w:tr w:rsidR="002F4843" w:rsidRPr="00114A17" w14:paraId="298EC438" w14:textId="77777777" w:rsidTr="00931CDE">
        <w:tc>
          <w:tcPr>
            <w:tcW w:w="1519" w:type="dxa"/>
          </w:tcPr>
          <w:p w14:paraId="5CD3F3E8" w14:textId="2F3946C4" w:rsidR="002F4843" w:rsidRPr="00114A17" w:rsidRDefault="002F4843" w:rsidP="002F4843">
            <w:pPr>
              <w:rPr>
                <w:rFonts w:ascii="Times New Roman" w:hAnsi="Times New Roman" w:cs="Times New Roman"/>
                <w:sz w:val="18"/>
                <w:szCs w:val="18"/>
              </w:rPr>
            </w:pPr>
            <w:r w:rsidRPr="00114A17">
              <w:rPr>
                <w:rFonts w:ascii="Times New Roman" w:hAnsi="Times New Roman" w:cs="Times New Roman"/>
                <w:b/>
                <w:bCs/>
                <w:sz w:val="18"/>
                <w:szCs w:val="18"/>
              </w:rPr>
              <w:t>First Author (Year), State</w:t>
            </w:r>
          </w:p>
        </w:tc>
        <w:tc>
          <w:tcPr>
            <w:tcW w:w="1316" w:type="dxa"/>
            <w:gridSpan w:val="2"/>
          </w:tcPr>
          <w:p w14:paraId="4A410258" w14:textId="54A960DB" w:rsidR="002F4843" w:rsidRPr="00114A17" w:rsidRDefault="002F4843" w:rsidP="002F4843">
            <w:pPr>
              <w:rPr>
                <w:rFonts w:ascii="Times New Roman" w:hAnsi="Times New Roman" w:cs="Times New Roman"/>
                <w:sz w:val="18"/>
                <w:szCs w:val="18"/>
              </w:rPr>
            </w:pPr>
            <w:r w:rsidRPr="00114A17">
              <w:rPr>
                <w:rFonts w:ascii="Times New Roman" w:hAnsi="Times New Roman" w:cs="Times New Roman"/>
                <w:b/>
                <w:bCs/>
                <w:sz w:val="18"/>
                <w:szCs w:val="18"/>
              </w:rPr>
              <w:t>Study Design</w:t>
            </w:r>
          </w:p>
        </w:tc>
        <w:tc>
          <w:tcPr>
            <w:tcW w:w="3275" w:type="dxa"/>
          </w:tcPr>
          <w:p w14:paraId="69BA79A7" w14:textId="77777777" w:rsidR="002F4843" w:rsidRPr="00114A17" w:rsidRDefault="002F4843" w:rsidP="002F4843">
            <w:pPr>
              <w:jc w:val="center"/>
              <w:rPr>
                <w:rFonts w:ascii="Times New Roman" w:hAnsi="Times New Roman" w:cs="Times New Roman"/>
                <w:b/>
                <w:bCs/>
                <w:sz w:val="18"/>
                <w:szCs w:val="18"/>
              </w:rPr>
            </w:pPr>
            <w:r w:rsidRPr="00114A17">
              <w:rPr>
                <w:rFonts w:ascii="Times New Roman" w:hAnsi="Times New Roman" w:cs="Times New Roman"/>
                <w:b/>
                <w:bCs/>
                <w:sz w:val="18"/>
                <w:szCs w:val="18"/>
              </w:rPr>
              <w:t>Participant</w:t>
            </w:r>
          </w:p>
          <w:p w14:paraId="3B03B57F" w14:textId="31D9E2D9" w:rsidR="002F4843" w:rsidRPr="00114A17" w:rsidRDefault="002F4843" w:rsidP="002F4843">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Characteristics</w:t>
            </w:r>
          </w:p>
        </w:tc>
        <w:tc>
          <w:tcPr>
            <w:tcW w:w="4437" w:type="dxa"/>
            <w:gridSpan w:val="2"/>
          </w:tcPr>
          <w:p w14:paraId="512996B2" w14:textId="77777777" w:rsidR="002F4843" w:rsidRPr="00114A17" w:rsidRDefault="002F4843" w:rsidP="002F4843">
            <w:pPr>
              <w:jc w:val="center"/>
              <w:rPr>
                <w:rFonts w:ascii="Times New Roman" w:hAnsi="Times New Roman" w:cs="Times New Roman"/>
                <w:b/>
                <w:bCs/>
                <w:sz w:val="18"/>
                <w:szCs w:val="18"/>
              </w:rPr>
            </w:pPr>
            <w:r w:rsidRPr="00114A17">
              <w:rPr>
                <w:rFonts w:ascii="Times New Roman" w:hAnsi="Times New Roman" w:cs="Times New Roman"/>
                <w:b/>
                <w:bCs/>
                <w:sz w:val="18"/>
                <w:szCs w:val="18"/>
              </w:rPr>
              <w:t>Intervention</w:t>
            </w:r>
          </w:p>
          <w:p w14:paraId="1856A693" w14:textId="43870481" w:rsidR="002F4843" w:rsidRPr="00114A17" w:rsidRDefault="002F4843" w:rsidP="002F4843">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Description</w:t>
            </w:r>
          </w:p>
        </w:tc>
        <w:tc>
          <w:tcPr>
            <w:tcW w:w="2215" w:type="dxa"/>
          </w:tcPr>
          <w:p w14:paraId="4F411C49" w14:textId="6A695328" w:rsidR="002F4843" w:rsidRPr="00114A17" w:rsidRDefault="002F4843" w:rsidP="002F4843">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Comparison Description</w:t>
            </w:r>
          </w:p>
        </w:tc>
        <w:tc>
          <w:tcPr>
            <w:tcW w:w="1422" w:type="dxa"/>
          </w:tcPr>
          <w:p w14:paraId="0FE6EFEB" w14:textId="7CFEE303" w:rsidR="002F4843" w:rsidRPr="00114A17" w:rsidRDefault="002F4843" w:rsidP="002F4843">
            <w:pPr>
              <w:rPr>
                <w:rFonts w:ascii="Times New Roman" w:hAnsi="Times New Roman" w:cs="Times New Roman"/>
                <w:color w:val="000000"/>
                <w:sz w:val="18"/>
                <w:szCs w:val="18"/>
              </w:rPr>
            </w:pPr>
            <w:r w:rsidRPr="00114A17">
              <w:rPr>
                <w:rFonts w:ascii="Times New Roman" w:hAnsi="Times New Roman" w:cs="Times New Roman"/>
                <w:b/>
                <w:bCs/>
                <w:sz w:val="18"/>
                <w:szCs w:val="18"/>
              </w:rPr>
              <w:t>Duration and Frequency</w:t>
            </w:r>
          </w:p>
        </w:tc>
      </w:tr>
      <w:tr w:rsidR="00735A0C" w:rsidRPr="00114A17" w14:paraId="11F57900" w14:textId="77777777" w:rsidTr="00931CDE">
        <w:tc>
          <w:tcPr>
            <w:tcW w:w="1519" w:type="dxa"/>
          </w:tcPr>
          <w:p w14:paraId="00FABC57" w14:textId="7F908A22"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Brewer (2015), Victoria</w:t>
            </w:r>
          </w:p>
        </w:tc>
        <w:tc>
          <w:tcPr>
            <w:tcW w:w="1316" w:type="dxa"/>
            <w:gridSpan w:val="2"/>
          </w:tcPr>
          <w:p w14:paraId="2E181239" w14:textId="67102E7D"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 xml:space="preserve">Pre-post </w:t>
            </w:r>
          </w:p>
        </w:tc>
        <w:tc>
          <w:tcPr>
            <w:tcW w:w="3275" w:type="dxa"/>
          </w:tcPr>
          <w:p w14:paraId="72D4603A"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 xml:space="preserve">n </w:t>
            </w:r>
            <w:r w:rsidRPr="00114A17">
              <w:rPr>
                <w:rFonts w:ascii="Times New Roman" w:hAnsi="Times New Roman" w:cs="Times New Roman"/>
                <w:sz w:val="18"/>
                <w:szCs w:val="18"/>
              </w:rPr>
              <w:t>= 170</w:t>
            </w:r>
          </w:p>
          <w:p w14:paraId="587C83B6" w14:textId="77777777" w:rsidR="00735A0C" w:rsidRPr="00114A17" w:rsidRDefault="00735A0C" w:rsidP="00735A0C">
            <w:pPr>
              <w:tabs>
                <w:tab w:val="left" w:pos="1356"/>
              </w:tabs>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w:t>
            </w:r>
            <w:r w:rsidRPr="00114A17">
              <w:rPr>
                <w:rFonts w:ascii="Times New Roman" w:hAnsi="Times New Roman" w:cs="Times New Roman"/>
                <w:i/>
                <w:iCs/>
                <w:sz w:val="18"/>
                <w:szCs w:val="18"/>
              </w:rPr>
              <w:t xml:space="preserve"> </w:t>
            </w:r>
            <w:r w:rsidRPr="00114A17">
              <w:rPr>
                <w:rFonts w:ascii="Times New Roman" w:hAnsi="Times New Roman" w:cs="Times New Roman"/>
                <w:sz w:val="18"/>
                <w:szCs w:val="18"/>
              </w:rPr>
              <w:t>= 120</w:t>
            </w:r>
          </w:p>
          <w:p w14:paraId="3BD5B3A9" w14:textId="77777777" w:rsidR="00735A0C" w:rsidRPr="00114A17" w:rsidRDefault="00735A0C" w:rsidP="00735A0C">
            <w:pPr>
              <w:tabs>
                <w:tab w:val="left" w:pos="1356"/>
              </w:tabs>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(Comparison) = 50</w:t>
            </w:r>
          </w:p>
          <w:p w14:paraId="105A2C5F" w14:textId="77777777" w:rsidR="00735A0C" w:rsidRPr="00114A17" w:rsidRDefault="00735A0C" w:rsidP="00735A0C">
            <w:pPr>
              <w:tabs>
                <w:tab w:val="left" w:pos="1356"/>
              </w:tabs>
              <w:rPr>
                <w:rFonts w:ascii="Times New Roman" w:hAnsi="Times New Roman" w:cs="Times New Roman"/>
                <w:sz w:val="18"/>
                <w:szCs w:val="18"/>
              </w:rPr>
            </w:pPr>
          </w:p>
          <w:p w14:paraId="6E64E10C" w14:textId="77777777" w:rsidR="00735A0C" w:rsidRPr="00114A17" w:rsidRDefault="00735A0C" w:rsidP="00735A0C">
            <w:pPr>
              <w:tabs>
                <w:tab w:val="left" w:pos="1356"/>
              </w:tabs>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15-24 years</w:t>
            </w:r>
          </w:p>
          <w:p w14:paraId="2F1A6D77" w14:textId="77777777" w:rsidR="00735A0C" w:rsidRPr="00114A17" w:rsidRDefault="00735A0C" w:rsidP="00735A0C">
            <w:pPr>
              <w:tabs>
                <w:tab w:val="left" w:pos="1356"/>
              </w:tabs>
              <w:rPr>
                <w:rFonts w:ascii="Times New Roman" w:hAnsi="Times New Roman" w:cs="Times New Roman"/>
                <w:sz w:val="18"/>
                <w:szCs w:val="18"/>
              </w:rPr>
            </w:pPr>
          </w:p>
          <w:p w14:paraId="23E63B7C" w14:textId="77777777" w:rsidR="00735A0C" w:rsidRPr="00114A17" w:rsidRDefault="00735A0C" w:rsidP="00735A0C">
            <w:pPr>
              <w:tabs>
                <w:tab w:val="left" w:pos="1356"/>
              </w:tabs>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p>
          <w:p w14:paraId="5284C1F0"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Intervention = 20.9 (2.8)</w:t>
            </w:r>
          </w:p>
          <w:p w14:paraId="4A10EF60"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Comparison = 20.1 (3.2)</w:t>
            </w:r>
          </w:p>
          <w:p w14:paraId="06BC11E4"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25%</w:t>
            </w:r>
          </w:p>
          <w:p w14:paraId="78070D66" w14:textId="77777777" w:rsidR="00735A0C" w:rsidRPr="00114A17" w:rsidRDefault="00735A0C" w:rsidP="00735A0C">
            <w:pPr>
              <w:rPr>
                <w:rFonts w:ascii="Times New Roman" w:hAnsi="Times New Roman" w:cs="Times New Roman"/>
                <w:sz w:val="18"/>
                <w:szCs w:val="18"/>
                <w:u w:val="single"/>
              </w:rPr>
            </w:pPr>
          </w:p>
          <w:p w14:paraId="4199FD63" w14:textId="611F9FB3" w:rsidR="00735A0C" w:rsidRPr="00114A17" w:rsidRDefault="00170E34" w:rsidP="00735A0C">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735A0C" w:rsidRPr="00114A17">
              <w:rPr>
                <w:rFonts w:ascii="Times New Roman" w:hAnsi="Times New Roman" w:cs="Times New Roman"/>
                <w:sz w:val="18"/>
                <w:szCs w:val="18"/>
                <w:u w:val="single"/>
              </w:rPr>
              <w:t>:</w:t>
            </w:r>
            <w:r w:rsidR="00735A0C" w:rsidRPr="00114A17">
              <w:rPr>
                <w:rFonts w:ascii="Times New Roman" w:hAnsi="Times New Roman" w:cs="Times New Roman"/>
                <w:sz w:val="18"/>
                <w:szCs w:val="18"/>
              </w:rPr>
              <w:t xml:space="preserve"> Young people with first-episode psychosis at-risk of harming themselves or others, 41% with </w:t>
            </w:r>
            <w:r w:rsidR="00735A0C" w:rsidRPr="00114A17">
              <w:rPr>
                <w:rFonts w:ascii="Times New Roman" w:hAnsi="Times New Roman" w:cs="Times New Roman"/>
                <w:sz w:val="18"/>
                <w:szCs w:val="18"/>
              </w:rPr>
              <w:lastRenderedPageBreak/>
              <w:t>comorbidity (e.g., personality disorder, polysubstance dependence).</w:t>
            </w:r>
          </w:p>
          <w:p w14:paraId="4B9A9834" w14:textId="77777777" w:rsidR="00735A0C" w:rsidRPr="00114A17" w:rsidRDefault="00735A0C" w:rsidP="00735A0C">
            <w:pPr>
              <w:rPr>
                <w:rFonts w:ascii="Times New Roman" w:hAnsi="Times New Roman" w:cs="Times New Roman"/>
                <w:sz w:val="18"/>
                <w:szCs w:val="18"/>
                <w:u w:val="single"/>
              </w:rPr>
            </w:pPr>
          </w:p>
          <w:p w14:paraId="5B7B0270" w14:textId="77777777"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72% white; 11% Asian; 9% African; 4% Middle Eastern; 3% Latino; 1% Maori; 1% Polynesian; 0% Aboriginal</w:t>
            </w:r>
          </w:p>
          <w:p w14:paraId="7D94F1FD" w14:textId="77777777" w:rsidR="00752DB2" w:rsidRDefault="00752DB2" w:rsidP="00735A0C">
            <w:pPr>
              <w:rPr>
                <w:rFonts w:ascii="Times New Roman" w:hAnsi="Times New Roman" w:cs="Times New Roman"/>
                <w:sz w:val="18"/>
                <w:szCs w:val="18"/>
              </w:rPr>
            </w:pPr>
          </w:p>
          <w:p w14:paraId="5614602F" w14:textId="0C1337EB"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CC5963">
              <w:rPr>
                <w:rFonts w:ascii="Times New Roman" w:hAnsi="Times New Roman" w:cs="Times New Roman"/>
                <w:sz w:val="18"/>
                <w:szCs w:val="18"/>
                <w:u w:val="single"/>
              </w:rPr>
              <w:t xml:space="preserve"> NR</w:t>
            </w:r>
          </w:p>
          <w:p w14:paraId="66BACCDB" w14:textId="77777777" w:rsidR="00752DB2" w:rsidRPr="00266599" w:rsidRDefault="00752DB2" w:rsidP="00752DB2">
            <w:pPr>
              <w:rPr>
                <w:rFonts w:ascii="Times New Roman" w:hAnsi="Times New Roman" w:cs="Times New Roman"/>
                <w:sz w:val="18"/>
                <w:szCs w:val="18"/>
                <w:u w:val="single"/>
              </w:rPr>
            </w:pPr>
          </w:p>
          <w:p w14:paraId="2751C8F9" w14:textId="4E38CE07"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CC5963">
              <w:rPr>
                <w:rFonts w:ascii="Times New Roman" w:hAnsi="Times New Roman" w:cs="Times New Roman"/>
                <w:sz w:val="18"/>
                <w:szCs w:val="18"/>
                <w:u w:val="single"/>
              </w:rPr>
              <w:t>NR</w:t>
            </w:r>
          </w:p>
          <w:p w14:paraId="0797C304" w14:textId="77777777" w:rsidR="00752DB2" w:rsidRDefault="00752DB2" w:rsidP="00752DB2">
            <w:pPr>
              <w:rPr>
                <w:rFonts w:ascii="Times New Roman" w:hAnsi="Times New Roman" w:cs="Times New Roman"/>
                <w:sz w:val="18"/>
                <w:szCs w:val="18"/>
              </w:rPr>
            </w:pPr>
          </w:p>
          <w:p w14:paraId="6C7FEC86" w14:textId="714F389B" w:rsidR="00752DB2" w:rsidRPr="00114A17" w:rsidRDefault="00752DB2" w:rsidP="00735A0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CC5963">
              <w:rPr>
                <w:rFonts w:ascii="Times New Roman" w:hAnsi="Times New Roman" w:cs="Times New Roman"/>
                <w:sz w:val="18"/>
                <w:szCs w:val="18"/>
                <w:u w:val="single"/>
              </w:rPr>
              <w:t xml:space="preserve"> NR</w:t>
            </w:r>
          </w:p>
        </w:tc>
        <w:tc>
          <w:tcPr>
            <w:tcW w:w="4437" w:type="dxa"/>
            <w:gridSpan w:val="2"/>
          </w:tcPr>
          <w:p w14:paraId="6A854D7D"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 xml:space="preserve">The Early Psychosis Prevention and Intervention Centre (EPPIC) Program – Intensive Case Management </w:t>
            </w:r>
          </w:p>
          <w:p w14:paraId="16FAA601"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EPPIC provided comprehensive treatment that is focused on the early detection, prevention, and intervention of psychosis. The pilot intensive case management subprogramme provided assertive outreach to young people experiencing first-episode psychosis. Intensive case management was distinguished from generic case management models by smaller caseloads, more client contact, greater coordination of services, multidisciplinary intervention, and greater emphasis on outreach, including provision of services in-house.</w:t>
            </w:r>
          </w:p>
          <w:p w14:paraId="5F39DAC8" w14:textId="77777777" w:rsidR="00735A0C" w:rsidRDefault="00735A0C" w:rsidP="00735A0C">
            <w:pPr>
              <w:rPr>
                <w:rFonts w:ascii="Times New Roman" w:hAnsi="Times New Roman" w:cs="Times New Roman"/>
                <w:sz w:val="18"/>
                <w:szCs w:val="18"/>
                <w:u w:val="single"/>
              </w:rPr>
            </w:pPr>
          </w:p>
          <w:p w14:paraId="02A1B187" w14:textId="4C05C414" w:rsidR="00752DB2" w:rsidRPr="00114A17" w:rsidRDefault="00752DB2" w:rsidP="00735A0C">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5F4EEE">
              <w:rPr>
                <w:rFonts w:ascii="Times New Roman" w:hAnsi="Times New Roman" w:cs="Times New Roman"/>
                <w:sz w:val="18"/>
                <w:szCs w:val="18"/>
                <w:u w:val="single"/>
              </w:rPr>
              <w:t>: assertive outreach</w:t>
            </w:r>
            <w:r w:rsidR="003F6229">
              <w:rPr>
                <w:rFonts w:ascii="Times New Roman" w:hAnsi="Times New Roman" w:cs="Times New Roman"/>
                <w:sz w:val="18"/>
                <w:szCs w:val="18"/>
                <w:u w:val="single"/>
              </w:rPr>
              <w:t xml:space="preserve"> -</w:t>
            </w:r>
            <w:r w:rsidR="00B646E5">
              <w:rPr>
                <w:rFonts w:ascii="Times New Roman" w:hAnsi="Times New Roman" w:cs="Times New Roman"/>
                <w:sz w:val="18"/>
                <w:szCs w:val="18"/>
                <w:u w:val="single"/>
              </w:rPr>
              <w:t xml:space="preserve"> locations not specified </w:t>
            </w:r>
          </w:p>
        </w:tc>
        <w:tc>
          <w:tcPr>
            <w:tcW w:w="2215" w:type="dxa"/>
          </w:tcPr>
          <w:p w14:paraId="28BF35ED"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EPPIC Treatment as Usual:</w:t>
            </w:r>
          </w:p>
          <w:p w14:paraId="4A849C77"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Matched controls received standard case management services from EPPIC.</w:t>
            </w:r>
          </w:p>
          <w:p w14:paraId="5C735320" w14:textId="77777777" w:rsidR="00735A0C" w:rsidRPr="00114A17" w:rsidRDefault="00735A0C" w:rsidP="00735A0C">
            <w:pPr>
              <w:rPr>
                <w:rFonts w:ascii="Times New Roman" w:hAnsi="Times New Roman" w:cs="Times New Roman"/>
                <w:sz w:val="18"/>
                <w:szCs w:val="18"/>
              </w:rPr>
            </w:pPr>
          </w:p>
          <w:p w14:paraId="10244603" w14:textId="4F48E0EB"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rPr>
              <w:t>Control group only used to compare hospital admission rates – all other outcomes assessed via pre-post.</w:t>
            </w:r>
          </w:p>
        </w:tc>
        <w:tc>
          <w:tcPr>
            <w:tcW w:w="1422" w:type="dxa"/>
          </w:tcPr>
          <w:p w14:paraId="39E97F99"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Average duration of 10.7 (4.9) months, with an additional 13 months of treatment as usual</w:t>
            </w:r>
          </w:p>
          <w:p w14:paraId="5A9E9CE2" w14:textId="77777777" w:rsidR="00735A0C" w:rsidRPr="00114A17" w:rsidRDefault="00735A0C" w:rsidP="00735A0C">
            <w:pPr>
              <w:rPr>
                <w:rFonts w:ascii="Times New Roman" w:hAnsi="Times New Roman" w:cs="Times New Roman"/>
                <w:color w:val="000000"/>
                <w:sz w:val="18"/>
                <w:szCs w:val="18"/>
              </w:rPr>
            </w:pPr>
          </w:p>
        </w:tc>
      </w:tr>
      <w:tr w:rsidR="00735A0C" w:rsidRPr="00114A17" w14:paraId="6080A013" w14:textId="77777777" w:rsidTr="00931CDE">
        <w:tc>
          <w:tcPr>
            <w:tcW w:w="1519" w:type="dxa"/>
          </w:tcPr>
          <w:p w14:paraId="1D509B92" w14:textId="4DD0DD75"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Chia (2013), Victoria</w:t>
            </w:r>
          </w:p>
        </w:tc>
        <w:tc>
          <w:tcPr>
            <w:tcW w:w="1316" w:type="dxa"/>
            <w:gridSpan w:val="2"/>
          </w:tcPr>
          <w:p w14:paraId="386CEC6F" w14:textId="60CCB94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28ECC896"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Sample Size: </w:t>
            </w:r>
            <w:r w:rsidRPr="00114A17">
              <w:rPr>
                <w:rFonts w:ascii="Times New Roman" w:hAnsi="Times New Roman" w:cs="Times New Roman"/>
                <w:i/>
                <w:iCs/>
                <w:sz w:val="18"/>
                <w:szCs w:val="18"/>
              </w:rPr>
              <w:t>n</w:t>
            </w:r>
            <w:r w:rsidRPr="00114A17">
              <w:rPr>
                <w:rFonts w:ascii="Times New Roman" w:hAnsi="Times New Roman" w:cs="Times New Roman"/>
                <w:sz w:val="18"/>
                <w:szCs w:val="18"/>
              </w:rPr>
              <w:t>=59</w:t>
            </w:r>
          </w:p>
          <w:p w14:paraId="1ED7FCA2" w14:textId="77777777" w:rsidR="00735A0C" w:rsidRPr="00114A17" w:rsidRDefault="00735A0C" w:rsidP="00735A0C">
            <w:pPr>
              <w:rPr>
                <w:rFonts w:ascii="Times New Roman" w:hAnsi="Times New Roman" w:cs="Times New Roman"/>
                <w:sz w:val="18"/>
                <w:szCs w:val="18"/>
              </w:rPr>
            </w:pPr>
          </w:p>
          <w:p w14:paraId="5F039A08"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11-17 years</w:t>
            </w:r>
          </w:p>
          <w:p w14:paraId="2839142D" w14:textId="77777777" w:rsidR="00735A0C" w:rsidRPr="00114A17" w:rsidRDefault="00735A0C" w:rsidP="00735A0C">
            <w:pPr>
              <w:rPr>
                <w:rFonts w:ascii="Times New Roman" w:hAnsi="Times New Roman" w:cs="Times New Roman"/>
                <w:sz w:val="18"/>
                <w:szCs w:val="18"/>
              </w:rPr>
            </w:pPr>
          </w:p>
          <w:p w14:paraId="30C7D213"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NR, mode = 15 </w:t>
            </w:r>
          </w:p>
          <w:p w14:paraId="7CD2E091"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xml:space="preserve"> 68%</w:t>
            </w:r>
          </w:p>
          <w:p w14:paraId="40FE0752" w14:textId="77777777" w:rsidR="00735A0C" w:rsidRPr="00114A17" w:rsidRDefault="00735A0C" w:rsidP="00735A0C">
            <w:pPr>
              <w:rPr>
                <w:rFonts w:ascii="Times New Roman" w:hAnsi="Times New Roman" w:cs="Times New Roman"/>
                <w:sz w:val="18"/>
                <w:szCs w:val="18"/>
              </w:rPr>
            </w:pPr>
          </w:p>
          <w:p w14:paraId="6C6BBD50" w14:textId="153E79C3" w:rsidR="00735A0C" w:rsidRPr="00114A17" w:rsidRDefault="00170E34" w:rsidP="00735A0C">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735A0C" w:rsidRPr="00114A17">
              <w:rPr>
                <w:rFonts w:ascii="Times New Roman" w:hAnsi="Times New Roman" w:cs="Times New Roman"/>
                <w:sz w:val="18"/>
                <w:szCs w:val="18"/>
                <w:u w:val="single"/>
              </w:rPr>
              <w:t>:</w:t>
            </w:r>
            <w:r w:rsidR="00735A0C" w:rsidRPr="00114A17">
              <w:rPr>
                <w:rFonts w:ascii="Times New Roman" w:hAnsi="Times New Roman" w:cs="Times New Roman"/>
                <w:sz w:val="18"/>
                <w:szCs w:val="18"/>
              </w:rPr>
              <w:t xml:space="preserve"> Young people with severe mental health concerns who are difficult to engage or at severe risk of harm (35% mood disorders, 22% anxiety disorders, 14% psychotic disorders, 47% previous suicide attempt, 59% rated as danger to self at time of referral, 66% comorbid diagnoses).</w:t>
            </w:r>
          </w:p>
          <w:p w14:paraId="7C4A8ECF" w14:textId="77777777" w:rsidR="00735A0C" w:rsidRPr="00114A17" w:rsidRDefault="00735A0C" w:rsidP="00735A0C">
            <w:pPr>
              <w:rPr>
                <w:rFonts w:ascii="Times New Roman" w:hAnsi="Times New Roman" w:cs="Times New Roman"/>
                <w:sz w:val="18"/>
                <w:szCs w:val="18"/>
              </w:rPr>
            </w:pPr>
          </w:p>
          <w:p w14:paraId="5C43CDB8" w14:textId="18D1D841"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FD64E0">
              <w:rPr>
                <w:rFonts w:ascii="Times New Roman" w:hAnsi="Times New Roman" w:cs="Times New Roman"/>
                <w:sz w:val="18"/>
                <w:szCs w:val="18"/>
              </w:rPr>
              <w:t>NR</w:t>
            </w:r>
          </w:p>
          <w:p w14:paraId="6D842473" w14:textId="77777777" w:rsidR="00752DB2" w:rsidRDefault="00752DB2" w:rsidP="00735A0C">
            <w:pPr>
              <w:rPr>
                <w:rFonts w:ascii="Times New Roman" w:hAnsi="Times New Roman" w:cs="Times New Roman"/>
                <w:sz w:val="18"/>
                <w:szCs w:val="18"/>
              </w:rPr>
            </w:pPr>
          </w:p>
          <w:p w14:paraId="0177322A" w14:textId="2C74321E"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3140C2">
              <w:rPr>
                <w:rFonts w:ascii="Times New Roman" w:hAnsi="Times New Roman" w:cs="Times New Roman"/>
                <w:sz w:val="18"/>
                <w:szCs w:val="18"/>
                <w:u w:val="single"/>
              </w:rPr>
              <w:t xml:space="preserve"> </w:t>
            </w:r>
            <w:r w:rsidR="008E4423">
              <w:rPr>
                <w:rFonts w:ascii="Times New Roman" w:hAnsi="Times New Roman" w:cs="Times New Roman"/>
                <w:sz w:val="18"/>
                <w:szCs w:val="18"/>
                <w:u w:val="single"/>
              </w:rPr>
              <w:t>NR</w:t>
            </w:r>
          </w:p>
          <w:p w14:paraId="54CC1567" w14:textId="77777777" w:rsidR="00752DB2" w:rsidRPr="00266599" w:rsidRDefault="00752DB2" w:rsidP="00752DB2">
            <w:pPr>
              <w:rPr>
                <w:rFonts w:ascii="Times New Roman" w:hAnsi="Times New Roman" w:cs="Times New Roman"/>
                <w:sz w:val="18"/>
                <w:szCs w:val="18"/>
                <w:u w:val="single"/>
              </w:rPr>
            </w:pPr>
          </w:p>
          <w:p w14:paraId="345DE756" w14:textId="01E4DBC0"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8E4423">
              <w:rPr>
                <w:rFonts w:ascii="Times New Roman" w:hAnsi="Times New Roman" w:cs="Times New Roman"/>
                <w:sz w:val="18"/>
                <w:szCs w:val="18"/>
                <w:u w:val="single"/>
              </w:rPr>
              <w:t>NR</w:t>
            </w:r>
          </w:p>
          <w:p w14:paraId="1180A829" w14:textId="77777777" w:rsidR="00752DB2" w:rsidRDefault="00752DB2" w:rsidP="00752DB2">
            <w:pPr>
              <w:rPr>
                <w:rFonts w:ascii="Times New Roman" w:hAnsi="Times New Roman" w:cs="Times New Roman"/>
                <w:sz w:val="18"/>
                <w:szCs w:val="18"/>
              </w:rPr>
            </w:pPr>
          </w:p>
          <w:p w14:paraId="45B7213C" w14:textId="073B74D8" w:rsidR="00752DB2" w:rsidRPr="00114A17" w:rsidRDefault="00752DB2" w:rsidP="00735A0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8E4423">
              <w:rPr>
                <w:rFonts w:ascii="Times New Roman" w:hAnsi="Times New Roman" w:cs="Times New Roman"/>
                <w:sz w:val="18"/>
                <w:szCs w:val="18"/>
                <w:u w:val="single"/>
              </w:rPr>
              <w:t xml:space="preserve"> NR</w:t>
            </w:r>
          </w:p>
        </w:tc>
        <w:tc>
          <w:tcPr>
            <w:tcW w:w="4437" w:type="dxa"/>
            <w:gridSpan w:val="2"/>
          </w:tcPr>
          <w:p w14:paraId="15DB944E"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The Adolescent Intensive Management (AIM) Team:</w:t>
            </w:r>
          </w:p>
          <w:p w14:paraId="584B84E5" w14:textId="77777777"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A multidisciplinary assertive outreach team embedded within the Austin Child and Adolescent Mental Health Service. The team combined intensive and flexible service delivery (i.e., outreach) with a broad range of intervention depending on each adolescent’s complex needs. Broad aims include engagement, improving young people’s developmental trajectory, overall functioning, and optimising family functioning. It aimed to address the developmental, psychodynamic, systemic, and neurobiological aspects of mental illness. Key interventions included individual therapy, crisis management, systemic therapy, and secondary consultations. Contact was as regular as several times a week, with after-hours telephone support provided if needed.</w:t>
            </w:r>
          </w:p>
          <w:p w14:paraId="0EDD9EB7" w14:textId="77777777" w:rsidR="00752DB2" w:rsidRDefault="00752DB2" w:rsidP="00735A0C">
            <w:pPr>
              <w:rPr>
                <w:rFonts w:ascii="Times New Roman" w:hAnsi="Times New Roman" w:cs="Times New Roman"/>
                <w:sz w:val="18"/>
                <w:szCs w:val="18"/>
              </w:rPr>
            </w:pPr>
          </w:p>
          <w:p w14:paraId="1D82DC81" w14:textId="0E5228E7" w:rsidR="00752DB2" w:rsidRPr="00114A17" w:rsidRDefault="00752DB2" w:rsidP="00735A0C">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2771BC">
              <w:rPr>
                <w:rFonts w:ascii="Times New Roman" w:hAnsi="Times New Roman" w:cs="Times New Roman"/>
                <w:sz w:val="18"/>
                <w:szCs w:val="18"/>
                <w:u w:val="single"/>
              </w:rPr>
              <w:t xml:space="preserve"> assertive outreach </w:t>
            </w:r>
            <w:r w:rsidR="003F6229">
              <w:rPr>
                <w:rFonts w:ascii="Times New Roman" w:hAnsi="Times New Roman" w:cs="Times New Roman"/>
                <w:sz w:val="18"/>
                <w:szCs w:val="18"/>
                <w:u w:val="single"/>
              </w:rPr>
              <w:t xml:space="preserve">- </w:t>
            </w:r>
            <w:r w:rsidR="002771BC">
              <w:rPr>
                <w:rFonts w:ascii="Times New Roman" w:hAnsi="Times New Roman" w:cs="Times New Roman"/>
                <w:sz w:val="18"/>
                <w:szCs w:val="18"/>
                <w:u w:val="single"/>
              </w:rPr>
              <w:t>home, other locations not specified</w:t>
            </w:r>
          </w:p>
        </w:tc>
        <w:tc>
          <w:tcPr>
            <w:tcW w:w="2215" w:type="dxa"/>
          </w:tcPr>
          <w:p w14:paraId="4052154F" w14:textId="46E32004"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28084660" w14:textId="12500330" w:rsidR="00735A0C" w:rsidRPr="00114A17" w:rsidRDefault="00735A0C" w:rsidP="00735A0C">
            <w:pPr>
              <w:rPr>
                <w:rFonts w:ascii="Times New Roman" w:hAnsi="Times New Roman" w:cs="Times New Roman"/>
                <w:color w:val="000000"/>
                <w:sz w:val="18"/>
                <w:szCs w:val="18"/>
              </w:rPr>
            </w:pPr>
            <w:r w:rsidRPr="00114A17">
              <w:rPr>
                <w:rFonts w:ascii="Times New Roman" w:hAnsi="Times New Roman" w:cs="Times New Roman"/>
                <w:sz w:val="18"/>
                <w:szCs w:val="18"/>
              </w:rPr>
              <w:t>Average duration of 10.5 (6.8) months, varied frequency (up to several times a week if needed)</w:t>
            </w:r>
          </w:p>
        </w:tc>
      </w:tr>
      <w:tr w:rsidR="00735A0C" w:rsidRPr="00114A17" w14:paraId="0A522F6E" w14:textId="77777777" w:rsidTr="00931CDE">
        <w:tc>
          <w:tcPr>
            <w:tcW w:w="1519" w:type="dxa"/>
          </w:tcPr>
          <w:p w14:paraId="2AA8A915" w14:textId="2296F1BA"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Conrad (2017), New South Wales</w:t>
            </w:r>
          </w:p>
        </w:tc>
        <w:tc>
          <w:tcPr>
            <w:tcW w:w="1316" w:type="dxa"/>
            <w:gridSpan w:val="2"/>
          </w:tcPr>
          <w:p w14:paraId="236B6512" w14:textId="13C42345"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 xml:space="preserve">Pre-post </w:t>
            </w:r>
          </w:p>
        </w:tc>
        <w:tc>
          <w:tcPr>
            <w:tcW w:w="3275" w:type="dxa"/>
          </w:tcPr>
          <w:p w14:paraId="6689D878"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Sample Size: </w:t>
            </w:r>
            <w:r w:rsidRPr="00114A17">
              <w:rPr>
                <w:rFonts w:ascii="Times New Roman" w:hAnsi="Times New Roman" w:cs="Times New Roman"/>
                <w:i/>
                <w:iCs/>
                <w:sz w:val="18"/>
                <w:szCs w:val="18"/>
              </w:rPr>
              <w:t>n</w:t>
            </w:r>
            <w:r w:rsidRPr="00114A17">
              <w:rPr>
                <w:rFonts w:ascii="Times New Roman" w:hAnsi="Times New Roman" w:cs="Times New Roman"/>
                <w:sz w:val="18"/>
                <w:szCs w:val="18"/>
              </w:rPr>
              <w:t>=1997</w:t>
            </w:r>
          </w:p>
          <w:p w14:paraId="51425B98" w14:textId="77777777" w:rsidR="00735A0C" w:rsidRPr="00114A17" w:rsidRDefault="00735A0C" w:rsidP="00735A0C">
            <w:pPr>
              <w:rPr>
                <w:rFonts w:ascii="Times New Roman" w:hAnsi="Times New Roman" w:cs="Times New Roman"/>
                <w:sz w:val="18"/>
                <w:szCs w:val="18"/>
              </w:rPr>
            </w:pPr>
          </w:p>
          <w:p w14:paraId="79C0B48D"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12-25 years</w:t>
            </w:r>
          </w:p>
          <w:p w14:paraId="70DB795C" w14:textId="77777777" w:rsidR="00735A0C" w:rsidRPr="00114A17" w:rsidRDefault="00735A0C" w:rsidP="00735A0C">
            <w:pPr>
              <w:rPr>
                <w:rFonts w:ascii="Times New Roman" w:hAnsi="Times New Roman" w:cs="Times New Roman"/>
                <w:sz w:val="18"/>
                <w:szCs w:val="18"/>
              </w:rPr>
            </w:pPr>
          </w:p>
          <w:p w14:paraId="2ECBAD3E"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19.2 (4.5)</w:t>
            </w:r>
          </w:p>
          <w:p w14:paraId="56C1EFE0"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xml:space="preserve"> 41%</w:t>
            </w:r>
          </w:p>
          <w:p w14:paraId="691C41BC" w14:textId="77777777" w:rsidR="00735A0C" w:rsidRPr="00114A17" w:rsidRDefault="00735A0C" w:rsidP="00735A0C">
            <w:pPr>
              <w:rPr>
                <w:rFonts w:ascii="Times New Roman" w:hAnsi="Times New Roman" w:cs="Times New Roman"/>
                <w:sz w:val="18"/>
                <w:szCs w:val="18"/>
              </w:rPr>
            </w:pPr>
          </w:p>
          <w:p w14:paraId="7C12AF92" w14:textId="4561E1BF" w:rsidR="00735A0C" w:rsidRPr="00114A17" w:rsidRDefault="00170E34" w:rsidP="00735A0C">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735A0C" w:rsidRPr="00114A17">
              <w:rPr>
                <w:rFonts w:ascii="Times New Roman" w:hAnsi="Times New Roman" w:cs="Times New Roman"/>
                <w:sz w:val="18"/>
                <w:szCs w:val="18"/>
              </w:rPr>
              <w:t>: High-risk mental health concerns, including a recent psychotic episode or those at risk of experiencing a psychotic episode based on current symptoms and impaired functioning.</w:t>
            </w:r>
          </w:p>
          <w:p w14:paraId="73E671EA" w14:textId="77777777" w:rsidR="00735A0C" w:rsidRPr="00114A17" w:rsidRDefault="00735A0C" w:rsidP="00735A0C">
            <w:pPr>
              <w:rPr>
                <w:rFonts w:ascii="Times New Roman" w:hAnsi="Times New Roman" w:cs="Times New Roman"/>
                <w:sz w:val="18"/>
                <w:szCs w:val="18"/>
              </w:rPr>
            </w:pPr>
          </w:p>
          <w:p w14:paraId="6AAD2434"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Six baseline diagnostic groups were identified:</w:t>
            </w:r>
          </w:p>
          <w:p w14:paraId="0F52C505"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A: Existing psychosis</w:t>
            </w:r>
          </w:p>
          <w:p w14:paraId="755D1A65"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B: Recent psychosis</w:t>
            </w:r>
          </w:p>
          <w:p w14:paraId="0FCA7CC5"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C: Ultra-high risk</w:t>
            </w:r>
          </w:p>
          <w:p w14:paraId="66215094"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D1 (lowest-risk group): Non-psychosis mental health disorders (no mental health admissions)</w:t>
            </w:r>
          </w:p>
          <w:p w14:paraId="271D34C1"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D2: Non-psychosis mental health disorders (prior mental health admissions)</w:t>
            </w:r>
          </w:p>
          <w:p w14:paraId="267D94AD"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E: Undetermined</w:t>
            </w:r>
          </w:p>
          <w:p w14:paraId="3ABD6C0B" w14:textId="77777777" w:rsidR="00735A0C" w:rsidRPr="00114A17" w:rsidRDefault="00735A0C" w:rsidP="00735A0C">
            <w:pPr>
              <w:rPr>
                <w:rFonts w:ascii="Times New Roman" w:hAnsi="Times New Roman" w:cs="Times New Roman"/>
                <w:sz w:val="18"/>
                <w:szCs w:val="18"/>
              </w:rPr>
            </w:pPr>
          </w:p>
          <w:p w14:paraId="399C3C37" w14:textId="571E35B3"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703408">
              <w:rPr>
                <w:rFonts w:ascii="Times New Roman" w:hAnsi="Times New Roman" w:cs="Times New Roman"/>
                <w:sz w:val="18"/>
                <w:szCs w:val="18"/>
              </w:rPr>
              <w:t>NR</w:t>
            </w:r>
            <w:r w:rsidRPr="00114A17">
              <w:rPr>
                <w:rFonts w:ascii="Times New Roman" w:hAnsi="Times New Roman" w:cs="Times New Roman"/>
                <w:sz w:val="18"/>
                <w:szCs w:val="18"/>
              </w:rPr>
              <w:t xml:space="preserve"> </w:t>
            </w:r>
          </w:p>
          <w:p w14:paraId="68933F5A" w14:textId="77777777" w:rsidR="00752DB2" w:rsidRDefault="00752DB2" w:rsidP="00735A0C">
            <w:pPr>
              <w:rPr>
                <w:rFonts w:ascii="Times New Roman" w:hAnsi="Times New Roman" w:cs="Times New Roman"/>
                <w:sz w:val="18"/>
                <w:szCs w:val="18"/>
              </w:rPr>
            </w:pPr>
          </w:p>
          <w:p w14:paraId="73F24273" w14:textId="3526BD05"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703408">
              <w:rPr>
                <w:rFonts w:ascii="Times New Roman" w:hAnsi="Times New Roman" w:cs="Times New Roman"/>
                <w:sz w:val="18"/>
                <w:szCs w:val="18"/>
                <w:u w:val="single"/>
              </w:rPr>
              <w:t xml:space="preserve"> NR</w:t>
            </w:r>
          </w:p>
          <w:p w14:paraId="2FEC1F0E" w14:textId="77777777" w:rsidR="00752DB2" w:rsidRPr="00266599" w:rsidRDefault="00752DB2" w:rsidP="00752DB2">
            <w:pPr>
              <w:rPr>
                <w:rFonts w:ascii="Times New Roman" w:hAnsi="Times New Roman" w:cs="Times New Roman"/>
                <w:sz w:val="18"/>
                <w:szCs w:val="18"/>
                <w:u w:val="single"/>
              </w:rPr>
            </w:pPr>
          </w:p>
          <w:p w14:paraId="10701782" w14:textId="20F80796"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703408">
              <w:rPr>
                <w:rFonts w:ascii="Times New Roman" w:hAnsi="Times New Roman" w:cs="Times New Roman"/>
                <w:sz w:val="18"/>
                <w:szCs w:val="18"/>
                <w:u w:val="single"/>
              </w:rPr>
              <w:t>NR</w:t>
            </w:r>
          </w:p>
          <w:p w14:paraId="37428B47" w14:textId="77777777" w:rsidR="00752DB2" w:rsidRDefault="00752DB2" w:rsidP="00752DB2">
            <w:pPr>
              <w:rPr>
                <w:rFonts w:ascii="Times New Roman" w:hAnsi="Times New Roman" w:cs="Times New Roman"/>
                <w:sz w:val="18"/>
                <w:szCs w:val="18"/>
              </w:rPr>
            </w:pPr>
          </w:p>
          <w:p w14:paraId="6A11203B" w14:textId="0EFE308E" w:rsidR="00752DB2" w:rsidRPr="00114A17" w:rsidRDefault="00752DB2" w:rsidP="00735A0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703408">
              <w:rPr>
                <w:rFonts w:ascii="Times New Roman" w:hAnsi="Times New Roman" w:cs="Times New Roman"/>
                <w:sz w:val="18"/>
                <w:szCs w:val="18"/>
                <w:u w:val="single"/>
              </w:rPr>
              <w:t xml:space="preserve"> NR</w:t>
            </w:r>
          </w:p>
        </w:tc>
        <w:tc>
          <w:tcPr>
            <w:tcW w:w="4437" w:type="dxa"/>
            <w:gridSpan w:val="2"/>
          </w:tcPr>
          <w:p w14:paraId="1EDB33C8"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Psychological Assistance Service (PAS):</w:t>
            </w:r>
          </w:p>
          <w:p w14:paraId="0A89B4D6" w14:textId="77777777"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 xml:space="preserve">A specialised community-based mental health service designed for young people who have experienced psychosis. Staff conducted a preliminary risk assessment during an initial session with the young person, followed by more intensive assessments across subsequent sessions to determine the young person’s ongoing level of risk. A </w:t>
            </w:r>
            <w:r w:rsidRPr="00114A17">
              <w:rPr>
                <w:rFonts w:ascii="Times New Roman" w:hAnsi="Times New Roman" w:cs="Times New Roman"/>
                <w:sz w:val="18"/>
                <w:szCs w:val="18"/>
              </w:rPr>
              <w:lastRenderedPageBreak/>
              <w:t xml:space="preserve">multidisciplinary team of clinicians provided ongoing mental health treatment, which includes psychiatric assessments, medication (if necessary), case management, cognitive behavioural therapy, family interviews, and other therapeutic treatment if appropriate. </w:t>
            </w:r>
          </w:p>
          <w:p w14:paraId="5B17C0D5" w14:textId="77777777" w:rsidR="00752DB2" w:rsidRDefault="00752DB2" w:rsidP="00735A0C">
            <w:pPr>
              <w:rPr>
                <w:rFonts w:ascii="Times New Roman" w:hAnsi="Times New Roman" w:cs="Times New Roman"/>
                <w:sz w:val="18"/>
                <w:szCs w:val="18"/>
              </w:rPr>
            </w:pPr>
          </w:p>
          <w:p w14:paraId="2E0E5638" w14:textId="4B4A1AFA" w:rsidR="00752DB2" w:rsidRPr="00114A17" w:rsidRDefault="00752DB2" w:rsidP="00735A0C">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CA77A7">
              <w:rPr>
                <w:rFonts w:ascii="Times New Roman" w:hAnsi="Times New Roman" w:cs="Times New Roman"/>
                <w:sz w:val="18"/>
                <w:szCs w:val="18"/>
                <w:u w:val="single"/>
              </w:rPr>
              <w:t xml:space="preserve"> </w:t>
            </w:r>
            <w:r w:rsidR="000E4BC0">
              <w:rPr>
                <w:rFonts w:ascii="Times New Roman" w:hAnsi="Times New Roman" w:cs="Times New Roman"/>
                <w:sz w:val="18"/>
                <w:szCs w:val="18"/>
                <w:u w:val="single"/>
              </w:rPr>
              <w:t xml:space="preserve">combination of assertive outreach and centre-based support at </w:t>
            </w:r>
            <w:r w:rsidR="00CA77A7">
              <w:rPr>
                <w:rFonts w:ascii="Times New Roman" w:hAnsi="Times New Roman" w:cs="Times New Roman"/>
                <w:sz w:val="18"/>
                <w:szCs w:val="18"/>
                <w:u w:val="single"/>
              </w:rPr>
              <w:t xml:space="preserve">community mental health clinic </w:t>
            </w:r>
          </w:p>
        </w:tc>
        <w:tc>
          <w:tcPr>
            <w:tcW w:w="2215" w:type="dxa"/>
          </w:tcPr>
          <w:p w14:paraId="6EE74277"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lastRenderedPageBreak/>
              <w:t>Not applicable.</w:t>
            </w:r>
          </w:p>
          <w:p w14:paraId="38EDB535" w14:textId="77777777" w:rsidR="00735A0C" w:rsidRPr="00114A17" w:rsidRDefault="00735A0C" w:rsidP="00735A0C">
            <w:pPr>
              <w:rPr>
                <w:rFonts w:ascii="Times New Roman" w:hAnsi="Times New Roman" w:cs="Times New Roman"/>
                <w:sz w:val="18"/>
                <w:szCs w:val="18"/>
              </w:rPr>
            </w:pPr>
          </w:p>
          <w:p w14:paraId="770E7390" w14:textId="124D945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rPr>
              <w:t xml:space="preserve">Outcomes were compared between the six diagnostic groups. </w:t>
            </w:r>
          </w:p>
        </w:tc>
        <w:tc>
          <w:tcPr>
            <w:tcW w:w="1422" w:type="dxa"/>
          </w:tcPr>
          <w:p w14:paraId="0074579F" w14:textId="4540782A" w:rsidR="00735A0C" w:rsidRPr="00114A17" w:rsidRDefault="00735A0C" w:rsidP="00735A0C">
            <w:pPr>
              <w:rPr>
                <w:rFonts w:ascii="Times New Roman" w:hAnsi="Times New Roman" w:cs="Times New Roman"/>
                <w:color w:val="000000"/>
                <w:sz w:val="18"/>
                <w:szCs w:val="18"/>
              </w:rPr>
            </w:pPr>
            <w:r w:rsidRPr="00114A17">
              <w:rPr>
                <w:rFonts w:ascii="Times New Roman" w:hAnsi="Times New Roman" w:cs="Times New Roman"/>
                <w:sz w:val="18"/>
                <w:szCs w:val="18"/>
              </w:rPr>
              <w:t>Duration not reported, frequency as needed based on the young person’s needs.</w:t>
            </w:r>
          </w:p>
        </w:tc>
      </w:tr>
      <w:tr w:rsidR="00735A0C" w:rsidRPr="00114A17" w14:paraId="62D5F409" w14:textId="77777777" w:rsidTr="00931CDE">
        <w:tc>
          <w:tcPr>
            <w:tcW w:w="1519" w:type="dxa"/>
          </w:tcPr>
          <w:p w14:paraId="10F7A971" w14:textId="114AF05F" w:rsidR="00735A0C" w:rsidRPr="00114A17" w:rsidRDefault="00735A0C" w:rsidP="00735A0C">
            <w:pPr>
              <w:rPr>
                <w:rFonts w:ascii="Times New Roman" w:hAnsi="Times New Roman" w:cs="Times New Roman"/>
                <w:sz w:val="18"/>
                <w:szCs w:val="18"/>
              </w:rPr>
            </w:pPr>
            <w:proofErr w:type="spellStart"/>
            <w:r w:rsidRPr="00114A17">
              <w:rPr>
                <w:rFonts w:ascii="Times New Roman" w:hAnsi="Times New Roman" w:cs="Times New Roman"/>
                <w:sz w:val="18"/>
                <w:szCs w:val="18"/>
              </w:rPr>
              <w:t>Daubney</w:t>
            </w:r>
            <w:proofErr w:type="spellEnd"/>
            <w:r w:rsidRPr="00114A17">
              <w:rPr>
                <w:rFonts w:ascii="Times New Roman" w:hAnsi="Times New Roman" w:cs="Times New Roman"/>
                <w:sz w:val="18"/>
                <w:szCs w:val="18"/>
              </w:rPr>
              <w:t xml:space="preserve"> (2021), Queensland</w:t>
            </w:r>
          </w:p>
        </w:tc>
        <w:tc>
          <w:tcPr>
            <w:tcW w:w="1316" w:type="dxa"/>
            <w:gridSpan w:val="2"/>
          </w:tcPr>
          <w:p w14:paraId="082C037C" w14:textId="02F42D0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6C702814"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 xml:space="preserve">=243 </w:t>
            </w:r>
          </w:p>
          <w:p w14:paraId="25BE6C7F" w14:textId="77777777" w:rsidR="00735A0C" w:rsidRPr="00114A17" w:rsidRDefault="00735A0C" w:rsidP="00735A0C">
            <w:pPr>
              <w:rPr>
                <w:rFonts w:ascii="Times New Roman" w:hAnsi="Times New Roman" w:cs="Times New Roman"/>
                <w:sz w:val="18"/>
                <w:szCs w:val="18"/>
              </w:rPr>
            </w:pPr>
          </w:p>
          <w:p w14:paraId="15551DD4"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13-19 years</w:t>
            </w:r>
          </w:p>
          <w:p w14:paraId="7D6611BF" w14:textId="77777777" w:rsidR="00735A0C" w:rsidRPr="00114A17" w:rsidRDefault="00735A0C" w:rsidP="00735A0C">
            <w:pPr>
              <w:rPr>
                <w:rFonts w:ascii="Times New Roman" w:hAnsi="Times New Roman" w:cs="Times New Roman"/>
                <w:sz w:val="18"/>
                <w:szCs w:val="18"/>
              </w:rPr>
            </w:pPr>
          </w:p>
          <w:p w14:paraId="4FC3D462"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15.71 (1.45)</w:t>
            </w:r>
          </w:p>
          <w:p w14:paraId="26B78127" w14:textId="77777777" w:rsidR="00735A0C" w:rsidRPr="00114A17" w:rsidRDefault="00735A0C" w:rsidP="00735A0C">
            <w:pPr>
              <w:rPr>
                <w:rFonts w:ascii="Times New Roman" w:hAnsi="Times New Roman" w:cs="Times New Roman"/>
                <w:sz w:val="18"/>
                <w:szCs w:val="18"/>
                <w:u w:val="single"/>
              </w:rPr>
            </w:pPr>
          </w:p>
          <w:p w14:paraId="68E28EEE"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65% </w:t>
            </w:r>
          </w:p>
          <w:p w14:paraId="56923187" w14:textId="77777777" w:rsidR="00735A0C" w:rsidRPr="00114A17" w:rsidRDefault="00735A0C" w:rsidP="00735A0C">
            <w:pPr>
              <w:rPr>
                <w:rFonts w:ascii="Times New Roman" w:hAnsi="Times New Roman" w:cs="Times New Roman"/>
                <w:sz w:val="18"/>
                <w:szCs w:val="18"/>
              </w:rPr>
            </w:pPr>
          </w:p>
          <w:p w14:paraId="4182E58E" w14:textId="3CFF01A6" w:rsidR="00735A0C" w:rsidRPr="00114A17" w:rsidRDefault="00170E34" w:rsidP="00735A0C">
            <w:pPr>
              <w:rPr>
                <w:rFonts w:ascii="Times New Roman" w:hAnsi="Times New Roman" w:cs="Times New Roman"/>
                <w:sz w:val="18"/>
                <w:szCs w:val="18"/>
                <w:lang w:val="en-US"/>
              </w:rPr>
            </w:pPr>
            <w:r>
              <w:rPr>
                <w:rFonts w:ascii="Times New Roman" w:hAnsi="Times New Roman" w:cs="Times New Roman"/>
                <w:sz w:val="18"/>
                <w:szCs w:val="18"/>
                <w:u w:val="single"/>
              </w:rPr>
              <w:t>Mental health concerns</w:t>
            </w:r>
            <w:r w:rsidR="00735A0C" w:rsidRPr="00114A17">
              <w:rPr>
                <w:rFonts w:ascii="Times New Roman" w:hAnsi="Times New Roman" w:cs="Times New Roman"/>
                <w:sz w:val="18"/>
                <w:szCs w:val="18"/>
                <w:u w:val="single"/>
              </w:rPr>
              <w:t>:</w:t>
            </w:r>
            <w:r w:rsidR="00735A0C" w:rsidRPr="00114A17">
              <w:rPr>
                <w:rFonts w:ascii="Times New Roman" w:hAnsi="Times New Roman" w:cs="Times New Roman"/>
                <w:sz w:val="18"/>
                <w:szCs w:val="18"/>
              </w:rPr>
              <w:t xml:space="preserve"> Adolescents with severe and persistent mental health problems, who exhibited high risk behaviour, and were difficulty to engage in mainstream community services (47% </w:t>
            </w:r>
            <w:r w:rsidR="00735A0C" w:rsidRPr="00114A17">
              <w:rPr>
                <w:rFonts w:ascii="Times New Roman" w:hAnsi="Times New Roman" w:cs="Times New Roman"/>
                <w:sz w:val="18"/>
                <w:szCs w:val="18"/>
                <w:lang w:val="en-US"/>
              </w:rPr>
              <w:t xml:space="preserve">neurotic, stress-related and somatoform disorders; 14% behavioral and emotional disorders; 10% mood disorders; 10% </w:t>
            </w:r>
            <w:r w:rsidR="00735A0C" w:rsidRPr="00114A17">
              <w:rPr>
                <w:rFonts w:ascii="Times New Roman" w:hAnsi="Times New Roman" w:cs="Times New Roman"/>
                <w:sz w:val="18"/>
                <w:szCs w:val="18"/>
                <w:lang w:val="en-US"/>
              </w:rPr>
              <w:lastRenderedPageBreak/>
              <w:t>personality disorders; 5% substance use disorder; 4% developmental; 3% schizophrenia).</w:t>
            </w:r>
          </w:p>
          <w:p w14:paraId="55AD466F" w14:textId="77777777" w:rsidR="00735A0C" w:rsidRPr="00114A17" w:rsidRDefault="00735A0C" w:rsidP="00735A0C">
            <w:pPr>
              <w:rPr>
                <w:rFonts w:ascii="Times New Roman" w:hAnsi="Times New Roman" w:cs="Times New Roman"/>
                <w:sz w:val="18"/>
                <w:szCs w:val="18"/>
                <w:lang w:val="en-US"/>
              </w:rPr>
            </w:pPr>
          </w:p>
          <w:p w14:paraId="1AAD2060" w14:textId="4957B10D" w:rsidR="00735A0C" w:rsidRDefault="00735A0C" w:rsidP="00735A0C">
            <w:pPr>
              <w:rPr>
                <w:rFonts w:ascii="Times New Roman" w:hAnsi="Times New Roman" w:cs="Times New Roman"/>
                <w:sz w:val="18"/>
                <w:szCs w:val="18"/>
                <w:lang w:val="en-US"/>
              </w:rPr>
            </w:pPr>
            <w:r w:rsidRPr="00114A17">
              <w:rPr>
                <w:rFonts w:ascii="Times New Roman" w:hAnsi="Times New Roman" w:cs="Times New Roman"/>
                <w:sz w:val="18"/>
                <w:szCs w:val="18"/>
                <w:u w:val="single"/>
                <w:lang w:val="en-US"/>
              </w:rPr>
              <w:t>Ethnicity:</w:t>
            </w:r>
            <w:r w:rsidRPr="00114A17">
              <w:rPr>
                <w:rFonts w:ascii="Times New Roman" w:hAnsi="Times New Roman" w:cs="Times New Roman"/>
                <w:sz w:val="18"/>
                <w:szCs w:val="18"/>
                <w:lang w:val="en-US"/>
              </w:rPr>
              <w:t xml:space="preserve"> 12% Aboriginal and/or Torres Strait Islander; 7% other (Maori, South African, or Papua New Guinea)</w:t>
            </w:r>
          </w:p>
          <w:p w14:paraId="1FD11DAF" w14:textId="77777777" w:rsidR="00752DB2" w:rsidRDefault="00752DB2" w:rsidP="00735A0C">
            <w:pPr>
              <w:rPr>
                <w:rFonts w:ascii="Times New Roman" w:hAnsi="Times New Roman" w:cs="Times New Roman"/>
                <w:sz w:val="18"/>
                <w:szCs w:val="18"/>
                <w:lang w:val="en-US"/>
              </w:rPr>
            </w:pPr>
          </w:p>
          <w:p w14:paraId="346C7E25" w14:textId="22A56A05"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703408">
              <w:rPr>
                <w:rFonts w:ascii="Times New Roman" w:hAnsi="Times New Roman" w:cs="Times New Roman"/>
                <w:sz w:val="18"/>
                <w:szCs w:val="18"/>
                <w:u w:val="single"/>
              </w:rPr>
              <w:t xml:space="preserve"> NR</w:t>
            </w:r>
          </w:p>
          <w:p w14:paraId="4130146D" w14:textId="77777777" w:rsidR="00752DB2" w:rsidRPr="00266599" w:rsidRDefault="00752DB2" w:rsidP="00752DB2">
            <w:pPr>
              <w:rPr>
                <w:rFonts w:ascii="Times New Roman" w:hAnsi="Times New Roman" w:cs="Times New Roman"/>
                <w:sz w:val="18"/>
                <w:szCs w:val="18"/>
                <w:u w:val="single"/>
              </w:rPr>
            </w:pPr>
          </w:p>
          <w:p w14:paraId="6C8C8245" w14:textId="1FD3BCA1"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703408">
              <w:rPr>
                <w:rFonts w:ascii="Times New Roman" w:hAnsi="Times New Roman" w:cs="Times New Roman"/>
                <w:sz w:val="18"/>
                <w:szCs w:val="18"/>
                <w:u w:val="single"/>
              </w:rPr>
              <w:t>1% intersex, 7% reported gender incongruence</w:t>
            </w:r>
            <w:r w:rsidR="009F06C8">
              <w:rPr>
                <w:rFonts w:ascii="Times New Roman" w:hAnsi="Times New Roman" w:cs="Times New Roman"/>
                <w:sz w:val="18"/>
                <w:szCs w:val="18"/>
                <w:u w:val="single"/>
              </w:rPr>
              <w:t xml:space="preserve">, 15% </w:t>
            </w:r>
            <w:proofErr w:type="gramStart"/>
            <w:r w:rsidR="009F06C8">
              <w:rPr>
                <w:rFonts w:ascii="Times New Roman" w:hAnsi="Times New Roman" w:cs="Times New Roman"/>
                <w:sz w:val="18"/>
                <w:szCs w:val="18"/>
                <w:u w:val="single"/>
              </w:rPr>
              <w:t>same-sex</w:t>
            </w:r>
            <w:proofErr w:type="gramEnd"/>
            <w:r w:rsidR="009F06C8">
              <w:rPr>
                <w:rFonts w:ascii="Times New Roman" w:hAnsi="Times New Roman" w:cs="Times New Roman"/>
                <w:sz w:val="18"/>
                <w:szCs w:val="18"/>
                <w:u w:val="single"/>
              </w:rPr>
              <w:t xml:space="preserve"> attracted or bisexual</w:t>
            </w:r>
          </w:p>
          <w:p w14:paraId="656E87C0" w14:textId="77777777" w:rsidR="00752DB2" w:rsidRDefault="00752DB2" w:rsidP="00752DB2">
            <w:pPr>
              <w:rPr>
                <w:rFonts w:ascii="Times New Roman" w:hAnsi="Times New Roman" w:cs="Times New Roman"/>
                <w:sz w:val="18"/>
                <w:szCs w:val="18"/>
              </w:rPr>
            </w:pPr>
          </w:p>
          <w:p w14:paraId="1B8E5EB3" w14:textId="48995FE6" w:rsidR="00752DB2" w:rsidRPr="00114A17" w:rsidRDefault="00752DB2" w:rsidP="00735A0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703408">
              <w:rPr>
                <w:rFonts w:ascii="Times New Roman" w:hAnsi="Times New Roman" w:cs="Times New Roman"/>
                <w:sz w:val="18"/>
                <w:szCs w:val="18"/>
                <w:u w:val="single"/>
              </w:rPr>
              <w:t xml:space="preserve"> NR</w:t>
            </w:r>
          </w:p>
        </w:tc>
        <w:tc>
          <w:tcPr>
            <w:tcW w:w="4437" w:type="dxa"/>
            <w:gridSpan w:val="2"/>
          </w:tcPr>
          <w:p w14:paraId="45158EF3"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Assertive Mobile Youth Outreach Service (AMYOS):</w:t>
            </w:r>
          </w:p>
          <w:p w14:paraId="65A0A1CF" w14:textId="77777777"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 xml:space="preserve">AMYOS provided assertive community treatment via mobile outreach (i.e., parks, home visits, cafés, schools, or ‘in-transit’) with flexible and frequent contact as required. Clinicians have a minimum four-year degree in psychology, social work, or mental health nursing, and at least five years of experience in community youth mental health. Clinicians conducted a six-week comprehensive assessment with the adolescent and family (where relevant) and implemented the developed treatment plan over a period of 12-18 months. Adolescents were provided with therapy (mentalisation-based integrated therapy) and practical support, including flexible practical assistance as required, such as attending Centrelink or medical appointments, re-engaging with school staff or managing problems with family and friends. Clinicians </w:t>
            </w:r>
            <w:r w:rsidRPr="00114A17">
              <w:rPr>
                <w:rFonts w:ascii="Times New Roman" w:hAnsi="Times New Roman" w:cs="Times New Roman"/>
                <w:sz w:val="18"/>
                <w:szCs w:val="18"/>
              </w:rPr>
              <w:lastRenderedPageBreak/>
              <w:t xml:space="preserve">had a small caseload of up to 8 clients at a time to facilitate flexible, intensive, and tailored support, with out of hours care available. </w:t>
            </w:r>
          </w:p>
          <w:p w14:paraId="02BF8782" w14:textId="77777777" w:rsidR="00752DB2" w:rsidRDefault="00752DB2" w:rsidP="00735A0C">
            <w:pPr>
              <w:rPr>
                <w:rFonts w:ascii="Times New Roman" w:hAnsi="Times New Roman" w:cs="Times New Roman"/>
                <w:sz w:val="18"/>
                <w:szCs w:val="18"/>
              </w:rPr>
            </w:pPr>
          </w:p>
          <w:p w14:paraId="3FD3CAC6" w14:textId="6BDAFEA0" w:rsidR="00752DB2" w:rsidRPr="00114A17" w:rsidRDefault="00752DB2" w:rsidP="00735A0C">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2413F0">
              <w:rPr>
                <w:rFonts w:ascii="Times New Roman" w:hAnsi="Times New Roman" w:cs="Times New Roman"/>
                <w:sz w:val="18"/>
                <w:szCs w:val="18"/>
                <w:u w:val="single"/>
              </w:rPr>
              <w:t xml:space="preserve"> assertive outreach</w:t>
            </w:r>
            <w:r w:rsidR="00FC5BFA">
              <w:rPr>
                <w:rFonts w:ascii="Times New Roman" w:hAnsi="Times New Roman" w:cs="Times New Roman"/>
                <w:sz w:val="18"/>
                <w:szCs w:val="18"/>
                <w:u w:val="single"/>
              </w:rPr>
              <w:t xml:space="preserve"> - </w:t>
            </w:r>
            <w:r w:rsidR="002413F0">
              <w:rPr>
                <w:rFonts w:ascii="Times New Roman" w:hAnsi="Times New Roman" w:cs="Times New Roman"/>
                <w:sz w:val="18"/>
                <w:szCs w:val="18"/>
                <w:u w:val="single"/>
              </w:rPr>
              <w:t xml:space="preserve">homes, local community </w:t>
            </w:r>
            <w:r w:rsidR="00355EA2">
              <w:rPr>
                <w:rFonts w:ascii="Times New Roman" w:hAnsi="Times New Roman" w:cs="Times New Roman"/>
                <w:sz w:val="18"/>
                <w:szCs w:val="18"/>
                <w:u w:val="single"/>
              </w:rPr>
              <w:t xml:space="preserve">meeting </w:t>
            </w:r>
            <w:r w:rsidR="002413F0">
              <w:rPr>
                <w:rFonts w:ascii="Times New Roman" w:hAnsi="Times New Roman" w:cs="Times New Roman"/>
                <w:sz w:val="18"/>
                <w:szCs w:val="18"/>
                <w:u w:val="single"/>
              </w:rPr>
              <w:t>points</w:t>
            </w:r>
            <w:r w:rsidR="002F6404">
              <w:rPr>
                <w:rFonts w:ascii="Times New Roman" w:hAnsi="Times New Roman" w:cs="Times New Roman"/>
                <w:sz w:val="18"/>
                <w:szCs w:val="18"/>
                <w:u w:val="single"/>
              </w:rPr>
              <w:t xml:space="preserve"> etc</w:t>
            </w:r>
          </w:p>
        </w:tc>
        <w:tc>
          <w:tcPr>
            <w:tcW w:w="2215" w:type="dxa"/>
          </w:tcPr>
          <w:p w14:paraId="3B16EE4A" w14:textId="669AB984"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rPr>
              <w:lastRenderedPageBreak/>
              <w:t>Not applicable</w:t>
            </w:r>
          </w:p>
        </w:tc>
        <w:tc>
          <w:tcPr>
            <w:tcW w:w="1422" w:type="dxa"/>
          </w:tcPr>
          <w:p w14:paraId="79C056FC" w14:textId="58CBE8C6" w:rsidR="00735A0C" w:rsidRPr="00114A17" w:rsidRDefault="00735A0C" w:rsidP="00735A0C">
            <w:pPr>
              <w:rPr>
                <w:rFonts w:ascii="Times New Roman" w:hAnsi="Times New Roman" w:cs="Times New Roman"/>
                <w:color w:val="000000"/>
                <w:sz w:val="18"/>
                <w:szCs w:val="18"/>
              </w:rPr>
            </w:pPr>
            <w:r w:rsidRPr="00114A17">
              <w:rPr>
                <w:rFonts w:ascii="Times New Roman" w:hAnsi="Times New Roman" w:cs="Times New Roman"/>
                <w:sz w:val="18"/>
                <w:szCs w:val="18"/>
              </w:rPr>
              <w:t>Average duration of 14 months, varied frequency of contact, as needed.</w:t>
            </w:r>
          </w:p>
        </w:tc>
      </w:tr>
      <w:tr w:rsidR="00735A0C" w:rsidRPr="00114A17" w14:paraId="757BD5DC" w14:textId="77777777" w:rsidTr="00931CDE">
        <w:tc>
          <w:tcPr>
            <w:tcW w:w="1519" w:type="dxa"/>
          </w:tcPr>
          <w:p w14:paraId="7346DD47" w14:textId="4C128EFF"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Howe (2017), New South Wales</w:t>
            </w:r>
          </w:p>
        </w:tc>
        <w:tc>
          <w:tcPr>
            <w:tcW w:w="1316" w:type="dxa"/>
            <w:gridSpan w:val="2"/>
          </w:tcPr>
          <w:p w14:paraId="00A3D8C5" w14:textId="7F049743"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6E2BE23E"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=122</w:t>
            </w:r>
          </w:p>
          <w:p w14:paraId="24935CEF" w14:textId="77777777" w:rsidR="00735A0C" w:rsidRPr="00114A17" w:rsidRDefault="00735A0C" w:rsidP="00735A0C">
            <w:pPr>
              <w:rPr>
                <w:rFonts w:ascii="Times New Roman" w:hAnsi="Times New Roman" w:cs="Times New Roman"/>
                <w:sz w:val="18"/>
                <w:szCs w:val="18"/>
              </w:rPr>
            </w:pPr>
          </w:p>
          <w:p w14:paraId="446112C4"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12-17 years</w:t>
            </w:r>
          </w:p>
          <w:p w14:paraId="5B19D027" w14:textId="77777777" w:rsidR="00735A0C" w:rsidRPr="00114A17" w:rsidRDefault="00735A0C" w:rsidP="00735A0C">
            <w:pPr>
              <w:rPr>
                <w:rFonts w:ascii="Times New Roman" w:hAnsi="Times New Roman" w:cs="Times New Roman"/>
                <w:sz w:val="18"/>
                <w:szCs w:val="18"/>
              </w:rPr>
            </w:pPr>
          </w:p>
          <w:p w14:paraId="0853580A"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NR</w:t>
            </w:r>
          </w:p>
          <w:p w14:paraId="00653261"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58%</w:t>
            </w:r>
          </w:p>
          <w:p w14:paraId="454A764D" w14:textId="77777777" w:rsidR="00735A0C" w:rsidRPr="00114A17" w:rsidRDefault="00735A0C" w:rsidP="00735A0C">
            <w:pPr>
              <w:rPr>
                <w:rFonts w:ascii="Times New Roman" w:hAnsi="Times New Roman" w:cs="Times New Roman"/>
                <w:sz w:val="18"/>
                <w:szCs w:val="18"/>
              </w:rPr>
            </w:pPr>
          </w:p>
          <w:p w14:paraId="54A93141" w14:textId="1DEF0D2E" w:rsidR="00735A0C" w:rsidRPr="00114A17" w:rsidRDefault="00170E34" w:rsidP="00735A0C">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735A0C" w:rsidRPr="00114A17">
              <w:rPr>
                <w:rFonts w:ascii="Times New Roman" w:hAnsi="Times New Roman" w:cs="Times New Roman"/>
                <w:sz w:val="18"/>
                <w:szCs w:val="18"/>
                <w:u w:val="single"/>
              </w:rPr>
              <w:t>:</w:t>
            </w:r>
            <w:r w:rsidR="00735A0C" w:rsidRPr="00114A17">
              <w:rPr>
                <w:rFonts w:ascii="Times New Roman" w:hAnsi="Times New Roman" w:cs="Times New Roman"/>
                <w:sz w:val="18"/>
                <w:szCs w:val="18"/>
              </w:rPr>
              <w:t xml:space="preserve"> Young people with moderate to severe mental illness</w:t>
            </w:r>
          </w:p>
          <w:p w14:paraId="79D36533" w14:textId="77777777" w:rsidR="00735A0C" w:rsidRPr="00114A17" w:rsidRDefault="00735A0C" w:rsidP="00735A0C">
            <w:pPr>
              <w:autoSpaceDE w:val="0"/>
              <w:autoSpaceDN w:val="0"/>
              <w:adjustRightInd w:val="0"/>
              <w:rPr>
                <w:rFonts w:ascii="Times New Roman" w:hAnsi="Times New Roman" w:cs="Times New Roman"/>
                <w:sz w:val="18"/>
                <w:szCs w:val="18"/>
                <w:u w:val="single"/>
                <w:lang w:val="en-US"/>
              </w:rPr>
            </w:pPr>
          </w:p>
          <w:p w14:paraId="07D73033" w14:textId="76D96950"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8E3A66">
              <w:rPr>
                <w:rFonts w:ascii="Times New Roman" w:hAnsi="Times New Roman" w:cs="Times New Roman"/>
                <w:sz w:val="18"/>
                <w:szCs w:val="18"/>
              </w:rPr>
              <w:t>NR</w:t>
            </w:r>
          </w:p>
          <w:p w14:paraId="4E91ECC4" w14:textId="77777777" w:rsidR="00752DB2" w:rsidRDefault="00752DB2" w:rsidP="00735A0C">
            <w:pPr>
              <w:rPr>
                <w:rFonts w:ascii="Times New Roman" w:hAnsi="Times New Roman" w:cs="Times New Roman"/>
                <w:sz w:val="18"/>
                <w:szCs w:val="18"/>
              </w:rPr>
            </w:pPr>
          </w:p>
          <w:p w14:paraId="4F34F45E" w14:textId="7336D3F8"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8E3A66">
              <w:rPr>
                <w:rFonts w:ascii="Times New Roman" w:hAnsi="Times New Roman" w:cs="Times New Roman"/>
                <w:sz w:val="18"/>
                <w:szCs w:val="18"/>
                <w:u w:val="single"/>
              </w:rPr>
              <w:t xml:space="preserve"> NR</w:t>
            </w:r>
          </w:p>
          <w:p w14:paraId="3D8F99D5" w14:textId="77777777" w:rsidR="00752DB2" w:rsidRPr="00266599" w:rsidRDefault="00752DB2" w:rsidP="00752DB2">
            <w:pPr>
              <w:rPr>
                <w:rFonts w:ascii="Times New Roman" w:hAnsi="Times New Roman" w:cs="Times New Roman"/>
                <w:sz w:val="18"/>
                <w:szCs w:val="18"/>
                <w:u w:val="single"/>
              </w:rPr>
            </w:pPr>
          </w:p>
          <w:p w14:paraId="490D587F" w14:textId="4B65E219"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8E3A66">
              <w:rPr>
                <w:rFonts w:ascii="Times New Roman" w:hAnsi="Times New Roman" w:cs="Times New Roman"/>
                <w:sz w:val="18"/>
                <w:szCs w:val="18"/>
                <w:u w:val="single"/>
              </w:rPr>
              <w:t>NR</w:t>
            </w:r>
          </w:p>
          <w:p w14:paraId="2008CAFE" w14:textId="77777777" w:rsidR="00752DB2" w:rsidRDefault="00752DB2" w:rsidP="00752DB2">
            <w:pPr>
              <w:rPr>
                <w:rFonts w:ascii="Times New Roman" w:hAnsi="Times New Roman" w:cs="Times New Roman"/>
                <w:sz w:val="18"/>
                <w:szCs w:val="18"/>
              </w:rPr>
            </w:pPr>
          </w:p>
          <w:p w14:paraId="28BFA74E" w14:textId="3F00C9C1" w:rsidR="00752DB2" w:rsidRPr="00114A17" w:rsidRDefault="00752DB2" w:rsidP="00735A0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8E3A66">
              <w:rPr>
                <w:rFonts w:ascii="Times New Roman" w:hAnsi="Times New Roman" w:cs="Times New Roman"/>
                <w:sz w:val="18"/>
                <w:szCs w:val="18"/>
                <w:u w:val="single"/>
              </w:rPr>
              <w:t xml:space="preserve"> NR</w:t>
            </w:r>
          </w:p>
        </w:tc>
        <w:tc>
          <w:tcPr>
            <w:tcW w:w="4437" w:type="dxa"/>
            <w:gridSpan w:val="2"/>
          </w:tcPr>
          <w:p w14:paraId="134432DD"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Children and Young People’s Mental Health (CYPMH) Services: </w:t>
            </w:r>
          </w:p>
          <w:p w14:paraId="0B71895C" w14:textId="77777777"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 xml:space="preserve">A community-based specialist tertiary service for children and young people, embedded in the principles of early intervention, improving early access, integrated and collaborative support, and is youth friendly. It consisted of three components: Consultation and Assessment Team (point of access into service and assessment), Brief Intervention Team (short term intervention through care packages for up to 8 weeks), and the Youth Mental Health Team (clinicians have caseloads of 15-20 and use an assertive intensive case management approach). There is a focus on outreach to engage and holistic assessment, treatment and recovery.  </w:t>
            </w:r>
          </w:p>
          <w:p w14:paraId="6AC294AC" w14:textId="77777777" w:rsidR="00752DB2" w:rsidRDefault="00752DB2" w:rsidP="00735A0C">
            <w:pPr>
              <w:rPr>
                <w:rFonts w:ascii="Times New Roman" w:hAnsi="Times New Roman" w:cs="Times New Roman"/>
                <w:sz w:val="18"/>
                <w:szCs w:val="18"/>
              </w:rPr>
            </w:pPr>
          </w:p>
          <w:p w14:paraId="5B82157B" w14:textId="05987F5E" w:rsidR="00752DB2" w:rsidRPr="00114A17" w:rsidRDefault="00752DB2" w:rsidP="00735A0C">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8E3A66">
              <w:rPr>
                <w:rFonts w:ascii="Times New Roman" w:hAnsi="Times New Roman" w:cs="Times New Roman"/>
                <w:sz w:val="18"/>
                <w:szCs w:val="18"/>
                <w:u w:val="single"/>
              </w:rPr>
              <w:t xml:space="preserve"> assertive outreach – predominantly homes</w:t>
            </w:r>
          </w:p>
        </w:tc>
        <w:tc>
          <w:tcPr>
            <w:tcW w:w="2215" w:type="dxa"/>
          </w:tcPr>
          <w:p w14:paraId="287EF33A" w14:textId="0E1C6718"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2945CAA5" w14:textId="72ABC175" w:rsidR="00735A0C" w:rsidRPr="00114A17" w:rsidRDefault="00735A0C" w:rsidP="00735A0C">
            <w:pPr>
              <w:rPr>
                <w:rFonts w:ascii="Times New Roman" w:hAnsi="Times New Roman" w:cs="Times New Roman"/>
                <w:color w:val="000000"/>
                <w:sz w:val="18"/>
                <w:szCs w:val="18"/>
              </w:rPr>
            </w:pPr>
            <w:r w:rsidRPr="00114A17">
              <w:rPr>
                <w:rFonts w:ascii="Times New Roman" w:hAnsi="Times New Roman" w:cs="Times New Roman"/>
                <w:sz w:val="18"/>
                <w:szCs w:val="18"/>
              </w:rPr>
              <w:t>Varied across participants</w:t>
            </w:r>
          </w:p>
        </w:tc>
      </w:tr>
      <w:tr w:rsidR="00735A0C" w:rsidRPr="00114A17" w14:paraId="44403741" w14:textId="77777777" w:rsidTr="00931CDE">
        <w:tc>
          <w:tcPr>
            <w:tcW w:w="1519" w:type="dxa"/>
          </w:tcPr>
          <w:p w14:paraId="7D6AFB2E" w14:textId="77777777" w:rsidR="00735A0C" w:rsidRPr="00114A17" w:rsidRDefault="00735A0C" w:rsidP="00735A0C">
            <w:pPr>
              <w:rPr>
                <w:rFonts w:ascii="Times New Roman" w:hAnsi="Times New Roman" w:cs="Times New Roman"/>
                <w:sz w:val="18"/>
                <w:szCs w:val="18"/>
              </w:rPr>
            </w:pPr>
            <w:proofErr w:type="spellStart"/>
            <w:r w:rsidRPr="00114A17">
              <w:rPr>
                <w:rFonts w:ascii="Times New Roman" w:hAnsi="Times New Roman" w:cs="Times New Roman"/>
                <w:sz w:val="18"/>
                <w:szCs w:val="18"/>
              </w:rPr>
              <w:t>Killackey</w:t>
            </w:r>
            <w:proofErr w:type="spellEnd"/>
            <w:r w:rsidRPr="00114A17">
              <w:rPr>
                <w:rFonts w:ascii="Times New Roman" w:hAnsi="Times New Roman" w:cs="Times New Roman"/>
                <w:sz w:val="18"/>
                <w:szCs w:val="18"/>
              </w:rPr>
              <w:t xml:space="preserve"> (2017), Victoria</w:t>
            </w:r>
          </w:p>
          <w:p w14:paraId="4E586FE1" w14:textId="77777777" w:rsidR="00735A0C" w:rsidRPr="00114A17" w:rsidRDefault="00735A0C" w:rsidP="00735A0C">
            <w:pPr>
              <w:rPr>
                <w:rFonts w:ascii="Times New Roman" w:hAnsi="Times New Roman" w:cs="Times New Roman"/>
                <w:sz w:val="18"/>
                <w:szCs w:val="18"/>
              </w:rPr>
            </w:pPr>
          </w:p>
        </w:tc>
        <w:tc>
          <w:tcPr>
            <w:tcW w:w="1316" w:type="dxa"/>
            <w:gridSpan w:val="2"/>
          </w:tcPr>
          <w:p w14:paraId="31C8E554" w14:textId="0C331976"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1F648030"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sz w:val="18"/>
                <w:szCs w:val="18"/>
              </w:rPr>
              <w:t>n</w:t>
            </w:r>
            <w:r w:rsidRPr="00114A17">
              <w:rPr>
                <w:rFonts w:ascii="Times New Roman" w:hAnsi="Times New Roman" w:cs="Times New Roman"/>
                <w:sz w:val="18"/>
                <w:szCs w:val="18"/>
              </w:rPr>
              <w:t>=19</w:t>
            </w:r>
          </w:p>
          <w:p w14:paraId="6D966D61" w14:textId="77777777" w:rsidR="00735A0C" w:rsidRPr="00114A17" w:rsidRDefault="00735A0C" w:rsidP="00735A0C">
            <w:pPr>
              <w:autoSpaceDE w:val="0"/>
              <w:autoSpaceDN w:val="0"/>
              <w:adjustRightInd w:val="0"/>
              <w:rPr>
                <w:rFonts w:ascii="Times New Roman" w:hAnsi="Times New Roman" w:cs="Times New Roman"/>
                <w:sz w:val="18"/>
                <w:szCs w:val="18"/>
                <w:lang w:val="en-US"/>
              </w:rPr>
            </w:pPr>
          </w:p>
          <w:p w14:paraId="3EEF0811"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15-20 years</w:t>
            </w:r>
          </w:p>
          <w:p w14:paraId="73154851" w14:textId="77777777" w:rsidR="00735A0C" w:rsidRPr="00114A17" w:rsidRDefault="00735A0C" w:rsidP="00735A0C">
            <w:pPr>
              <w:rPr>
                <w:rFonts w:ascii="Times New Roman" w:hAnsi="Times New Roman" w:cs="Times New Roman"/>
                <w:sz w:val="18"/>
                <w:szCs w:val="18"/>
              </w:rPr>
            </w:pPr>
          </w:p>
          <w:p w14:paraId="12844AF5"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17.5 (1.0)</w:t>
            </w:r>
          </w:p>
          <w:p w14:paraId="783C5279" w14:textId="77777777" w:rsidR="00735A0C" w:rsidRPr="00114A17" w:rsidRDefault="00735A0C" w:rsidP="00735A0C">
            <w:pPr>
              <w:rPr>
                <w:rFonts w:ascii="Times New Roman" w:hAnsi="Times New Roman" w:cs="Times New Roman"/>
                <w:sz w:val="18"/>
                <w:szCs w:val="18"/>
                <w:u w:val="single"/>
              </w:rPr>
            </w:pPr>
          </w:p>
          <w:p w14:paraId="3D34D203"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63%</w:t>
            </w:r>
          </w:p>
          <w:p w14:paraId="2E697FDA" w14:textId="77777777" w:rsidR="00735A0C" w:rsidRPr="00114A17" w:rsidRDefault="00735A0C" w:rsidP="00735A0C">
            <w:pPr>
              <w:rPr>
                <w:rFonts w:ascii="Times New Roman" w:hAnsi="Times New Roman" w:cs="Times New Roman"/>
                <w:sz w:val="18"/>
                <w:szCs w:val="18"/>
              </w:rPr>
            </w:pPr>
          </w:p>
          <w:p w14:paraId="205AA1F8" w14:textId="0DAA0678" w:rsidR="00735A0C" w:rsidRPr="00114A17" w:rsidRDefault="00170E34" w:rsidP="00735A0C">
            <w:pPr>
              <w:rPr>
                <w:rFonts w:ascii="Times New Roman" w:hAnsi="Times New Roman" w:cs="Times New Roman"/>
                <w:sz w:val="18"/>
                <w:szCs w:val="18"/>
              </w:rPr>
            </w:pPr>
            <w:r>
              <w:rPr>
                <w:rFonts w:ascii="Times New Roman" w:hAnsi="Times New Roman" w:cs="Times New Roman"/>
                <w:sz w:val="18"/>
                <w:szCs w:val="18"/>
                <w:u w:val="single"/>
              </w:rPr>
              <w:lastRenderedPageBreak/>
              <w:t>Mental health concerns</w:t>
            </w:r>
            <w:r w:rsidR="00735A0C" w:rsidRPr="00114A17">
              <w:rPr>
                <w:rFonts w:ascii="Times New Roman" w:hAnsi="Times New Roman" w:cs="Times New Roman"/>
                <w:sz w:val="18"/>
                <w:szCs w:val="18"/>
              </w:rPr>
              <w:t>: Young people with severe mental illness, including first-episode psychosis, or mood disorder</w:t>
            </w:r>
          </w:p>
          <w:p w14:paraId="50045D6B" w14:textId="77777777" w:rsidR="00735A0C" w:rsidRPr="00114A17" w:rsidRDefault="00735A0C" w:rsidP="00735A0C">
            <w:pPr>
              <w:rPr>
                <w:rFonts w:ascii="Times New Roman" w:hAnsi="Times New Roman" w:cs="Times New Roman"/>
                <w:sz w:val="18"/>
                <w:szCs w:val="18"/>
              </w:rPr>
            </w:pPr>
          </w:p>
          <w:p w14:paraId="2E1424EE" w14:textId="4EC6EC5B"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8E3A66">
              <w:rPr>
                <w:rFonts w:ascii="Times New Roman" w:hAnsi="Times New Roman" w:cs="Times New Roman"/>
                <w:sz w:val="18"/>
                <w:szCs w:val="18"/>
              </w:rPr>
              <w:t>NR</w:t>
            </w:r>
          </w:p>
          <w:p w14:paraId="17A9142A" w14:textId="77777777" w:rsidR="00752DB2" w:rsidRDefault="00752DB2" w:rsidP="00735A0C">
            <w:pPr>
              <w:rPr>
                <w:rFonts w:ascii="Times New Roman" w:hAnsi="Times New Roman" w:cs="Times New Roman"/>
                <w:sz w:val="18"/>
                <w:szCs w:val="18"/>
              </w:rPr>
            </w:pPr>
          </w:p>
          <w:p w14:paraId="4C7752C5" w14:textId="23AC3A11"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8E3A66">
              <w:rPr>
                <w:rFonts w:ascii="Times New Roman" w:hAnsi="Times New Roman" w:cs="Times New Roman"/>
                <w:sz w:val="18"/>
                <w:szCs w:val="18"/>
                <w:u w:val="single"/>
              </w:rPr>
              <w:t xml:space="preserve"> 16% not born in Australia, not specified</w:t>
            </w:r>
          </w:p>
          <w:p w14:paraId="18AF1C4C" w14:textId="77777777" w:rsidR="00752DB2" w:rsidRPr="00266599" w:rsidRDefault="00752DB2" w:rsidP="00752DB2">
            <w:pPr>
              <w:rPr>
                <w:rFonts w:ascii="Times New Roman" w:hAnsi="Times New Roman" w:cs="Times New Roman"/>
                <w:sz w:val="18"/>
                <w:szCs w:val="18"/>
                <w:u w:val="single"/>
              </w:rPr>
            </w:pPr>
          </w:p>
          <w:p w14:paraId="10DD4317" w14:textId="3231DD7E"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8E3A66">
              <w:rPr>
                <w:rFonts w:ascii="Times New Roman" w:hAnsi="Times New Roman" w:cs="Times New Roman"/>
                <w:sz w:val="18"/>
                <w:szCs w:val="18"/>
                <w:u w:val="single"/>
              </w:rPr>
              <w:t>NR</w:t>
            </w:r>
          </w:p>
          <w:p w14:paraId="136374AB" w14:textId="77777777" w:rsidR="00752DB2" w:rsidRDefault="00752DB2" w:rsidP="00752DB2">
            <w:pPr>
              <w:rPr>
                <w:rFonts w:ascii="Times New Roman" w:hAnsi="Times New Roman" w:cs="Times New Roman"/>
                <w:sz w:val="18"/>
                <w:szCs w:val="18"/>
              </w:rPr>
            </w:pPr>
          </w:p>
          <w:p w14:paraId="03129226" w14:textId="0E12E865" w:rsidR="00752DB2" w:rsidRPr="00114A17" w:rsidRDefault="00752DB2" w:rsidP="00735A0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8E3A66">
              <w:rPr>
                <w:rFonts w:ascii="Times New Roman" w:hAnsi="Times New Roman" w:cs="Times New Roman"/>
                <w:sz w:val="18"/>
                <w:szCs w:val="18"/>
                <w:u w:val="single"/>
              </w:rPr>
              <w:t xml:space="preserve"> NR</w:t>
            </w:r>
          </w:p>
        </w:tc>
        <w:tc>
          <w:tcPr>
            <w:tcW w:w="4437" w:type="dxa"/>
            <w:gridSpan w:val="2"/>
          </w:tcPr>
          <w:p w14:paraId="2B7F2B5A"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Individual Placement and Support for Education (</w:t>
            </w:r>
            <w:proofErr w:type="spellStart"/>
            <w:r w:rsidRPr="00114A17">
              <w:rPr>
                <w:rFonts w:ascii="Times New Roman" w:hAnsi="Times New Roman" w:cs="Times New Roman"/>
                <w:sz w:val="18"/>
                <w:szCs w:val="18"/>
                <w:u w:val="single"/>
              </w:rPr>
              <w:t>IPSed</w:t>
            </w:r>
            <w:proofErr w:type="spellEnd"/>
            <w:r w:rsidRPr="00114A17">
              <w:rPr>
                <w:rFonts w:ascii="Times New Roman" w:hAnsi="Times New Roman" w:cs="Times New Roman"/>
                <w:sz w:val="18"/>
                <w:szCs w:val="18"/>
                <w:u w:val="single"/>
              </w:rPr>
              <w:t>):</w:t>
            </w:r>
          </w:p>
          <w:p w14:paraId="52272C6A" w14:textId="77777777" w:rsidR="00735A0C" w:rsidRDefault="00735A0C" w:rsidP="00735A0C">
            <w:pPr>
              <w:rPr>
                <w:rFonts w:ascii="Times New Roman" w:hAnsi="Times New Roman" w:cs="Times New Roman"/>
                <w:sz w:val="18"/>
                <w:szCs w:val="18"/>
              </w:rPr>
            </w:pPr>
            <w:proofErr w:type="spellStart"/>
            <w:r w:rsidRPr="00114A17">
              <w:rPr>
                <w:rFonts w:ascii="Times New Roman" w:hAnsi="Times New Roman" w:cs="Times New Roman"/>
                <w:sz w:val="18"/>
                <w:szCs w:val="18"/>
              </w:rPr>
              <w:t>IPSed</w:t>
            </w:r>
            <w:proofErr w:type="spellEnd"/>
            <w:r w:rsidRPr="00114A17">
              <w:rPr>
                <w:rFonts w:ascii="Times New Roman" w:hAnsi="Times New Roman" w:cs="Times New Roman"/>
                <w:sz w:val="18"/>
                <w:szCs w:val="18"/>
              </w:rPr>
              <w:t xml:space="preserve"> was delivered as part of </w:t>
            </w:r>
            <w:proofErr w:type="spellStart"/>
            <w:r w:rsidRPr="00114A17">
              <w:rPr>
                <w:rFonts w:ascii="Times New Roman" w:hAnsi="Times New Roman" w:cs="Times New Roman"/>
                <w:sz w:val="18"/>
                <w:szCs w:val="18"/>
              </w:rPr>
              <w:t>Orygen’s</w:t>
            </w:r>
            <w:proofErr w:type="spellEnd"/>
            <w:r w:rsidRPr="00114A17">
              <w:rPr>
                <w:rFonts w:ascii="Times New Roman" w:hAnsi="Times New Roman" w:cs="Times New Roman"/>
                <w:sz w:val="18"/>
                <w:szCs w:val="18"/>
              </w:rPr>
              <w:t xml:space="preserve"> Youth Health Clinical Program, at a community mental health clinic. An education specialist (trained teacher) aimed to link young people engaged in the service back to mainstream and alternative education settings. The specialist collaborated with the young person to help them re-engage in educational enrolment or identify educational courses that they felt matched their educational goals, prepared for enrolment and supported them while in the course, (i.e., </w:t>
            </w:r>
            <w:r w:rsidRPr="00114A17">
              <w:rPr>
                <w:rFonts w:ascii="Times New Roman" w:hAnsi="Times New Roman" w:cs="Times New Roman"/>
                <w:sz w:val="18"/>
                <w:szCs w:val="18"/>
              </w:rPr>
              <w:lastRenderedPageBreak/>
              <w:t xml:space="preserve">transportation to the course, support in the classroom, assistance with homework etc.). The educational specialist liaised with school staff and the client’s case manager, and clinical care continued throughout. </w:t>
            </w:r>
          </w:p>
          <w:p w14:paraId="7A1D0F94" w14:textId="77777777" w:rsidR="00752DB2" w:rsidRDefault="00752DB2" w:rsidP="00735A0C">
            <w:pPr>
              <w:rPr>
                <w:rFonts w:ascii="Times New Roman" w:hAnsi="Times New Roman" w:cs="Times New Roman"/>
                <w:sz w:val="18"/>
                <w:szCs w:val="18"/>
              </w:rPr>
            </w:pPr>
          </w:p>
          <w:p w14:paraId="7A7D6BFB" w14:textId="4E3301CC" w:rsidR="00752DB2" w:rsidRPr="00114A17" w:rsidRDefault="00752DB2" w:rsidP="00735A0C">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8E3A66">
              <w:rPr>
                <w:rFonts w:ascii="Times New Roman" w:hAnsi="Times New Roman" w:cs="Times New Roman"/>
                <w:sz w:val="18"/>
                <w:szCs w:val="18"/>
                <w:u w:val="single"/>
              </w:rPr>
              <w:t xml:space="preserve"> assertive outreach</w:t>
            </w:r>
            <w:r w:rsidR="003F6229">
              <w:rPr>
                <w:rFonts w:ascii="Times New Roman" w:hAnsi="Times New Roman" w:cs="Times New Roman"/>
                <w:sz w:val="18"/>
                <w:szCs w:val="18"/>
                <w:u w:val="single"/>
              </w:rPr>
              <w:t xml:space="preserve"> - </w:t>
            </w:r>
            <w:r w:rsidR="008E3A66">
              <w:rPr>
                <w:rFonts w:ascii="Times New Roman" w:hAnsi="Times New Roman" w:cs="Times New Roman"/>
                <w:sz w:val="18"/>
                <w:szCs w:val="18"/>
                <w:u w:val="single"/>
              </w:rPr>
              <w:t xml:space="preserve">homes, </w:t>
            </w:r>
            <w:r w:rsidR="003F6229">
              <w:rPr>
                <w:rFonts w:ascii="Times New Roman" w:hAnsi="Times New Roman" w:cs="Times New Roman"/>
                <w:sz w:val="18"/>
                <w:szCs w:val="18"/>
                <w:u w:val="single"/>
              </w:rPr>
              <w:t>during transportation, parks</w:t>
            </w:r>
            <w:r w:rsidR="008E3A66">
              <w:rPr>
                <w:rFonts w:ascii="Times New Roman" w:hAnsi="Times New Roman" w:cs="Times New Roman"/>
                <w:sz w:val="18"/>
                <w:szCs w:val="18"/>
                <w:u w:val="single"/>
              </w:rPr>
              <w:t xml:space="preserve"> </w:t>
            </w:r>
          </w:p>
        </w:tc>
        <w:tc>
          <w:tcPr>
            <w:tcW w:w="2215" w:type="dxa"/>
          </w:tcPr>
          <w:p w14:paraId="38A47486" w14:textId="7B72F5E9"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lastRenderedPageBreak/>
              <w:t>Not applicable</w:t>
            </w:r>
          </w:p>
        </w:tc>
        <w:tc>
          <w:tcPr>
            <w:tcW w:w="1422" w:type="dxa"/>
          </w:tcPr>
          <w:p w14:paraId="1816F84C" w14:textId="0450F49E"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Six months duration, frequency as needed</w:t>
            </w:r>
          </w:p>
        </w:tc>
      </w:tr>
      <w:tr w:rsidR="00735A0C" w:rsidRPr="00114A17" w14:paraId="312083E4" w14:textId="77777777" w:rsidTr="00931CDE">
        <w:tc>
          <w:tcPr>
            <w:tcW w:w="1519" w:type="dxa"/>
          </w:tcPr>
          <w:p w14:paraId="55AD0383" w14:textId="30C50660" w:rsidR="00735A0C" w:rsidRPr="00114A17" w:rsidRDefault="00735A0C" w:rsidP="00735A0C">
            <w:pPr>
              <w:rPr>
                <w:rFonts w:ascii="Times New Roman" w:hAnsi="Times New Roman" w:cs="Times New Roman"/>
                <w:sz w:val="18"/>
                <w:szCs w:val="18"/>
              </w:rPr>
            </w:pPr>
            <w:proofErr w:type="spellStart"/>
            <w:r w:rsidRPr="00114A17">
              <w:rPr>
                <w:rFonts w:ascii="Times New Roman" w:hAnsi="Times New Roman" w:cs="Times New Roman"/>
                <w:sz w:val="18"/>
                <w:szCs w:val="18"/>
              </w:rPr>
              <w:t>Killackey</w:t>
            </w:r>
            <w:proofErr w:type="spellEnd"/>
            <w:r w:rsidRPr="00114A17">
              <w:rPr>
                <w:rFonts w:ascii="Times New Roman" w:hAnsi="Times New Roman" w:cs="Times New Roman"/>
                <w:sz w:val="18"/>
                <w:szCs w:val="18"/>
              </w:rPr>
              <w:t xml:space="preserve"> (2019), Victoria </w:t>
            </w:r>
          </w:p>
        </w:tc>
        <w:tc>
          <w:tcPr>
            <w:tcW w:w="1316" w:type="dxa"/>
            <w:gridSpan w:val="2"/>
          </w:tcPr>
          <w:p w14:paraId="696C98CC" w14:textId="119254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Randomised controlled trial</w:t>
            </w:r>
          </w:p>
        </w:tc>
        <w:tc>
          <w:tcPr>
            <w:tcW w:w="3275" w:type="dxa"/>
          </w:tcPr>
          <w:p w14:paraId="35BF0690"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Sample Size: </w:t>
            </w:r>
            <w:r w:rsidRPr="00114A17">
              <w:rPr>
                <w:rFonts w:ascii="Times New Roman" w:hAnsi="Times New Roman" w:cs="Times New Roman"/>
                <w:i/>
                <w:sz w:val="18"/>
                <w:szCs w:val="18"/>
              </w:rPr>
              <w:t>n</w:t>
            </w:r>
            <w:r w:rsidRPr="00114A17">
              <w:rPr>
                <w:rFonts w:ascii="Times New Roman" w:hAnsi="Times New Roman" w:cs="Times New Roman"/>
                <w:sz w:val="18"/>
                <w:szCs w:val="18"/>
              </w:rPr>
              <w:t>=146</w:t>
            </w:r>
          </w:p>
          <w:p w14:paraId="7C6B9807" w14:textId="77777777" w:rsidR="00735A0C" w:rsidRPr="00114A17" w:rsidRDefault="00735A0C" w:rsidP="00735A0C">
            <w:pPr>
              <w:tabs>
                <w:tab w:val="left" w:pos="1356"/>
              </w:tabs>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w:t>
            </w:r>
            <w:r w:rsidRPr="00114A17">
              <w:rPr>
                <w:rFonts w:ascii="Times New Roman" w:hAnsi="Times New Roman" w:cs="Times New Roman"/>
                <w:i/>
                <w:iCs/>
                <w:sz w:val="18"/>
                <w:szCs w:val="18"/>
              </w:rPr>
              <w:t xml:space="preserve"> </w:t>
            </w:r>
            <w:r w:rsidRPr="00114A17">
              <w:rPr>
                <w:rFonts w:ascii="Times New Roman" w:hAnsi="Times New Roman" w:cs="Times New Roman"/>
                <w:sz w:val="18"/>
                <w:szCs w:val="18"/>
              </w:rPr>
              <w:t>= 73</w:t>
            </w:r>
          </w:p>
          <w:p w14:paraId="46B43CF4" w14:textId="77777777" w:rsidR="00735A0C" w:rsidRPr="00114A17" w:rsidRDefault="00735A0C" w:rsidP="00735A0C">
            <w:pPr>
              <w:tabs>
                <w:tab w:val="left" w:pos="1356"/>
              </w:tabs>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(comparison) = 73</w:t>
            </w:r>
          </w:p>
          <w:p w14:paraId="0B933296" w14:textId="77777777" w:rsidR="00735A0C" w:rsidRPr="00114A17" w:rsidRDefault="00735A0C" w:rsidP="00735A0C">
            <w:pPr>
              <w:rPr>
                <w:rFonts w:ascii="Times New Roman" w:hAnsi="Times New Roman" w:cs="Times New Roman"/>
                <w:sz w:val="18"/>
                <w:szCs w:val="18"/>
              </w:rPr>
            </w:pPr>
          </w:p>
          <w:p w14:paraId="29086515"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15-25 years</w:t>
            </w:r>
          </w:p>
          <w:p w14:paraId="421AA022" w14:textId="77777777" w:rsidR="00735A0C" w:rsidRPr="00114A17" w:rsidRDefault="00735A0C" w:rsidP="00735A0C">
            <w:pPr>
              <w:rPr>
                <w:rFonts w:ascii="Times New Roman" w:hAnsi="Times New Roman" w:cs="Times New Roman"/>
                <w:sz w:val="18"/>
                <w:szCs w:val="18"/>
              </w:rPr>
            </w:pPr>
          </w:p>
          <w:p w14:paraId="127E1976"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20.4 (2.4)</w:t>
            </w:r>
          </w:p>
          <w:p w14:paraId="0AA386EE" w14:textId="77777777" w:rsidR="00735A0C" w:rsidRPr="00114A17" w:rsidRDefault="00735A0C" w:rsidP="00735A0C">
            <w:pPr>
              <w:rPr>
                <w:rFonts w:ascii="Times New Roman" w:hAnsi="Times New Roman" w:cs="Times New Roman"/>
                <w:sz w:val="18"/>
                <w:szCs w:val="18"/>
                <w:u w:val="single"/>
              </w:rPr>
            </w:pPr>
          </w:p>
          <w:p w14:paraId="3E7C21BE"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31%</w:t>
            </w:r>
          </w:p>
          <w:p w14:paraId="3B27423A" w14:textId="77777777" w:rsidR="00735A0C" w:rsidRPr="00114A17" w:rsidRDefault="00735A0C" w:rsidP="00735A0C">
            <w:pPr>
              <w:rPr>
                <w:rFonts w:ascii="Times New Roman" w:hAnsi="Times New Roman" w:cs="Times New Roman"/>
                <w:sz w:val="18"/>
                <w:szCs w:val="18"/>
              </w:rPr>
            </w:pPr>
          </w:p>
          <w:p w14:paraId="6C247A7E" w14:textId="406632D4" w:rsidR="00735A0C" w:rsidRPr="00114A17" w:rsidRDefault="00170E34" w:rsidP="00735A0C">
            <w:pPr>
              <w:rPr>
                <w:rFonts w:ascii="Times New Roman" w:hAnsi="Times New Roman" w:cs="Times New Roman"/>
                <w:sz w:val="18"/>
                <w:szCs w:val="18"/>
              </w:rPr>
            </w:pPr>
            <w:r>
              <w:rPr>
                <w:rFonts w:ascii="Times New Roman" w:hAnsi="Times New Roman" w:cs="Times New Roman"/>
                <w:sz w:val="18"/>
                <w:szCs w:val="18"/>
                <w:u w:val="single"/>
              </w:rPr>
              <w:t>Mental health concerns</w:t>
            </w:r>
            <w:r w:rsidR="00735A0C" w:rsidRPr="00114A17">
              <w:rPr>
                <w:rFonts w:ascii="Times New Roman" w:hAnsi="Times New Roman" w:cs="Times New Roman"/>
                <w:sz w:val="18"/>
                <w:szCs w:val="18"/>
                <w:u w:val="single"/>
              </w:rPr>
              <w:t>:</w:t>
            </w:r>
            <w:r w:rsidR="00735A0C" w:rsidRPr="00114A17">
              <w:rPr>
                <w:rFonts w:ascii="Times New Roman" w:hAnsi="Times New Roman" w:cs="Times New Roman"/>
                <w:sz w:val="18"/>
                <w:szCs w:val="18"/>
              </w:rPr>
              <w:t xml:space="preserve"> Young people with first-episode psychosis (64% schizophrenia, 19% schizoaffective disorder; 17% major depressive disorder with psychotic features). High levels of comorbidity, including: 47% anxiety disorder, 43% substance use disorder, 20% bipolar disorder, 19% post-traumatic stress disorder.</w:t>
            </w:r>
          </w:p>
          <w:p w14:paraId="4E7C224B" w14:textId="77777777" w:rsidR="00735A0C" w:rsidRPr="00114A17" w:rsidRDefault="00735A0C" w:rsidP="00735A0C">
            <w:pPr>
              <w:rPr>
                <w:rFonts w:ascii="Times New Roman" w:hAnsi="Times New Roman" w:cs="Times New Roman"/>
                <w:sz w:val="18"/>
                <w:szCs w:val="18"/>
              </w:rPr>
            </w:pPr>
          </w:p>
          <w:p w14:paraId="68B5EDA8" w14:textId="2BB8CBB4"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9D6A99">
              <w:rPr>
                <w:rFonts w:ascii="Times New Roman" w:hAnsi="Times New Roman" w:cs="Times New Roman"/>
                <w:sz w:val="18"/>
                <w:szCs w:val="18"/>
              </w:rPr>
              <w:t>NR</w:t>
            </w:r>
          </w:p>
          <w:p w14:paraId="7A5E7564" w14:textId="77777777" w:rsidR="00752DB2" w:rsidRDefault="00752DB2" w:rsidP="00735A0C">
            <w:pPr>
              <w:rPr>
                <w:rFonts w:ascii="Times New Roman" w:hAnsi="Times New Roman" w:cs="Times New Roman"/>
                <w:sz w:val="18"/>
                <w:szCs w:val="18"/>
              </w:rPr>
            </w:pPr>
          </w:p>
          <w:p w14:paraId="14CA7837" w14:textId="0D074AAF"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9D6A99">
              <w:rPr>
                <w:rFonts w:ascii="Times New Roman" w:hAnsi="Times New Roman" w:cs="Times New Roman"/>
                <w:sz w:val="18"/>
                <w:szCs w:val="18"/>
                <w:u w:val="single"/>
              </w:rPr>
              <w:t xml:space="preserve"> 14% not born in Australia, not specified</w:t>
            </w:r>
          </w:p>
          <w:p w14:paraId="36728543" w14:textId="77777777" w:rsidR="00752DB2" w:rsidRPr="00266599" w:rsidRDefault="00752DB2" w:rsidP="00752DB2">
            <w:pPr>
              <w:rPr>
                <w:rFonts w:ascii="Times New Roman" w:hAnsi="Times New Roman" w:cs="Times New Roman"/>
                <w:sz w:val="18"/>
                <w:szCs w:val="18"/>
                <w:u w:val="single"/>
              </w:rPr>
            </w:pPr>
          </w:p>
          <w:p w14:paraId="626F266B" w14:textId="6044E508"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135BF6">
              <w:rPr>
                <w:rFonts w:ascii="Times New Roman" w:hAnsi="Times New Roman" w:cs="Times New Roman"/>
                <w:sz w:val="18"/>
                <w:szCs w:val="18"/>
                <w:u w:val="single"/>
              </w:rPr>
              <w:t>NR</w:t>
            </w:r>
          </w:p>
          <w:p w14:paraId="5D21B0DC" w14:textId="77777777" w:rsidR="00752DB2" w:rsidRDefault="00752DB2" w:rsidP="00752DB2">
            <w:pPr>
              <w:rPr>
                <w:rFonts w:ascii="Times New Roman" w:hAnsi="Times New Roman" w:cs="Times New Roman"/>
                <w:sz w:val="18"/>
                <w:szCs w:val="18"/>
              </w:rPr>
            </w:pPr>
          </w:p>
          <w:p w14:paraId="062EACA5" w14:textId="066A19FA" w:rsidR="00752DB2" w:rsidRPr="00114A17" w:rsidRDefault="00752DB2" w:rsidP="00735A0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9D6A99">
              <w:rPr>
                <w:rFonts w:ascii="Times New Roman" w:hAnsi="Times New Roman" w:cs="Times New Roman"/>
                <w:sz w:val="18"/>
                <w:szCs w:val="18"/>
                <w:u w:val="single"/>
              </w:rPr>
              <w:t xml:space="preserve"> 90% of participants receiving government payments</w:t>
            </w:r>
          </w:p>
        </w:tc>
        <w:tc>
          <w:tcPr>
            <w:tcW w:w="4437" w:type="dxa"/>
            <w:gridSpan w:val="2"/>
          </w:tcPr>
          <w:p w14:paraId="28582FD7" w14:textId="77777777" w:rsidR="00735A0C" w:rsidRPr="00114A17" w:rsidRDefault="00735A0C" w:rsidP="00735A0C">
            <w:pPr>
              <w:pStyle w:val="NormalWeb"/>
              <w:spacing w:before="0" w:beforeAutospacing="0" w:after="0" w:afterAutospacing="0"/>
              <w:rPr>
                <w:color w:val="000000" w:themeColor="text1"/>
                <w:sz w:val="18"/>
                <w:szCs w:val="18"/>
                <w:u w:val="single"/>
              </w:rPr>
            </w:pPr>
            <w:r w:rsidRPr="00114A17">
              <w:rPr>
                <w:color w:val="000000" w:themeColor="text1"/>
                <w:sz w:val="18"/>
                <w:szCs w:val="18"/>
                <w:u w:val="single"/>
              </w:rPr>
              <w:t>Individual Placement and Support (IPS):</w:t>
            </w:r>
          </w:p>
          <w:p w14:paraId="66907638" w14:textId="77777777" w:rsidR="00735A0C" w:rsidRDefault="00735A0C" w:rsidP="00735A0C">
            <w:pPr>
              <w:rPr>
                <w:rFonts w:ascii="Times New Roman" w:hAnsi="Times New Roman" w:cs="Times New Roman"/>
                <w:color w:val="000000" w:themeColor="text1"/>
                <w:sz w:val="18"/>
                <w:szCs w:val="18"/>
              </w:rPr>
            </w:pPr>
            <w:r w:rsidRPr="00114A17">
              <w:rPr>
                <w:rFonts w:ascii="Times New Roman" w:hAnsi="Times New Roman" w:cs="Times New Roman"/>
                <w:color w:val="000000" w:themeColor="text1"/>
                <w:sz w:val="18"/>
                <w:szCs w:val="18"/>
              </w:rPr>
              <w:t xml:space="preserve">IPS was delivered as an addition to </w:t>
            </w:r>
            <w:proofErr w:type="spellStart"/>
            <w:r w:rsidRPr="00114A17">
              <w:rPr>
                <w:rFonts w:ascii="Times New Roman" w:hAnsi="Times New Roman" w:cs="Times New Roman"/>
                <w:color w:val="000000" w:themeColor="text1"/>
                <w:sz w:val="18"/>
                <w:szCs w:val="18"/>
              </w:rPr>
              <w:t>Orygen’s</w:t>
            </w:r>
            <w:proofErr w:type="spellEnd"/>
            <w:r w:rsidRPr="00114A17">
              <w:rPr>
                <w:rFonts w:ascii="Times New Roman" w:hAnsi="Times New Roman" w:cs="Times New Roman"/>
                <w:color w:val="000000" w:themeColor="text1"/>
                <w:sz w:val="18"/>
                <w:szCs w:val="18"/>
              </w:rPr>
              <w:t xml:space="preserve"> Early Psychosis Prevention and Intervention Centre (EPPIC), at a community mental health clinic. A vocational specialist was embedded as a member of the clinical team. Vocational specialists assist and support young people to gain employment or education. Intensity, frequency, and type of support was dependent upon each young person’s individual psychosocial needs and goals, such as support to remain engaged in school, study, training, find casual employment, improve job searching or application skills etc. </w:t>
            </w:r>
          </w:p>
          <w:p w14:paraId="53FCAC8D" w14:textId="77777777" w:rsidR="00752DB2" w:rsidRDefault="00752DB2" w:rsidP="00735A0C">
            <w:pPr>
              <w:rPr>
                <w:rFonts w:ascii="Times New Roman" w:hAnsi="Times New Roman" w:cs="Times New Roman"/>
                <w:color w:val="000000" w:themeColor="text1"/>
                <w:sz w:val="18"/>
                <w:szCs w:val="18"/>
              </w:rPr>
            </w:pPr>
          </w:p>
          <w:p w14:paraId="47A1E3F2" w14:textId="23E602C9" w:rsidR="00752DB2" w:rsidRPr="00114A17" w:rsidRDefault="00752DB2" w:rsidP="00735A0C">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9D6A99">
              <w:rPr>
                <w:rFonts w:ascii="Times New Roman" w:hAnsi="Times New Roman" w:cs="Times New Roman"/>
                <w:sz w:val="18"/>
                <w:szCs w:val="18"/>
                <w:u w:val="single"/>
              </w:rPr>
              <w:t xml:space="preserve"> combination of assertive outreach and centre-based support </w:t>
            </w:r>
          </w:p>
        </w:tc>
        <w:tc>
          <w:tcPr>
            <w:tcW w:w="2215" w:type="dxa"/>
          </w:tcPr>
          <w:p w14:paraId="7FEA18EA"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Treatment as usual:</w:t>
            </w:r>
          </w:p>
          <w:p w14:paraId="28B2A8FC" w14:textId="52CAD4E6"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color w:val="211E1E"/>
                <w:sz w:val="18"/>
                <w:szCs w:val="18"/>
              </w:rPr>
              <w:t>Referral to external government-contracted employment agencies. All participants continued to receive standard EPPIC treatment, including medical management and review, outpatient case management, and peer support.</w:t>
            </w:r>
          </w:p>
        </w:tc>
        <w:tc>
          <w:tcPr>
            <w:tcW w:w="1422" w:type="dxa"/>
          </w:tcPr>
          <w:p w14:paraId="69099EDD" w14:textId="4A565A30"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Six months duration, frequency as needed</w:t>
            </w:r>
          </w:p>
        </w:tc>
      </w:tr>
      <w:tr w:rsidR="00735A0C" w:rsidRPr="00114A17" w14:paraId="06C48C8C" w14:textId="77777777" w:rsidTr="00931CDE">
        <w:tc>
          <w:tcPr>
            <w:tcW w:w="1519" w:type="dxa"/>
          </w:tcPr>
          <w:p w14:paraId="416B6C24" w14:textId="195157A9" w:rsidR="00735A0C" w:rsidRPr="00114A17" w:rsidRDefault="00735A0C" w:rsidP="00735A0C">
            <w:pPr>
              <w:rPr>
                <w:rFonts w:ascii="Times New Roman" w:hAnsi="Times New Roman" w:cs="Times New Roman"/>
                <w:sz w:val="18"/>
                <w:szCs w:val="18"/>
              </w:rPr>
            </w:pPr>
            <w:proofErr w:type="spellStart"/>
            <w:r w:rsidRPr="00114A17">
              <w:rPr>
                <w:rFonts w:ascii="Times New Roman" w:hAnsi="Times New Roman" w:cs="Times New Roman"/>
                <w:sz w:val="18"/>
                <w:szCs w:val="18"/>
              </w:rPr>
              <w:lastRenderedPageBreak/>
              <w:t>Sabbioni</w:t>
            </w:r>
            <w:proofErr w:type="spellEnd"/>
            <w:r w:rsidRPr="00114A17">
              <w:rPr>
                <w:rFonts w:ascii="Times New Roman" w:hAnsi="Times New Roman" w:cs="Times New Roman"/>
                <w:sz w:val="18"/>
                <w:szCs w:val="18"/>
              </w:rPr>
              <w:t xml:space="preserve"> (2018), Western Australia</w:t>
            </w:r>
          </w:p>
        </w:tc>
        <w:tc>
          <w:tcPr>
            <w:tcW w:w="1316" w:type="dxa"/>
            <w:gridSpan w:val="2"/>
          </w:tcPr>
          <w:p w14:paraId="512066E9" w14:textId="609CBD5E"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7819AA38"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=40</w:t>
            </w:r>
          </w:p>
          <w:p w14:paraId="0BA415D7" w14:textId="77777777" w:rsidR="00735A0C" w:rsidRPr="00114A17" w:rsidRDefault="00735A0C" w:rsidP="00735A0C">
            <w:pPr>
              <w:rPr>
                <w:rFonts w:ascii="Times New Roman" w:hAnsi="Times New Roman" w:cs="Times New Roman"/>
                <w:sz w:val="18"/>
                <w:szCs w:val="18"/>
              </w:rPr>
            </w:pPr>
          </w:p>
          <w:p w14:paraId="30E6975F"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13-24 years</w:t>
            </w:r>
          </w:p>
          <w:p w14:paraId="1949EF2E" w14:textId="77777777" w:rsidR="00735A0C" w:rsidRPr="00114A17" w:rsidRDefault="00735A0C" w:rsidP="00735A0C">
            <w:pPr>
              <w:rPr>
                <w:rFonts w:ascii="Times New Roman" w:hAnsi="Times New Roman" w:cs="Times New Roman"/>
                <w:sz w:val="18"/>
                <w:szCs w:val="18"/>
              </w:rPr>
            </w:pPr>
          </w:p>
          <w:p w14:paraId="44697F1E"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17 (2.8)</w:t>
            </w:r>
          </w:p>
          <w:p w14:paraId="1E3E7FB6"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xml:space="preserve"> 45%</w:t>
            </w:r>
          </w:p>
          <w:p w14:paraId="5EB62C7A" w14:textId="77777777" w:rsidR="00735A0C" w:rsidRPr="00114A17" w:rsidRDefault="00735A0C" w:rsidP="00735A0C">
            <w:pPr>
              <w:rPr>
                <w:rFonts w:ascii="Times New Roman" w:hAnsi="Times New Roman" w:cs="Times New Roman"/>
                <w:sz w:val="18"/>
                <w:szCs w:val="18"/>
              </w:rPr>
            </w:pPr>
          </w:p>
          <w:p w14:paraId="0DD5297A" w14:textId="6B6B8650" w:rsidR="00735A0C" w:rsidRPr="00114A17" w:rsidRDefault="00170E34" w:rsidP="00735A0C">
            <w:pPr>
              <w:rPr>
                <w:rFonts w:ascii="Times New Roman" w:hAnsi="Times New Roman" w:cs="Times New Roman"/>
                <w:sz w:val="18"/>
                <w:szCs w:val="18"/>
              </w:rPr>
            </w:pPr>
            <w:r>
              <w:rPr>
                <w:rFonts w:ascii="Times New Roman" w:hAnsi="Times New Roman" w:cs="Times New Roman"/>
                <w:sz w:val="18"/>
                <w:szCs w:val="18"/>
                <w:u w:val="single"/>
              </w:rPr>
              <w:t>Mental health concerns</w:t>
            </w:r>
            <w:r w:rsidR="00735A0C" w:rsidRPr="00114A17">
              <w:rPr>
                <w:rFonts w:ascii="Times New Roman" w:hAnsi="Times New Roman" w:cs="Times New Roman"/>
                <w:sz w:val="18"/>
                <w:szCs w:val="18"/>
                <w:u w:val="single"/>
              </w:rPr>
              <w:t>:</w:t>
            </w:r>
            <w:r w:rsidR="00735A0C" w:rsidRPr="00114A17">
              <w:rPr>
                <w:rFonts w:ascii="Times New Roman" w:hAnsi="Times New Roman" w:cs="Times New Roman"/>
                <w:sz w:val="18"/>
                <w:szCs w:val="18"/>
              </w:rPr>
              <w:t xml:space="preserve"> Aboriginal youth with a serious mental health disorder who experience significant barriers to accessing mainstream mental health services (45% anxiety disorder, 30% mood disorder, 10% mixed conduct and emotional disorder, 2.5% schizophrenia, 60% co-occurring psychological disorders)</w:t>
            </w:r>
          </w:p>
          <w:p w14:paraId="45A4E90A" w14:textId="77777777" w:rsidR="00735A0C" w:rsidRPr="00114A17" w:rsidRDefault="00735A0C" w:rsidP="00735A0C">
            <w:pPr>
              <w:rPr>
                <w:rFonts w:ascii="Times New Roman" w:hAnsi="Times New Roman" w:cs="Times New Roman"/>
                <w:sz w:val="18"/>
                <w:szCs w:val="18"/>
              </w:rPr>
            </w:pPr>
          </w:p>
          <w:p w14:paraId="2E7E7FA3" w14:textId="77777777"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100% Aboriginal </w:t>
            </w:r>
          </w:p>
          <w:p w14:paraId="24192534" w14:textId="77777777" w:rsidR="00752DB2" w:rsidRDefault="00752DB2" w:rsidP="00735A0C">
            <w:pPr>
              <w:rPr>
                <w:rFonts w:ascii="Times New Roman" w:hAnsi="Times New Roman" w:cs="Times New Roman"/>
                <w:sz w:val="18"/>
                <w:szCs w:val="18"/>
              </w:rPr>
            </w:pPr>
          </w:p>
          <w:p w14:paraId="73B4FA87" w14:textId="11D40060"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3F6229">
              <w:rPr>
                <w:rFonts w:ascii="Times New Roman" w:hAnsi="Times New Roman" w:cs="Times New Roman"/>
                <w:sz w:val="18"/>
                <w:szCs w:val="18"/>
                <w:u w:val="single"/>
              </w:rPr>
              <w:t xml:space="preserve"> </w:t>
            </w:r>
            <w:r w:rsidR="00BC0A21">
              <w:rPr>
                <w:rFonts w:ascii="Times New Roman" w:hAnsi="Times New Roman" w:cs="Times New Roman"/>
                <w:sz w:val="18"/>
                <w:szCs w:val="18"/>
                <w:u w:val="single"/>
              </w:rPr>
              <w:t>100% born in Australia</w:t>
            </w:r>
          </w:p>
          <w:p w14:paraId="00FC078E" w14:textId="77777777" w:rsidR="00752DB2" w:rsidRPr="00266599" w:rsidRDefault="00752DB2" w:rsidP="00752DB2">
            <w:pPr>
              <w:rPr>
                <w:rFonts w:ascii="Times New Roman" w:hAnsi="Times New Roman" w:cs="Times New Roman"/>
                <w:sz w:val="18"/>
                <w:szCs w:val="18"/>
                <w:u w:val="single"/>
              </w:rPr>
            </w:pPr>
          </w:p>
          <w:p w14:paraId="5FBA8576" w14:textId="2FE9655F"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3F6229">
              <w:rPr>
                <w:rFonts w:ascii="Times New Roman" w:hAnsi="Times New Roman" w:cs="Times New Roman"/>
                <w:sz w:val="18"/>
                <w:szCs w:val="18"/>
                <w:u w:val="single"/>
              </w:rPr>
              <w:t>NR</w:t>
            </w:r>
          </w:p>
          <w:p w14:paraId="119EE686" w14:textId="77777777" w:rsidR="00752DB2" w:rsidRDefault="00752DB2" w:rsidP="00752DB2">
            <w:pPr>
              <w:rPr>
                <w:rFonts w:ascii="Times New Roman" w:hAnsi="Times New Roman" w:cs="Times New Roman"/>
                <w:sz w:val="18"/>
                <w:szCs w:val="18"/>
              </w:rPr>
            </w:pPr>
          </w:p>
          <w:p w14:paraId="6318DD92" w14:textId="2F733089" w:rsidR="00752DB2" w:rsidRPr="00114A17" w:rsidRDefault="00752DB2" w:rsidP="00735A0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3F6229">
              <w:rPr>
                <w:rFonts w:ascii="Times New Roman" w:hAnsi="Times New Roman" w:cs="Times New Roman"/>
                <w:sz w:val="18"/>
                <w:szCs w:val="18"/>
                <w:u w:val="single"/>
              </w:rPr>
              <w:t xml:space="preserve"> NR</w:t>
            </w:r>
          </w:p>
        </w:tc>
        <w:tc>
          <w:tcPr>
            <w:tcW w:w="4437" w:type="dxa"/>
            <w:gridSpan w:val="2"/>
          </w:tcPr>
          <w:p w14:paraId="54B52905"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The </w:t>
            </w:r>
            <w:proofErr w:type="spellStart"/>
            <w:r w:rsidRPr="00114A17">
              <w:rPr>
                <w:rFonts w:ascii="Times New Roman" w:hAnsi="Times New Roman" w:cs="Times New Roman"/>
                <w:sz w:val="18"/>
                <w:szCs w:val="18"/>
                <w:u w:val="single"/>
              </w:rPr>
              <w:t>YouthLink</w:t>
            </w:r>
            <w:proofErr w:type="spellEnd"/>
            <w:r w:rsidRPr="00114A17">
              <w:rPr>
                <w:rFonts w:ascii="Times New Roman" w:hAnsi="Times New Roman" w:cs="Times New Roman"/>
                <w:sz w:val="18"/>
                <w:szCs w:val="18"/>
                <w:u w:val="single"/>
              </w:rPr>
              <w:t xml:space="preserve"> Model:</w:t>
            </w:r>
          </w:p>
          <w:p w14:paraId="716DA082" w14:textId="77777777" w:rsidR="00735A0C" w:rsidRDefault="00735A0C" w:rsidP="00735A0C">
            <w:pPr>
              <w:pStyle w:val="NormalWeb"/>
              <w:spacing w:before="0" w:beforeAutospacing="0" w:after="0" w:afterAutospacing="0"/>
              <w:rPr>
                <w:sz w:val="18"/>
                <w:szCs w:val="18"/>
              </w:rPr>
            </w:pPr>
            <w:r w:rsidRPr="00114A17">
              <w:rPr>
                <w:sz w:val="18"/>
                <w:szCs w:val="18"/>
              </w:rPr>
              <w:t xml:space="preserve">Provides recovery-oriented and evidence-based treatment for young people with complex mental health and psycho-social-cultural needs. It provides psychosocial and psychotherapeutic interventions, which are responsive to both the individual young person and to the systems within which they live. </w:t>
            </w:r>
            <w:proofErr w:type="spellStart"/>
            <w:r w:rsidRPr="00114A17">
              <w:rPr>
                <w:sz w:val="18"/>
                <w:szCs w:val="18"/>
              </w:rPr>
              <w:t>YouthLink</w:t>
            </w:r>
            <w:proofErr w:type="spellEnd"/>
            <w:r w:rsidRPr="00114A17">
              <w:rPr>
                <w:sz w:val="18"/>
                <w:szCs w:val="18"/>
              </w:rPr>
              <w:t xml:space="preserve"> provides a flexible approach to engagement with young people, with outreach capacity and assertive follow-up. Multidisciplinary team (including clinical psychology, social work, psychiatry and clinical nursing) and collaborative partnerships are developed between case managers, teams and health and community services, to provide person-centred care and a range of interventions including psychoeducation, supportive counselling and evidence-based psychological therapies. The team also includes two Aboriginal mental health practitioners who provide direct clinical services to, cultural consultation to non-Indigenous clinicians and community triage to support referrals.</w:t>
            </w:r>
          </w:p>
          <w:p w14:paraId="23C69A82" w14:textId="77777777" w:rsidR="00752DB2" w:rsidRDefault="00752DB2" w:rsidP="00735A0C">
            <w:pPr>
              <w:pStyle w:val="NormalWeb"/>
              <w:spacing w:before="0" w:beforeAutospacing="0" w:after="0" w:afterAutospacing="0"/>
              <w:rPr>
                <w:color w:val="000000" w:themeColor="text1"/>
                <w:sz w:val="18"/>
                <w:szCs w:val="18"/>
              </w:rPr>
            </w:pPr>
          </w:p>
          <w:p w14:paraId="4BF91D94" w14:textId="7A975E57" w:rsidR="00752DB2" w:rsidRPr="00114A17" w:rsidRDefault="00752DB2" w:rsidP="00735A0C">
            <w:pPr>
              <w:pStyle w:val="NormalWeb"/>
              <w:spacing w:before="0" w:beforeAutospacing="0" w:after="0" w:afterAutospacing="0"/>
              <w:rPr>
                <w:color w:val="000000" w:themeColor="text1"/>
                <w:sz w:val="18"/>
                <w:szCs w:val="18"/>
                <w:u w:val="single"/>
              </w:rPr>
            </w:pPr>
            <w:r>
              <w:rPr>
                <w:sz w:val="18"/>
                <w:szCs w:val="18"/>
                <w:u w:val="single"/>
              </w:rPr>
              <w:t>Community s</w:t>
            </w:r>
            <w:r w:rsidRPr="00266599">
              <w:rPr>
                <w:sz w:val="18"/>
                <w:szCs w:val="18"/>
                <w:u w:val="single"/>
              </w:rPr>
              <w:t>etting:</w:t>
            </w:r>
            <w:r w:rsidR="003F6229">
              <w:rPr>
                <w:sz w:val="18"/>
                <w:szCs w:val="18"/>
                <w:u w:val="single"/>
              </w:rPr>
              <w:t xml:space="preserve"> assertive outreach – homes, other locations not specified</w:t>
            </w:r>
          </w:p>
        </w:tc>
        <w:tc>
          <w:tcPr>
            <w:tcW w:w="2215" w:type="dxa"/>
          </w:tcPr>
          <w:p w14:paraId="2EF0940D" w14:textId="4AFE73D5"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5E6C9608" w14:textId="1EAEA193"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 xml:space="preserve">Varied across participants (dependent on need) – Average duration was 10.4 months and 11.4 sessions </w:t>
            </w:r>
          </w:p>
        </w:tc>
      </w:tr>
      <w:tr w:rsidR="00735A0C" w:rsidRPr="00114A17" w14:paraId="5A525599" w14:textId="77777777" w:rsidTr="00931CDE">
        <w:tc>
          <w:tcPr>
            <w:tcW w:w="1519" w:type="dxa"/>
          </w:tcPr>
          <w:p w14:paraId="2C794D29" w14:textId="77777777" w:rsidR="00735A0C" w:rsidRPr="00114A17" w:rsidRDefault="00735A0C" w:rsidP="00735A0C">
            <w:pPr>
              <w:rPr>
                <w:rFonts w:ascii="Times New Roman" w:hAnsi="Times New Roman" w:cs="Times New Roman"/>
                <w:sz w:val="18"/>
                <w:szCs w:val="18"/>
              </w:rPr>
            </w:pPr>
            <w:proofErr w:type="spellStart"/>
            <w:r w:rsidRPr="00114A17">
              <w:rPr>
                <w:rFonts w:ascii="Times New Roman" w:hAnsi="Times New Roman" w:cs="Times New Roman"/>
                <w:sz w:val="18"/>
                <w:szCs w:val="18"/>
              </w:rPr>
              <w:t>Schley</w:t>
            </w:r>
            <w:proofErr w:type="spellEnd"/>
            <w:r w:rsidRPr="00114A17">
              <w:rPr>
                <w:rFonts w:ascii="Times New Roman" w:hAnsi="Times New Roman" w:cs="Times New Roman"/>
                <w:sz w:val="18"/>
                <w:szCs w:val="18"/>
              </w:rPr>
              <w:t xml:space="preserve"> (2012)</w:t>
            </w:r>
          </w:p>
          <w:p w14:paraId="0EDE75F9" w14:textId="4491DFAE"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Victoria</w:t>
            </w:r>
          </w:p>
        </w:tc>
        <w:tc>
          <w:tcPr>
            <w:tcW w:w="1316" w:type="dxa"/>
            <w:gridSpan w:val="2"/>
          </w:tcPr>
          <w:p w14:paraId="2B3F027C"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Pre-post</w:t>
            </w:r>
          </w:p>
          <w:p w14:paraId="07608D7A" w14:textId="77777777" w:rsidR="00735A0C" w:rsidRPr="00114A17" w:rsidRDefault="00735A0C" w:rsidP="00735A0C">
            <w:pPr>
              <w:rPr>
                <w:rFonts w:ascii="Times New Roman" w:hAnsi="Times New Roman" w:cs="Times New Roman"/>
                <w:sz w:val="18"/>
                <w:szCs w:val="18"/>
              </w:rPr>
            </w:pPr>
          </w:p>
        </w:tc>
        <w:tc>
          <w:tcPr>
            <w:tcW w:w="3275" w:type="dxa"/>
          </w:tcPr>
          <w:p w14:paraId="2B4F1495" w14:textId="77777777"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=44</w:t>
            </w:r>
          </w:p>
          <w:p w14:paraId="13D56130" w14:textId="77777777" w:rsidR="00735A0C" w:rsidRPr="00114A17" w:rsidRDefault="00735A0C" w:rsidP="00735A0C">
            <w:pPr>
              <w:rPr>
                <w:rFonts w:ascii="Times New Roman" w:hAnsi="Times New Roman" w:cs="Times New Roman"/>
                <w:sz w:val="18"/>
                <w:szCs w:val="18"/>
              </w:rPr>
            </w:pPr>
          </w:p>
          <w:p w14:paraId="7BFE25BB"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15-25 years</w:t>
            </w:r>
          </w:p>
          <w:p w14:paraId="5FFA7915" w14:textId="77777777" w:rsidR="00735A0C" w:rsidRPr="00114A17" w:rsidRDefault="00735A0C" w:rsidP="00735A0C">
            <w:pPr>
              <w:rPr>
                <w:rFonts w:ascii="Times New Roman" w:hAnsi="Times New Roman" w:cs="Times New Roman"/>
                <w:sz w:val="18"/>
                <w:szCs w:val="18"/>
              </w:rPr>
            </w:pPr>
          </w:p>
          <w:p w14:paraId="2704081A"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NR, median = 16.5 </w:t>
            </w:r>
          </w:p>
          <w:p w14:paraId="60B78F61" w14:textId="77777777" w:rsidR="00735A0C" w:rsidRPr="00114A17" w:rsidRDefault="00735A0C" w:rsidP="00735A0C">
            <w:pPr>
              <w:rPr>
                <w:rFonts w:ascii="Times New Roman" w:hAnsi="Times New Roman" w:cs="Times New Roman"/>
                <w:sz w:val="18"/>
                <w:szCs w:val="18"/>
              </w:rPr>
            </w:pPr>
          </w:p>
          <w:p w14:paraId="7D047671" w14:textId="77777777"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80% </w:t>
            </w:r>
            <w:r w:rsidRPr="00114A17">
              <w:rPr>
                <w:rFonts w:ascii="Times New Roman" w:hAnsi="Times New Roman" w:cs="Times New Roman"/>
                <w:sz w:val="18"/>
                <w:szCs w:val="18"/>
              </w:rPr>
              <w:br/>
            </w:r>
          </w:p>
          <w:p w14:paraId="2F40D712" w14:textId="170CA7AC" w:rsidR="00735A0C" w:rsidRPr="00114A17" w:rsidRDefault="00170E34" w:rsidP="00735A0C">
            <w:pPr>
              <w:rPr>
                <w:rFonts w:ascii="Times New Roman" w:hAnsi="Times New Roman" w:cs="Times New Roman"/>
                <w:sz w:val="18"/>
                <w:szCs w:val="18"/>
              </w:rPr>
            </w:pPr>
            <w:r>
              <w:rPr>
                <w:rFonts w:ascii="Times New Roman" w:hAnsi="Times New Roman" w:cs="Times New Roman"/>
                <w:sz w:val="18"/>
                <w:szCs w:val="18"/>
                <w:u w:val="single"/>
              </w:rPr>
              <w:t>Mental health concerns</w:t>
            </w:r>
            <w:r w:rsidR="00735A0C" w:rsidRPr="00114A17">
              <w:rPr>
                <w:rFonts w:ascii="Times New Roman" w:hAnsi="Times New Roman" w:cs="Times New Roman"/>
                <w:sz w:val="18"/>
                <w:szCs w:val="18"/>
                <w:u w:val="single"/>
              </w:rPr>
              <w:t>:</w:t>
            </w:r>
            <w:r w:rsidR="00735A0C" w:rsidRPr="00114A17">
              <w:rPr>
                <w:rFonts w:ascii="Times New Roman" w:hAnsi="Times New Roman" w:cs="Times New Roman"/>
                <w:sz w:val="18"/>
                <w:szCs w:val="18"/>
              </w:rPr>
              <w:t xml:space="preserve"> Young people presenting with both psychotic and non-psychotic disorders who are considered ‘high-risk’</w:t>
            </w:r>
          </w:p>
          <w:p w14:paraId="6587977E" w14:textId="77777777" w:rsidR="00735A0C" w:rsidRPr="00114A17" w:rsidRDefault="00735A0C" w:rsidP="00735A0C">
            <w:pPr>
              <w:rPr>
                <w:rFonts w:ascii="Times New Roman" w:hAnsi="Times New Roman" w:cs="Times New Roman"/>
                <w:sz w:val="18"/>
                <w:szCs w:val="18"/>
                <w:u w:val="single"/>
              </w:rPr>
            </w:pPr>
          </w:p>
          <w:p w14:paraId="509AC014" w14:textId="5B8927A8" w:rsidR="00735A0C" w:rsidRDefault="00735A0C" w:rsidP="00735A0C">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9D6A99">
              <w:rPr>
                <w:rFonts w:ascii="Times New Roman" w:hAnsi="Times New Roman" w:cs="Times New Roman"/>
                <w:sz w:val="18"/>
                <w:szCs w:val="18"/>
              </w:rPr>
              <w:t>NR</w:t>
            </w:r>
          </w:p>
          <w:p w14:paraId="15C1D608" w14:textId="77777777" w:rsidR="00752DB2" w:rsidRDefault="00752DB2" w:rsidP="00735A0C">
            <w:pPr>
              <w:rPr>
                <w:rFonts w:ascii="Times New Roman" w:hAnsi="Times New Roman" w:cs="Times New Roman"/>
                <w:sz w:val="18"/>
                <w:szCs w:val="18"/>
              </w:rPr>
            </w:pPr>
          </w:p>
          <w:p w14:paraId="483CB205" w14:textId="3382577F"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9D6A99">
              <w:rPr>
                <w:rFonts w:ascii="Times New Roman" w:hAnsi="Times New Roman" w:cs="Times New Roman"/>
                <w:sz w:val="18"/>
                <w:szCs w:val="18"/>
                <w:u w:val="single"/>
              </w:rPr>
              <w:t xml:space="preserve"> </w:t>
            </w:r>
            <w:r w:rsidR="00663CB2">
              <w:rPr>
                <w:rFonts w:ascii="Times New Roman" w:hAnsi="Times New Roman" w:cs="Times New Roman"/>
                <w:sz w:val="18"/>
                <w:szCs w:val="18"/>
                <w:u w:val="single"/>
              </w:rPr>
              <w:t>NR</w:t>
            </w:r>
          </w:p>
          <w:p w14:paraId="5B863DBC" w14:textId="77777777" w:rsidR="00752DB2" w:rsidRPr="00266599" w:rsidRDefault="00752DB2" w:rsidP="00752DB2">
            <w:pPr>
              <w:rPr>
                <w:rFonts w:ascii="Times New Roman" w:hAnsi="Times New Roman" w:cs="Times New Roman"/>
                <w:sz w:val="18"/>
                <w:szCs w:val="18"/>
                <w:u w:val="single"/>
              </w:rPr>
            </w:pPr>
          </w:p>
          <w:p w14:paraId="47FB3FEB" w14:textId="414927D6"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663CB2">
              <w:rPr>
                <w:rFonts w:ascii="Times New Roman" w:hAnsi="Times New Roman" w:cs="Times New Roman"/>
                <w:sz w:val="18"/>
                <w:szCs w:val="18"/>
                <w:u w:val="single"/>
              </w:rPr>
              <w:t>NR</w:t>
            </w:r>
          </w:p>
          <w:p w14:paraId="0CD0066C" w14:textId="77777777" w:rsidR="00752DB2" w:rsidRDefault="00752DB2" w:rsidP="00752DB2">
            <w:pPr>
              <w:rPr>
                <w:rFonts w:ascii="Times New Roman" w:hAnsi="Times New Roman" w:cs="Times New Roman"/>
                <w:sz w:val="18"/>
                <w:szCs w:val="18"/>
              </w:rPr>
            </w:pPr>
          </w:p>
          <w:p w14:paraId="1E2047C1" w14:textId="7119D1C1" w:rsidR="00752DB2" w:rsidRPr="00114A17" w:rsidRDefault="00752DB2" w:rsidP="00735A0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663CB2">
              <w:rPr>
                <w:rFonts w:ascii="Times New Roman" w:hAnsi="Times New Roman" w:cs="Times New Roman"/>
                <w:sz w:val="18"/>
                <w:szCs w:val="18"/>
                <w:u w:val="single"/>
              </w:rPr>
              <w:t xml:space="preserve"> NR</w:t>
            </w:r>
          </w:p>
        </w:tc>
        <w:tc>
          <w:tcPr>
            <w:tcW w:w="4437" w:type="dxa"/>
            <w:gridSpan w:val="2"/>
          </w:tcPr>
          <w:p w14:paraId="27F8E437" w14:textId="77777777" w:rsidR="00735A0C" w:rsidRPr="00114A17" w:rsidRDefault="00735A0C" w:rsidP="00735A0C">
            <w:pPr>
              <w:rPr>
                <w:rFonts w:ascii="Times New Roman" w:hAnsi="Times New Roman" w:cs="Times New Roman"/>
                <w:color w:val="000000"/>
                <w:sz w:val="18"/>
                <w:szCs w:val="18"/>
                <w:u w:val="single"/>
              </w:rPr>
            </w:pPr>
            <w:proofErr w:type="spellStart"/>
            <w:r w:rsidRPr="00114A17">
              <w:rPr>
                <w:rFonts w:ascii="Times New Roman" w:hAnsi="Times New Roman" w:cs="Times New Roman"/>
                <w:color w:val="000000"/>
                <w:sz w:val="18"/>
                <w:szCs w:val="18"/>
                <w:u w:val="single"/>
              </w:rPr>
              <w:lastRenderedPageBreak/>
              <w:t>Orygen’s</w:t>
            </w:r>
            <w:proofErr w:type="spellEnd"/>
            <w:r w:rsidRPr="00114A17">
              <w:rPr>
                <w:rFonts w:ascii="Times New Roman" w:hAnsi="Times New Roman" w:cs="Times New Roman"/>
                <w:color w:val="000000"/>
                <w:sz w:val="18"/>
                <w:szCs w:val="18"/>
                <w:u w:val="single"/>
              </w:rPr>
              <w:t xml:space="preserve"> Intensive Mobile Youth Outreach Services:</w:t>
            </w:r>
          </w:p>
          <w:p w14:paraId="151D1F44" w14:textId="77777777" w:rsidR="00735A0C" w:rsidRDefault="00735A0C" w:rsidP="00735A0C">
            <w:pPr>
              <w:pStyle w:val="NormalWeb"/>
              <w:spacing w:before="0" w:beforeAutospacing="0" w:after="0" w:afterAutospacing="0"/>
              <w:rPr>
                <w:color w:val="000000"/>
                <w:sz w:val="18"/>
                <w:szCs w:val="18"/>
              </w:rPr>
            </w:pPr>
            <w:r w:rsidRPr="00114A17">
              <w:rPr>
                <w:color w:val="000000"/>
                <w:sz w:val="18"/>
                <w:szCs w:val="18"/>
              </w:rPr>
              <w:t>Young people received assertive outreach mental health care by a multidisciplinary team of clinicians and mental health professionals. Intervention components included comprehensive biopsychosocial assessment, practical support (e.g., finding suitable accommodation, securing employment, financial planning, etc.), psychotherapy, pharmacotherapy, risk management, family interventions, and system interventions (i.e., collaboration with other services that are involved). Intervention approaches were flexible and built around the client’s changing needs. Young people also had access to a Youth Access Team for support and emergency response outside of business hours.</w:t>
            </w:r>
          </w:p>
          <w:p w14:paraId="11133250" w14:textId="77777777" w:rsidR="00752DB2" w:rsidRDefault="00752DB2" w:rsidP="00735A0C">
            <w:pPr>
              <w:pStyle w:val="NormalWeb"/>
              <w:spacing w:before="0" w:beforeAutospacing="0" w:after="0" w:afterAutospacing="0"/>
              <w:rPr>
                <w:color w:val="000000"/>
                <w:sz w:val="18"/>
                <w:szCs w:val="18"/>
              </w:rPr>
            </w:pPr>
          </w:p>
          <w:p w14:paraId="576D8710" w14:textId="04FFEDDC" w:rsidR="00752DB2" w:rsidRPr="00114A17" w:rsidRDefault="00752DB2" w:rsidP="00735A0C">
            <w:pPr>
              <w:pStyle w:val="NormalWeb"/>
              <w:spacing w:before="0" w:beforeAutospacing="0" w:after="0" w:afterAutospacing="0"/>
              <w:rPr>
                <w:color w:val="000000" w:themeColor="text1"/>
                <w:sz w:val="18"/>
                <w:szCs w:val="18"/>
                <w:u w:val="single"/>
              </w:rPr>
            </w:pPr>
            <w:r>
              <w:rPr>
                <w:sz w:val="18"/>
                <w:szCs w:val="18"/>
                <w:u w:val="single"/>
              </w:rPr>
              <w:t>Community s</w:t>
            </w:r>
            <w:r w:rsidRPr="00266599">
              <w:rPr>
                <w:sz w:val="18"/>
                <w:szCs w:val="18"/>
                <w:u w:val="single"/>
              </w:rPr>
              <w:t>etting:</w:t>
            </w:r>
            <w:r w:rsidR="009D6A99">
              <w:rPr>
                <w:sz w:val="18"/>
                <w:szCs w:val="18"/>
                <w:u w:val="single"/>
              </w:rPr>
              <w:t xml:space="preserve"> assertive outreach</w:t>
            </w:r>
            <w:r w:rsidR="003F6229">
              <w:rPr>
                <w:sz w:val="18"/>
                <w:szCs w:val="18"/>
                <w:u w:val="single"/>
              </w:rPr>
              <w:t xml:space="preserve"> - </w:t>
            </w:r>
            <w:r w:rsidR="009D6A99">
              <w:rPr>
                <w:sz w:val="18"/>
                <w:szCs w:val="18"/>
                <w:u w:val="single"/>
              </w:rPr>
              <w:t>home</w:t>
            </w:r>
            <w:r w:rsidR="00663CB2">
              <w:rPr>
                <w:sz w:val="18"/>
                <w:szCs w:val="18"/>
                <w:u w:val="single"/>
              </w:rPr>
              <w:t>s, parks, or cafes</w:t>
            </w:r>
          </w:p>
        </w:tc>
        <w:tc>
          <w:tcPr>
            <w:tcW w:w="2215" w:type="dxa"/>
          </w:tcPr>
          <w:p w14:paraId="1FE34363" w14:textId="4FD9A1A9" w:rsidR="00735A0C" w:rsidRPr="00114A17" w:rsidRDefault="00735A0C" w:rsidP="00735A0C">
            <w:pPr>
              <w:rPr>
                <w:rFonts w:ascii="Times New Roman" w:hAnsi="Times New Roman" w:cs="Times New Roman"/>
                <w:sz w:val="18"/>
                <w:szCs w:val="18"/>
                <w:u w:val="single"/>
              </w:rPr>
            </w:pPr>
            <w:r w:rsidRPr="00114A17">
              <w:rPr>
                <w:rFonts w:ascii="Times New Roman" w:hAnsi="Times New Roman" w:cs="Times New Roman"/>
                <w:sz w:val="18"/>
                <w:szCs w:val="18"/>
              </w:rPr>
              <w:t>Not applicable</w:t>
            </w:r>
          </w:p>
        </w:tc>
        <w:tc>
          <w:tcPr>
            <w:tcW w:w="1422" w:type="dxa"/>
          </w:tcPr>
          <w:p w14:paraId="6C9CE6E2" w14:textId="6B1BBDA3" w:rsidR="00735A0C" w:rsidRPr="00114A17" w:rsidRDefault="00735A0C" w:rsidP="00735A0C">
            <w:pPr>
              <w:rPr>
                <w:rFonts w:ascii="Times New Roman" w:hAnsi="Times New Roman" w:cs="Times New Roman"/>
                <w:sz w:val="18"/>
                <w:szCs w:val="18"/>
              </w:rPr>
            </w:pPr>
            <w:r w:rsidRPr="00114A17">
              <w:rPr>
                <w:rFonts w:ascii="Times New Roman" w:hAnsi="Times New Roman" w:cs="Times New Roman"/>
                <w:sz w:val="18"/>
                <w:szCs w:val="18"/>
              </w:rPr>
              <w:t>Varied across participants (dependent on need)</w:t>
            </w:r>
          </w:p>
        </w:tc>
      </w:tr>
      <w:tr w:rsidR="00735A0C" w:rsidRPr="00114A17" w14:paraId="4A18F6FE" w14:textId="77777777" w:rsidTr="004050E5">
        <w:tc>
          <w:tcPr>
            <w:tcW w:w="14184" w:type="dxa"/>
            <w:gridSpan w:val="8"/>
          </w:tcPr>
          <w:p w14:paraId="0D6A8264" w14:textId="12C39657" w:rsidR="00735A0C" w:rsidRPr="00114A17" w:rsidRDefault="00735A0C" w:rsidP="00735A0C">
            <w:pPr>
              <w:jc w:val="center"/>
              <w:rPr>
                <w:rFonts w:ascii="Times New Roman" w:hAnsi="Times New Roman" w:cs="Times New Roman"/>
                <w:color w:val="000000"/>
                <w:sz w:val="18"/>
                <w:szCs w:val="18"/>
              </w:rPr>
            </w:pPr>
            <w:r w:rsidRPr="00114A17">
              <w:rPr>
                <w:rFonts w:ascii="Times New Roman" w:hAnsi="Times New Roman" w:cs="Times New Roman"/>
                <w:b/>
                <w:bCs/>
                <w:sz w:val="18"/>
                <w:szCs w:val="18"/>
              </w:rPr>
              <w:t>Integrated ‘one-stop-shop’ Programs</w:t>
            </w:r>
          </w:p>
        </w:tc>
      </w:tr>
      <w:tr w:rsidR="00735A0C" w:rsidRPr="00114A17" w14:paraId="32DA0507" w14:textId="77777777" w:rsidTr="00931CDE">
        <w:tc>
          <w:tcPr>
            <w:tcW w:w="1519" w:type="dxa"/>
          </w:tcPr>
          <w:p w14:paraId="58B0113A" w14:textId="153F9CA5" w:rsidR="00735A0C" w:rsidRPr="00114A17" w:rsidRDefault="00735A0C" w:rsidP="00735A0C">
            <w:pPr>
              <w:jc w:val="center"/>
              <w:rPr>
                <w:rFonts w:ascii="Times New Roman" w:hAnsi="Times New Roman" w:cs="Times New Roman"/>
                <w:sz w:val="18"/>
                <w:szCs w:val="18"/>
              </w:rPr>
            </w:pPr>
            <w:r w:rsidRPr="00114A17">
              <w:rPr>
                <w:rFonts w:ascii="Times New Roman" w:hAnsi="Times New Roman" w:cs="Times New Roman"/>
                <w:b/>
                <w:bCs/>
                <w:sz w:val="18"/>
                <w:szCs w:val="18"/>
              </w:rPr>
              <w:t>First Author (Year), State</w:t>
            </w:r>
          </w:p>
        </w:tc>
        <w:tc>
          <w:tcPr>
            <w:tcW w:w="1316" w:type="dxa"/>
            <w:gridSpan w:val="2"/>
          </w:tcPr>
          <w:p w14:paraId="7591B954" w14:textId="0EE430D7" w:rsidR="00735A0C" w:rsidRPr="00114A17" w:rsidRDefault="00735A0C" w:rsidP="00735A0C">
            <w:pPr>
              <w:jc w:val="center"/>
              <w:rPr>
                <w:rFonts w:ascii="Times New Roman" w:hAnsi="Times New Roman" w:cs="Times New Roman"/>
                <w:sz w:val="18"/>
                <w:szCs w:val="18"/>
              </w:rPr>
            </w:pPr>
            <w:r w:rsidRPr="00114A17">
              <w:rPr>
                <w:rFonts w:ascii="Times New Roman" w:hAnsi="Times New Roman" w:cs="Times New Roman"/>
                <w:b/>
                <w:bCs/>
                <w:sz w:val="18"/>
                <w:szCs w:val="18"/>
              </w:rPr>
              <w:t>Study Design</w:t>
            </w:r>
          </w:p>
        </w:tc>
        <w:tc>
          <w:tcPr>
            <w:tcW w:w="3275" w:type="dxa"/>
          </w:tcPr>
          <w:p w14:paraId="1E4C30AA" w14:textId="77777777" w:rsidR="00735A0C" w:rsidRPr="00114A17" w:rsidRDefault="00735A0C" w:rsidP="00735A0C">
            <w:pPr>
              <w:jc w:val="center"/>
              <w:rPr>
                <w:rFonts w:ascii="Times New Roman" w:hAnsi="Times New Roman" w:cs="Times New Roman"/>
                <w:b/>
                <w:bCs/>
                <w:sz w:val="18"/>
                <w:szCs w:val="18"/>
              </w:rPr>
            </w:pPr>
            <w:r w:rsidRPr="00114A17">
              <w:rPr>
                <w:rFonts w:ascii="Times New Roman" w:hAnsi="Times New Roman" w:cs="Times New Roman"/>
                <w:b/>
                <w:bCs/>
                <w:sz w:val="18"/>
                <w:szCs w:val="18"/>
              </w:rPr>
              <w:t>Participant</w:t>
            </w:r>
          </w:p>
          <w:p w14:paraId="727FD4DB" w14:textId="6BF3B25C" w:rsidR="00735A0C" w:rsidRPr="00114A17" w:rsidRDefault="00735A0C" w:rsidP="00735A0C">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Characteristics</w:t>
            </w:r>
          </w:p>
        </w:tc>
        <w:tc>
          <w:tcPr>
            <w:tcW w:w="4437" w:type="dxa"/>
            <w:gridSpan w:val="2"/>
          </w:tcPr>
          <w:p w14:paraId="6884F226" w14:textId="77777777" w:rsidR="00735A0C" w:rsidRPr="00114A17" w:rsidRDefault="00735A0C" w:rsidP="00735A0C">
            <w:pPr>
              <w:jc w:val="center"/>
              <w:rPr>
                <w:rFonts w:ascii="Times New Roman" w:hAnsi="Times New Roman" w:cs="Times New Roman"/>
                <w:b/>
                <w:bCs/>
                <w:sz w:val="18"/>
                <w:szCs w:val="18"/>
              </w:rPr>
            </w:pPr>
            <w:r w:rsidRPr="00114A17">
              <w:rPr>
                <w:rFonts w:ascii="Times New Roman" w:hAnsi="Times New Roman" w:cs="Times New Roman"/>
                <w:b/>
                <w:bCs/>
                <w:sz w:val="18"/>
                <w:szCs w:val="18"/>
              </w:rPr>
              <w:t>Intervention</w:t>
            </w:r>
          </w:p>
          <w:p w14:paraId="2D15D3D0" w14:textId="4F4A8707" w:rsidR="00735A0C" w:rsidRPr="00114A17" w:rsidRDefault="00735A0C" w:rsidP="00735A0C">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Description</w:t>
            </w:r>
          </w:p>
        </w:tc>
        <w:tc>
          <w:tcPr>
            <w:tcW w:w="2215" w:type="dxa"/>
          </w:tcPr>
          <w:p w14:paraId="396BAEF3" w14:textId="7F10B30E" w:rsidR="00735A0C" w:rsidRPr="00114A17" w:rsidRDefault="00735A0C" w:rsidP="00735A0C">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Comparison Description</w:t>
            </w:r>
          </w:p>
        </w:tc>
        <w:tc>
          <w:tcPr>
            <w:tcW w:w="1422" w:type="dxa"/>
          </w:tcPr>
          <w:p w14:paraId="732378B1" w14:textId="5259CAF5" w:rsidR="00735A0C" w:rsidRPr="00114A17" w:rsidRDefault="00735A0C" w:rsidP="00735A0C">
            <w:pPr>
              <w:jc w:val="center"/>
              <w:rPr>
                <w:rFonts w:ascii="Times New Roman" w:hAnsi="Times New Roman" w:cs="Times New Roman"/>
                <w:color w:val="000000"/>
                <w:sz w:val="18"/>
                <w:szCs w:val="18"/>
              </w:rPr>
            </w:pPr>
            <w:r w:rsidRPr="00114A17">
              <w:rPr>
                <w:rFonts w:ascii="Times New Roman" w:hAnsi="Times New Roman" w:cs="Times New Roman"/>
                <w:b/>
                <w:bCs/>
                <w:sz w:val="18"/>
                <w:szCs w:val="18"/>
              </w:rPr>
              <w:t>Duration and Frequency</w:t>
            </w:r>
          </w:p>
        </w:tc>
      </w:tr>
      <w:tr w:rsidR="002C3518" w:rsidRPr="00114A17" w14:paraId="6BE3E85E" w14:textId="77777777" w:rsidTr="00931CDE">
        <w:tc>
          <w:tcPr>
            <w:tcW w:w="1519" w:type="dxa"/>
          </w:tcPr>
          <w:p w14:paraId="686D114E" w14:textId="77777777" w:rsidR="002C3518" w:rsidRPr="00114A17" w:rsidRDefault="002C3518" w:rsidP="00D13E5E">
            <w:pPr>
              <w:rPr>
                <w:rFonts w:ascii="Times New Roman" w:hAnsi="Times New Roman" w:cs="Times New Roman"/>
                <w:sz w:val="18"/>
                <w:szCs w:val="18"/>
              </w:rPr>
            </w:pPr>
            <w:proofErr w:type="spellStart"/>
            <w:r w:rsidRPr="00114A17">
              <w:rPr>
                <w:rFonts w:ascii="Times New Roman" w:hAnsi="Times New Roman" w:cs="Times New Roman"/>
                <w:sz w:val="18"/>
                <w:szCs w:val="18"/>
              </w:rPr>
              <w:t>Bassilios</w:t>
            </w:r>
            <w:proofErr w:type="spellEnd"/>
            <w:r w:rsidRPr="00114A17">
              <w:rPr>
                <w:rFonts w:ascii="Times New Roman" w:hAnsi="Times New Roman" w:cs="Times New Roman"/>
                <w:sz w:val="18"/>
                <w:szCs w:val="18"/>
              </w:rPr>
              <w:t xml:space="preserve"> (2017), National</w:t>
            </w:r>
          </w:p>
        </w:tc>
        <w:tc>
          <w:tcPr>
            <w:tcW w:w="1316" w:type="dxa"/>
            <w:gridSpan w:val="2"/>
          </w:tcPr>
          <w:p w14:paraId="3B3DB9DF" w14:textId="77777777" w:rsidR="002C3518" w:rsidRPr="00114A17" w:rsidRDefault="002C3518" w:rsidP="00D13E5E">
            <w:pPr>
              <w:rPr>
                <w:rFonts w:ascii="Times New Roman" w:hAnsi="Times New Roman" w:cs="Times New Roman"/>
                <w:sz w:val="18"/>
                <w:szCs w:val="18"/>
                <w:u w:val="single"/>
              </w:rPr>
            </w:pPr>
            <w:r w:rsidRPr="00114A17">
              <w:rPr>
                <w:rFonts w:ascii="Times New Roman" w:hAnsi="Times New Roman" w:cs="Times New Roman"/>
                <w:sz w:val="18"/>
                <w:szCs w:val="18"/>
              </w:rPr>
              <w:t>Quasi experimental</w:t>
            </w:r>
          </w:p>
        </w:tc>
        <w:tc>
          <w:tcPr>
            <w:tcW w:w="3275" w:type="dxa"/>
          </w:tcPr>
          <w:p w14:paraId="76FF7C44" w14:textId="07E07CE2" w:rsidR="002C3518" w:rsidRPr="00114A17" w:rsidRDefault="002C3518" w:rsidP="00D13E5E">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w:t>
            </w:r>
            <w:r w:rsidR="00842DFA"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=37,493</w:t>
            </w:r>
          </w:p>
          <w:p w14:paraId="424F3EC7" w14:textId="77777777" w:rsidR="002C3518" w:rsidRPr="00114A17" w:rsidRDefault="002C3518" w:rsidP="00D13E5E">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 17,337</w:t>
            </w:r>
          </w:p>
          <w:p w14:paraId="75283EB8" w14:textId="77777777" w:rsidR="002C3518" w:rsidRPr="00114A17" w:rsidRDefault="002C3518" w:rsidP="00D13E5E">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(Comparison): 20,156</w:t>
            </w:r>
          </w:p>
          <w:p w14:paraId="23FAFE4C" w14:textId="77777777" w:rsidR="002C3518" w:rsidRPr="00114A17" w:rsidRDefault="002C3518" w:rsidP="00D13E5E">
            <w:pPr>
              <w:tabs>
                <w:tab w:val="left" w:pos="1356"/>
              </w:tabs>
              <w:rPr>
                <w:rFonts w:ascii="Times New Roman" w:hAnsi="Times New Roman" w:cs="Times New Roman"/>
                <w:sz w:val="18"/>
                <w:szCs w:val="18"/>
              </w:rPr>
            </w:pPr>
          </w:p>
          <w:p w14:paraId="6EFA8159" w14:textId="559D48BF" w:rsidR="002C3518" w:rsidRPr="00114A17" w:rsidRDefault="002C3518" w:rsidP="00D13E5E">
            <w:pPr>
              <w:tabs>
                <w:tab w:val="left" w:pos="1356"/>
              </w:tabs>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Age </w:t>
            </w:r>
            <w:r w:rsidR="009F142D" w:rsidRPr="00114A17">
              <w:rPr>
                <w:rFonts w:ascii="Times New Roman" w:hAnsi="Times New Roman" w:cs="Times New Roman"/>
                <w:sz w:val="18"/>
                <w:szCs w:val="18"/>
                <w:u w:val="single"/>
              </w:rPr>
              <w:t>R</w:t>
            </w:r>
            <w:r w:rsidRPr="00114A17">
              <w:rPr>
                <w:rFonts w:ascii="Times New Roman" w:hAnsi="Times New Roman" w:cs="Times New Roman"/>
                <w:sz w:val="18"/>
                <w:szCs w:val="18"/>
                <w:u w:val="single"/>
              </w:rPr>
              <w:t>ange:</w:t>
            </w:r>
            <w:r w:rsidRPr="00114A17">
              <w:rPr>
                <w:rFonts w:ascii="Times New Roman" w:hAnsi="Times New Roman" w:cs="Times New Roman"/>
                <w:sz w:val="18"/>
                <w:szCs w:val="18"/>
              </w:rPr>
              <w:t xml:space="preserve"> 12-25 years</w:t>
            </w:r>
          </w:p>
          <w:p w14:paraId="1B412813" w14:textId="77777777" w:rsidR="002C3518" w:rsidRPr="00114A17" w:rsidRDefault="002C3518" w:rsidP="00D13E5E">
            <w:pPr>
              <w:tabs>
                <w:tab w:val="left" w:pos="1356"/>
              </w:tabs>
              <w:rPr>
                <w:rFonts w:ascii="Times New Roman" w:hAnsi="Times New Roman" w:cs="Times New Roman"/>
                <w:sz w:val="18"/>
                <w:szCs w:val="18"/>
              </w:rPr>
            </w:pPr>
          </w:p>
          <w:p w14:paraId="2DAB1461" w14:textId="77777777" w:rsidR="002C3518" w:rsidRPr="00114A17" w:rsidRDefault="002C3518" w:rsidP="00D13E5E">
            <w:pPr>
              <w:tabs>
                <w:tab w:val="left" w:pos="1356"/>
              </w:tabs>
              <w:rPr>
                <w:rFonts w:ascii="Times New Roman" w:hAnsi="Times New Roman" w:cs="Times New Roman"/>
                <w:sz w:val="18"/>
                <w:szCs w:val="18"/>
                <w:u w:val="single"/>
              </w:rPr>
            </w:pPr>
            <w:r w:rsidRPr="00114A17">
              <w:rPr>
                <w:rFonts w:ascii="Times New Roman" w:hAnsi="Times New Roman" w:cs="Times New Roman"/>
                <w:sz w:val="18"/>
                <w:szCs w:val="18"/>
                <w:u w:val="single"/>
              </w:rPr>
              <w:t>Mean Age:</w:t>
            </w:r>
            <w:r w:rsidRPr="00114A17">
              <w:rPr>
                <w:rFonts w:ascii="Times New Roman" w:hAnsi="Times New Roman" w:cs="Times New Roman"/>
                <w:sz w:val="18"/>
                <w:szCs w:val="18"/>
              </w:rPr>
              <w:t xml:space="preserve"> NR</w:t>
            </w:r>
          </w:p>
          <w:p w14:paraId="17399EEA" w14:textId="77777777" w:rsidR="002C3518" w:rsidRPr="00114A17" w:rsidRDefault="002C3518" w:rsidP="00D13E5E">
            <w:pPr>
              <w:tabs>
                <w:tab w:val="left" w:pos="1356"/>
              </w:tabs>
              <w:rPr>
                <w:rFonts w:ascii="Times New Roman" w:hAnsi="Times New Roman" w:cs="Times New Roman"/>
                <w:sz w:val="18"/>
                <w:szCs w:val="18"/>
                <w:u w:val="single"/>
              </w:rPr>
            </w:pPr>
          </w:p>
          <w:p w14:paraId="18922A09" w14:textId="77777777" w:rsidR="002C3518" w:rsidRPr="00114A17" w:rsidRDefault="002C3518" w:rsidP="00D13E5E">
            <w:pPr>
              <w:rPr>
                <w:rFonts w:ascii="Times New Roman" w:hAnsi="Times New Roman" w:cs="Times New Roman"/>
                <w:sz w:val="18"/>
                <w:szCs w:val="18"/>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65%</w:t>
            </w:r>
          </w:p>
          <w:p w14:paraId="3A63697F" w14:textId="77777777" w:rsidR="002C3518" w:rsidRPr="00114A17" w:rsidRDefault="002C3518" w:rsidP="00D13E5E">
            <w:pPr>
              <w:rPr>
                <w:rFonts w:ascii="Times New Roman" w:hAnsi="Times New Roman" w:cs="Times New Roman"/>
                <w:sz w:val="18"/>
                <w:szCs w:val="18"/>
              </w:rPr>
            </w:pPr>
          </w:p>
          <w:p w14:paraId="6836FFB0" w14:textId="37C33E62" w:rsidR="002C3518" w:rsidRPr="00114A17" w:rsidRDefault="00170E34" w:rsidP="00D13E5E">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2C3518" w:rsidRPr="00114A17">
              <w:rPr>
                <w:rFonts w:ascii="Times New Roman" w:hAnsi="Times New Roman" w:cs="Times New Roman"/>
                <w:sz w:val="18"/>
                <w:szCs w:val="18"/>
                <w:u w:val="single"/>
              </w:rPr>
              <w:t>:</w:t>
            </w:r>
            <w:r w:rsidR="00760CF7" w:rsidRPr="00114A17">
              <w:rPr>
                <w:rFonts w:ascii="Times New Roman" w:hAnsi="Times New Roman" w:cs="Times New Roman"/>
                <w:i/>
                <w:iCs/>
                <w:sz w:val="18"/>
                <w:szCs w:val="18"/>
              </w:rPr>
              <w:t xml:space="preserve"> </w:t>
            </w:r>
            <w:r w:rsidR="002C3518" w:rsidRPr="00114A17">
              <w:rPr>
                <w:rFonts w:ascii="Times New Roman" w:hAnsi="Times New Roman" w:cs="Times New Roman"/>
                <w:sz w:val="18"/>
                <w:szCs w:val="18"/>
              </w:rPr>
              <w:t xml:space="preserve">Mild to moderate mental health </w:t>
            </w:r>
            <w:r w:rsidR="004D4F1D" w:rsidRPr="00114A17">
              <w:rPr>
                <w:rFonts w:ascii="Times New Roman" w:hAnsi="Times New Roman" w:cs="Times New Roman"/>
                <w:sz w:val="18"/>
                <w:szCs w:val="18"/>
              </w:rPr>
              <w:t>concerns</w:t>
            </w:r>
          </w:p>
          <w:p w14:paraId="7B70D785" w14:textId="77777777" w:rsidR="00BB52FF" w:rsidRPr="00114A17" w:rsidRDefault="00BB52FF" w:rsidP="00D13E5E">
            <w:pPr>
              <w:rPr>
                <w:rFonts w:ascii="Times New Roman" w:hAnsi="Times New Roman" w:cs="Times New Roman"/>
                <w:sz w:val="18"/>
                <w:szCs w:val="18"/>
              </w:rPr>
            </w:pPr>
          </w:p>
          <w:p w14:paraId="7EF951EC" w14:textId="77777777" w:rsidR="00D96D44" w:rsidRDefault="00BB52FF" w:rsidP="00D13E5E">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00760CF7" w:rsidRPr="00114A17">
              <w:rPr>
                <w:rFonts w:ascii="Times New Roman" w:hAnsi="Times New Roman" w:cs="Times New Roman"/>
                <w:sz w:val="18"/>
                <w:szCs w:val="18"/>
              </w:rPr>
              <w:t xml:space="preserve"> </w:t>
            </w:r>
            <w:r w:rsidR="00D96D44" w:rsidRPr="00114A17">
              <w:rPr>
                <w:rFonts w:ascii="Times New Roman" w:hAnsi="Times New Roman" w:cs="Times New Roman"/>
                <w:sz w:val="18"/>
                <w:szCs w:val="18"/>
              </w:rPr>
              <w:t xml:space="preserve">5% Indigenous; 79% not Indigenous; 16% unknown </w:t>
            </w:r>
          </w:p>
          <w:p w14:paraId="5CFE3569" w14:textId="77777777" w:rsidR="00752DB2" w:rsidRDefault="00752DB2" w:rsidP="00D13E5E">
            <w:pPr>
              <w:rPr>
                <w:rFonts w:ascii="Times New Roman" w:hAnsi="Times New Roman" w:cs="Times New Roman"/>
                <w:sz w:val="18"/>
                <w:szCs w:val="18"/>
              </w:rPr>
            </w:pPr>
          </w:p>
          <w:p w14:paraId="1F53E6CC" w14:textId="6A3B2127"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937F56">
              <w:rPr>
                <w:rFonts w:ascii="Times New Roman" w:hAnsi="Times New Roman" w:cs="Times New Roman"/>
                <w:sz w:val="18"/>
                <w:szCs w:val="18"/>
                <w:u w:val="single"/>
              </w:rPr>
              <w:t xml:space="preserve"> NR</w:t>
            </w:r>
          </w:p>
          <w:p w14:paraId="70C9D7EE" w14:textId="77777777" w:rsidR="00752DB2" w:rsidRPr="00266599" w:rsidRDefault="00752DB2" w:rsidP="00752DB2">
            <w:pPr>
              <w:rPr>
                <w:rFonts w:ascii="Times New Roman" w:hAnsi="Times New Roman" w:cs="Times New Roman"/>
                <w:sz w:val="18"/>
                <w:szCs w:val="18"/>
                <w:u w:val="single"/>
              </w:rPr>
            </w:pPr>
          </w:p>
          <w:p w14:paraId="0A6DABAB" w14:textId="241AE892"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937F56">
              <w:rPr>
                <w:rFonts w:ascii="Times New Roman" w:hAnsi="Times New Roman" w:cs="Times New Roman"/>
                <w:sz w:val="18"/>
                <w:szCs w:val="18"/>
                <w:u w:val="single"/>
              </w:rPr>
              <w:t>NR</w:t>
            </w:r>
          </w:p>
          <w:p w14:paraId="2C5F694F" w14:textId="77777777" w:rsidR="00752DB2" w:rsidRDefault="00752DB2" w:rsidP="00752DB2">
            <w:pPr>
              <w:rPr>
                <w:rFonts w:ascii="Times New Roman" w:hAnsi="Times New Roman" w:cs="Times New Roman"/>
                <w:sz w:val="18"/>
                <w:szCs w:val="18"/>
              </w:rPr>
            </w:pPr>
          </w:p>
          <w:p w14:paraId="42A30ECE" w14:textId="0690DF17" w:rsidR="00752DB2" w:rsidRPr="00114A17" w:rsidRDefault="00752DB2" w:rsidP="00D13E5E">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937F56">
              <w:rPr>
                <w:rFonts w:ascii="Times New Roman" w:hAnsi="Times New Roman" w:cs="Times New Roman"/>
                <w:sz w:val="18"/>
                <w:szCs w:val="18"/>
                <w:u w:val="single"/>
              </w:rPr>
              <w:t xml:space="preserve"> 23% considered ‘low-income’</w:t>
            </w:r>
          </w:p>
        </w:tc>
        <w:tc>
          <w:tcPr>
            <w:tcW w:w="4437" w:type="dxa"/>
            <w:gridSpan w:val="2"/>
          </w:tcPr>
          <w:p w14:paraId="047BD5B9" w14:textId="583D1416" w:rsidR="002C3518" w:rsidRPr="00114A17" w:rsidRDefault="002E5569" w:rsidP="00D13E5E">
            <w:pPr>
              <w:rPr>
                <w:rFonts w:ascii="Times New Roman" w:hAnsi="Times New Roman" w:cs="Times New Roman"/>
                <w:sz w:val="18"/>
                <w:szCs w:val="18"/>
                <w:u w:val="single"/>
              </w:rPr>
            </w:pPr>
            <w:r>
              <w:rPr>
                <w:rFonts w:ascii="Times New Roman" w:hAnsi="Times New Roman" w:cs="Times New Roman"/>
                <w:sz w:val="18"/>
                <w:szCs w:val="18"/>
                <w:u w:val="single"/>
              </w:rPr>
              <w:t>H</w:t>
            </w:r>
            <w:r w:rsidR="002C3518" w:rsidRPr="00114A17">
              <w:rPr>
                <w:rFonts w:ascii="Times New Roman" w:hAnsi="Times New Roman" w:cs="Times New Roman"/>
                <w:sz w:val="18"/>
                <w:szCs w:val="18"/>
                <w:u w:val="single"/>
              </w:rPr>
              <w:t xml:space="preserve">eadspace: </w:t>
            </w:r>
          </w:p>
          <w:p w14:paraId="4DFF0791" w14:textId="2188BED2" w:rsidR="002C3518" w:rsidRDefault="002E5569" w:rsidP="00D13E5E">
            <w:pPr>
              <w:pStyle w:val="NormalWeb"/>
              <w:spacing w:before="0" w:beforeAutospacing="0" w:after="0" w:afterAutospacing="0"/>
              <w:rPr>
                <w:sz w:val="18"/>
                <w:szCs w:val="18"/>
              </w:rPr>
            </w:pPr>
            <w:r>
              <w:rPr>
                <w:sz w:val="18"/>
                <w:szCs w:val="18"/>
              </w:rPr>
              <w:t>H</w:t>
            </w:r>
            <w:r w:rsidR="00842DFA" w:rsidRPr="00114A17">
              <w:rPr>
                <w:sz w:val="18"/>
                <w:szCs w:val="18"/>
              </w:rPr>
              <w:t>eadspace</w:t>
            </w:r>
            <w:r w:rsidR="002C3518" w:rsidRPr="00114A17">
              <w:rPr>
                <w:sz w:val="18"/>
                <w:szCs w:val="18"/>
              </w:rPr>
              <w:t xml:space="preserve"> provide</w:t>
            </w:r>
            <w:r w:rsidR="0056791E" w:rsidRPr="00114A17">
              <w:rPr>
                <w:sz w:val="18"/>
                <w:szCs w:val="18"/>
              </w:rPr>
              <w:t>d</w:t>
            </w:r>
            <w:r w:rsidR="002C3518" w:rsidRPr="00114A17">
              <w:rPr>
                <w:sz w:val="18"/>
                <w:szCs w:val="18"/>
              </w:rPr>
              <w:t xml:space="preserve"> highly accessible, youth-friendly, integrated service hubs and networks that provide free or low-cost evidence-based intervention and support to young people. </w:t>
            </w:r>
            <w:r>
              <w:rPr>
                <w:sz w:val="18"/>
                <w:szCs w:val="18"/>
              </w:rPr>
              <w:t>H</w:t>
            </w:r>
            <w:r w:rsidR="002C3518" w:rsidRPr="00114A17">
              <w:rPr>
                <w:sz w:val="18"/>
                <w:szCs w:val="18"/>
              </w:rPr>
              <w:t>eadspace provide</w:t>
            </w:r>
            <w:r w:rsidR="0056791E" w:rsidRPr="00114A17">
              <w:rPr>
                <w:sz w:val="18"/>
                <w:szCs w:val="18"/>
              </w:rPr>
              <w:t>d</w:t>
            </w:r>
            <w:r w:rsidR="002C3518" w:rsidRPr="00114A17">
              <w:rPr>
                <w:sz w:val="18"/>
                <w:szCs w:val="18"/>
              </w:rPr>
              <w:t xml:space="preserve"> young people with access to several in-house services, in addition to referrals for complementary community-based services, including predominantly psychological services (individual and group therapy), as well as additional health and biopsychosocial services, such as physical and sexual health, alcohol or other drug support, and vocational services.</w:t>
            </w:r>
          </w:p>
          <w:p w14:paraId="57D353D4" w14:textId="77777777" w:rsidR="00752DB2" w:rsidRDefault="00752DB2" w:rsidP="00D13E5E">
            <w:pPr>
              <w:pStyle w:val="NormalWeb"/>
              <w:spacing w:before="0" w:beforeAutospacing="0" w:after="0" w:afterAutospacing="0"/>
              <w:rPr>
                <w:color w:val="000000"/>
                <w:sz w:val="18"/>
                <w:szCs w:val="18"/>
              </w:rPr>
            </w:pPr>
          </w:p>
          <w:p w14:paraId="1DC2C85E" w14:textId="0AE1288F" w:rsidR="00752DB2" w:rsidRPr="00114A17" w:rsidRDefault="00752DB2" w:rsidP="00D13E5E">
            <w:pPr>
              <w:pStyle w:val="NormalWeb"/>
              <w:spacing w:before="0" w:beforeAutospacing="0" w:after="0" w:afterAutospacing="0"/>
              <w:rPr>
                <w:color w:val="000000"/>
                <w:sz w:val="18"/>
                <w:szCs w:val="18"/>
                <w:u w:val="single"/>
              </w:rPr>
            </w:pPr>
            <w:r>
              <w:rPr>
                <w:sz w:val="18"/>
                <w:szCs w:val="18"/>
                <w:u w:val="single"/>
              </w:rPr>
              <w:t>Community s</w:t>
            </w:r>
            <w:r w:rsidRPr="00266599">
              <w:rPr>
                <w:sz w:val="18"/>
                <w:szCs w:val="18"/>
                <w:u w:val="single"/>
              </w:rPr>
              <w:t>etting:</w:t>
            </w:r>
            <w:r w:rsidR="002210C0">
              <w:rPr>
                <w:sz w:val="18"/>
                <w:szCs w:val="18"/>
                <w:u w:val="single"/>
              </w:rPr>
              <w:t xml:space="preserve"> </w:t>
            </w:r>
            <w:r w:rsidR="002E5569">
              <w:rPr>
                <w:sz w:val="18"/>
                <w:szCs w:val="18"/>
                <w:u w:val="single"/>
              </w:rPr>
              <w:t>H</w:t>
            </w:r>
            <w:r w:rsidR="002210C0">
              <w:rPr>
                <w:sz w:val="18"/>
                <w:szCs w:val="18"/>
                <w:u w:val="single"/>
              </w:rPr>
              <w:t>eadspace centres – community mental health clinic</w:t>
            </w:r>
          </w:p>
        </w:tc>
        <w:tc>
          <w:tcPr>
            <w:tcW w:w="2215" w:type="dxa"/>
          </w:tcPr>
          <w:p w14:paraId="548D6D6D" w14:textId="77777777" w:rsidR="002C3518" w:rsidRPr="00114A17" w:rsidRDefault="002C3518" w:rsidP="00D13E5E">
            <w:pPr>
              <w:rPr>
                <w:rFonts w:ascii="Times New Roman" w:hAnsi="Times New Roman" w:cs="Times New Roman"/>
                <w:sz w:val="18"/>
                <w:szCs w:val="18"/>
                <w:u w:val="single"/>
              </w:rPr>
            </w:pPr>
            <w:r w:rsidRPr="00114A17">
              <w:rPr>
                <w:rFonts w:ascii="Times New Roman" w:hAnsi="Times New Roman" w:cs="Times New Roman"/>
                <w:sz w:val="18"/>
                <w:szCs w:val="18"/>
                <w:u w:val="single"/>
              </w:rPr>
              <w:t>Allied Psychological Services:</w:t>
            </w:r>
          </w:p>
          <w:p w14:paraId="50ABE00A" w14:textId="70AC3B9F" w:rsidR="002C3518" w:rsidRPr="00114A17" w:rsidRDefault="002C3518" w:rsidP="00D13E5E">
            <w:pPr>
              <w:rPr>
                <w:rFonts w:ascii="Times New Roman" w:hAnsi="Times New Roman" w:cs="Times New Roman"/>
                <w:sz w:val="18"/>
                <w:szCs w:val="18"/>
              </w:rPr>
            </w:pPr>
            <w:r w:rsidRPr="00114A17">
              <w:rPr>
                <w:rFonts w:ascii="Times New Roman" w:hAnsi="Times New Roman" w:cs="Times New Roman"/>
                <w:sz w:val="18"/>
                <w:szCs w:val="18"/>
              </w:rPr>
              <w:t>Provision of primary care for high prevalen</w:t>
            </w:r>
            <w:r w:rsidR="00842DFA" w:rsidRPr="00114A17">
              <w:rPr>
                <w:rFonts w:ascii="Times New Roman" w:hAnsi="Times New Roman" w:cs="Times New Roman"/>
                <w:sz w:val="18"/>
                <w:szCs w:val="18"/>
              </w:rPr>
              <w:t xml:space="preserve">t </w:t>
            </w:r>
            <w:r w:rsidRPr="00114A17">
              <w:rPr>
                <w:rFonts w:ascii="Times New Roman" w:hAnsi="Times New Roman" w:cs="Times New Roman"/>
                <w:sz w:val="18"/>
                <w:szCs w:val="18"/>
              </w:rPr>
              <w:t>disorders (e.g., depression and anxiety). Psychologists provide free or low</w:t>
            </w:r>
            <w:r w:rsidR="00842DFA" w:rsidRPr="00114A17">
              <w:rPr>
                <w:rFonts w:ascii="Times New Roman" w:hAnsi="Times New Roman" w:cs="Times New Roman"/>
                <w:sz w:val="18"/>
                <w:szCs w:val="18"/>
              </w:rPr>
              <w:t>-</w:t>
            </w:r>
            <w:r w:rsidRPr="00114A17">
              <w:rPr>
                <w:rFonts w:ascii="Times New Roman" w:hAnsi="Times New Roman" w:cs="Times New Roman"/>
                <w:sz w:val="18"/>
                <w:szCs w:val="18"/>
              </w:rPr>
              <w:t>cost evidence-based mental health care for up to 12 individual sessions and 12 group sessions per calendar year.</w:t>
            </w:r>
          </w:p>
        </w:tc>
        <w:tc>
          <w:tcPr>
            <w:tcW w:w="1422" w:type="dxa"/>
          </w:tcPr>
          <w:p w14:paraId="6CBEB99F" w14:textId="5C0210C9" w:rsidR="002C3518" w:rsidRPr="00114A17" w:rsidRDefault="002C3518" w:rsidP="00D13E5E">
            <w:pPr>
              <w:rPr>
                <w:rFonts w:ascii="Times New Roman" w:hAnsi="Times New Roman" w:cs="Times New Roman"/>
                <w:color w:val="000000"/>
                <w:sz w:val="18"/>
                <w:szCs w:val="18"/>
              </w:rPr>
            </w:pPr>
            <w:r w:rsidRPr="00114A17">
              <w:rPr>
                <w:rFonts w:ascii="Times New Roman" w:hAnsi="Times New Roman" w:cs="Times New Roman"/>
                <w:color w:val="000000"/>
                <w:sz w:val="18"/>
                <w:szCs w:val="18"/>
              </w:rPr>
              <w:t>Varied across participants</w:t>
            </w:r>
            <w:r w:rsidR="00842DFA" w:rsidRPr="00114A17">
              <w:rPr>
                <w:rFonts w:ascii="Times New Roman" w:hAnsi="Times New Roman" w:cs="Times New Roman"/>
                <w:color w:val="000000"/>
                <w:sz w:val="18"/>
                <w:szCs w:val="18"/>
              </w:rPr>
              <w:t xml:space="preserve">, not specified </w:t>
            </w:r>
          </w:p>
        </w:tc>
      </w:tr>
      <w:tr w:rsidR="003E076C" w:rsidRPr="00114A17" w14:paraId="07939698" w14:textId="77777777" w:rsidTr="00931CDE">
        <w:tc>
          <w:tcPr>
            <w:tcW w:w="1519" w:type="dxa"/>
          </w:tcPr>
          <w:p w14:paraId="5CF576C1" w14:textId="2AAEC927" w:rsidR="003E076C" w:rsidRPr="00114A17" w:rsidRDefault="003E076C" w:rsidP="003E076C">
            <w:pPr>
              <w:rPr>
                <w:rFonts w:ascii="Times New Roman" w:hAnsi="Times New Roman" w:cs="Times New Roman"/>
                <w:sz w:val="18"/>
                <w:szCs w:val="18"/>
              </w:rPr>
            </w:pPr>
            <w:r w:rsidRPr="00114A17">
              <w:rPr>
                <w:rFonts w:ascii="Times New Roman" w:hAnsi="Times New Roman" w:cs="Times New Roman"/>
                <w:sz w:val="18"/>
                <w:szCs w:val="18"/>
              </w:rPr>
              <w:t>Goel (2021), Western Australia</w:t>
            </w:r>
          </w:p>
        </w:tc>
        <w:tc>
          <w:tcPr>
            <w:tcW w:w="1316" w:type="dxa"/>
            <w:gridSpan w:val="2"/>
          </w:tcPr>
          <w:p w14:paraId="4FD9B184" w14:textId="0E67ACD2" w:rsidR="003E076C" w:rsidRPr="00114A17" w:rsidRDefault="003E076C" w:rsidP="003E076C">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3A5DAAFD" w14:textId="77777777" w:rsidR="003E076C" w:rsidRPr="00114A17" w:rsidRDefault="003E076C" w:rsidP="003E076C">
            <w:pPr>
              <w:rPr>
                <w:rFonts w:ascii="Times New Roman" w:hAnsi="Times New Roman" w:cs="Times New Roman"/>
                <w:sz w:val="18"/>
                <w:szCs w:val="18"/>
              </w:rPr>
            </w:pPr>
            <w:r w:rsidRPr="00114A17">
              <w:rPr>
                <w:rFonts w:ascii="Times New Roman" w:hAnsi="Times New Roman" w:cs="Times New Roman"/>
                <w:sz w:val="18"/>
                <w:szCs w:val="18"/>
                <w:u w:val="single"/>
              </w:rPr>
              <w:t xml:space="preserve">Sample Size: </w:t>
            </w:r>
            <w:r w:rsidRPr="00114A17">
              <w:rPr>
                <w:rFonts w:ascii="Times New Roman" w:hAnsi="Times New Roman" w:cs="Times New Roman"/>
                <w:i/>
                <w:sz w:val="18"/>
                <w:szCs w:val="18"/>
              </w:rPr>
              <w:t xml:space="preserve">n = </w:t>
            </w:r>
            <w:r w:rsidRPr="00114A17">
              <w:rPr>
                <w:rFonts w:ascii="Times New Roman" w:hAnsi="Times New Roman" w:cs="Times New Roman"/>
                <w:sz w:val="18"/>
                <w:szCs w:val="18"/>
              </w:rPr>
              <w:t>308</w:t>
            </w:r>
          </w:p>
          <w:p w14:paraId="36757651" w14:textId="77777777" w:rsidR="003E076C" w:rsidRPr="00114A17" w:rsidRDefault="003E076C" w:rsidP="003E076C">
            <w:pPr>
              <w:rPr>
                <w:rFonts w:ascii="Times New Roman" w:hAnsi="Times New Roman" w:cs="Times New Roman"/>
                <w:sz w:val="18"/>
                <w:szCs w:val="18"/>
              </w:rPr>
            </w:pPr>
          </w:p>
          <w:p w14:paraId="5348C310" w14:textId="77777777" w:rsidR="003E076C" w:rsidRPr="00114A17" w:rsidRDefault="003E076C" w:rsidP="003E076C">
            <w:pPr>
              <w:rPr>
                <w:rFonts w:ascii="Times New Roman" w:hAnsi="Times New Roman" w:cs="Times New Roman"/>
                <w:sz w:val="18"/>
                <w:szCs w:val="18"/>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16-24 years</w:t>
            </w:r>
          </w:p>
          <w:p w14:paraId="29701B26" w14:textId="77777777" w:rsidR="003E076C" w:rsidRPr="00114A17" w:rsidRDefault="003E076C" w:rsidP="003E076C">
            <w:pPr>
              <w:rPr>
                <w:rFonts w:ascii="Times New Roman" w:hAnsi="Times New Roman" w:cs="Times New Roman"/>
                <w:sz w:val="18"/>
                <w:szCs w:val="18"/>
              </w:rPr>
            </w:pPr>
          </w:p>
          <w:p w14:paraId="4CCE4E94" w14:textId="77777777" w:rsidR="003E076C" w:rsidRPr="00114A17" w:rsidRDefault="003E076C" w:rsidP="003E076C">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18.2 (2.1)</w:t>
            </w:r>
          </w:p>
          <w:p w14:paraId="21A97270" w14:textId="77777777" w:rsidR="003E076C" w:rsidRPr="00114A17" w:rsidRDefault="003E076C" w:rsidP="003E076C">
            <w:pPr>
              <w:rPr>
                <w:rFonts w:ascii="Times New Roman" w:hAnsi="Times New Roman" w:cs="Times New Roman"/>
                <w:sz w:val="18"/>
                <w:szCs w:val="18"/>
                <w:u w:val="single"/>
              </w:rPr>
            </w:pPr>
          </w:p>
          <w:p w14:paraId="7C97F106" w14:textId="77777777" w:rsidR="003E076C" w:rsidRPr="00114A17" w:rsidRDefault="003E076C" w:rsidP="003E076C">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62%</w:t>
            </w:r>
          </w:p>
          <w:p w14:paraId="6C06782D" w14:textId="77777777" w:rsidR="003E076C" w:rsidRPr="00114A17" w:rsidRDefault="003E076C" w:rsidP="003E076C">
            <w:pPr>
              <w:rPr>
                <w:rFonts w:ascii="Times New Roman" w:hAnsi="Times New Roman" w:cs="Times New Roman"/>
                <w:sz w:val="18"/>
                <w:szCs w:val="18"/>
              </w:rPr>
            </w:pPr>
          </w:p>
          <w:p w14:paraId="4F3D4012" w14:textId="160D3D62" w:rsidR="003E076C" w:rsidRPr="00114A17" w:rsidRDefault="00170E34" w:rsidP="003E076C">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3E076C" w:rsidRPr="00114A17">
              <w:rPr>
                <w:rFonts w:ascii="Times New Roman" w:hAnsi="Times New Roman" w:cs="Times New Roman"/>
                <w:sz w:val="18"/>
                <w:szCs w:val="18"/>
                <w:u w:val="single"/>
              </w:rPr>
              <w:t>:</w:t>
            </w:r>
            <w:r w:rsidR="003E076C" w:rsidRPr="00114A17">
              <w:rPr>
                <w:rFonts w:ascii="Times New Roman" w:hAnsi="Times New Roman" w:cs="Times New Roman"/>
                <w:sz w:val="18"/>
                <w:szCs w:val="18"/>
              </w:rPr>
              <w:t xml:space="preserve"> </w:t>
            </w:r>
            <w:r w:rsidR="003E076C" w:rsidRPr="00114A17">
              <w:rPr>
                <w:rFonts w:ascii="Times New Roman" w:hAnsi="Times New Roman" w:cs="Times New Roman"/>
                <w:sz w:val="18"/>
                <w:szCs w:val="18"/>
                <w:lang w:val="en-US"/>
              </w:rPr>
              <w:t>Acute or complex mental health conditions, with a trauma history (25% mood disorder; 17% n</w:t>
            </w:r>
            <w:proofErr w:type="spellStart"/>
            <w:r w:rsidR="003E076C" w:rsidRPr="00114A17">
              <w:rPr>
                <w:rFonts w:ascii="Times New Roman" w:hAnsi="Times New Roman" w:cs="Times New Roman"/>
                <w:sz w:val="18"/>
                <w:szCs w:val="18"/>
              </w:rPr>
              <w:t>eurotic</w:t>
            </w:r>
            <w:proofErr w:type="spellEnd"/>
            <w:r w:rsidR="003E076C" w:rsidRPr="00114A17">
              <w:rPr>
                <w:rFonts w:ascii="Times New Roman" w:hAnsi="Times New Roman" w:cs="Times New Roman"/>
                <w:sz w:val="18"/>
                <w:szCs w:val="18"/>
              </w:rPr>
              <w:t>, stress-related, and somatoform disorders; 34% other or unspecified; 8% substance use disorder; 8% schizophrenia; 8% personality disorder</w:t>
            </w:r>
          </w:p>
          <w:p w14:paraId="7BCFD7C4" w14:textId="77777777" w:rsidR="003E076C" w:rsidRPr="00114A17" w:rsidRDefault="003E076C" w:rsidP="003E076C">
            <w:pPr>
              <w:rPr>
                <w:rFonts w:ascii="Times New Roman" w:hAnsi="Times New Roman" w:cs="Times New Roman"/>
                <w:sz w:val="18"/>
                <w:szCs w:val="18"/>
                <w:u w:val="single"/>
              </w:rPr>
            </w:pPr>
          </w:p>
          <w:p w14:paraId="4CB62772" w14:textId="48FBBA1D" w:rsidR="003E076C" w:rsidRDefault="003E076C" w:rsidP="003E076C">
            <w:pPr>
              <w:rPr>
                <w:rFonts w:ascii="Times New Roman" w:hAnsi="Times New Roman" w:cs="Times New Roman"/>
                <w:sz w:val="18"/>
                <w:szCs w:val="18"/>
              </w:rPr>
            </w:pPr>
            <w:r w:rsidRPr="00114A17">
              <w:rPr>
                <w:rFonts w:ascii="Times New Roman" w:hAnsi="Times New Roman" w:cs="Times New Roman"/>
                <w:sz w:val="18"/>
                <w:szCs w:val="18"/>
                <w:u w:val="single"/>
              </w:rPr>
              <w:lastRenderedPageBreak/>
              <w:t>Ethnicity</w:t>
            </w:r>
            <w:r w:rsidRPr="00114A17">
              <w:rPr>
                <w:rFonts w:ascii="Times New Roman" w:hAnsi="Times New Roman" w:cs="Times New Roman"/>
                <w:sz w:val="18"/>
                <w:szCs w:val="18"/>
              </w:rPr>
              <w:t>: 96% White; 2% Aboriginal and/or Torres Strait Islander</w:t>
            </w:r>
            <w:r w:rsidR="00135BF6">
              <w:rPr>
                <w:rFonts w:ascii="Times New Roman" w:hAnsi="Times New Roman" w:cs="Times New Roman"/>
                <w:sz w:val="18"/>
                <w:szCs w:val="18"/>
              </w:rPr>
              <w:t xml:space="preserve">; </w:t>
            </w:r>
            <w:r w:rsidR="00135BF6" w:rsidRPr="00135BF6">
              <w:rPr>
                <w:rFonts w:ascii="Times New Roman" w:hAnsi="Times New Roman" w:cs="Times New Roman"/>
                <w:sz w:val="18"/>
                <w:szCs w:val="18"/>
              </w:rPr>
              <w:t xml:space="preserve">2% - Somali, Asian, or Maori </w:t>
            </w:r>
          </w:p>
          <w:p w14:paraId="35570040" w14:textId="77777777" w:rsidR="00752DB2" w:rsidRDefault="00752DB2" w:rsidP="003E076C">
            <w:pPr>
              <w:rPr>
                <w:rFonts w:ascii="Times New Roman" w:hAnsi="Times New Roman" w:cs="Times New Roman"/>
                <w:sz w:val="18"/>
                <w:szCs w:val="18"/>
              </w:rPr>
            </w:pPr>
          </w:p>
          <w:p w14:paraId="65B17609" w14:textId="14A37539"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811C09">
              <w:rPr>
                <w:rFonts w:ascii="Times New Roman" w:hAnsi="Times New Roman" w:cs="Times New Roman"/>
                <w:sz w:val="18"/>
                <w:szCs w:val="18"/>
                <w:u w:val="single"/>
              </w:rPr>
              <w:t xml:space="preserve"> </w:t>
            </w:r>
            <w:r w:rsidR="00135BF6">
              <w:rPr>
                <w:rFonts w:ascii="Times New Roman" w:hAnsi="Times New Roman" w:cs="Times New Roman"/>
                <w:sz w:val="18"/>
                <w:szCs w:val="18"/>
                <w:u w:val="single"/>
              </w:rPr>
              <w:t>NR</w:t>
            </w:r>
          </w:p>
          <w:p w14:paraId="640A1F7E" w14:textId="77777777" w:rsidR="00752DB2" w:rsidRPr="00266599" w:rsidRDefault="00752DB2" w:rsidP="00752DB2">
            <w:pPr>
              <w:rPr>
                <w:rFonts w:ascii="Times New Roman" w:hAnsi="Times New Roman" w:cs="Times New Roman"/>
                <w:sz w:val="18"/>
                <w:szCs w:val="18"/>
                <w:u w:val="single"/>
              </w:rPr>
            </w:pPr>
          </w:p>
          <w:p w14:paraId="73671803" w14:textId="280DFAE1"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4147AB">
              <w:rPr>
                <w:rFonts w:ascii="Times New Roman" w:hAnsi="Times New Roman" w:cs="Times New Roman"/>
                <w:sz w:val="18"/>
                <w:szCs w:val="18"/>
                <w:u w:val="single"/>
              </w:rPr>
              <w:t>3% transgender or gender diverse</w:t>
            </w:r>
          </w:p>
          <w:p w14:paraId="551112DD" w14:textId="77777777" w:rsidR="00752DB2" w:rsidRDefault="00752DB2" w:rsidP="00752DB2">
            <w:pPr>
              <w:rPr>
                <w:rFonts w:ascii="Times New Roman" w:hAnsi="Times New Roman" w:cs="Times New Roman"/>
                <w:sz w:val="18"/>
                <w:szCs w:val="18"/>
              </w:rPr>
            </w:pPr>
          </w:p>
          <w:p w14:paraId="6D7BF04A" w14:textId="7ECB2023" w:rsidR="00752DB2" w:rsidRPr="00114A17" w:rsidRDefault="00752DB2" w:rsidP="003E076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FC65E4">
              <w:rPr>
                <w:rFonts w:ascii="Times New Roman" w:hAnsi="Times New Roman" w:cs="Times New Roman"/>
                <w:sz w:val="18"/>
                <w:szCs w:val="18"/>
                <w:u w:val="single"/>
              </w:rPr>
              <w:t xml:space="preserve"> NR</w:t>
            </w:r>
          </w:p>
        </w:tc>
        <w:tc>
          <w:tcPr>
            <w:tcW w:w="4437" w:type="dxa"/>
            <w:gridSpan w:val="2"/>
          </w:tcPr>
          <w:p w14:paraId="510D8190" w14:textId="77777777" w:rsidR="003E076C" w:rsidRPr="00114A17" w:rsidRDefault="003E076C" w:rsidP="003E076C">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Youth Community Assessment and Treatment Team (YCATT):</w:t>
            </w:r>
          </w:p>
          <w:p w14:paraId="66C75A8E" w14:textId="77777777" w:rsidR="003E076C" w:rsidRDefault="003E076C" w:rsidP="003E076C">
            <w:pPr>
              <w:rPr>
                <w:rFonts w:ascii="Times New Roman" w:hAnsi="Times New Roman" w:cs="Times New Roman"/>
                <w:sz w:val="18"/>
                <w:szCs w:val="18"/>
              </w:rPr>
            </w:pPr>
            <w:r w:rsidRPr="00114A17">
              <w:rPr>
                <w:rFonts w:ascii="Times New Roman" w:hAnsi="Times New Roman" w:cs="Times New Roman"/>
                <w:sz w:val="18"/>
                <w:szCs w:val="18"/>
              </w:rPr>
              <w:t xml:space="preserve">YCATT consisted of a multidisciplinary team of psychiatrists, nurses, social workers, pharmacists, teachers, aboriginal liaison officers, and clinical psychologists. Young people received a comprehensive assessment and management plan. The psychiatrist provided regular medical reviews. Young people received 4–6 sessions of cognitive-behavioural therapy from the psychologist, and psychoeducation, problem solving, motivational interviewing, supportive psychotherapy, or crisis support from the case manager. The social worker addressed any challenges with housing, referrals to disability services, obtaining financial support etc. Teachers liaised with the school/college to address concerns regarding attendance or performance and </w:t>
            </w:r>
            <w:r w:rsidRPr="00114A17">
              <w:rPr>
                <w:rFonts w:ascii="Times New Roman" w:hAnsi="Times New Roman" w:cs="Times New Roman"/>
                <w:sz w:val="18"/>
                <w:szCs w:val="18"/>
              </w:rPr>
              <w:lastRenderedPageBreak/>
              <w:t>prepared behaviour management plans. Sessions were primarily conducted at home, outpatient clinic, or other community settings. Family members were allowed to attend any appointments.</w:t>
            </w:r>
          </w:p>
          <w:p w14:paraId="0E0A66A5" w14:textId="77777777" w:rsidR="00752DB2" w:rsidRDefault="00752DB2" w:rsidP="003E076C">
            <w:pPr>
              <w:rPr>
                <w:rFonts w:ascii="Times New Roman" w:hAnsi="Times New Roman" w:cs="Times New Roman"/>
                <w:sz w:val="18"/>
                <w:szCs w:val="18"/>
              </w:rPr>
            </w:pPr>
          </w:p>
          <w:p w14:paraId="46BE30D5" w14:textId="40F1209A" w:rsidR="00752DB2" w:rsidRPr="00114A17" w:rsidRDefault="00752DB2" w:rsidP="003E076C">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A057F4">
              <w:rPr>
                <w:rFonts w:ascii="Times New Roman" w:hAnsi="Times New Roman" w:cs="Times New Roman"/>
                <w:sz w:val="18"/>
                <w:szCs w:val="18"/>
                <w:u w:val="single"/>
              </w:rPr>
              <w:t xml:space="preserve"> community mental health clinic</w:t>
            </w:r>
            <w:r w:rsidR="0032590A">
              <w:rPr>
                <w:rFonts w:ascii="Times New Roman" w:hAnsi="Times New Roman" w:cs="Times New Roman"/>
                <w:sz w:val="18"/>
                <w:szCs w:val="18"/>
                <w:u w:val="single"/>
              </w:rPr>
              <w:t xml:space="preserve"> with opportunity for outreach</w:t>
            </w:r>
          </w:p>
        </w:tc>
        <w:tc>
          <w:tcPr>
            <w:tcW w:w="2215" w:type="dxa"/>
          </w:tcPr>
          <w:p w14:paraId="09642F3A" w14:textId="70E4C4A0" w:rsidR="003E076C" w:rsidRPr="00114A17" w:rsidRDefault="003E076C" w:rsidP="003E076C">
            <w:pPr>
              <w:rPr>
                <w:rFonts w:ascii="Times New Roman" w:hAnsi="Times New Roman" w:cs="Times New Roman"/>
                <w:sz w:val="18"/>
                <w:szCs w:val="18"/>
              </w:rPr>
            </w:pPr>
            <w:r w:rsidRPr="00114A17">
              <w:rPr>
                <w:rFonts w:ascii="Times New Roman" w:hAnsi="Times New Roman" w:cs="Times New Roman"/>
                <w:sz w:val="18"/>
                <w:szCs w:val="18"/>
              </w:rPr>
              <w:lastRenderedPageBreak/>
              <w:t xml:space="preserve">Not applicable </w:t>
            </w:r>
          </w:p>
        </w:tc>
        <w:tc>
          <w:tcPr>
            <w:tcW w:w="1422" w:type="dxa"/>
          </w:tcPr>
          <w:p w14:paraId="13582AE2" w14:textId="77777777" w:rsidR="003E076C" w:rsidRPr="00114A17" w:rsidRDefault="003E076C" w:rsidP="003E076C">
            <w:pPr>
              <w:pStyle w:val="NormalWeb"/>
              <w:rPr>
                <w:sz w:val="18"/>
                <w:szCs w:val="18"/>
              </w:rPr>
            </w:pPr>
            <w:r w:rsidRPr="00114A17">
              <w:rPr>
                <w:sz w:val="18"/>
                <w:szCs w:val="18"/>
              </w:rPr>
              <w:t xml:space="preserve">Mean duration of 61 days (SD=44 days), intended duration was 6-8 weeks. </w:t>
            </w:r>
          </w:p>
          <w:p w14:paraId="6374815C" w14:textId="3871E436" w:rsidR="003E076C" w:rsidRPr="00114A17" w:rsidRDefault="003E076C" w:rsidP="003E076C">
            <w:pPr>
              <w:rPr>
                <w:rFonts w:ascii="Times New Roman" w:hAnsi="Times New Roman" w:cs="Times New Roman"/>
                <w:sz w:val="18"/>
                <w:szCs w:val="18"/>
              </w:rPr>
            </w:pPr>
            <w:r w:rsidRPr="00114A17">
              <w:rPr>
                <w:rFonts w:ascii="Times New Roman" w:hAnsi="Times New Roman" w:cs="Times New Roman"/>
                <w:sz w:val="18"/>
                <w:szCs w:val="18"/>
              </w:rPr>
              <w:t>Frequency ranged from 1-2 times per week to daily contact.</w:t>
            </w:r>
          </w:p>
        </w:tc>
      </w:tr>
      <w:tr w:rsidR="00445BCB" w:rsidRPr="00114A17" w14:paraId="6B1E79C9" w14:textId="77777777" w:rsidTr="00931CDE">
        <w:tc>
          <w:tcPr>
            <w:tcW w:w="1519" w:type="dxa"/>
          </w:tcPr>
          <w:p w14:paraId="215655A9" w14:textId="34DAC8CE"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 xml:space="preserve">Green (2015), Victoria </w:t>
            </w:r>
          </w:p>
        </w:tc>
        <w:tc>
          <w:tcPr>
            <w:tcW w:w="1316" w:type="dxa"/>
            <w:gridSpan w:val="2"/>
          </w:tcPr>
          <w:p w14:paraId="758DF817" w14:textId="48564CD2"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31CDE0CB"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Sample Size: </w:t>
            </w:r>
            <w:r w:rsidRPr="00114A17">
              <w:rPr>
                <w:rFonts w:ascii="Times New Roman" w:hAnsi="Times New Roman" w:cs="Times New Roman"/>
                <w:i/>
                <w:sz w:val="18"/>
                <w:szCs w:val="18"/>
              </w:rPr>
              <w:t>n</w:t>
            </w:r>
            <w:r w:rsidRPr="00114A17">
              <w:rPr>
                <w:rFonts w:ascii="Times New Roman" w:hAnsi="Times New Roman" w:cs="Times New Roman"/>
                <w:sz w:val="18"/>
                <w:szCs w:val="18"/>
              </w:rPr>
              <w:t>=42</w:t>
            </w:r>
          </w:p>
          <w:p w14:paraId="423590AE" w14:textId="77777777" w:rsidR="00445BCB" w:rsidRPr="00114A17" w:rsidRDefault="00445BCB" w:rsidP="00445BCB">
            <w:pPr>
              <w:rPr>
                <w:rFonts w:ascii="Times New Roman" w:hAnsi="Times New Roman" w:cs="Times New Roman"/>
                <w:sz w:val="18"/>
                <w:szCs w:val="18"/>
              </w:rPr>
            </w:pPr>
          </w:p>
          <w:p w14:paraId="1BFC4140" w14:textId="77777777"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12-24 years</w:t>
            </w:r>
          </w:p>
          <w:p w14:paraId="375FE627" w14:textId="77777777" w:rsidR="00445BCB" w:rsidRPr="00114A17" w:rsidRDefault="00445BCB" w:rsidP="00445BCB">
            <w:pPr>
              <w:rPr>
                <w:rFonts w:ascii="Times New Roman" w:hAnsi="Times New Roman" w:cs="Times New Roman"/>
                <w:sz w:val="18"/>
                <w:szCs w:val="18"/>
              </w:rPr>
            </w:pPr>
          </w:p>
          <w:p w14:paraId="750D3EF5"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16.66 (2.86)</w:t>
            </w:r>
          </w:p>
          <w:p w14:paraId="18352036" w14:textId="77777777" w:rsidR="00445BCB" w:rsidRPr="00114A17" w:rsidRDefault="00445BCB" w:rsidP="00445BCB">
            <w:pPr>
              <w:rPr>
                <w:rFonts w:ascii="Times New Roman" w:hAnsi="Times New Roman" w:cs="Times New Roman"/>
                <w:sz w:val="18"/>
                <w:szCs w:val="18"/>
                <w:u w:val="single"/>
              </w:rPr>
            </w:pPr>
          </w:p>
          <w:p w14:paraId="49217DFA"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100%</w:t>
            </w:r>
          </w:p>
          <w:p w14:paraId="24EAA8CD" w14:textId="77777777" w:rsidR="00445BCB" w:rsidRPr="00114A17" w:rsidRDefault="00445BCB" w:rsidP="00445BCB">
            <w:pPr>
              <w:rPr>
                <w:rFonts w:ascii="Times New Roman" w:hAnsi="Times New Roman" w:cs="Times New Roman"/>
                <w:sz w:val="18"/>
                <w:szCs w:val="18"/>
              </w:rPr>
            </w:pPr>
          </w:p>
          <w:p w14:paraId="595A972A" w14:textId="14F889D5" w:rsidR="00445BCB" w:rsidRPr="00114A17" w:rsidRDefault="00170E34" w:rsidP="00445BCB">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445BCB" w:rsidRPr="00114A17">
              <w:rPr>
                <w:rFonts w:ascii="Times New Roman" w:hAnsi="Times New Roman" w:cs="Times New Roman"/>
                <w:sz w:val="18"/>
                <w:szCs w:val="18"/>
                <w:u w:val="single"/>
              </w:rPr>
              <w:t xml:space="preserve">: </w:t>
            </w:r>
            <w:r w:rsidR="00445BCB" w:rsidRPr="00114A17">
              <w:rPr>
                <w:rFonts w:ascii="Times New Roman" w:hAnsi="Times New Roman" w:cs="Times New Roman"/>
                <w:sz w:val="18"/>
                <w:szCs w:val="18"/>
              </w:rPr>
              <w:t>A</w:t>
            </w:r>
            <w:proofErr w:type="spellStart"/>
            <w:r w:rsidR="00445BCB" w:rsidRPr="00114A17">
              <w:rPr>
                <w:rFonts w:ascii="Times New Roman" w:hAnsi="Times New Roman" w:cs="Times New Roman"/>
                <w:sz w:val="18"/>
                <w:szCs w:val="18"/>
                <w:lang w:val="en-US"/>
              </w:rPr>
              <w:t>norexia</w:t>
            </w:r>
            <w:proofErr w:type="spellEnd"/>
            <w:r w:rsidR="00445BCB" w:rsidRPr="00114A17">
              <w:rPr>
                <w:rFonts w:ascii="Times New Roman" w:hAnsi="Times New Roman" w:cs="Times New Roman"/>
                <w:sz w:val="18"/>
                <w:szCs w:val="18"/>
                <w:lang w:val="en-US"/>
              </w:rPr>
              <w:t xml:space="preserve"> nervosa (83% restricting type, 17% binge eating/purging type). High rate of comorbidity, including depressive disorder (69%), anxiety disorder (53%) and borderline personality disorder (6%)</w:t>
            </w:r>
          </w:p>
          <w:p w14:paraId="0366062C" w14:textId="77777777" w:rsidR="00445BCB" w:rsidRPr="00114A17" w:rsidRDefault="00445BCB" w:rsidP="00445BCB">
            <w:pPr>
              <w:autoSpaceDE w:val="0"/>
              <w:autoSpaceDN w:val="0"/>
              <w:adjustRightInd w:val="0"/>
              <w:rPr>
                <w:rFonts w:ascii="Times New Roman" w:hAnsi="Times New Roman" w:cs="Times New Roman"/>
                <w:sz w:val="18"/>
                <w:szCs w:val="18"/>
                <w:u w:val="single"/>
                <w:lang w:val="en-US"/>
              </w:rPr>
            </w:pPr>
          </w:p>
          <w:p w14:paraId="573EF3DA" w14:textId="1DCC70D2" w:rsidR="00445BCB" w:rsidRDefault="00445BCB" w:rsidP="00445BCB">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BC065D">
              <w:rPr>
                <w:rFonts w:ascii="Times New Roman" w:hAnsi="Times New Roman" w:cs="Times New Roman"/>
                <w:sz w:val="18"/>
                <w:szCs w:val="18"/>
              </w:rPr>
              <w:t>NR</w:t>
            </w:r>
          </w:p>
          <w:p w14:paraId="066DC150" w14:textId="77777777" w:rsidR="00752DB2" w:rsidRDefault="00752DB2" w:rsidP="00445BCB">
            <w:pPr>
              <w:rPr>
                <w:rFonts w:ascii="Times New Roman" w:hAnsi="Times New Roman" w:cs="Times New Roman"/>
                <w:sz w:val="18"/>
                <w:szCs w:val="18"/>
              </w:rPr>
            </w:pPr>
          </w:p>
          <w:p w14:paraId="3B9DC320" w14:textId="40EF8054"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BC065D">
              <w:rPr>
                <w:rFonts w:ascii="Times New Roman" w:hAnsi="Times New Roman" w:cs="Times New Roman"/>
                <w:sz w:val="18"/>
                <w:szCs w:val="18"/>
                <w:u w:val="single"/>
              </w:rPr>
              <w:t xml:space="preserve"> NR</w:t>
            </w:r>
          </w:p>
          <w:p w14:paraId="2E536AC8" w14:textId="77777777" w:rsidR="00752DB2" w:rsidRPr="00266599" w:rsidRDefault="00752DB2" w:rsidP="00752DB2">
            <w:pPr>
              <w:rPr>
                <w:rFonts w:ascii="Times New Roman" w:hAnsi="Times New Roman" w:cs="Times New Roman"/>
                <w:sz w:val="18"/>
                <w:szCs w:val="18"/>
                <w:u w:val="single"/>
              </w:rPr>
            </w:pPr>
          </w:p>
          <w:p w14:paraId="5134516C" w14:textId="05DFF79E"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BC065D">
              <w:rPr>
                <w:rFonts w:ascii="Times New Roman" w:hAnsi="Times New Roman" w:cs="Times New Roman"/>
                <w:sz w:val="18"/>
                <w:szCs w:val="18"/>
                <w:u w:val="single"/>
              </w:rPr>
              <w:t>NR</w:t>
            </w:r>
          </w:p>
          <w:p w14:paraId="5F24831C" w14:textId="77777777" w:rsidR="00752DB2" w:rsidRDefault="00752DB2" w:rsidP="00752DB2">
            <w:pPr>
              <w:rPr>
                <w:rFonts w:ascii="Times New Roman" w:hAnsi="Times New Roman" w:cs="Times New Roman"/>
                <w:sz w:val="18"/>
                <w:szCs w:val="18"/>
              </w:rPr>
            </w:pPr>
          </w:p>
          <w:p w14:paraId="1E7AAE8C" w14:textId="519CD40D" w:rsidR="00752DB2" w:rsidRPr="00114A17" w:rsidRDefault="00752DB2" w:rsidP="00445BCB">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BC065D">
              <w:rPr>
                <w:rFonts w:ascii="Times New Roman" w:hAnsi="Times New Roman" w:cs="Times New Roman"/>
                <w:sz w:val="18"/>
                <w:szCs w:val="18"/>
                <w:u w:val="single"/>
              </w:rPr>
              <w:t xml:space="preserve"> NR</w:t>
            </w:r>
          </w:p>
        </w:tc>
        <w:tc>
          <w:tcPr>
            <w:tcW w:w="4437" w:type="dxa"/>
            <w:gridSpan w:val="2"/>
          </w:tcPr>
          <w:p w14:paraId="14F9303F" w14:textId="77777777" w:rsidR="004769F4" w:rsidRDefault="00445BCB" w:rsidP="004769F4">
            <w:pPr>
              <w:rPr>
                <w:rFonts w:ascii="Times New Roman" w:hAnsi="Times New Roman" w:cs="Times New Roman"/>
                <w:sz w:val="18"/>
                <w:szCs w:val="18"/>
                <w:u w:val="single"/>
              </w:rPr>
            </w:pPr>
            <w:r w:rsidRPr="00114A17">
              <w:rPr>
                <w:rFonts w:ascii="Times New Roman" w:hAnsi="Times New Roman" w:cs="Times New Roman"/>
                <w:sz w:val="18"/>
                <w:szCs w:val="18"/>
                <w:u w:val="single"/>
              </w:rPr>
              <w:t>Butterfly Eating Disorder Day Program:</w:t>
            </w:r>
          </w:p>
          <w:p w14:paraId="5E7C6875" w14:textId="77777777" w:rsidR="00752DB2" w:rsidRDefault="00445BCB" w:rsidP="004769F4">
            <w:pPr>
              <w:rPr>
                <w:rFonts w:ascii="Times New Roman" w:hAnsi="Times New Roman" w:cs="Times New Roman"/>
                <w:sz w:val="18"/>
                <w:szCs w:val="18"/>
              </w:rPr>
            </w:pPr>
            <w:r w:rsidRPr="00114A17">
              <w:rPr>
                <w:rFonts w:ascii="Times New Roman" w:hAnsi="Times New Roman" w:cs="Times New Roman"/>
                <w:sz w:val="18"/>
                <w:szCs w:val="18"/>
              </w:rPr>
              <w:t>The program was staffed by a multi-disciplinary team, including a consultant psychiatrist, paediatrician, teacher, five mental health clinicians, an art therapist, and an administrative assistant. Each participant was assigned a key support worker, who coordinated their program care. The cognitive behavioural group therapy component ran five days per week, between 9:30am and 3:15pm. Clinicians were also available for individual, dietetic and family sessions outside of group hours. Participants ate morning tea, lunch and afternoon tea as a group facilitated by two staff members, and were weighed weekly, with their weight determining their individual meal plan. To assist with relapse prevention and re-integration into the community, participants brought their own food each day from home, reduced to part-time program participation prior to discharge, and developed a relapse prevention plan with their key support worker.</w:t>
            </w:r>
          </w:p>
          <w:p w14:paraId="17DA8701" w14:textId="77777777" w:rsidR="00752DB2" w:rsidRDefault="00752DB2" w:rsidP="004769F4">
            <w:pPr>
              <w:rPr>
                <w:rFonts w:ascii="Times New Roman" w:hAnsi="Times New Roman" w:cs="Times New Roman"/>
                <w:sz w:val="18"/>
                <w:szCs w:val="18"/>
              </w:rPr>
            </w:pPr>
          </w:p>
          <w:p w14:paraId="5C116D1B" w14:textId="459CC881" w:rsidR="00445BCB" w:rsidRPr="004769F4" w:rsidRDefault="00752DB2" w:rsidP="004769F4">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445BCB" w:rsidRPr="00114A17">
              <w:rPr>
                <w:rFonts w:ascii="Times New Roman" w:hAnsi="Times New Roman" w:cs="Times New Roman"/>
                <w:sz w:val="18"/>
                <w:szCs w:val="18"/>
              </w:rPr>
              <w:t xml:space="preserve"> </w:t>
            </w:r>
            <w:r w:rsidR="00D63D7F">
              <w:rPr>
                <w:rFonts w:ascii="Times New Roman" w:hAnsi="Times New Roman" w:cs="Times New Roman"/>
                <w:sz w:val="18"/>
                <w:szCs w:val="18"/>
              </w:rPr>
              <w:t>community mental health clinic</w:t>
            </w:r>
          </w:p>
        </w:tc>
        <w:tc>
          <w:tcPr>
            <w:tcW w:w="2215" w:type="dxa"/>
          </w:tcPr>
          <w:p w14:paraId="70E68481" w14:textId="712E56BC"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Not applicable</w:t>
            </w:r>
          </w:p>
        </w:tc>
        <w:tc>
          <w:tcPr>
            <w:tcW w:w="1422" w:type="dxa"/>
          </w:tcPr>
          <w:p w14:paraId="6DEE5421" w14:textId="19C2675B"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Five days per week, for two to six months duration, dependent on participant need.</w:t>
            </w:r>
          </w:p>
        </w:tc>
      </w:tr>
      <w:tr w:rsidR="00445BCB" w:rsidRPr="00114A17" w14:paraId="5C462DE5" w14:textId="77777777" w:rsidTr="00931CDE">
        <w:tc>
          <w:tcPr>
            <w:tcW w:w="1519" w:type="dxa"/>
          </w:tcPr>
          <w:p w14:paraId="7D17260C" w14:textId="036C15FD" w:rsidR="00445BCB" w:rsidRPr="00114A17" w:rsidRDefault="00445BCB" w:rsidP="00445BCB">
            <w:pPr>
              <w:rPr>
                <w:rFonts w:ascii="Times New Roman" w:hAnsi="Times New Roman" w:cs="Times New Roman"/>
                <w:sz w:val="18"/>
                <w:szCs w:val="18"/>
              </w:rPr>
            </w:pPr>
            <w:proofErr w:type="spellStart"/>
            <w:r w:rsidRPr="00114A17">
              <w:rPr>
                <w:rFonts w:ascii="Times New Roman" w:hAnsi="Times New Roman" w:cs="Times New Roman"/>
                <w:sz w:val="18"/>
                <w:szCs w:val="18"/>
              </w:rPr>
              <w:t>Kennair</w:t>
            </w:r>
            <w:proofErr w:type="spellEnd"/>
            <w:r w:rsidRPr="00114A17">
              <w:rPr>
                <w:rFonts w:ascii="Times New Roman" w:hAnsi="Times New Roman" w:cs="Times New Roman"/>
                <w:sz w:val="18"/>
                <w:szCs w:val="18"/>
              </w:rPr>
              <w:t xml:space="preserve"> (2011), Victoria</w:t>
            </w:r>
          </w:p>
        </w:tc>
        <w:tc>
          <w:tcPr>
            <w:tcW w:w="1316" w:type="dxa"/>
            <w:gridSpan w:val="2"/>
          </w:tcPr>
          <w:p w14:paraId="7C1B9F81" w14:textId="6494456D"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Quasi-experimental</w:t>
            </w:r>
          </w:p>
        </w:tc>
        <w:tc>
          <w:tcPr>
            <w:tcW w:w="3275" w:type="dxa"/>
          </w:tcPr>
          <w:p w14:paraId="2738617B"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=84</w:t>
            </w:r>
          </w:p>
          <w:p w14:paraId="39008154" w14:textId="77777777" w:rsidR="00445BCB" w:rsidRPr="00114A17" w:rsidRDefault="00445BCB" w:rsidP="00445BCB">
            <w:pPr>
              <w:rPr>
                <w:rFonts w:ascii="Times New Roman" w:hAnsi="Times New Roman" w:cs="Times New Roman"/>
                <w:sz w:val="18"/>
                <w:szCs w:val="18"/>
              </w:rPr>
            </w:pPr>
          </w:p>
          <w:p w14:paraId="636E3E98"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12-18 years</w:t>
            </w:r>
          </w:p>
          <w:p w14:paraId="17642736" w14:textId="77777777" w:rsidR="00445BCB" w:rsidRPr="00114A17" w:rsidRDefault="00445BCB" w:rsidP="00445BCB">
            <w:pPr>
              <w:rPr>
                <w:rFonts w:ascii="Times New Roman" w:hAnsi="Times New Roman" w:cs="Times New Roman"/>
                <w:sz w:val="18"/>
                <w:szCs w:val="18"/>
              </w:rPr>
            </w:pPr>
          </w:p>
          <w:p w14:paraId="7840FBDC"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NR</w:t>
            </w:r>
          </w:p>
          <w:p w14:paraId="700B1E6E"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xml:space="preserve"> NR</w:t>
            </w:r>
          </w:p>
          <w:p w14:paraId="759B575F" w14:textId="77777777" w:rsidR="00445BCB" w:rsidRPr="00114A17" w:rsidRDefault="00445BCB" w:rsidP="00445BCB">
            <w:pPr>
              <w:rPr>
                <w:rFonts w:ascii="Times New Roman" w:hAnsi="Times New Roman" w:cs="Times New Roman"/>
                <w:sz w:val="18"/>
                <w:szCs w:val="18"/>
                <w:u w:val="single"/>
              </w:rPr>
            </w:pPr>
          </w:p>
          <w:p w14:paraId="6373C9A0" w14:textId="4710E3DB" w:rsidR="00445BCB" w:rsidRPr="00114A17" w:rsidRDefault="00170E34" w:rsidP="00445BCB">
            <w:pPr>
              <w:rPr>
                <w:rFonts w:ascii="Times New Roman" w:hAnsi="Times New Roman" w:cs="Times New Roman"/>
                <w:sz w:val="18"/>
                <w:szCs w:val="18"/>
              </w:rPr>
            </w:pPr>
            <w:r>
              <w:rPr>
                <w:rFonts w:ascii="Times New Roman" w:hAnsi="Times New Roman" w:cs="Times New Roman"/>
                <w:sz w:val="18"/>
                <w:szCs w:val="18"/>
                <w:u w:val="single"/>
              </w:rPr>
              <w:t>Mental health concerns</w:t>
            </w:r>
            <w:r w:rsidR="00445BCB" w:rsidRPr="00114A17">
              <w:rPr>
                <w:rFonts w:ascii="Times New Roman" w:hAnsi="Times New Roman" w:cs="Times New Roman"/>
                <w:sz w:val="18"/>
                <w:szCs w:val="18"/>
                <w:u w:val="single"/>
              </w:rPr>
              <w:t>:</w:t>
            </w:r>
            <w:r w:rsidR="00445BCB" w:rsidRPr="00114A17">
              <w:rPr>
                <w:rFonts w:ascii="Times New Roman" w:hAnsi="Times New Roman" w:cs="Times New Roman"/>
                <w:sz w:val="18"/>
                <w:szCs w:val="18"/>
              </w:rPr>
              <w:t xml:space="preserve"> Young people who are experiencing moderate to severe mental health concerns</w:t>
            </w:r>
          </w:p>
          <w:p w14:paraId="6C0AF18A" w14:textId="77777777" w:rsidR="00445BCB" w:rsidRPr="00114A17" w:rsidRDefault="00445BCB" w:rsidP="00445BCB">
            <w:pPr>
              <w:rPr>
                <w:rFonts w:ascii="Times New Roman" w:hAnsi="Times New Roman" w:cs="Times New Roman"/>
                <w:sz w:val="18"/>
                <w:szCs w:val="18"/>
              </w:rPr>
            </w:pPr>
          </w:p>
          <w:p w14:paraId="21A9E541" w14:textId="6E0231E8" w:rsidR="00445BCB"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5C4283">
              <w:rPr>
                <w:rFonts w:ascii="Times New Roman" w:hAnsi="Times New Roman" w:cs="Times New Roman"/>
                <w:sz w:val="18"/>
                <w:szCs w:val="18"/>
              </w:rPr>
              <w:t>NR</w:t>
            </w:r>
            <w:r w:rsidRPr="00114A17">
              <w:rPr>
                <w:rFonts w:ascii="Times New Roman" w:hAnsi="Times New Roman" w:cs="Times New Roman"/>
                <w:sz w:val="18"/>
                <w:szCs w:val="18"/>
                <w:u w:val="single"/>
              </w:rPr>
              <w:t xml:space="preserve"> </w:t>
            </w:r>
          </w:p>
          <w:p w14:paraId="023EB252" w14:textId="77777777" w:rsidR="00752DB2" w:rsidRDefault="00752DB2" w:rsidP="00445BCB">
            <w:pPr>
              <w:rPr>
                <w:rFonts w:ascii="Times New Roman" w:hAnsi="Times New Roman" w:cs="Times New Roman"/>
                <w:sz w:val="18"/>
                <w:szCs w:val="18"/>
              </w:rPr>
            </w:pPr>
          </w:p>
          <w:p w14:paraId="3A4B9AFA" w14:textId="1077FED3"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F26209">
              <w:rPr>
                <w:rFonts w:ascii="Times New Roman" w:hAnsi="Times New Roman" w:cs="Times New Roman"/>
                <w:sz w:val="18"/>
                <w:szCs w:val="18"/>
                <w:u w:val="single"/>
              </w:rPr>
              <w:t xml:space="preserve"> NR</w:t>
            </w:r>
          </w:p>
          <w:p w14:paraId="01854297" w14:textId="77777777" w:rsidR="00752DB2" w:rsidRPr="00266599" w:rsidRDefault="00752DB2" w:rsidP="00752DB2">
            <w:pPr>
              <w:rPr>
                <w:rFonts w:ascii="Times New Roman" w:hAnsi="Times New Roman" w:cs="Times New Roman"/>
                <w:sz w:val="18"/>
                <w:szCs w:val="18"/>
                <w:u w:val="single"/>
              </w:rPr>
            </w:pPr>
          </w:p>
          <w:p w14:paraId="70585632" w14:textId="18D6F057"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F26209">
              <w:rPr>
                <w:rFonts w:ascii="Times New Roman" w:hAnsi="Times New Roman" w:cs="Times New Roman"/>
                <w:sz w:val="18"/>
                <w:szCs w:val="18"/>
                <w:u w:val="single"/>
              </w:rPr>
              <w:t>NR</w:t>
            </w:r>
          </w:p>
          <w:p w14:paraId="07EFB6FA" w14:textId="77777777" w:rsidR="00752DB2" w:rsidRDefault="00752DB2" w:rsidP="00752DB2">
            <w:pPr>
              <w:rPr>
                <w:rFonts w:ascii="Times New Roman" w:hAnsi="Times New Roman" w:cs="Times New Roman"/>
                <w:sz w:val="18"/>
                <w:szCs w:val="18"/>
              </w:rPr>
            </w:pPr>
          </w:p>
          <w:p w14:paraId="6DA59716" w14:textId="087FE1F3" w:rsidR="00752DB2" w:rsidRPr="00382F5C" w:rsidRDefault="00752DB2" w:rsidP="00445BCB">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F26209">
              <w:rPr>
                <w:rFonts w:ascii="Times New Roman" w:hAnsi="Times New Roman" w:cs="Times New Roman"/>
                <w:sz w:val="18"/>
                <w:szCs w:val="18"/>
                <w:u w:val="single"/>
              </w:rPr>
              <w:t xml:space="preserve"> NR</w:t>
            </w:r>
          </w:p>
        </w:tc>
        <w:tc>
          <w:tcPr>
            <w:tcW w:w="4437" w:type="dxa"/>
            <w:gridSpan w:val="2"/>
          </w:tcPr>
          <w:p w14:paraId="2A07EE19"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Adolescent Day Program:</w:t>
            </w:r>
          </w:p>
          <w:p w14:paraId="0DEA68F3" w14:textId="77777777" w:rsidR="00445BCB"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 xml:space="preserve">An integrated therapeutic and vocational non-residential outpatient group program for a group of 6-8 adolescents at a time. Adolescents were referred by their outpatient Child and Adolescent Mental Health Services (CAMHS) Case Manager, who continued to provide case management (see comparison group). The program included a structured timetable of five sessions, such as skills-based work (social skills training, anger management), flexible psychotherapeutic group work, and outings. Each young person was allocated a key worker </w:t>
            </w:r>
            <w:r w:rsidRPr="00114A17">
              <w:rPr>
                <w:rFonts w:ascii="Times New Roman" w:hAnsi="Times New Roman" w:cs="Times New Roman"/>
                <w:sz w:val="18"/>
                <w:szCs w:val="18"/>
              </w:rPr>
              <w:lastRenderedPageBreak/>
              <w:t xml:space="preserve">who acts as their contact person and spends 45 minutes per week with them to help to achieve their psychosocial </w:t>
            </w:r>
            <w:proofErr w:type="gramStart"/>
            <w:r w:rsidRPr="00114A17">
              <w:rPr>
                <w:rFonts w:ascii="Times New Roman" w:hAnsi="Times New Roman" w:cs="Times New Roman"/>
                <w:sz w:val="18"/>
                <w:szCs w:val="18"/>
              </w:rPr>
              <w:t>goals, and</w:t>
            </w:r>
            <w:proofErr w:type="gramEnd"/>
            <w:r w:rsidRPr="00114A17">
              <w:rPr>
                <w:rFonts w:ascii="Times New Roman" w:hAnsi="Times New Roman" w:cs="Times New Roman"/>
                <w:sz w:val="18"/>
                <w:szCs w:val="18"/>
              </w:rPr>
              <w:t xml:space="preserve"> liaises with other services involved in the young person’s care.</w:t>
            </w:r>
          </w:p>
          <w:p w14:paraId="5D9B26D2" w14:textId="77777777" w:rsidR="00752DB2" w:rsidRDefault="00752DB2" w:rsidP="00445BCB">
            <w:pPr>
              <w:rPr>
                <w:rFonts w:ascii="Times New Roman" w:hAnsi="Times New Roman" w:cs="Times New Roman"/>
                <w:sz w:val="18"/>
                <w:szCs w:val="18"/>
              </w:rPr>
            </w:pPr>
          </w:p>
          <w:p w14:paraId="5A0BCED3" w14:textId="56B40125" w:rsidR="00752DB2" w:rsidRPr="00114A17" w:rsidRDefault="00752DB2" w:rsidP="00445BCB">
            <w:pPr>
              <w:rPr>
                <w:rFonts w:ascii="Times New Roman" w:hAnsi="Times New Roman" w:cs="Times New Roman"/>
                <w:sz w:val="18"/>
                <w:szCs w:val="18"/>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5C4283">
              <w:rPr>
                <w:rFonts w:ascii="Times New Roman" w:hAnsi="Times New Roman" w:cs="Times New Roman"/>
                <w:sz w:val="18"/>
                <w:szCs w:val="18"/>
                <w:u w:val="single"/>
              </w:rPr>
              <w:t xml:space="preserve"> </w:t>
            </w:r>
            <w:r w:rsidR="005C4283">
              <w:rPr>
                <w:rFonts w:ascii="Times New Roman" w:hAnsi="Times New Roman" w:cs="Times New Roman"/>
                <w:sz w:val="18"/>
                <w:szCs w:val="18"/>
              </w:rPr>
              <w:t>community mental health clinic</w:t>
            </w:r>
          </w:p>
        </w:tc>
        <w:tc>
          <w:tcPr>
            <w:tcW w:w="2215" w:type="dxa"/>
          </w:tcPr>
          <w:p w14:paraId="4F7E7608" w14:textId="77777777"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u w:val="single"/>
              </w:rPr>
              <w:lastRenderedPageBreak/>
              <w:t>Outpatient treatment with CAMHS:</w:t>
            </w:r>
          </w:p>
          <w:p w14:paraId="120A69D8" w14:textId="4182F948"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 xml:space="preserve">Young people received standard case management from clinicians within a multidisciplinary team (i.e., psychologist, psychiatrist, social worker, occupational therapist, and psychiatric nurse). Treatment may include assessment, </w:t>
            </w:r>
            <w:r w:rsidRPr="00114A17">
              <w:rPr>
                <w:rFonts w:ascii="Times New Roman" w:hAnsi="Times New Roman" w:cs="Times New Roman"/>
                <w:sz w:val="18"/>
                <w:szCs w:val="18"/>
              </w:rPr>
              <w:lastRenderedPageBreak/>
              <w:t>psychoeducation, medication, and a range of therapies.</w:t>
            </w:r>
          </w:p>
        </w:tc>
        <w:tc>
          <w:tcPr>
            <w:tcW w:w="1422" w:type="dxa"/>
          </w:tcPr>
          <w:p w14:paraId="58A219F8"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Intervention:</w:t>
            </w:r>
          </w:p>
          <w:p w14:paraId="5DCB1EA0" w14:textId="77777777"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9 weeks duration – 3x5-hour sessions per week</w:t>
            </w:r>
          </w:p>
          <w:p w14:paraId="5462D0AB" w14:textId="77777777" w:rsidR="00445BCB" w:rsidRPr="00114A17" w:rsidRDefault="00445BCB" w:rsidP="00445BCB">
            <w:pPr>
              <w:rPr>
                <w:rFonts w:ascii="Times New Roman" w:hAnsi="Times New Roman" w:cs="Times New Roman"/>
                <w:sz w:val="18"/>
                <w:szCs w:val="18"/>
              </w:rPr>
            </w:pPr>
          </w:p>
          <w:p w14:paraId="6DEC0337"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Comparison:</w:t>
            </w:r>
          </w:p>
          <w:p w14:paraId="348B3A3E" w14:textId="12443FAE"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6 months – 1 session per week (session duration N/R)</w:t>
            </w:r>
          </w:p>
        </w:tc>
      </w:tr>
      <w:tr w:rsidR="00445BCB" w:rsidRPr="00114A17" w14:paraId="597DF682" w14:textId="77777777" w:rsidTr="00931CDE">
        <w:tc>
          <w:tcPr>
            <w:tcW w:w="1519" w:type="dxa"/>
          </w:tcPr>
          <w:p w14:paraId="3AF566FE" w14:textId="0384AF98" w:rsidR="00445BCB" w:rsidRPr="00114A17" w:rsidRDefault="00445BCB" w:rsidP="00445BCB">
            <w:pPr>
              <w:rPr>
                <w:rFonts w:ascii="Times New Roman" w:hAnsi="Times New Roman" w:cs="Times New Roman"/>
                <w:sz w:val="18"/>
                <w:szCs w:val="18"/>
              </w:rPr>
            </w:pPr>
            <w:proofErr w:type="spellStart"/>
            <w:r w:rsidRPr="00114A17">
              <w:rPr>
                <w:rFonts w:ascii="Times New Roman" w:hAnsi="Times New Roman" w:cs="Times New Roman"/>
                <w:sz w:val="18"/>
                <w:szCs w:val="18"/>
              </w:rPr>
              <w:t>Klag</w:t>
            </w:r>
            <w:proofErr w:type="spellEnd"/>
            <w:r w:rsidRPr="00114A17">
              <w:rPr>
                <w:rFonts w:ascii="Times New Roman" w:hAnsi="Times New Roman" w:cs="Times New Roman"/>
                <w:sz w:val="18"/>
                <w:szCs w:val="18"/>
              </w:rPr>
              <w:t xml:space="preserve"> (2021), Queensland</w:t>
            </w:r>
          </w:p>
        </w:tc>
        <w:tc>
          <w:tcPr>
            <w:tcW w:w="1316" w:type="dxa"/>
            <w:gridSpan w:val="2"/>
          </w:tcPr>
          <w:p w14:paraId="737CF5B6" w14:textId="145111AB"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051F907C" w14:textId="77777777"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u w:val="single"/>
              </w:rPr>
              <w:t xml:space="preserve">Sample Size: </w:t>
            </w:r>
            <w:r w:rsidRPr="00114A17">
              <w:rPr>
                <w:rFonts w:ascii="Times New Roman" w:hAnsi="Times New Roman" w:cs="Times New Roman"/>
                <w:i/>
                <w:sz w:val="18"/>
                <w:szCs w:val="18"/>
              </w:rPr>
              <w:t>n</w:t>
            </w:r>
            <w:r w:rsidRPr="00114A17">
              <w:rPr>
                <w:rFonts w:ascii="Times New Roman" w:hAnsi="Times New Roman" w:cs="Times New Roman"/>
                <w:sz w:val="18"/>
                <w:szCs w:val="18"/>
              </w:rPr>
              <w:t xml:space="preserve"> = 664</w:t>
            </w:r>
          </w:p>
          <w:p w14:paraId="26F6A3D7" w14:textId="77777777" w:rsidR="00445BCB" w:rsidRPr="00114A17" w:rsidRDefault="00445BCB" w:rsidP="00445BCB">
            <w:pPr>
              <w:rPr>
                <w:rFonts w:ascii="Times New Roman" w:hAnsi="Times New Roman" w:cs="Times New Roman"/>
                <w:sz w:val="18"/>
                <w:szCs w:val="18"/>
              </w:rPr>
            </w:pPr>
          </w:p>
          <w:p w14:paraId="5EF82AD2"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7-14 years</w:t>
            </w:r>
          </w:p>
          <w:p w14:paraId="718FB192" w14:textId="77777777" w:rsidR="00445BCB" w:rsidRPr="00114A17" w:rsidRDefault="00445BCB" w:rsidP="00445BCB">
            <w:pPr>
              <w:rPr>
                <w:rFonts w:ascii="Times New Roman" w:hAnsi="Times New Roman" w:cs="Times New Roman"/>
                <w:sz w:val="18"/>
                <w:szCs w:val="18"/>
              </w:rPr>
            </w:pPr>
          </w:p>
          <w:p w14:paraId="309C34D6"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10.6 </w:t>
            </w:r>
          </w:p>
          <w:p w14:paraId="73A3C6E3" w14:textId="77777777" w:rsidR="00445BCB" w:rsidRPr="00114A17" w:rsidRDefault="00445BCB" w:rsidP="00445BCB">
            <w:pPr>
              <w:rPr>
                <w:rFonts w:ascii="Times New Roman" w:hAnsi="Times New Roman" w:cs="Times New Roman"/>
                <w:sz w:val="18"/>
                <w:szCs w:val="18"/>
                <w:u w:val="single"/>
              </w:rPr>
            </w:pPr>
          </w:p>
          <w:p w14:paraId="6D11E7CD"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38%</w:t>
            </w:r>
          </w:p>
          <w:p w14:paraId="62F68EB1" w14:textId="77777777" w:rsidR="00445BCB" w:rsidRPr="00114A17" w:rsidRDefault="00445BCB" w:rsidP="00445BCB">
            <w:pPr>
              <w:rPr>
                <w:rFonts w:ascii="Times New Roman" w:hAnsi="Times New Roman" w:cs="Times New Roman"/>
                <w:sz w:val="18"/>
                <w:szCs w:val="18"/>
              </w:rPr>
            </w:pPr>
          </w:p>
          <w:p w14:paraId="27CD19CF" w14:textId="654179F4" w:rsidR="00445BCB" w:rsidRPr="00114A17" w:rsidRDefault="00170E34" w:rsidP="00445BCB">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445BCB" w:rsidRPr="00114A17">
              <w:rPr>
                <w:rFonts w:ascii="Times New Roman" w:hAnsi="Times New Roman" w:cs="Times New Roman"/>
                <w:sz w:val="18"/>
                <w:szCs w:val="18"/>
              </w:rPr>
              <w:t>: Children in out-of-home care with complex and severe mental health concerns, high rate of comorbidity (49% attachment disorders, 21% post-traumatic stress disorder, 18% mood disorders, 17% conduct disorders, 17% ADHD, 15% emotional and behavioural disorders, 8% anxiety).</w:t>
            </w:r>
          </w:p>
          <w:p w14:paraId="0263D732" w14:textId="77777777" w:rsidR="00445BCB" w:rsidRPr="00114A17" w:rsidRDefault="00445BCB" w:rsidP="00445BCB">
            <w:pPr>
              <w:rPr>
                <w:rFonts w:ascii="Times New Roman" w:hAnsi="Times New Roman" w:cs="Times New Roman"/>
                <w:sz w:val="18"/>
                <w:szCs w:val="18"/>
                <w:u w:val="single"/>
              </w:rPr>
            </w:pPr>
          </w:p>
          <w:p w14:paraId="49AAE7E4" w14:textId="77777777" w:rsidR="00445BCB" w:rsidRDefault="00445BCB" w:rsidP="00445BCB">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27% Aboriginal and/or Torres Strait Islander</w:t>
            </w:r>
          </w:p>
          <w:p w14:paraId="5128D4D4" w14:textId="77777777" w:rsidR="00752DB2" w:rsidRDefault="00752DB2" w:rsidP="00445BCB">
            <w:pPr>
              <w:rPr>
                <w:rFonts w:ascii="Times New Roman" w:hAnsi="Times New Roman" w:cs="Times New Roman"/>
                <w:sz w:val="18"/>
                <w:szCs w:val="18"/>
              </w:rPr>
            </w:pPr>
          </w:p>
          <w:p w14:paraId="2679AEB2" w14:textId="4276839A"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2E5569">
              <w:rPr>
                <w:rFonts w:ascii="Times New Roman" w:hAnsi="Times New Roman" w:cs="Times New Roman"/>
                <w:sz w:val="18"/>
                <w:szCs w:val="18"/>
                <w:u w:val="single"/>
              </w:rPr>
              <w:t xml:space="preserve"> NR</w:t>
            </w:r>
          </w:p>
          <w:p w14:paraId="252FA8CD" w14:textId="77777777" w:rsidR="00752DB2" w:rsidRPr="00266599" w:rsidRDefault="00752DB2" w:rsidP="00752DB2">
            <w:pPr>
              <w:rPr>
                <w:rFonts w:ascii="Times New Roman" w:hAnsi="Times New Roman" w:cs="Times New Roman"/>
                <w:sz w:val="18"/>
                <w:szCs w:val="18"/>
                <w:u w:val="single"/>
              </w:rPr>
            </w:pPr>
          </w:p>
          <w:p w14:paraId="306B748D" w14:textId="373E03C9"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2E5569">
              <w:rPr>
                <w:rFonts w:ascii="Times New Roman" w:hAnsi="Times New Roman" w:cs="Times New Roman"/>
                <w:sz w:val="18"/>
                <w:szCs w:val="18"/>
                <w:u w:val="single"/>
              </w:rPr>
              <w:t>NR</w:t>
            </w:r>
          </w:p>
          <w:p w14:paraId="256301EB" w14:textId="77777777" w:rsidR="00752DB2" w:rsidRDefault="00752DB2" w:rsidP="00752DB2">
            <w:pPr>
              <w:rPr>
                <w:rFonts w:ascii="Times New Roman" w:hAnsi="Times New Roman" w:cs="Times New Roman"/>
                <w:sz w:val="18"/>
                <w:szCs w:val="18"/>
              </w:rPr>
            </w:pPr>
          </w:p>
          <w:p w14:paraId="3E88DEBE" w14:textId="2D0BD7FB" w:rsidR="00752DB2" w:rsidRPr="00382F5C" w:rsidRDefault="00752DB2" w:rsidP="00445BCB">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2E5569">
              <w:rPr>
                <w:rFonts w:ascii="Times New Roman" w:hAnsi="Times New Roman" w:cs="Times New Roman"/>
                <w:sz w:val="18"/>
                <w:szCs w:val="18"/>
                <w:u w:val="single"/>
              </w:rPr>
              <w:t xml:space="preserve"> NR</w:t>
            </w:r>
          </w:p>
        </w:tc>
        <w:tc>
          <w:tcPr>
            <w:tcW w:w="4437" w:type="dxa"/>
            <w:gridSpan w:val="2"/>
          </w:tcPr>
          <w:p w14:paraId="6F0B4AD2" w14:textId="77777777" w:rsidR="00445BCB" w:rsidRPr="00114A17" w:rsidRDefault="00445BCB" w:rsidP="00445BCB">
            <w:pPr>
              <w:pStyle w:val="NormalWeb"/>
              <w:spacing w:before="0" w:beforeAutospacing="0" w:after="0" w:afterAutospacing="0"/>
              <w:rPr>
                <w:color w:val="000000" w:themeColor="text1"/>
                <w:sz w:val="18"/>
                <w:szCs w:val="18"/>
                <w:u w:val="single"/>
              </w:rPr>
            </w:pPr>
            <w:r w:rsidRPr="00114A17">
              <w:rPr>
                <w:color w:val="000000" w:themeColor="text1"/>
                <w:sz w:val="18"/>
                <w:szCs w:val="18"/>
                <w:u w:val="single"/>
              </w:rPr>
              <w:t>Evolve Therapeutic Service (ETS):</w:t>
            </w:r>
          </w:p>
          <w:p w14:paraId="6BD2E72C" w14:textId="77777777" w:rsidR="00445BCB" w:rsidRDefault="00445BCB" w:rsidP="00445BCB">
            <w:pPr>
              <w:rPr>
                <w:rFonts w:ascii="Times New Roman" w:hAnsi="Times New Roman" w:cs="Times New Roman"/>
                <w:sz w:val="18"/>
                <w:szCs w:val="18"/>
              </w:rPr>
            </w:pPr>
            <w:r w:rsidRPr="00114A17">
              <w:rPr>
                <w:rFonts w:ascii="Times New Roman" w:hAnsi="Times New Roman" w:cs="Times New Roman"/>
                <w:color w:val="000000" w:themeColor="text1"/>
                <w:sz w:val="18"/>
                <w:szCs w:val="18"/>
              </w:rPr>
              <w:t xml:space="preserve">ETS is a trauma-informed wrap-around model of care that aims to provide coordinated therapeutic and behaviour supports to young people in out-of-home care. </w:t>
            </w:r>
            <w:r w:rsidRPr="00114A17">
              <w:rPr>
                <w:rFonts w:ascii="Times New Roman" w:hAnsi="Times New Roman" w:cs="Times New Roman"/>
                <w:sz w:val="18"/>
                <w:szCs w:val="18"/>
              </w:rPr>
              <w:t>ETS teams are situated within Child and Youth Mental Health Services, and comprise of a multidisciplinary team of psychologists, social workers, nurses, and occupational therapists. ETS uses evidence-informed individual and systemic therapeutic interventions. Clinical interventions include a comprehensive assessment, and attachment and/or trauma focused therapies (i.e., dyadic work, individual therapy, family-based intervention). Systemic interventions involve carers, biological parents, educational staff and other professionals involved. This includes assisting and facilitating the development of a regular cohesive stakeholder group to work collaboratively in the child's best interests, provision of carer support including foster carer training, specialist consultation-liaison services, and specialist professional development and training.</w:t>
            </w:r>
          </w:p>
          <w:p w14:paraId="0E12EF23" w14:textId="77777777" w:rsidR="00752DB2" w:rsidRDefault="00752DB2" w:rsidP="00445BCB">
            <w:pPr>
              <w:rPr>
                <w:rFonts w:ascii="Times New Roman" w:hAnsi="Times New Roman" w:cs="Times New Roman"/>
                <w:i/>
                <w:iCs/>
                <w:sz w:val="18"/>
                <w:szCs w:val="18"/>
              </w:rPr>
            </w:pPr>
          </w:p>
          <w:p w14:paraId="63EF79FD" w14:textId="71294019" w:rsidR="00752DB2" w:rsidRPr="00114A17" w:rsidRDefault="00752DB2" w:rsidP="00445BCB">
            <w:pPr>
              <w:rPr>
                <w:rFonts w:ascii="Times New Roman" w:hAnsi="Times New Roman" w:cs="Times New Roman"/>
                <w:i/>
                <w:iCs/>
                <w:sz w:val="18"/>
                <w:szCs w:val="18"/>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A14152">
              <w:rPr>
                <w:rFonts w:ascii="Times New Roman" w:hAnsi="Times New Roman" w:cs="Times New Roman"/>
                <w:sz w:val="18"/>
                <w:szCs w:val="18"/>
                <w:u w:val="single"/>
              </w:rPr>
              <w:t xml:space="preserve"> community </w:t>
            </w:r>
            <w:r w:rsidR="00810BF0">
              <w:rPr>
                <w:rFonts w:ascii="Times New Roman" w:hAnsi="Times New Roman" w:cs="Times New Roman"/>
                <w:sz w:val="18"/>
                <w:szCs w:val="18"/>
                <w:u w:val="single"/>
              </w:rPr>
              <w:t>mental</w:t>
            </w:r>
            <w:r w:rsidR="00A14152">
              <w:rPr>
                <w:rFonts w:ascii="Times New Roman" w:hAnsi="Times New Roman" w:cs="Times New Roman"/>
                <w:sz w:val="18"/>
                <w:szCs w:val="18"/>
                <w:u w:val="single"/>
              </w:rPr>
              <w:t xml:space="preserve"> health clinic</w:t>
            </w:r>
          </w:p>
        </w:tc>
        <w:tc>
          <w:tcPr>
            <w:tcW w:w="2215" w:type="dxa"/>
          </w:tcPr>
          <w:p w14:paraId="072041FB" w14:textId="4CED243F"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Not applicable</w:t>
            </w:r>
          </w:p>
        </w:tc>
        <w:tc>
          <w:tcPr>
            <w:tcW w:w="1422" w:type="dxa"/>
          </w:tcPr>
          <w:p w14:paraId="7B8FDF7F" w14:textId="40945775"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Average duration of 19.2 months, varied frequency based on need</w:t>
            </w:r>
          </w:p>
        </w:tc>
      </w:tr>
      <w:tr w:rsidR="00445BCB" w:rsidRPr="00114A17" w14:paraId="5FD6A5A8" w14:textId="77777777" w:rsidTr="00931CDE">
        <w:tc>
          <w:tcPr>
            <w:tcW w:w="1519" w:type="dxa"/>
          </w:tcPr>
          <w:p w14:paraId="2566D320" w14:textId="1049213B" w:rsidR="00445BCB" w:rsidRPr="00114A17" w:rsidRDefault="00445BCB" w:rsidP="00445BCB">
            <w:pPr>
              <w:rPr>
                <w:rFonts w:ascii="Times New Roman" w:hAnsi="Times New Roman" w:cs="Times New Roman"/>
                <w:sz w:val="18"/>
                <w:szCs w:val="18"/>
              </w:rPr>
            </w:pPr>
            <w:proofErr w:type="spellStart"/>
            <w:r w:rsidRPr="00114A17">
              <w:rPr>
                <w:rFonts w:ascii="Times New Roman" w:hAnsi="Times New Roman" w:cs="Times New Roman"/>
                <w:sz w:val="18"/>
                <w:szCs w:val="18"/>
              </w:rPr>
              <w:t>Rickwood</w:t>
            </w:r>
            <w:proofErr w:type="spellEnd"/>
            <w:r w:rsidRPr="00114A17">
              <w:rPr>
                <w:rFonts w:ascii="Times New Roman" w:hAnsi="Times New Roman" w:cs="Times New Roman"/>
                <w:sz w:val="18"/>
                <w:szCs w:val="18"/>
              </w:rPr>
              <w:t xml:space="preserve"> (2015), National</w:t>
            </w:r>
          </w:p>
        </w:tc>
        <w:tc>
          <w:tcPr>
            <w:tcW w:w="1316" w:type="dxa"/>
            <w:gridSpan w:val="2"/>
          </w:tcPr>
          <w:p w14:paraId="74BE3502" w14:textId="608C8296"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097AB081"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=20,034</w:t>
            </w:r>
          </w:p>
          <w:p w14:paraId="42D1E994" w14:textId="77777777" w:rsidR="00445BCB" w:rsidRPr="00114A17" w:rsidRDefault="00445BCB" w:rsidP="00445BCB">
            <w:pPr>
              <w:rPr>
                <w:rFonts w:ascii="Times New Roman" w:hAnsi="Times New Roman" w:cs="Times New Roman"/>
                <w:sz w:val="18"/>
                <w:szCs w:val="18"/>
              </w:rPr>
            </w:pPr>
          </w:p>
          <w:p w14:paraId="09FAACC2" w14:textId="77777777"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u w:val="single"/>
              </w:rPr>
              <w:t>Age Range:</w:t>
            </w:r>
            <w:r w:rsidRPr="00114A17">
              <w:rPr>
                <w:rFonts w:ascii="Times New Roman" w:hAnsi="Times New Roman" w:cs="Times New Roman"/>
                <w:sz w:val="18"/>
                <w:szCs w:val="18"/>
              </w:rPr>
              <w:t xml:space="preserve"> 12-25 years</w:t>
            </w:r>
          </w:p>
          <w:p w14:paraId="70C247B8" w14:textId="77777777" w:rsidR="00445BCB" w:rsidRPr="00114A17" w:rsidRDefault="00445BCB" w:rsidP="00445BCB">
            <w:pPr>
              <w:rPr>
                <w:rFonts w:ascii="Times New Roman" w:hAnsi="Times New Roman" w:cs="Times New Roman"/>
                <w:sz w:val="18"/>
                <w:szCs w:val="18"/>
              </w:rPr>
            </w:pPr>
          </w:p>
          <w:p w14:paraId="6846555A"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17.8 (3.3)</w:t>
            </w:r>
          </w:p>
          <w:p w14:paraId="6D45531B" w14:textId="77777777" w:rsidR="00445BCB" w:rsidRPr="00114A17" w:rsidRDefault="00445BCB" w:rsidP="00445BCB">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xml:space="preserve"> 63%</w:t>
            </w:r>
          </w:p>
          <w:p w14:paraId="179224DA" w14:textId="77777777" w:rsidR="00445BCB" w:rsidRPr="00114A17" w:rsidRDefault="00445BCB" w:rsidP="00445BCB">
            <w:pPr>
              <w:rPr>
                <w:rFonts w:ascii="Times New Roman" w:hAnsi="Times New Roman" w:cs="Times New Roman"/>
                <w:sz w:val="18"/>
                <w:szCs w:val="18"/>
              </w:rPr>
            </w:pPr>
          </w:p>
          <w:p w14:paraId="5C9C845A" w14:textId="1BF07C68" w:rsidR="00445BCB" w:rsidRPr="00114A17" w:rsidRDefault="00170E34" w:rsidP="00445BCB">
            <w:pPr>
              <w:rPr>
                <w:rFonts w:ascii="Times New Roman" w:hAnsi="Times New Roman" w:cs="Times New Roman"/>
                <w:sz w:val="18"/>
                <w:szCs w:val="18"/>
                <w:u w:val="single"/>
              </w:rPr>
            </w:pPr>
            <w:r>
              <w:rPr>
                <w:rFonts w:ascii="Times New Roman" w:hAnsi="Times New Roman" w:cs="Times New Roman"/>
                <w:sz w:val="18"/>
                <w:szCs w:val="18"/>
                <w:u w:val="single"/>
              </w:rPr>
              <w:lastRenderedPageBreak/>
              <w:t>Mental health concerns</w:t>
            </w:r>
            <w:r w:rsidR="00445BCB" w:rsidRPr="00114A17">
              <w:rPr>
                <w:rFonts w:ascii="Times New Roman" w:hAnsi="Times New Roman" w:cs="Times New Roman"/>
                <w:sz w:val="18"/>
                <w:szCs w:val="18"/>
              </w:rPr>
              <w:t>: Mild to moderate mental health concerns (anxiety and depression)</w:t>
            </w:r>
          </w:p>
          <w:p w14:paraId="7B8E63A2" w14:textId="77777777" w:rsidR="00445BCB" w:rsidRPr="00114A17" w:rsidRDefault="00445BCB" w:rsidP="00445BCB">
            <w:pPr>
              <w:rPr>
                <w:rFonts w:ascii="Times New Roman" w:hAnsi="Times New Roman" w:cs="Times New Roman"/>
                <w:sz w:val="18"/>
                <w:szCs w:val="18"/>
                <w:u w:val="single"/>
              </w:rPr>
            </w:pPr>
          </w:p>
          <w:p w14:paraId="589B7809" w14:textId="73E1516F" w:rsidR="00445BCB" w:rsidRDefault="00445BCB" w:rsidP="00445BCB">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7B5067">
              <w:rPr>
                <w:rFonts w:ascii="Times New Roman" w:hAnsi="Times New Roman" w:cs="Times New Roman"/>
                <w:sz w:val="18"/>
                <w:szCs w:val="18"/>
              </w:rPr>
              <w:t>NR</w:t>
            </w:r>
          </w:p>
          <w:p w14:paraId="6E6BCC36" w14:textId="77777777" w:rsidR="00752DB2" w:rsidRDefault="00752DB2" w:rsidP="00445BCB">
            <w:pPr>
              <w:rPr>
                <w:rFonts w:ascii="Times New Roman" w:hAnsi="Times New Roman" w:cs="Times New Roman"/>
                <w:sz w:val="18"/>
                <w:szCs w:val="18"/>
              </w:rPr>
            </w:pPr>
          </w:p>
          <w:p w14:paraId="388614BA" w14:textId="1871C619"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AA22DF">
              <w:rPr>
                <w:rFonts w:ascii="Times New Roman" w:hAnsi="Times New Roman" w:cs="Times New Roman"/>
                <w:sz w:val="18"/>
                <w:szCs w:val="18"/>
                <w:u w:val="single"/>
              </w:rPr>
              <w:t xml:space="preserve"> </w:t>
            </w:r>
            <w:r w:rsidR="007B5067">
              <w:rPr>
                <w:rFonts w:ascii="Times New Roman" w:hAnsi="Times New Roman" w:cs="Times New Roman"/>
                <w:sz w:val="18"/>
                <w:szCs w:val="18"/>
                <w:u w:val="single"/>
              </w:rPr>
              <w:t>NR</w:t>
            </w:r>
          </w:p>
          <w:p w14:paraId="0AD5E6A2" w14:textId="77777777" w:rsidR="00752DB2" w:rsidRPr="00266599" w:rsidRDefault="00752DB2" w:rsidP="00752DB2">
            <w:pPr>
              <w:rPr>
                <w:rFonts w:ascii="Times New Roman" w:hAnsi="Times New Roman" w:cs="Times New Roman"/>
                <w:sz w:val="18"/>
                <w:szCs w:val="18"/>
                <w:u w:val="single"/>
              </w:rPr>
            </w:pPr>
          </w:p>
          <w:p w14:paraId="4AFD9E22" w14:textId="4AF78637"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7B5067">
              <w:rPr>
                <w:rFonts w:ascii="Times New Roman" w:hAnsi="Times New Roman" w:cs="Times New Roman"/>
                <w:sz w:val="18"/>
                <w:szCs w:val="18"/>
                <w:u w:val="single"/>
              </w:rPr>
              <w:t>NR</w:t>
            </w:r>
          </w:p>
          <w:p w14:paraId="7EA84A8D" w14:textId="77777777" w:rsidR="00752DB2" w:rsidRDefault="00752DB2" w:rsidP="00752DB2">
            <w:pPr>
              <w:rPr>
                <w:rFonts w:ascii="Times New Roman" w:hAnsi="Times New Roman" w:cs="Times New Roman"/>
                <w:sz w:val="18"/>
                <w:szCs w:val="18"/>
              </w:rPr>
            </w:pPr>
          </w:p>
          <w:p w14:paraId="40048B62" w14:textId="2004B508" w:rsidR="00752DB2" w:rsidRPr="00114A17" w:rsidRDefault="00752DB2" w:rsidP="00445BCB">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7B5067">
              <w:rPr>
                <w:rFonts w:ascii="Times New Roman" w:hAnsi="Times New Roman" w:cs="Times New Roman"/>
                <w:sz w:val="18"/>
                <w:szCs w:val="18"/>
                <w:u w:val="single"/>
              </w:rPr>
              <w:t xml:space="preserve"> NR</w:t>
            </w:r>
          </w:p>
        </w:tc>
        <w:tc>
          <w:tcPr>
            <w:tcW w:w="4437" w:type="dxa"/>
            <w:gridSpan w:val="2"/>
          </w:tcPr>
          <w:p w14:paraId="7CEFC8E2" w14:textId="25FDFD3F" w:rsidR="00445BCB" w:rsidRPr="00114A17" w:rsidRDefault="002E5569" w:rsidP="00445BCB">
            <w:pPr>
              <w:rPr>
                <w:rFonts w:ascii="Times New Roman" w:hAnsi="Times New Roman" w:cs="Times New Roman"/>
                <w:sz w:val="18"/>
                <w:szCs w:val="18"/>
                <w:u w:val="single"/>
              </w:rPr>
            </w:pPr>
            <w:r>
              <w:rPr>
                <w:rFonts w:ascii="Times New Roman" w:hAnsi="Times New Roman" w:cs="Times New Roman"/>
                <w:sz w:val="18"/>
                <w:szCs w:val="18"/>
                <w:u w:val="single"/>
              </w:rPr>
              <w:lastRenderedPageBreak/>
              <w:t>H</w:t>
            </w:r>
            <w:r w:rsidR="00445BCB" w:rsidRPr="00114A17">
              <w:rPr>
                <w:rFonts w:ascii="Times New Roman" w:hAnsi="Times New Roman" w:cs="Times New Roman"/>
                <w:sz w:val="18"/>
                <w:szCs w:val="18"/>
                <w:u w:val="single"/>
              </w:rPr>
              <w:t>eadspace:</w:t>
            </w:r>
          </w:p>
          <w:p w14:paraId="42F6BF50" w14:textId="7A13F9A6" w:rsidR="00445BCB" w:rsidRDefault="00445BCB" w:rsidP="00445BCB">
            <w:pPr>
              <w:pStyle w:val="NormalWeb"/>
              <w:spacing w:before="0" w:beforeAutospacing="0" w:after="0" w:afterAutospacing="0"/>
              <w:rPr>
                <w:sz w:val="18"/>
                <w:szCs w:val="18"/>
              </w:rPr>
            </w:pPr>
            <w:r w:rsidRPr="00114A17">
              <w:rPr>
                <w:sz w:val="18"/>
                <w:szCs w:val="18"/>
              </w:rPr>
              <w:t xml:space="preserve">This included 55 participating </w:t>
            </w:r>
            <w:r w:rsidR="002E5569">
              <w:rPr>
                <w:sz w:val="18"/>
                <w:szCs w:val="18"/>
              </w:rPr>
              <w:t>H</w:t>
            </w:r>
            <w:r w:rsidRPr="00114A17">
              <w:rPr>
                <w:sz w:val="18"/>
                <w:szCs w:val="18"/>
              </w:rPr>
              <w:t xml:space="preserve">eadspace centres across Australia, funded by the National Youth Mental Health Foundation. </w:t>
            </w:r>
            <w:r w:rsidR="002E5569">
              <w:rPr>
                <w:sz w:val="18"/>
                <w:szCs w:val="18"/>
              </w:rPr>
              <w:t>H</w:t>
            </w:r>
            <w:r w:rsidRPr="00114A17">
              <w:rPr>
                <w:sz w:val="18"/>
                <w:szCs w:val="18"/>
              </w:rPr>
              <w:t xml:space="preserve">eadspace is a one-stop shop for mental health support that provides young people with access to a range of in-house services, in addition to referrals for complementary community-based services. </w:t>
            </w:r>
            <w:r w:rsidR="002E5569">
              <w:rPr>
                <w:sz w:val="18"/>
                <w:szCs w:val="18"/>
              </w:rPr>
              <w:t>H</w:t>
            </w:r>
            <w:r w:rsidRPr="00114A17">
              <w:rPr>
                <w:sz w:val="18"/>
                <w:szCs w:val="18"/>
              </w:rPr>
              <w:t xml:space="preserve">eadspace centres provide care across several key domains, including mental health, physical health, substance use, and social and vocational participation. Centres provide </w:t>
            </w:r>
            <w:r w:rsidRPr="00114A17">
              <w:rPr>
                <w:sz w:val="18"/>
                <w:szCs w:val="18"/>
              </w:rPr>
              <w:lastRenderedPageBreak/>
              <w:t>early mental health intervention through psychotherapy delivered by psychologists.</w:t>
            </w:r>
          </w:p>
          <w:p w14:paraId="6034418F" w14:textId="77777777" w:rsidR="00752DB2" w:rsidRDefault="00752DB2" w:rsidP="00445BCB">
            <w:pPr>
              <w:pStyle w:val="NormalWeb"/>
              <w:spacing w:before="0" w:beforeAutospacing="0" w:after="0" w:afterAutospacing="0"/>
              <w:rPr>
                <w:color w:val="000000" w:themeColor="text1"/>
                <w:sz w:val="18"/>
                <w:szCs w:val="18"/>
              </w:rPr>
            </w:pPr>
          </w:p>
          <w:p w14:paraId="0963F99C" w14:textId="7ADDA60D" w:rsidR="00752DB2" w:rsidRPr="00114A17" w:rsidRDefault="00752DB2" w:rsidP="00445BCB">
            <w:pPr>
              <w:pStyle w:val="NormalWeb"/>
              <w:spacing w:before="0" w:beforeAutospacing="0" w:after="0" w:afterAutospacing="0"/>
              <w:rPr>
                <w:color w:val="000000" w:themeColor="text1"/>
                <w:sz w:val="18"/>
                <w:szCs w:val="18"/>
                <w:u w:val="single"/>
              </w:rPr>
            </w:pPr>
            <w:r>
              <w:rPr>
                <w:sz w:val="18"/>
                <w:szCs w:val="18"/>
                <w:u w:val="single"/>
              </w:rPr>
              <w:t>Community s</w:t>
            </w:r>
            <w:r w:rsidRPr="00266599">
              <w:rPr>
                <w:sz w:val="18"/>
                <w:szCs w:val="18"/>
                <w:u w:val="single"/>
              </w:rPr>
              <w:t>etting:</w:t>
            </w:r>
            <w:r w:rsidR="002E5569">
              <w:rPr>
                <w:sz w:val="18"/>
                <w:szCs w:val="18"/>
                <w:u w:val="single"/>
              </w:rPr>
              <w:t xml:space="preserve"> Headspace centres - community mental health clinic</w:t>
            </w:r>
          </w:p>
        </w:tc>
        <w:tc>
          <w:tcPr>
            <w:tcW w:w="2215" w:type="dxa"/>
          </w:tcPr>
          <w:p w14:paraId="5B6B8254" w14:textId="47DC860D"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lastRenderedPageBreak/>
              <w:t>Not applicable</w:t>
            </w:r>
          </w:p>
        </w:tc>
        <w:tc>
          <w:tcPr>
            <w:tcW w:w="1422" w:type="dxa"/>
          </w:tcPr>
          <w:p w14:paraId="4673B43F" w14:textId="720F6FB2" w:rsidR="00445BCB" w:rsidRPr="00114A17" w:rsidRDefault="00445BCB" w:rsidP="00445BCB">
            <w:pPr>
              <w:rPr>
                <w:rFonts w:ascii="Times New Roman" w:hAnsi="Times New Roman" w:cs="Times New Roman"/>
                <w:sz w:val="18"/>
                <w:szCs w:val="18"/>
              </w:rPr>
            </w:pPr>
            <w:r w:rsidRPr="00114A17">
              <w:rPr>
                <w:rFonts w:ascii="Times New Roman" w:hAnsi="Times New Roman" w:cs="Times New Roman"/>
                <w:sz w:val="18"/>
                <w:szCs w:val="18"/>
              </w:rPr>
              <w:t>Varied across participants</w:t>
            </w:r>
          </w:p>
        </w:tc>
      </w:tr>
      <w:tr w:rsidR="00445BCB" w:rsidRPr="00114A17" w14:paraId="5C742A70" w14:textId="77777777" w:rsidTr="004050E5">
        <w:tc>
          <w:tcPr>
            <w:tcW w:w="14184" w:type="dxa"/>
            <w:gridSpan w:val="8"/>
          </w:tcPr>
          <w:p w14:paraId="6EFC346D" w14:textId="0001C2BD" w:rsidR="00445BCB" w:rsidRPr="00114A17" w:rsidRDefault="00445BCB" w:rsidP="00445BCB">
            <w:pPr>
              <w:jc w:val="center"/>
              <w:rPr>
                <w:rFonts w:ascii="Times New Roman" w:hAnsi="Times New Roman" w:cs="Times New Roman"/>
                <w:sz w:val="18"/>
                <w:szCs w:val="18"/>
              </w:rPr>
            </w:pPr>
            <w:r w:rsidRPr="00114A17">
              <w:rPr>
                <w:rFonts w:ascii="Times New Roman" w:hAnsi="Times New Roman" w:cs="Times New Roman"/>
                <w:b/>
                <w:bCs/>
                <w:sz w:val="18"/>
                <w:szCs w:val="18"/>
              </w:rPr>
              <w:t>Lifestyle Programs</w:t>
            </w:r>
          </w:p>
        </w:tc>
      </w:tr>
      <w:tr w:rsidR="00445BCB" w:rsidRPr="00114A17" w14:paraId="17656791" w14:textId="77777777" w:rsidTr="00931CDE">
        <w:tc>
          <w:tcPr>
            <w:tcW w:w="1519" w:type="dxa"/>
          </w:tcPr>
          <w:p w14:paraId="188CFC47" w14:textId="6AB1F6F9" w:rsidR="00445BCB" w:rsidRPr="00114A17" w:rsidRDefault="00445BCB" w:rsidP="00D55A35">
            <w:pPr>
              <w:jc w:val="center"/>
              <w:rPr>
                <w:rFonts w:ascii="Times New Roman" w:hAnsi="Times New Roman" w:cs="Times New Roman"/>
                <w:sz w:val="18"/>
                <w:szCs w:val="18"/>
              </w:rPr>
            </w:pPr>
            <w:r w:rsidRPr="00114A17">
              <w:rPr>
                <w:rFonts w:ascii="Times New Roman" w:hAnsi="Times New Roman" w:cs="Times New Roman"/>
                <w:b/>
                <w:bCs/>
                <w:sz w:val="18"/>
                <w:szCs w:val="18"/>
              </w:rPr>
              <w:t>First Author (Year), State</w:t>
            </w:r>
          </w:p>
        </w:tc>
        <w:tc>
          <w:tcPr>
            <w:tcW w:w="1316" w:type="dxa"/>
            <w:gridSpan w:val="2"/>
          </w:tcPr>
          <w:p w14:paraId="73B6F074" w14:textId="485C9EC6" w:rsidR="00445BCB" w:rsidRPr="00114A17" w:rsidRDefault="00445BCB" w:rsidP="00D55A35">
            <w:pPr>
              <w:jc w:val="center"/>
              <w:rPr>
                <w:rFonts w:ascii="Times New Roman" w:hAnsi="Times New Roman" w:cs="Times New Roman"/>
                <w:sz w:val="18"/>
                <w:szCs w:val="18"/>
              </w:rPr>
            </w:pPr>
            <w:r w:rsidRPr="00114A17">
              <w:rPr>
                <w:rFonts w:ascii="Times New Roman" w:hAnsi="Times New Roman" w:cs="Times New Roman"/>
                <w:b/>
                <w:bCs/>
                <w:sz w:val="18"/>
                <w:szCs w:val="18"/>
              </w:rPr>
              <w:t>Study Design</w:t>
            </w:r>
          </w:p>
        </w:tc>
        <w:tc>
          <w:tcPr>
            <w:tcW w:w="3275" w:type="dxa"/>
          </w:tcPr>
          <w:p w14:paraId="2443F67C" w14:textId="77777777" w:rsidR="00445BCB" w:rsidRPr="00114A17" w:rsidRDefault="00445BCB" w:rsidP="00D55A35">
            <w:pPr>
              <w:jc w:val="center"/>
              <w:rPr>
                <w:rFonts w:ascii="Times New Roman" w:hAnsi="Times New Roman" w:cs="Times New Roman"/>
                <w:b/>
                <w:bCs/>
                <w:sz w:val="18"/>
                <w:szCs w:val="18"/>
              </w:rPr>
            </w:pPr>
            <w:r w:rsidRPr="00114A17">
              <w:rPr>
                <w:rFonts w:ascii="Times New Roman" w:hAnsi="Times New Roman" w:cs="Times New Roman"/>
                <w:b/>
                <w:bCs/>
                <w:sz w:val="18"/>
                <w:szCs w:val="18"/>
              </w:rPr>
              <w:t>Participant</w:t>
            </w:r>
          </w:p>
          <w:p w14:paraId="4C3388FA" w14:textId="5E53C3BE" w:rsidR="00445BCB" w:rsidRPr="00114A17" w:rsidRDefault="00445BCB" w:rsidP="00D55A35">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Characteristics</w:t>
            </w:r>
          </w:p>
        </w:tc>
        <w:tc>
          <w:tcPr>
            <w:tcW w:w="4437" w:type="dxa"/>
            <w:gridSpan w:val="2"/>
          </w:tcPr>
          <w:p w14:paraId="4E8941EA" w14:textId="77777777" w:rsidR="00445BCB" w:rsidRPr="00114A17" w:rsidRDefault="00445BCB" w:rsidP="00D55A35">
            <w:pPr>
              <w:jc w:val="center"/>
              <w:rPr>
                <w:rFonts w:ascii="Times New Roman" w:hAnsi="Times New Roman" w:cs="Times New Roman"/>
                <w:b/>
                <w:bCs/>
                <w:sz w:val="18"/>
                <w:szCs w:val="18"/>
              </w:rPr>
            </w:pPr>
            <w:r w:rsidRPr="00114A17">
              <w:rPr>
                <w:rFonts w:ascii="Times New Roman" w:hAnsi="Times New Roman" w:cs="Times New Roman"/>
                <w:b/>
                <w:bCs/>
                <w:sz w:val="18"/>
                <w:szCs w:val="18"/>
              </w:rPr>
              <w:t>Intervention</w:t>
            </w:r>
          </w:p>
          <w:p w14:paraId="701ABBF4" w14:textId="02B28B73" w:rsidR="00445BCB" w:rsidRPr="00114A17" w:rsidRDefault="00445BCB" w:rsidP="00D55A35">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Description</w:t>
            </w:r>
          </w:p>
        </w:tc>
        <w:tc>
          <w:tcPr>
            <w:tcW w:w="2215" w:type="dxa"/>
          </w:tcPr>
          <w:p w14:paraId="4CA97760" w14:textId="169C5B4D" w:rsidR="00445BCB" w:rsidRPr="00114A17" w:rsidRDefault="00445BCB" w:rsidP="00D55A35">
            <w:pPr>
              <w:jc w:val="center"/>
              <w:rPr>
                <w:rFonts w:ascii="Times New Roman" w:hAnsi="Times New Roman" w:cs="Times New Roman"/>
                <w:sz w:val="18"/>
                <w:szCs w:val="18"/>
                <w:u w:val="single"/>
              </w:rPr>
            </w:pPr>
            <w:r w:rsidRPr="00114A17">
              <w:rPr>
                <w:rFonts w:ascii="Times New Roman" w:hAnsi="Times New Roman" w:cs="Times New Roman"/>
                <w:b/>
                <w:bCs/>
                <w:sz w:val="18"/>
                <w:szCs w:val="18"/>
              </w:rPr>
              <w:t>Comparison Description</w:t>
            </w:r>
          </w:p>
        </w:tc>
        <w:tc>
          <w:tcPr>
            <w:tcW w:w="1422" w:type="dxa"/>
          </w:tcPr>
          <w:p w14:paraId="1C5581E8" w14:textId="07674603" w:rsidR="00445BCB" w:rsidRPr="00114A17" w:rsidRDefault="00445BCB" w:rsidP="00D55A35">
            <w:pPr>
              <w:jc w:val="center"/>
              <w:rPr>
                <w:rFonts w:ascii="Times New Roman" w:hAnsi="Times New Roman" w:cs="Times New Roman"/>
                <w:sz w:val="18"/>
                <w:szCs w:val="18"/>
              </w:rPr>
            </w:pPr>
            <w:r w:rsidRPr="00114A17">
              <w:rPr>
                <w:rFonts w:ascii="Times New Roman" w:hAnsi="Times New Roman" w:cs="Times New Roman"/>
                <w:b/>
                <w:bCs/>
                <w:sz w:val="18"/>
                <w:szCs w:val="18"/>
              </w:rPr>
              <w:t>Duration and Frequency</w:t>
            </w:r>
          </w:p>
        </w:tc>
      </w:tr>
      <w:tr w:rsidR="002C3518" w:rsidRPr="00114A17" w14:paraId="63EB98F8" w14:textId="77777777" w:rsidTr="00931CDE">
        <w:tc>
          <w:tcPr>
            <w:tcW w:w="1519" w:type="dxa"/>
          </w:tcPr>
          <w:p w14:paraId="5066BE4E" w14:textId="77777777" w:rsidR="002C3518" w:rsidRPr="00114A17" w:rsidRDefault="002C3518" w:rsidP="00D13E5E">
            <w:pPr>
              <w:rPr>
                <w:rFonts w:ascii="Times New Roman" w:hAnsi="Times New Roman" w:cs="Times New Roman"/>
                <w:b/>
                <w:bCs/>
                <w:sz w:val="18"/>
                <w:szCs w:val="18"/>
              </w:rPr>
            </w:pPr>
            <w:r w:rsidRPr="00114A17">
              <w:rPr>
                <w:rFonts w:ascii="Times New Roman" w:hAnsi="Times New Roman" w:cs="Times New Roman"/>
                <w:sz w:val="18"/>
                <w:szCs w:val="18"/>
              </w:rPr>
              <w:t>Curtis (2016), New South Wales</w:t>
            </w:r>
          </w:p>
        </w:tc>
        <w:tc>
          <w:tcPr>
            <w:tcW w:w="1316" w:type="dxa"/>
            <w:gridSpan w:val="2"/>
          </w:tcPr>
          <w:p w14:paraId="109F9174" w14:textId="416B8C8A" w:rsidR="002C3518" w:rsidRPr="00114A17" w:rsidRDefault="002C3518" w:rsidP="00D13E5E">
            <w:pPr>
              <w:rPr>
                <w:rFonts w:ascii="Times New Roman" w:hAnsi="Times New Roman" w:cs="Times New Roman"/>
                <w:b/>
                <w:bCs/>
                <w:sz w:val="18"/>
                <w:szCs w:val="18"/>
              </w:rPr>
            </w:pPr>
            <w:r w:rsidRPr="00114A17">
              <w:rPr>
                <w:rFonts w:ascii="Times New Roman" w:hAnsi="Times New Roman" w:cs="Times New Roman"/>
                <w:sz w:val="18"/>
                <w:szCs w:val="18"/>
              </w:rPr>
              <w:t xml:space="preserve">Quasi-experimental </w:t>
            </w:r>
          </w:p>
        </w:tc>
        <w:tc>
          <w:tcPr>
            <w:tcW w:w="3275" w:type="dxa"/>
          </w:tcPr>
          <w:p w14:paraId="549BBDD2" w14:textId="53CD0818" w:rsidR="002C3518" w:rsidRPr="00114A17" w:rsidRDefault="002C3518" w:rsidP="00D13E5E">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=28</w:t>
            </w:r>
          </w:p>
          <w:p w14:paraId="75CE0158" w14:textId="77777777" w:rsidR="002C3518" w:rsidRPr="00114A17" w:rsidRDefault="002C3518" w:rsidP="00D13E5E">
            <w:pPr>
              <w:rPr>
                <w:rFonts w:ascii="Times New Roman" w:hAnsi="Times New Roman" w:cs="Times New Roman"/>
                <w:sz w:val="18"/>
                <w:szCs w:val="18"/>
              </w:rPr>
            </w:pPr>
          </w:p>
          <w:p w14:paraId="7B1687EC" w14:textId="67089730" w:rsidR="002C3518" w:rsidRPr="00114A17" w:rsidRDefault="002C3518" w:rsidP="00D13E5E">
            <w:pPr>
              <w:rPr>
                <w:rFonts w:ascii="Times New Roman" w:hAnsi="Times New Roman" w:cs="Times New Roman"/>
                <w:sz w:val="18"/>
                <w:szCs w:val="18"/>
              </w:rPr>
            </w:pPr>
            <w:r w:rsidRPr="00114A17">
              <w:rPr>
                <w:rFonts w:ascii="Times New Roman" w:hAnsi="Times New Roman" w:cs="Times New Roman"/>
                <w:sz w:val="18"/>
                <w:szCs w:val="18"/>
                <w:u w:val="single"/>
              </w:rPr>
              <w:t xml:space="preserve">Age </w:t>
            </w:r>
            <w:r w:rsidR="009F142D" w:rsidRPr="00114A17">
              <w:rPr>
                <w:rFonts w:ascii="Times New Roman" w:hAnsi="Times New Roman" w:cs="Times New Roman"/>
                <w:sz w:val="18"/>
                <w:szCs w:val="18"/>
                <w:u w:val="single"/>
              </w:rPr>
              <w:t>Range</w:t>
            </w:r>
            <w:r w:rsidRPr="00114A17">
              <w:rPr>
                <w:rFonts w:ascii="Times New Roman" w:hAnsi="Times New Roman" w:cs="Times New Roman"/>
                <w:sz w:val="18"/>
                <w:szCs w:val="18"/>
                <w:u w:val="single"/>
              </w:rPr>
              <w:t>:</w:t>
            </w:r>
            <w:r w:rsidRPr="00114A17">
              <w:rPr>
                <w:rFonts w:ascii="Times New Roman" w:hAnsi="Times New Roman" w:cs="Times New Roman"/>
                <w:sz w:val="18"/>
                <w:szCs w:val="18"/>
              </w:rPr>
              <w:t xml:space="preserve"> 17-25</w:t>
            </w:r>
            <w:r w:rsidR="00760CF7" w:rsidRPr="00114A17">
              <w:rPr>
                <w:rFonts w:ascii="Times New Roman" w:hAnsi="Times New Roman" w:cs="Times New Roman"/>
                <w:sz w:val="18"/>
                <w:szCs w:val="18"/>
              </w:rPr>
              <w:t xml:space="preserve"> years</w:t>
            </w:r>
          </w:p>
          <w:p w14:paraId="2A696BC9" w14:textId="77777777" w:rsidR="002C3518" w:rsidRPr="00114A17" w:rsidRDefault="002C3518" w:rsidP="00D13E5E">
            <w:pPr>
              <w:rPr>
                <w:rFonts w:ascii="Times New Roman" w:hAnsi="Times New Roman" w:cs="Times New Roman"/>
                <w:sz w:val="18"/>
                <w:szCs w:val="18"/>
              </w:rPr>
            </w:pPr>
          </w:p>
          <w:p w14:paraId="2958CC06" w14:textId="77777777" w:rsidR="002C3518" w:rsidRPr="00114A17" w:rsidRDefault="002C3518" w:rsidP="00D13E5E">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20.7 (2.2)</w:t>
            </w:r>
          </w:p>
          <w:p w14:paraId="4E97B907" w14:textId="77777777" w:rsidR="002C3518" w:rsidRPr="00114A17" w:rsidRDefault="002C3518" w:rsidP="00D13E5E">
            <w:pPr>
              <w:rPr>
                <w:rFonts w:ascii="Times New Roman" w:hAnsi="Times New Roman" w:cs="Times New Roman"/>
                <w:sz w:val="18"/>
                <w:szCs w:val="18"/>
                <w:u w:val="single"/>
              </w:rPr>
            </w:pPr>
            <w:r w:rsidRPr="00114A17">
              <w:rPr>
                <w:rFonts w:ascii="Times New Roman" w:hAnsi="Times New Roman" w:cs="Times New Roman"/>
                <w:sz w:val="18"/>
                <w:szCs w:val="18"/>
                <w:u w:val="single"/>
              </w:rPr>
              <w:br/>
              <w:t>Gender (Female):</w:t>
            </w:r>
            <w:r w:rsidRPr="00114A17">
              <w:rPr>
                <w:rFonts w:ascii="Times New Roman" w:hAnsi="Times New Roman" w:cs="Times New Roman"/>
                <w:sz w:val="18"/>
                <w:szCs w:val="18"/>
              </w:rPr>
              <w:t xml:space="preserve"> 39%</w:t>
            </w:r>
          </w:p>
          <w:p w14:paraId="2DA219E3" w14:textId="77777777" w:rsidR="002C3518" w:rsidRPr="00114A17" w:rsidRDefault="002C3518" w:rsidP="00D13E5E">
            <w:pPr>
              <w:rPr>
                <w:rFonts w:ascii="Times New Roman" w:hAnsi="Times New Roman" w:cs="Times New Roman"/>
                <w:sz w:val="18"/>
                <w:szCs w:val="18"/>
              </w:rPr>
            </w:pPr>
          </w:p>
          <w:p w14:paraId="1D274CEA" w14:textId="6B5D5714" w:rsidR="002C3518" w:rsidRPr="00114A17" w:rsidRDefault="00170E34" w:rsidP="00D13E5E">
            <w:pPr>
              <w:rPr>
                <w:rFonts w:ascii="Times New Roman" w:hAnsi="Times New Roman" w:cs="Times New Roman"/>
                <w:sz w:val="18"/>
                <w:szCs w:val="18"/>
              </w:rPr>
            </w:pPr>
            <w:r>
              <w:rPr>
                <w:rFonts w:ascii="Times New Roman" w:hAnsi="Times New Roman" w:cs="Times New Roman"/>
                <w:sz w:val="18"/>
                <w:szCs w:val="18"/>
                <w:u w:val="single"/>
              </w:rPr>
              <w:t>Mental health concerns</w:t>
            </w:r>
            <w:r w:rsidR="002C3518" w:rsidRPr="00114A17">
              <w:rPr>
                <w:rFonts w:ascii="Times New Roman" w:hAnsi="Times New Roman" w:cs="Times New Roman"/>
                <w:sz w:val="18"/>
                <w:szCs w:val="18"/>
                <w:u w:val="single"/>
              </w:rPr>
              <w:t>:</w:t>
            </w:r>
            <w:r w:rsidR="00760CF7" w:rsidRPr="00114A17">
              <w:rPr>
                <w:rFonts w:ascii="Times New Roman" w:hAnsi="Times New Roman" w:cs="Times New Roman"/>
                <w:sz w:val="18"/>
                <w:szCs w:val="18"/>
              </w:rPr>
              <w:t xml:space="preserve"> </w:t>
            </w:r>
            <w:r w:rsidR="002C3518" w:rsidRPr="00114A17">
              <w:rPr>
                <w:rFonts w:ascii="Times New Roman" w:hAnsi="Times New Roman" w:cs="Times New Roman"/>
                <w:sz w:val="18"/>
                <w:szCs w:val="18"/>
              </w:rPr>
              <w:t>Young people with first-episode psychosis (e.g., psychosis, schizophrenia, schizoaffective disorder, bipolar affective disorder, or depression with psychotic features) who were being treated with antipsychotic medication.</w:t>
            </w:r>
          </w:p>
          <w:p w14:paraId="2F73D09B" w14:textId="77777777" w:rsidR="00760CF7" w:rsidRPr="00114A17" w:rsidRDefault="00760CF7" w:rsidP="00D13E5E">
            <w:pPr>
              <w:rPr>
                <w:rFonts w:ascii="Times New Roman" w:hAnsi="Times New Roman" w:cs="Times New Roman"/>
                <w:sz w:val="18"/>
                <w:szCs w:val="18"/>
                <w:u w:val="single"/>
              </w:rPr>
            </w:pPr>
          </w:p>
          <w:p w14:paraId="787F37A7" w14:textId="77777777" w:rsidR="00760CF7" w:rsidRDefault="00760CF7" w:rsidP="00D13E5E">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62% Caucasian; 25% Asian; 13% Indigenous</w:t>
            </w:r>
          </w:p>
          <w:p w14:paraId="2999C537" w14:textId="77777777" w:rsidR="00752DB2" w:rsidRDefault="00752DB2" w:rsidP="00D13E5E">
            <w:pPr>
              <w:rPr>
                <w:rFonts w:ascii="Times New Roman" w:hAnsi="Times New Roman" w:cs="Times New Roman"/>
                <w:sz w:val="18"/>
                <w:szCs w:val="18"/>
              </w:rPr>
            </w:pPr>
          </w:p>
          <w:p w14:paraId="0B2F8C93" w14:textId="3C256942"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2C1BF6">
              <w:rPr>
                <w:rFonts w:ascii="Times New Roman" w:hAnsi="Times New Roman" w:cs="Times New Roman"/>
                <w:sz w:val="18"/>
                <w:szCs w:val="18"/>
                <w:u w:val="single"/>
              </w:rPr>
              <w:t xml:space="preserve"> </w:t>
            </w:r>
            <w:r w:rsidR="00FA458F">
              <w:rPr>
                <w:rFonts w:ascii="Times New Roman" w:hAnsi="Times New Roman" w:cs="Times New Roman"/>
                <w:sz w:val="18"/>
                <w:szCs w:val="18"/>
                <w:u w:val="single"/>
              </w:rPr>
              <w:t>NR</w:t>
            </w:r>
          </w:p>
          <w:p w14:paraId="3A30A2B8" w14:textId="77777777" w:rsidR="00752DB2" w:rsidRPr="00266599" w:rsidRDefault="00752DB2" w:rsidP="00752DB2">
            <w:pPr>
              <w:rPr>
                <w:rFonts w:ascii="Times New Roman" w:hAnsi="Times New Roman" w:cs="Times New Roman"/>
                <w:sz w:val="18"/>
                <w:szCs w:val="18"/>
                <w:u w:val="single"/>
              </w:rPr>
            </w:pPr>
          </w:p>
          <w:p w14:paraId="76DF32F9" w14:textId="7E33C232"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FA458F">
              <w:rPr>
                <w:rFonts w:ascii="Times New Roman" w:hAnsi="Times New Roman" w:cs="Times New Roman"/>
                <w:sz w:val="18"/>
                <w:szCs w:val="18"/>
                <w:u w:val="single"/>
              </w:rPr>
              <w:t>NR</w:t>
            </w:r>
          </w:p>
          <w:p w14:paraId="6BB37B42" w14:textId="77777777" w:rsidR="00752DB2" w:rsidRDefault="00752DB2" w:rsidP="00752DB2">
            <w:pPr>
              <w:rPr>
                <w:rFonts w:ascii="Times New Roman" w:hAnsi="Times New Roman" w:cs="Times New Roman"/>
                <w:sz w:val="18"/>
                <w:szCs w:val="18"/>
              </w:rPr>
            </w:pPr>
          </w:p>
          <w:p w14:paraId="12F12102" w14:textId="6FA1A56E" w:rsidR="00752DB2" w:rsidRPr="00382F5C" w:rsidRDefault="00752DB2" w:rsidP="00D13E5E">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FA458F">
              <w:rPr>
                <w:rFonts w:ascii="Times New Roman" w:hAnsi="Times New Roman" w:cs="Times New Roman"/>
                <w:sz w:val="18"/>
                <w:szCs w:val="18"/>
                <w:u w:val="single"/>
              </w:rPr>
              <w:t xml:space="preserve"> NR</w:t>
            </w:r>
          </w:p>
        </w:tc>
        <w:tc>
          <w:tcPr>
            <w:tcW w:w="4437" w:type="dxa"/>
            <w:gridSpan w:val="2"/>
          </w:tcPr>
          <w:p w14:paraId="478C1075" w14:textId="726A2745" w:rsidR="002C3518" w:rsidRPr="00114A17" w:rsidRDefault="002C3518" w:rsidP="00D13E5E">
            <w:pPr>
              <w:rPr>
                <w:rFonts w:ascii="Times New Roman" w:hAnsi="Times New Roman" w:cs="Times New Roman"/>
                <w:sz w:val="18"/>
                <w:szCs w:val="18"/>
                <w:u w:val="single"/>
              </w:rPr>
            </w:pPr>
            <w:r w:rsidRPr="00114A17">
              <w:rPr>
                <w:rFonts w:ascii="Times New Roman" w:hAnsi="Times New Roman" w:cs="Times New Roman"/>
                <w:sz w:val="18"/>
                <w:szCs w:val="18"/>
                <w:u w:val="single"/>
              </w:rPr>
              <w:t>The Keeping the Body in Mind (KBIM) Programme:</w:t>
            </w:r>
          </w:p>
          <w:p w14:paraId="6E6912A1" w14:textId="77777777" w:rsidR="002C3518" w:rsidRDefault="00834EA7" w:rsidP="00D13E5E">
            <w:pPr>
              <w:rPr>
                <w:rFonts w:ascii="Times New Roman" w:hAnsi="Times New Roman" w:cs="Times New Roman"/>
                <w:sz w:val="18"/>
                <w:szCs w:val="18"/>
              </w:rPr>
            </w:pPr>
            <w:r w:rsidRPr="00114A17">
              <w:rPr>
                <w:rFonts w:ascii="Times New Roman" w:hAnsi="Times New Roman" w:cs="Times New Roman"/>
                <w:sz w:val="18"/>
                <w:szCs w:val="18"/>
              </w:rPr>
              <w:t xml:space="preserve">KBIM </w:t>
            </w:r>
            <w:r w:rsidR="0056791E" w:rsidRPr="00114A17">
              <w:rPr>
                <w:rFonts w:ascii="Times New Roman" w:hAnsi="Times New Roman" w:cs="Times New Roman"/>
                <w:sz w:val="18"/>
                <w:szCs w:val="18"/>
              </w:rPr>
              <w:t>was</w:t>
            </w:r>
            <w:r w:rsidR="002C3518" w:rsidRPr="00114A17">
              <w:rPr>
                <w:rFonts w:ascii="Times New Roman" w:hAnsi="Times New Roman" w:cs="Times New Roman"/>
                <w:sz w:val="18"/>
                <w:szCs w:val="18"/>
              </w:rPr>
              <w:t xml:space="preserve"> delivered by a multidisciplinary team that consist</w:t>
            </w:r>
            <w:r w:rsidR="006929B5" w:rsidRPr="00114A17">
              <w:rPr>
                <w:rFonts w:ascii="Times New Roman" w:hAnsi="Times New Roman" w:cs="Times New Roman"/>
                <w:sz w:val="18"/>
                <w:szCs w:val="18"/>
              </w:rPr>
              <w:t>s</w:t>
            </w:r>
            <w:r w:rsidR="002C3518" w:rsidRPr="00114A17">
              <w:rPr>
                <w:rFonts w:ascii="Times New Roman" w:hAnsi="Times New Roman" w:cs="Times New Roman"/>
                <w:sz w:val="18"/>
                <w:szCs w:val="18"/>
              </w:rPr>
              <w:t xml:space="preserve"> of a clinical nurse consultant, a dietician, an exercise physiologist, a youth peer wellness coach, and an endocrinologist. Intervention components include</w:t>
            </w:r>
            <w:r w:rsidR="0056791E" w:rsidRPr="00114A17">
              <w:rPr>
                <w:rFonts w:ascii="Times New Roman" w:hAnsi="Times New Roman" w:cs="Times New Roman"/>
                <w:sz w:val="18"/>
                <w:szCs w:val="18"/>
              </w:rPr>
              <w:t>d</w:t>
            </w:r>
            <w:r w:rsidR="002C3518" w:rsidRPr="00114A17">
              <w:rPr>
                <w:rFonts w:ascii="Times New Roman" w:hAnsi="Times New Roman" w:cs="Times New Roman"/>
                <w:sz w:val="18"/>
                <w:szCs w:val="18"/>
              </w:rPr>
              <w:t xml:space="preserve"> health coaching delivered through motivational interviewing, weekly dietetic support (e.g., education surrounding weight management, nutrition, cooking skills, etc.), an individually tailored supervised exercise program, and peer wellness coaching (support from two young people with lived experience</w:t>
            </w:r>
            <w:r w:rsidR="006929B5" w:rsidRPr="00114A17">
              <w:rPr>
                <w:rFonts w:ascii="Times New Roman" w:hAnsi="Times New Roman" w:cs="Times New Roman"/>
                <w:sz w:val="18"/>
                <w:szCs w:val="18"/>
              </w:rPr>
              <w:t xml:space="preserve"> of psychosis</w:t>
            </w:r>
            <w:r w:rsidR="002C3518" w:rsidRPr="00114A17">
              <w:rPr>
                <w:rFonts w:ascii="Times New Roman" w:hAnsi="Times New Roman" w:cs="Times New Roman"/>
                <w:sz w:val="18"/>
                <w:szCs w:val="18"/>
              </w:rPr>
              <w:t>).</w:t>
            </w:r>
          </w:p>
          <w:p w14:paraId="2AE53D5B" w14:textId="77777777" w:rsidR="00752DB2" w:rsidRDefault="00752DB2" w:rsidP="00D13E5E">
            <w:pPr>
              <w:rPr>
                <w:rFonts w:ascii="Times New Roman" w:hAnsi="Times New Roman" w:cs="Times New Roman"/>
                <w:sz w:val="18"/>
                <w:szCs w:val="18"/>
              </w:rPr>
            </w:pPr>
          </w:p>
          <w:p w14:paraId="63604453" w14:textId="1FCA8478" w:rsidR="00752DB2" w:rsidRPr="00114A17" w:rsidRDefault="00752DB2" w:rsidP="00D13E5E">
            <w:pPr>
              <w:rPr>
                <w:rFonts w:ascii="Times New Roman" w:hAnsi="Times New Roman" w:cs="Times New Roman"/>
                <w:sz w:val="18"/>
                <w:szCs w:val="18"/>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2C1BF6">
              <w:rPr>
                <w:rFonts w:ascii="Times New Roman" w:hAnsi="Times New Roman" w:cs="Times New Roman"/>
                <w:sz w:val="18"/>
                <w:szCs w:val="18"/>
                <w:u w:val="single"/>
              </w:rPr>
              <w:t xml:space="preserve"> </w:t>
            </w:r>
            <w:r w:rsidR="00A150C4">
              <w:rPr>
                <w:rFonts w:ascii="Times New Roman" w:hAnsi="Times New Roman" w:cs="Times New Roman"/>
                <w:sz w:val="18"/>
                <w:szCs w:val="18"/>
                <w:u w:val="single"/>
              </w:rPr>
              <w:t xml:space="preserve">local </w:t>
            </w:r>
            <w:r w:rsidR="002C1BF6">
              <w:rPr>
                <w:rFonts w:ascii="Times New Roman" w:hAnsi="Times New Roman" w:cs="Times New Roman"/>
                <w:sz w:val="18"/>
                <w:szCs w:val="18"/>
                <w:u w:val="single"/>
              </w:rPr>
              <w:t xml:space="preserve">community centres, </w:t>
            </w:r>
            <w:proofErr w:type="spellStart"/>
            <w:r w:rsidR="002A2449">
              <w:rPr>
                <w:rFonts w:ascii="Times New Roman" w:hAnsi="Times New Roman" w:cs="Times New Roman"/>
                <w:sz w:val="18"/>
                <w:szCs w:val="18"/>
                <w:u w:val="single"/>
              </w:rPr>
              <w:t>Orygen</w:t>
            </w:r>
            <w:proofErr w:type="spellEnd"/>
            <w:r w:rsidR="002A2449">
              <w:rPr>
                <w:rFonts w:ascii="Times New Roman" w:hAnsi="Times New Roman" w:cs="Times New Roman"/>
                <w:sz w:val="18"/>
                <w:szCs w:val="18"/>
                <w:u w:val="single"/>
              </w:rPr>
              <w:t xml:space="preserve"> community mental health clinic,</w:t>
            </w:r>
          </w:p>
        </w:tc>
        <w:tc>
          <w:tcPr>
            <w:tcW w:w="2215" w:type="dxa"/>
          </w:tcPr>
          <w:p w14:paraId="7F2A0C99" w14:textId="77777777" w:rsidR="002C3518" w:rsidRPr="00114A17" w:rsidRDefault="002C3518" w:rsidP="00D13E5E">
            <w:pPr>
              <w:rPr>
                <w:rFonts w:ascii="Times New Roman" w:hAnsi="Times New Roman" w:cs="Times New Roman"/>
                <w:sz w:val="18"/>
                <w:szCs w:val="18"/>
                <w:u w:val="single"/>
              </w:rPr>
            </w:pPr>
            <w:r w:rsidRPr="00114A17">
              <w:rPr>
                <w:rFonts w:ascii="Times New Roman" w:hAnsi="Times New Roman" w:cs="Times New Roman"/>
                <w:sz w:val="18"/>
                <w:szCs w:val="18"/>
                <w:u w:val="single"/>
              </w:rPr>
              <w:t>Standard Care:</w:t>
            </w:r>
          </w:p>
          <w:p w14:paraId="0B3251BB" w14:textId="77777777" w:rsidR="002C3518" w:rsidRPr="00114A17" w:rsidRDefault="002C3518" w:rsidP="00D13E5E">
            <w:pPr>
              <w:rPr>
                <w:rFonts w:ascii="Times New Roman" w:hAnsi="Times New Roman" w:cs="Times New Roman"/>
                <w:b/>
                <w:bCs/>
                <w:sz w:val="18"/>
                <w:szCs w:val="18"/>
              </w:rPr>
            </w:pPr>
            <w:r w:rsidRPr="00114A17">
              <w:rPr>
                <w:rFonts w:ascii="Times New Roman" w:hAnsi="Times New Roman" w:cs="Times New Roman"/>
                <w:sz w:val="18"/>
                <w:szCs w:val="18"/>
              </w:rPr>
              <w:t>Participants received standard care which followed standard clinical guidelines, consisting of individual mental health case management alongside medical assessments and the prescription of antipsychotic medication.</w:t>
            </w:r>
          </w:p>
        </w:tc>
        <w:tc>
          <w:tcPr>
            <w:tcW w:w="1422" w:type="dxa"/>
          </w:tcPr>
          <w:p w14:paraId="2476280F" w14:textId="77777777" w:rsidR="002C3518" w:rsidRPr="00114A17" w:rsidRDefault="002C3518" w:rsidP="00D13E5E">
            <w:pPr>
              <w:rPr>
                <w:rFonts w:ascii="Times New Roman" w:hAnsi="Times New Roman" w:cs="Times New Roman"/>
                <w:b/>
                <w:bCs/>
                <w:sz w:val="18"/>
                <w:szCs w:val="18"/>
              </w:rPr>
            </w:pPr>
            <w:r w:rsidRPr="00114A17">
              <w:rPr>
                <w:rFonts w:ascii="Times New Roman" w:hAnsi="Times New Roman" w:cs="Times New Roman"/>
                <w:sz w:val="18"/>
                <w:szCs w:val="18"/>
              </w:rPr>
              <w:t>12 weeks (frequency not reported)</w:t>
            </w:r>
          </w:p>
        </w:tc>
      </w:tr>
      <w:tr w:rsidR="004D4359" w:rsidRPr="00114A17" w14:paraId="74B6B1C9" w14:textId="77777777" w:rsidTr="00931CDE">
        <w:tc>
          <w:tcPr>
            <w:tcW w:w="1535" w:type="dxa"/>
            <w:gridSpan w:val="2"/>
          </w:tcPr>
          <w:p w14:paraId="605853E8" w14:textId="0F614E8E"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McGuire (2021), Victoria</w:t>
            </w:r>
          </w:p>
        </w:tc>
        <w:tc>
          <w:tcPr>
            <w:tcW w:w="1300" w:type="dxa"/>
          </w:tcPr>
          <w:p w14:paraId="3797E81D" w14:textId="230F5E2D"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360" w:type="dxa"/>
            <w:gridSpan w:val="2"/>
          </w:tcPr>
          <w:p w14:paraId="1F9CADDB" w14:textId="77777777" w:rsidR="004D4359" w:rsidRPr="00114A17" w:rsidRDefault="004D4359" w:rsidP="004D4359">
            <w:pPr>
              <w:rPr>
                <w:rFonts w:ascii="Times New Roman" w:hAnsi="Times New Roman" w:cs="Times New Roman"/>
                <w:sz w:val="18"/>
                <w:szCs w:val="18"/>
                <w:vertAlign w:val="subscript"/>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sz w:val="18"/>
                <w:szCs w:val="18"/>
              </w:rPr>
              <w:t>n</w:t>
            </w:r>
            <w:r w:rsidRPr="00114A17">
              <w:rPr>
                <w:rFonts w:ascii="Times New Roman" w:hAnsi="Times New Roman" w:cs="Times New Roman"/>
                <w:sz w:val="18"/>
                <w:szCs w:val="18"/>
              </w:rPr>
              <w:t xml:space="preserve">=14 </w:t>
            </w:r>
          </w:p>
          <w:p w14:paraId="58C6654D" w14:textId="77777777" w:rsidR="004D4359" w:rsidRPr="00114A17" w:rsidRDefault="004D4359" w:rsidP="004D4359">
            <w:pPr>
              <w:rPr>
                <w:rFonts w:ascii="Times New Roman" w:hAnsi="Times New Roman" w:cs="Times New Roman"/>
                <w:sz w:val="18"/>
                <w:szCs w:val="18"/>
              </w:rPr>
            </w:pPr>
          </w:p>
          <w:p w14:paraId="4E292465"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15-24 years</w:t>
            </w:r>
          </w:p>
          <w:p w14:paraId="1B662656" w14:textId="77777777" w:rsidR="004D4359" w:rsidRPr="00114A17" w:rsidRDefault="004D4359" w:rsidP="004D4359">
            <w:pPr>
              <w:rPr>
                <w:rFonts w:ascii="Times New Roman" w:hAnsi="Times New Roman" w:cs="Times New Roman"/>
                <w:sz w:val="18"/>
                <w:szCs w:val="18"/>
              </w:rPr>
            </w:pPr>
          </w:p>
          <w:p w14:paraId="38D97D72"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19.9 (3.11)</w:t>
            </w:r>
          </w:p>
          <w:p w14:paraId="0AAE4DD7" w14:textId="77777777" w:rsidR="004D4359" w:rsidRPr="00114A17" w:rsidRDefault="004D4359" w:rsidP="004D4359">
            <w:pPr>
              <w:rPr>
                <w:rFonts w:ascii="Times New Roman" w:hAnsi="Times New Roman" w:cs="Times New Roman"/>
                <w:sz w:val="18"/>
                <w:szCs w:val="18"/>
                <w:u w:val="single"/>
              </w:rPr>
            </w:pPr>
          </w:p>
          <w:p w14:paraId="5BECF943"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79%</w:t>
            </w:r>
          </w:p>
          <w:p w14:paraId="2D23561C" w14:textId="77777777" w:rsidR="004D4359" w:rsidRPr="00114A17" w:rsidRDefault="004D4359" w:rsidP="004D4359">
            <w:pPr>
              <w:rPr>
                <w:rFonts w:ascii="Times New Roman" w:hAnsi="Times New Roman" w:cs="Times New Roman"/>
                <w:sz w:val="18"/>
                <w:szCs w:val="18"/>
              </w:rPr>
            </w:pPr>
          </w:p>
          <w:p w14:paraId="3FAB30AF" w14:textId="76E28B2E" w:rsidR="004D4359" w:rsidRPr="00114A17" w:rsidRDefault="00170E34" w:rsidP="004D4359">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4D4359" w:rsidRPr="00114A17">
              <w:rPr>
                <w:rFonts w:ascii="Times New Roman" w:hAnsi="Times New Roman" w:cs="Times New Roman"/>
                <w:sz w:val="18"/>
                <w:szCs w:val="18"/>
                <w:u w:val="single"/>
              </w:rPr>
              <w:t>:</w:t>
            </w:r>
            <w:r w:rsidR="004D4359" w:rsidRPr="00114A17">
              <w:rPr>
                <w:rFonts w:ascii="Times New Roman" w:hAnsi="Times New Roman" w:cs="Times New Roman"/>
                <w:i/>
                <w:iCs/>
                <w:sz w:val="18"/>
                <w:szCs w:val="18"/>
              </w:rPr>
              <w:t xml:space="preserve"> </w:t>
            </w:r>
            <w:r w:rsidR="004D4359" w:rsidRPr="00114A17">
              <w:rPr>
                <w:rFonts w:ascii="Times New Roman" w:hAnsi="Times New Roman" w:cs="Times New Roman"/>
                <w:sz w:val="18"/>
                <w:szCs w:val="18"/>
              </w:rPr>
              <w:t>Early psychosis with anxiety (</w:t>
            </w:r>
            <w:r w:rsidR="004D4359" w:rsidRPr="00114A17">
              <w:rPr>
                <w:rFonts w:ascii="Times New Roman" w:hAnsi="Times New Roman" w:cs="Times New Roman"/>
                <w:sz w:val="18"/>
                <w:szCs w:val="18"/>
                <w:lang w:val="en-US"/>
              </w:rPr>
              <w:t>28% schizophrenia, 24% psychotic disorder, 21% bipolar affective disorder with psychosis, 14% at ultrahigh risk for psychosis, 7% schizophreniform, 7% delusional disorder).</w:t>
            </w:r>
          </w:p>
          <w:p w14:paraId="2577927A" w14:textId="77777777" w:rsidR="004D4359" w:rsidRPr="00114A17" w:rsidRDefault="004D4359" w:rsidP="004D4359">
            <w:pPr>
              <w:rPr>
                <w:rFonts w:ascii="Times New Roman" w:hAnsi="Times New Roman" w:cs="Times New Roman"/>
                <w:sz w:val="18"/>
                <w:szCs w:val="18"/>
              </w:rPr>
            </w:pPr>
          </w:p>
          <w:p w14:paraId="36797449" w14:textId="14107E79" w:rsidR="004D4359" w:rsidRDefault="004D4359" w:rsidP="004D4359">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B36433">
              <w:rPr>
                <w:rFonts w:ascii="Times New Roman" w:hAnsi="Times New Roman" w:cs="Times New Roman"/>
                <w:sz w:val="18"/>
                <w:szCs w:val="18"/>
              </w:rPr>
              <w:t>NR</w:t>
            </w:r>
          </w:p>
          <w:p w14:paraId="7595DE48" w14:textId="77777777" w:rsidR="00752DB2" w:rsidRDefault="00752DB2" w:rsidP="004D4359">
            <w:pPr>
              <w:rPr>
                <w:rFonts w:ascii="Times New Roman" w:hAnsi="Times New Roman" w:cs="Times New Roman"/>
                <w:sz w:val="18"/>
                <w:szCs w:val="18"/>
              </w:rPr>
            </w:pPr>
          </w:p>
          <w:p w14:paraId="117D6E44" w14:textId="3157DB58"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B36433" w:rsidRPr="00114A17">
              <w:rPr>
                <w:rFonts w:ascii="Times New Roman" w:hAnsi="Times New Roman" w:cs="Times New Roman"/>
                <w:sz w:val="18"/>
                <w:szCs w:val="18"/>
              </w:rPr>
              <w:t xml:space="preserve"> 7% born in India; 7% born in Sri Lanka</w:t>
            </w:r>
          </w:p>
          <w:p w14:paraId="13FBCECB" w14:textId="77777777" w:rsidR="00752DB2" w:rsidRPr="00266599" w:rsidRDefault="00752DB2" w:rsidP="00752DB2">
            <w:pPr>
              <w:rPr>
                <w:rFonts w:ascii="Times New Roman" w:hAnsi="Times New Roman" w:cs="Times New Roman"/>
                <w:sz w:val="18"/>
                <w:szCs w:val="18"/>
                <w:u w:val="single"/>
              </w:rPr>
            </w:pPr>
          </w:p>
          <w:p w14:paraId="3E38FC0A" w14:textId="504DB29F"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B36433">
              <w:rPr>
                <w:rFonts w:ascii="Times New Roman" w:hAnsi="Times New Roman" w:cs="Times New Roman"/>
                <w:sz w:val="18"/>
                <w:szCs w:val="18"/>
                <w:u w:val="single"/>
              </w:rPr>
              <w:t>NR</w:t>
            </w:r>
          </w:p>
          <w:p w14:paraId="2B29F19D" w14:textId="77777777" w:rsidR="00752DB2" w:rsidRDefault="00752DB2" w:rsidP="00752DB2">
            <w:pPr>
              <w:rPr>
                <w:rFonts w:ascii="Times New Roman" w:hAnsi="Times New Roman" w:cs="Times New Roman"/>
                <w:sz w:val="18"/>
                <w:szCs w:val="18"/>
              </w:rPr>
            </w:pPr>
          </w:p>
          <w:p w14:paraId="00DF753D" w14:textId="27546FA3" w:rsidR="00752DB2" w:rsidRPr="00114A17" w:rsidRDefault="00752DB2" w:rsidP="004D4359">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B36433">
              <w:rPr>
                <w:rFonts w:ascii="Times New Roman" w:hAnsi="Times New Roman" w:cs="Times New Roman"/>
                <w:sz w:val="18"/>
                <w:szCs w:val="18"/>
                <w:u w:val="single"/>
              </w:rPr>
              <w:t xml:space="preserve"> NR</w:t>
            </w:r>
          </w:p>
        </w:tc>
        <w:tc>
          <w:tcPr>
            <w:tcW w:w="4352" w:type="dxa"/>
          </w:tcPr>
          <w:p w14:paraId="300F2120"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Yoga intervention:</w:t>
            </w:r>
          </w:p>
          <w:p w14:paraId="4F769593" w14:textId="5172D7C5" w:rsidR="004D4359"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 xml:space="preserve">The yoga intervention was delivered within </w:t>
            </w:r>
            <w:proofErr w:type="spellStart"/>
            <w:r w:rsidRPr="00114A17">
              <w:rPr>
                <w:rFonts w:ascii="Times New Roman" w:hAnsi="Times New Roman" w:cs="Times New Roman"/>
                <w:sz w:val="18"/>
                <w:szCs w:val="18"/>
              </w:rPr>
              <w:t>Orygen’s</w:t>
            </w:r>
            <w:proofErr w:type="spellEnd"/>
            <w:r w:rsidRPr="00114A17">
              <w:rPr>
                <w:rFonts w:ascii="Times New Roman" w:hAnsi="Times New Roman" w:cs="Times New Roman"/>
                <w:sz w:val="18"/>
                <w:szCs w:val="18"/>
              </w:rPr>
              <w:t xml:space="preserve"> early intervention for psychosis service. Yoga classes were delivered by qualified yoga teachers. They delivered Slow Vinyasa yoga, which incorporated basic </w:t>
            </w:r>
            <w:r w:rsidRPr="00114A17">
              <w:rPr>
                <w:rFonts w:ascii="Times New Roman" w:hAnsi="Times New Roman" w:cs="Times New Roman"/>
                <w:sz w:val="18"/>
                <w:szCs w:val="18"/>
              </w:rPr>
              <w:lastRenderedPageBreak/>
              <w:t xml:space="preserve">pranayama/breathing techniques, asana/postures and relaxation in each session. Sessions were all conducted in-person, on-site. Each session comprised of 30 minutes of low-moderate level physical activity and 20 min of pranayama and relaxation. Young people were taught to focus on their breath, to link breath with movement and were provided with instruction about the importance of breathing. Asana involved a combination of seated, standing, balancing and supportive or restorative postures. </w:t>
            </w:r>
          </w:p>
          <w:p w14:paraId="3DCC7862" w14:textId="68331CF1" w:rsidR="00752DB2" w:rsidRDefault="00752DB2" w:rsidP="004D4359">
            <w:pPr>
              <w:rPr>
                <w:rFonts w:ascii="Times New Roman" w:hAnsi="Times New Roman" w:cs="Times New Roman"/>
                <w:sz w:val="18"/>
                <w:szCs w:val="18"/>
              </w:rPr>
            </w:pPr>
          </w:p>
          <w:p w14:paraId="0BEA457C" w14:textId="1C977B34" w:rsidR="00752DB2" w:rsidRPr="00114A17" w:rsidRDefault="00752DB2" w:rsidP="004D4359">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B36433">
              <w:rPr>
                <w:rFonts w:ascii="Times New Roman" w:hAnsi="Times New Roman" w:cs="Times New Roman"/>
                <w:sz w:val="18"/>
                <w:szCs w:val="18"/>
                <w:u w:val="single"/>
              </w:rPr>
              <w:t xml:space="preserve"> </w:t>
            </w:r>
            <w:proofErr w:type="spellStart"/>
            <w:r w:rsidR="00C41900">
              <w:rPr>
                <w:rFonts w:ascii="Times New Roman" w:hAnsi="Times New Roman" w:cs="Times New Roman"/>
                <w:sz w:val="18"/>
                <w:szCs w:val="18"/>
                <w:u w:val="single"/>
              </w:rPr>
              <w:t>Orygen</w:t>
            </w:r>
            <w:proofErr w:type="spellEnd"/>
            <w:r w:rsidR="00C41900">
              <w:rPr>
                <w:rFonts w:ascii="Times New Roman" w:hAnsi="Times New Roman" w:cs="Times New Roman"/>
                <w:sz w:val="18"/>
                <w:szCs w:val="18"/>
                <w:u w:val="single"/>
              </w:rPr>
              <w:t xml:space="preserve"> centres - community mental health clinic</w:t>
            </w:r>
          </w:p>
          <w:p w14:paraId="20EC9842" w14:textId="07E3B291" w:rsidR="004D4359" w:rsidRPr="00114A17" w:rsidRDefault="004D4359" w:rsidP="004D4359">
            <w:pPr>
              <w:rPr>
                <w:rFonts w:ascii="Times New Roman" w:hAnsi="Times New Roman" w:cs="Times New Roman"/>
                <w:sz w:val="18"/>
                <w:szCs w:val="18"/>
                <w:u w:val="single"/>
              </w:rPr>
            </w:pPr>
          </w:p>
        </w:tc>
        <w:tc>
          <w:tcPr>
            <w:tcW w:w="2215" w:type="dxa"/>
          </w:tcPr>
          <w:p w14:paraId="2F99CF91" w14:textId="13551726"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lastRenderedPageBreak/>
              <w:t>Not applicable</w:t>
            </w:r>
          </w:p>
        </w:tc>
        <w:tc>
          <w:tcPr>
            <w:tcW w:w="1422" w:type="dxa"/>
          </w:tcPr>
          <w:p w14:paraId="3ABCB69E" w14:textId="4265D21D"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Six weeks duration, weekly 50-minute sessions</w:t>
            </w:r>
          </w:p>
        </w:tc>
      </w:tr>
      <w:tr w:rsidR="004D4359" w:rsidRPr="00114A17" w14:paraId="19605217" w14:textId="77777777" w:rsidTr="00931CDE">
        <w:tc>
          <w:tcPr>
            <w:tcW w:w="1519" w:type="dxa"/>
          </w:tcPr>
          <w:p w14:paraId="1EDF8BAE" w14:textId="573A7D0C" w:rsidR="004D4359" w:rsidRPr="00114A17" w:rsidRDefault="004D4359" w:rsidP="004D4359">
            <w:pPr>
              <w:rPr>
                <w:rFonts w:ascii="Times New Roman" w:hAnsi="Times New Roman" w:cs="Times New Roman"/>
                <w:sz w:val="18"/>
                <w:szCs w:val="18"/>
              </w:rPr>
            </w:pPr>
            <w:proofErr w:type="spellStart"/>
            <w:r w:rsidRPr="00114A17">
              <w:rPr>
                <w:rFonts w:ascii="Times New Roman" w:hAnsi="Times New Roman" w:cs="Times New Roman"/>
                <w:sz w:val="18"/>
                <w:szCs w:val="18"/>
              </w:rPr>
              <w:t>Nasstasia</w:t>
            </w:r>
            <w:proofErr w:type="spellEnd"/>
            <w:r w:rsidRPr="00114A17">
              <w:rPr>
                <w:rFonts w:ascii="Times New Roman" w:hAnsi="Times New Roman" w:cs="Times New Roman"/>
                <w:sz w:val="18"/>
                <w:szCs w:val="18"/>
              </w:rPr>
              <w:t xml:space="preserve"> (2017), New South Wales </w:t>
            </w:r>
          </w:p>
        </w:tc>
        <w:tc>
          <w:tcPr>
            <w:tcW w:w="1316" w:type="dxa"/>
            <w:gridSpan w:val="2"/>
          </w:tcPr>
          <w:p w14:paraId="00FE6250" w14:textId="79DC1F61"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0CACCD45"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Sample Size: </w:t>
            </w:r>
            <w:r w:rsidRPr="00114A17">
              <w:rPr>
                <w:rFonts w:ascii="Times New Roman" w:hAnsi="Times New Roman" w:cs="Times New Roman"/>
                <w:sz w:val="18"/>
                <w:szCs w:val="18"/>
              </w:rPr>
              <w:t>12</w:t>
            </w:r>
          </w:p>
          <w:p w14:paraId="5C4B7B73" w14:textId="77777777" w:rsidR="004D4359" w:rsidRPr="00114A17" w:rsidRDefault="004D4359" w:rsidP="004D4359">
            <w:pPr>
              <w:rPr>
                <w:rFonts w:ascii="Times New Roman" w:hAnsi="Times New Roman" w:cs="Times New Roman"/>
                <w:sz w:val="18"/>
                <w:szCs w:val="18"/>
              </w:rPr>
            </w:pPr>
          </w:p>
          <w:p w14:paraId="56CBCB22" w14:textId="7777777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15-25 years</w:t>
            </w:r>
          </w:p>
          <w:p w14:paraId="633CC7D1" w14:textId="77777777" w:rsidR="004D4359" w:rsidRPr="00114A17" w:rsidRDefault="004D4359" w:rsidP="004D4359">
            <w:pPr>
              <w:rPr>
                <w:rFonts w:ascii="Times New Roman" w:hAnsi="Times New Roman" w:cs="Times New Roman"/>
                <w:sz w:val="18"/>
                <w:szCs w:val="18"/>
              </w:rPr>
            </w:pPr>
          </w:p>
          <w:p w14:paraId="2DCA8F6B"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20.83 (1.70)</w:t>
            </w:r>
          </w:p>
          <w:p w14:paraId="4EECC453" w14:textId="77777777" w:rsidR="004D4359" w:rsidRPr="00114A17" w:rsidRDefault="004D4359" w:rsidP="004D4359">
            <w:pPr>
              <w:rPr>
                <w:rFonts w:ascii="Times New Roman" w:hAnsi="Times New Roman" w:cs="Times New Roman"/>
                <w:sz w:val="18"/>
                <w:szCs w:val="18"/>
                <w:u w:val="single"/>
              </w:rPr>
            </w:pPr>
          </w:p>
          <w:p w14:paraId="6C3496CA"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75%</w:t>
            </w:r>
          </w:p>
          <w:p w14:paraId="3889C024" w14:textId="77777777" w:rsidR="004D4359" w:rsidRPr="00114A17" w:rsidRDefault="004D4359" w:rsidP="004D4359">
            <w:pPr>
              <w:rPr>
                <w:rFonts w:ascii="Times New Roman" w:hAnsi="Times New Roman" w:cs="Times New Roman"/>
                <w:sz w:val="18"/>
                <w:szCs w:val="18"/>
              </w:rPr>
            </w:pPr>
          </w:p>
          <w:p w14:paraId="179CE931" w14:textId="6C0259B8" w:rsidR="004D4359" w:rsidRPr="00114A17" w:rsidRDefault="00170E34" w:rsidP="004D4359">
            <w:pPr>
              <w:rPr>
                <w:rFonts w:ascii="Times New Roman" w:hAnsi="Times New Roman" w:cs="Times New Roman"/>
                <w:sz w:val="18"/>
                <w:szCs w:val="18"/>
                <w:u w:val="single"/>
              </w:rPr>
            </w:pPr>
            <w:r>
              <w:rPr>
                <w:rFonts w:ascii="Times New Roman" w:hAnsi="Times New Roman" w:cs="Times New Roman"/>
                <w:sz w:val="18"/>
                <w:szCs w:val="18"/>
                <w:u w:val="single"/>
              </w:rPr>
              <w:t>Mental health concerns</w:t>
            </w:r>
            <w:r w:rsidR="004D4359" w:rsidRPr="00114A17">
              <w:rPr>
                <w:rFonts w:ascii="Times New Roman" w:hAnsi="Times New Roman" w:cs="Times New Roman"/>
                <w:sz w:val="18"/>
                <w:szCs w:val="18"/>
                <w:u w:val="single"/>
              </w:rPr>
              <w:t>:</w:t>
            </w:r>
            <w:r w:rsidR="004D4359" w:rsidRPr="00114A17">
              <w:rPr>
                <w:rFonts w:ascii="Times New Roman" w:hAnsi="Times New Roman" w:cs="Times New Roman"/>
                <w:sz w:val="18"/>
                <w:szCs w:val="18"/>
              </w:rPr>
              <w:t xml:space="preserve"> Major depressive disorder</w:t>
            </w:r>
          </w:p>
          <w:p w14:paraId="79AAB48B" w14:textId="77777777" w:rsidR="004D4359" w:rsidRPr="00114A17" w:rsidRDefault="004D4359" w:rsidP="004D4359">
            <w:pPr>
              <w:rPr>
                <w:rFonts w:ascii="Times New Roman" w:hAnsi="Times New Roman" w:cs="Times New Roman"/>
                <w:sz w:val="18"/>
                <w:szCs w:val="18"/>
                <w:u w:val="single"/>
              </w:rPr>
            </w:pPr>
          </w:p>
          <w:p w14:paraId="24DD3E18" w14:textId="7C5B5B50" w:rsidR="004D4359" w:rsidRDefault="004D4359" w:rsidP="004D4359">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92% Anglo Australian; 8% European </w:t>
            </w:r>
          </w:p>
          <w:p w14:paraId="57CB0166" w14:textId="22019147" w:rsidR="00752DB2" w:rsidRDefault="00752DB2" w:rsidP="004D4359">
            <w:pPr>
              <w:rPr>
                <w:rFonts w:ascii="Times New Roman" w:hAnsi="Times New Roman" w:cs="Times New Roman"/>
                <w:sz w:val="18"/>
                <w:szCs w:val="18"/>
              </w:rPr>
            </w:pPr>
          </w:p>
          <w:p w14:paraId="7918FF4E" w14:textId="5726AEB7"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81658D">
              <w:rPr>
                <w:rFonts w:ascii="Times New Roman" w:hAnsi="Times New Roman" w:cs="Times New Roman"/>
                <w:sz w:val="18"/>
                <w:szCs w:val="18"/>
                <w:u w:val="single"/>
              </w:rPr>
              <w:t xml:space="preserve"> NR</w:t>
            </w:r>
          </w:p>
          <w:p w14:paraId="4F07521D" w14:textId="77777777" w:rsidR="00752DB2" w:rsidRPr="00266599" w:rsidRDefault="00752DB2" w:rsidP="00752DB2">
            <w:pPr>
              <w:rPr>
                <w:rFonts w:ascii="Times New Roman" w:hAnsi="Times New Roman" w:cs="Times New Roman"/>
                <w:sz w:val="18"/>
                <w:szCs w:val="18"/>
                <w:u w:val="single"/>
              </w:rPr>
            </w:pPr>
          </w:p>
          <w:p w14:paraId="66E60943" w14:textId="446E3F5F"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81658D">
              <w:rPr>
                <w:rFonts w:ascii="Times New Roman" w:hAnsi="Times New Roman" w:cs="Times New Roman"/>
                <w:sz w:val="18"/>
                <w:szCs w:val="18"/>
                <w:u w:val="single"/>
              </w:rPr>
              <w:t>NR</w:t>
            </w:r>
          </w:p>
          <w:p w14:paraId="21FE2A4E" w14:textId="77777777" w:rsidR="00752DB2" w:rsidRDefault="00752DB2" w:rsidP="00752DB2">
            <w:pPr>
              <w:rPr>
                <w:rFonts w:ascii="Times New Roman" w:hAnsi="Times New Roman" w:cs="Times New Roman"/>
                <w:sz w:val="18"/>
                <w:szCs w:val="18"/>
              </w:rPr>
            </w:pPr>
          </w:p>
          <w:p w14:paraId="4A14524D" w14:textId="3138EB58" w:rsidR="004D4359" w:rsidRPr="00114A17" w:rsidRDefault="00752DB2" w:rsidP="004D4359">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81658D">
              <w:rPr>
                <w:rFonts w:ascii="Times New Roman" w:hAnsi="Times New Roman" w:cs="Times New Roman"/>
                <w:sz w:val="18"/>
                <w:szCs w:val="18"/>
                <w:u w:val="single"/>
              </w:rPr>
              <w:t xml:space="preserve"> NR</w:t>
            </w:r>
          </w:p>
        </w:tc>
        <w:tc>
          <w:tcPr>
            <w:tcW w:w="4437" w:type="dxa"/>
            <w:gridSpan w:val="2"/>
          </w:tcPr>
          <w:p w14:paraId="56A3F376"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Motivational Interviewing and Exercise Intervention:</w:t>
            </w:r>
          </w:p>
          <w:p w14:paraId="357498D0" w14:textId="77777777" w:rsidR="004D4359"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An integrated multi-modal intervention that combined motivational interviewing and exercise</w:t>
            </w:r>
            <w:r w:rsidR="00353345" w:rsidRPr="00114A17">
              <w:rPr>
                <w:rFonts w:ascii="Times New Roman" w:hAnsi="Times New Roman" w:cs="Times New Roman"/>
                <w:sz w:val="18"/>
                <w:szCs w:val="18"/>
              </w:rPr>
              <w:t>. A single</w:t>
            </w:r>
            <w:r w:rsidRPr="00114A17">
              <w:rPr>
                <w:rFonts w:ascii="Times New Roman" w:hAnsi="Times New Roman" w:cs="Times New Roman"/>
                <w:sz w:val="18"/>
                <w:szCs w:val="18"/>
              </w:rPr>
              <w:t xml:space="preserve"> session (90-minute) of motivation interviewing intervention was provided to enhance participants’ motivation to engage in the exercise program. Personal trainers adopted motivational interviewing approaches and principles to build a working alliance, explore previous experiences with exercise, barriers to exercise and provide psychoeducation around the exercise-mood link. Then, participants engaged in a 12-week group multi-modal standardised exercise intervention at a gym at the university gym. The exercise program included resistance training, endurance, power and aerobic exercise. Participants exercised in small groups.</w:t>
            </w:r>
          </w:p>
          <w:p w14:paraId="76D51303" w14:textId="77777777" w:rsidR="00752DB2" w:rsidRDefault="00752DB2" w:rsidP="004D4359">
            <w:pPr>
              <w:rPr>
                <w:rFonts w:ascii="Times New Roman" w:hAnsi="Times New Roman" w:cs="Times New Roman"/>
                <w:sz w:val="18"/>
                <w:szCs w:val="18"/>
              </w:rPr>
            </w:pPr>
          </w:p>
          <w:p w14:paraId="6BB3C529" w14:textId="031DBDAE" w:rsidR="00752DB2" w:rsidRPr="00114A17" w:rsidRDefault="00752DB2" w:rsidP="004D4359">
            <w:pPr>
              <w:rPr>
                <w:rFonts w:ascii="Times New Roman" w:hAnsi="Times New Roman" w:cs="Times New Roman"/>
                <w:sz w:val="18"/>
                <w:szCs w:val="18"/>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805306">
              <w:rPr>
                <w:rFonts w:ascii="Times New Roman" w:hAnsi="Times New Roman" w:cs="Times New Roman"/>
                <w:sz w:val="18"/>
                <w:szCs w:val="18"/>
                <w:u w:val="single"/>
              </w:rPr>
              <w:t xml:space="preserve"> University clinic and gym</w:t>
            </w:r>
          </w:p>
        </w:tc>
        <w:tc>
          <w:tcPr>
            <w:tcW w:w="2215" w:type="dxa"/>
          </w:tcPr>
          <w:p w14:paraId="6A9FAEC0" w14:textId="5E112796"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Not applicable</w:t>
            </w:r>
          </w:p>
        </w:tc>
        <w:tc>
          <w:tcPr>
            <w:tcW w:w="1422" w:type="dxa"/>
          </w:tcPr>
          <w:p w14:paraId="0AFFFB82" w14:textId="5328809B"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Three months duration, 3x1 hours sessions per week</w:t>
            </w:r>
          </w:p>
        </w:tc>
      </w:tr>
      <w:tr w:rsidR="004D4359" w:rsidRPr="00114A17" w14:paraId="295C94E2" w14:textId="77777777" w:rsidTr="00931CDE">
        <w:tc>
          <w:tcPr>
            <w:tcW w:w="1519" w:type="dxa"/>
          </w:tcPr>
          <w:p w14:paraId="1F3A081C" w14:textId="53DA8F5A" w:rsidR="004D4359" w:rsidRPr="00114A17" w:rsidRDefault="004D4359" w:rsidP="004D4359">
            <w:pPr>
              <w:rPr>
                <w:rFonts w:ascii="Times New Roman" w:hAnsi="Times New Roman" w:cs="Times New Roman"/>
                <w:sz w:val="18"/>
                <w:szCs w:val="18"/>
              </w:rPr>
            </w:pPr>
            <w:proofErr w:type="spellStart"/>
            <w:r w:rsidRPr="00114A17">
              <w:rPr>
                <w:rFonts w:ascii="Times New Roman" w:hAnsi="Times New Roman" w:cs="Times New Roman"/>
                <w:sz w:val="18"/>
                <w:szCs w:val="18"/>
              </w:rPr>
              <w:t>Nasstasia</w:t>
            </w:r>
            <w:proofErr w:type="spellEnd"/>
            <w:r w:rsidRPr="00114A17">
              <w:rPr>
                <w:rFonts w:ascii="Times New Roman" w:hAnsi="Times New Roman" w:cs="Times New Roman"/>
                <w:sz w:val="18"/>
                <w:szCs w:val="18"/>
              </w:rPr>
              <w:t xml:space="preserve"> (2019), New South Wales</w:t>
            </w:r>
          </w:p>
        </w:tc>
        <w:tc>
          <w:tcPr>
            <w:tcW w:w="1316" w:type="dxa"/>
            <w:gridSpan w:val="2"/>
          </w:tcPr>
          <w:p w14:paraId="1055E627" w14:textId="02BA4FC2"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Randomised controlled trial</w:t>
            </w:r>
          </w:p>
        </w:tc>
        <w:tc>
          <w:tcPr>
            <w:tcW w:w="3275" w:type="dxa"/>
          </w:tcPr>
          <w:p w14:paraId="409273B5"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=53</w:t>
            </w:r>
          </w:p>
          <w:p w14:paraId="4D6DC35E" w14:textId="7777777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 = 23</w:t>
            </w:r>
          </w:p>
          <w:p w14:paraId="06ECCB1D" w14:textId="7777777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(Comparison) = 30</w:t>
            </w:r>
          </w:p>
          <w:p w14:paraId="4538C278" w14:textId="77777777" w:rsidR="004D4359" w:rsidRPr="00114A17" w:rsidRDefault="004D4359" w:rsidP="004D4359">
            <w:pPr>
              <w:rPr>
                <w:rFonts w:ascii="Times New Roman" w:hAnsi="Times New Roman" w:cs="Times New Roman"/>
                <w:sz w:val="18"/>
                <w:szCs w:val="18"/>
              </w:rPr>
            </w:pPr>
          </w:p>
          <w:p w14:paraId="2D895282" w14:textId="7777777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15-25 years</w:t>
            </w:r>
          </w:p>
          <w:p w14:paraId="082F01B3" w14:textId="77777777" w:rsidR="004D4359" w:rsidRPr="00114A17" w:rsidRDefault="004D4359" w:rsidP="004D4359">
            <w:pPr>
              <w:rPr>
                <w:rFonts w:ascii="Times New Roman" w:hAnsi="Times New Roman" w:cs="Times New Roman"/>
                <w:sz w:val="18"/>
                <w:szCs w:val="18"/>
              </w:rPr>
            </w:pPr>
          </w:p>
          <w:p w14:paraId="0E60D38C"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Mean Age (SD):</w:t>
            </w:r>
            <w:r w:rsidRPr="00114A17">
              <w:rPr>
                <w:rFonts w:ascii="Times New Roman" w:hAnsi="Times New Roman" w:cs="Times New Roman"/>
                <w:sz w:val="18"/>
                <w:szCs w:val="18"/>
              </w:rPr>
              <w:t xml:space="preserve"> 20.75 (2.59)</w:t>
            </w:r>
          </w:p>
          <w:p w14:paraId="33A05915" w14:textId="77777777" w:rsidR="004D4359" w:rsidRPr="00114A17" w:rsidRDefault="004D4359" w:rsidP="004D4359">
            <w:pPr>
              <w:rPr>
                <w:rFonts w:ascii="Times New Roman" w:hAnsi="Times New Roman" w:cs="Times New Roman"/>
                <w:sz w:val="18"/>
                <w:szCs w:val="18"/>
              </w:rPr>
            </w:pPr>
          </w:p>
          <w:p w14:paraId="29864F73"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Gender (Female):</w:t>
            </w:r>
            <w:r w:rsidRPr="00114A17">
              <w:rPr>
                <w:rFonts w:ascii="Times New Roman" w:hAnsi="Times New Roman" w:cs="Times New Roman"/>
                <w:sz w:val="18"/>
                <w:szCs w:val="18"/>
              </w:rPr>
              <w:t xml:space="preserve"> 78%</w:t>
            </w:r>
          </w:p>
          <w:p w14:paraId="20A2B9EF" w14:textId="77777777" w:rsidR="004D4359" w:rsidRPr="00114A17" w:rsidRDefault="004D4359" w:rsidP="004D4359">
            <w:pPr>
              <w:rPr>
                <w:rFonts w:ascii="Times New Roman" w:hAnsi="Times New Roman" w:cs="Times New Roman"/>
                <w:sz w:val="18"/>
                <w:szCs w:val="18"/>
              </w:rPr>
            </w:pPr>
          </w:p>
          <w:p w14:paraId="1DC3C06C" w14:textId="6FA9606A" w:rsidR="004D4359" w:rsidRPr="00114A17" w:rsidRDefault="00170E34" w:rsidP="004D4359">
            <w:pPr>
              <w:rPr>
                <w:rFonts w:ascii="Times New Roman" w:hAnsi="Times New Roman" w:cs="Times New Roman"/>
                <w:sz w:val="18"/>
                <w:szCs w:val="18"/>
              </w:rPr>
            </w:pPr>
            <w:r>
              <w:rPr>
                <w:rFonts w:ascii="Times New Roman" w:hAnsi="Times New Roman" w:cs="Times New Roman"/>
                <w:sz w:val="18"/>
                <w:szCs w:val="18"/>
                <w:u w:val="single"/>
              </w:rPr>
              <w:t>Mental health concerns</w:t>
            </w:r>
            <w:r w:rsidR="004D4359" w:rsidRPr="00114A17">
              <w:rPr>
                <w:rFonts w:ascii="Times New Roman" w:hAnsi="Times New Roman" w:cs="Times New Roman"/>
                <w:sz w:val="18"/>
                <w:szCs w:val="18"/>
                <w:u w:val="single"/>
              </w:rPr>
              <w:t>:</w:t>
            </w:r>
            <w:r w:rsidR="004D4359" w:rsidRPr="00114A17">
              <w:rPr>
                <w:rFonts w:ascii="Times New Roman" w:hAnsi="Times New Roman" w:cs="Times New Roman"/>
                <w:sz w:val="18"/>
                <w:szCs w:val="18"/>
              </w:rPr>
              <w:t xml:space="preserve"> Major depressive disorder</w:t>
            </w:r>
          </w:p>
          <w:p w14:paraId="79B9A45B" w14:textId="77777777" w:rsidR="004D4359" w:rsidRPr="00114A17" w:rsidRDefault="004D4359" w:rsidP="004D4359">
            <w:pPr>
              <w:rPr>
                <w:rFonts w:ascii="Times New Roman" w:hAnsi="Times New Roman" w:cs="Times New Roman"/>
                <w:sz w:val="18"/>
                <w:szCs w:val="18"/>
                <w:u w:val="single"/>
              </w:rPr>
            </w:pPr>
          </w:p>
          <w:p w14:paraId="4E4AFFD0" w14:textId="4FE4AD5B" w:rsidR="004D4359" w:rsidRDefault="004D4359" w:rsidP="004D4359">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975782">
              <w:rPr>
                <w:rFonts w:ascii="Times New Roman" w:hAnsi="Times New Roman" w:cs="Times New Roman"/>
                <w:sz w:val="18"/>
                <w:szCs w:val="18"/>
              </w:rPr>
              <w:t>NR</w:t>
            </w:r>
          </w:p>
          <w:p w14:paraId="1D10E329" w14:textId="77777777" w:rsidR="00752DB2" w:rsidRDefault="00752DB2" w:rsidP="004D4359">
            <w:pPr>
              <w:rPr>
                <w:rFonts w:ascii="Times New Roman" w:hAnsi="Times New Roman" w:cs="Times New Roman"/>
                <w:sz w:val="18"/>
                <w:szCs w:val="18"/>
              </w:rPr>
            </w:pPr>
          </w:p>
          <w:p w14:paraId="2BE765ED" w14:textId="06DD6B06"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975782">
              <w:rPr>
                <w:rFonts w:ascii="Times New Roman" w:hAnsi="Times New Roman" w:cs="Times New Roman"/>
                <w:sz w:val="18"/>
                <w:szCs w:val="18"/>
                <w:u w:val="single"/>
              </w:rPr>
              <w:t xml:space="preserve"> NR</w:t>
            </w:r>
          </w:p>
          <w:p w14:paraId="673DFA41" w14:textId="77777777" w:rsidR="00752DB2" w:rsidRPr="00266599" w:rsidRDefault="00752DB2" w:rsidP="00752DB2">
            <w:pPr>
              <w:rPr>
                <w:rFonts w:ascii="Times New Roman" w:hAnsi="Times New Roman" w:cs="Times New Roman"/>
                <w:sz w:val="18"/>
                <w:szCs w:val="18"/>
                <w:u w:val="single"/>
              </w:rPr>
            </w:pPr>
          </w:p>
          <w:p w14:paraId="4FB6828D" w14:textId="24B8B5CD"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975782">
              <w:rPr>
                <w:rFonts w:ascii="Times New Roman" w:hAnsi="Times New Roman" w:cs="Times New Roman"/>
                <w:sz w:val="18"/>
                <w:szCs w:val="18"/>
                <w:u w:val="single"/>
              </w:rPr>
              <w:t>NR</w:t>
            </w:r>
          </w:p>
          <w:p w14:paraId="27BB4D7D" w14:textId="77777777" w:rsidR="00752DB2" w:rsidRDefault="00752DB2" w:rsidP="00752DB2">
            <w:pPr>
              <w:rPr>
                <w:rFonts w:ascii="Times New Roman" w:hAnsi="Times New Roman" w:cs="Times New Roman"/>
                <w:sz w:val="18"/>
                <w:szCs w:val="18"/>
              </w:rPr>
            </w:pPr>
          </w:p>
          <w:p w14:paraId="5935A6AC" w14:textId="07666CB1" w:rsidR="00752DB2" w:rsidRPr="00114A17" w:rsidRDefault="00752DB2" w:rsidP="004D4359">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975782">
              <w:rPr>
                <w:rFonts w:ascii="Times New Roman" w:hAnsi="Times New Roman" w:cs="Times New Roman"/>
                <w:sz w:val="18"/>
                <w:szCs w:val="18"/>
                <w:u w:val="single"/>
              </w:rPr>
              <w:t xml:space="preserve"> NR</w:t>
            </w:r>
          </w:p>
        </w:tc>
        <w:tc>
          <w:tcPr>
            <w:tcW w:w="4437" w:type="dxa"/>
            <w:gridSpan w:val="2"/>
          </w:tcPr>
          <w:p w14:paraId="638CC55D"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 xml:space="preserve">Healthy Body Healthy Mind: </w:t>
            </w:r>
          </w:p>
          <w:p w14:paraId="6527C82F" w14:textId="77777777" w:rsidR="004D4359"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 xml:space="preserve">An integrated multi-modal intervention combining motivational interviewing and exercise. Firstly, a single session (90-minute) of motivation interviewing intervention was provided to enhance participants’ motivation to engage in the exercise program. Personal </w:t>
            </w:r>
            <w:r w:rsidRPr="00114A17">
              <w:rPr>
                <w:rFonts w:ascii="Times New Roman" w:hAnsi="Times New Roman" w:cs="Times New Roman"/>
                <w:sz w:val="18"/>
                <w:szCs w:val="18"/>
              </w:rPr>
              <w:lastRenderedPageBreak/>
              <w:t>trainers adopted motivational interviewing approaches and principles to build a working alliance, explore previous experiences with exercise, barriers to exercise and provide psychoeducation around the exercise-mood link. Then, participants engaged in a 12-week group multi-modal standardised exercise intervention at a gym at the university gym. The exercise program included resistance training, endurance, power and aerobic exercise. Participants exercised in small groups.</w:t>
            </w:r>
          </w:p>
          <w:p w14:paraId="6D69E206" w14:textId="77777777" w:rsidR="00752DB2" w:rsidRDefault="00752DB2" w:rsidP="004D4359">
            <w:pPr>
              <w:rPr>
                <w:rFonts w:ascii="Times New Roman" w:hAnsi="Times New Roman" w:cs="Times New Roman"/>
                <w:sz w:val="18"/>
                <w:szCs w:val="18"/>
              </w:rPr>
            </w:pPr>
          </w:p>
          <w:p w14:paraId="34F6332B" w14:textId="5C0D8B9B" w:rsidR="00752DB2" w:rsidRPr="00114A17" w:rsidRDefault="00752DB2" w:rsidP="004D4359">
            <w:pPr>
              <w:rPr>
                <w:rFonts w:ascii="Times New Roman" w:hAnsi="Times New Roman" w:cs="Times New Roman"/>
                <w:sz w:val="18"/>
                <w:szCs w:val="18"/>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045F33">
              <w:rPr>
                <w:rFonts w:ascii="Times New Roman" w:hAnsi="Times New Roman" w:cs="Times New Roman"/>
                <w:sz w:val="18"/>
                <w:szCs w:val="18"/>
                <w:u w:val="single"/>
              </w:rPr>
              <w:t xml:space="preserve"> University clinic and gym</w:t>
            </w:r>
          </w:p>
        </w:tc>
        <w:tc>
          <w:tcPr>
            <w:tcW w:w="2215" w:type="dxa"/>
          </w:tcPr>
          <w:p w14:paraId="6415D741" w14:textId="04EBE168"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u w:val="single"/>
              </w:rPr>
              <w:lastRenderedPageBreak/>
              <w:t>Waitlist control:</w:t>
            </w:r>
            <w:r w:rsidRPr="00114A17">
              <w:rPr>
                <w:rFonts w:ascii="Times New Roman" w:hAnsi="Times New Roman" w:cs="Times New Roman"/>
                <w:sz w:val="18"/>
                <w:szCs w:val="18"/>
              </w:rPr>
              <w:t xml:space="preserve"> Participants were advised to not make any changes to their lifestyle until they commenced the intervention.</w:t>
            </w:r>
          </w:p>
        </w:tc>
        <w:tc>
          <w:tcPr>
            <w:tcW w:w="1422" w:type="dxa"/>
          </w:tcPr>
          <w:p w14:paraId="6CFC6286" w14:textId="6832FF70"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Three months duration, 3x1 hour sessions per week</w:t>
            </w:r>
          </w:p>
        </w:tc>
      </w:tr>
      <w:tr w:rsidR="004D4359" w:rsidRPr="00114A17" w14:paraId="3439713C" w14:textId="77777777" w:rsidTr="00931CDE">
        <w:tc>
          <w:tcPr>
            <w:tcW w:w="1519" w:type="dxa"/>
          </w:tcPr>
          <w:p w14:paraId="3019966D" w14:textId="077E4F6C"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Parker (2016), Victoria</w:t>
            </w:r>
          </w:p>
        </w:tc>
        <w:tc>
          <w:tcPr>
            <w:tcW w:w="1316" w:type="dxa"/>
            <w:gridSpan w:val="2"/>
          </w:tcPr>
          <w:p w14:paraId="60AC8E31" w14:textId="13B98CA6"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Randomised controlled trial</w:t>
            </w:r>
          </w:p>
        </w:tc>
        <w:tc>
          <w:tcPr>
            <w:tcW w:w="3275" w:type="dxa"/>
          </w:tcPr>
          <w:p w14:paraId="50556870"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=174</w:t>
            </w:r>
          </w:p>
          <w:p w14:paraId="77946A00" w14:textId="7777777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(Intervention) = 88</w:t>
            </w:r>
          </w:p>
          <w:p w14:paraId="13B36FA0" w14:textId="7777777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i/>
                <w:iCs/>
                <w:sz w:val="18"/>
                <w:szCs w:val="18"/>
              </w:rPr>
              <w:t>n</w:t>
            </w:r>
            <w:r w:rsidRPr="00114A17">
              <w:rPr>
                <w:rFonts w:ascii="Times New Roman" w:hAnsi="Times New Roman" w:cs="Times New Roman"/>
                <w:sz w:val="18"/>
                <w:szCs w:val="18"/>
              </w:rPr>
              <w:t>(Comparison) = 86</w:t>
            </w:r>
          </w:p>
          <w:p w14:paraId="65CDF6B5" w14:textId="77777777" w:rsidR="004D4359" w:rsidRPr="00114A17" w:rsidRDefault="004D4359" w:rsidP="004D4359">
            <w:pPr>
              <w:rPr>
                <w:rFonts w:ascii="Times New Roman" w:hAnsi="Times New Roman" w:cs="Times New Roman"/>
                <w:sz w:val="18"/>
                <w:szCs w:val="18"/>
              </w:rPr>
            </w:pPr>
          </w:p>
          <w:p w14:paraId="297E76B1"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15-25 years</w:t>
            </w:r>
            <w:r w:rsidRPr="00114A17">
              <w:rPr>
                <w:rFonts w:ascii="Times New Roman" w:hAnsi="Times New Roman" w:cs="Times New Roman"/>
                <w:sz w:val="18"/>
                <w:szCs w:val="18"/>
                <w:u w:val="single"/>
              </w:rPr>
              <w:t xml:space="preserve"> </w:t>
            </w:r>
          </w:p>
          <w:p w14:paraId="739C1E38" w14:textId="77777777" w:rsidR="004D4359" w:rsidRPr="00114A17" w:rsidRDefault="004D4359" w:rsidP="004D4359">
            <w:pPr>
              <w:rPr>
                <w:rFonts w:ascii="Times New Roman" w:hAnsi="Times New Roman" w:cs="Times New Roman"/>
                <w:sz w:val="18"/>
                <w:szCs w:val="18"/>
              </w:rPr>
            </w:pPr>
          </w:p>
          <w:p w14:paraId="474033D8"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Mean Age (SD):</w:t>
            </w:r>
            <w:r w:rsidRPr="00114A17">
              <w:rPr>
                <w:rFonts w:ascii="Times New Roman" w:hAnsi="Times New Roman" w:cs="Times New Roman"/>
                <w:sz w:val="18"/>
                <w:szCs w:val="18"/>
              </w:rPr>
              <w:t xml:space="preserve"> 17.6 (2.4)</w:t>
            </w:r>
          </w:p>
          <w:p w14:paraId="0511B5B9" w14:textId="7777777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Intervention = 17.75 (2.58)</w:t>
            </w:r>
          </w:p>
          <w:p w14:paraId="13751BEE" w14:textId="7777777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Comparison = 17.44 (2.29)</w:t>
            </w:r>
          </w:p>
          <w:p w14:paraId="0EBD22E6" w14:textId="77777777" w:rsidR="004D4359" w:rsidRPr="00114A17" w:rsidRDefault="004D4359" w:rsidP="004D4359">
            <w:pPr>
              <w:rPr>
                <w:rFonts w:ascii="Times New Roman" w:hAnsi="Times New Roman" w:cs="Times New Roman"/>
                <w:sz w:val="18"/>
                <w:szCs w:val="18"/>
              </w:rPr>
            </w:pPr>
          </w:p>
          <w:p w14:paraId="08F09631" w14:textId="7777777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u w:val="single"/>
              </w:rPr>
              <w:t xml:space="preserve">Gender (Female): </w:t>
            </w:r>
            <w:r w:rsidRPr="00114A17">
              <w:rPr>
                <w:rFonts w:ascii="Times New Roman" w:hAnsi="Times New Roman" w:cs="Times New Roman"/>
                <w:sz w:val="18"/>
                <w:szCs w:val="18"/>
              </w:rPr>
              <w:t>61%</w:t>
            </w:r>
          </w:p>
          <w:p w14:paraId="10BE97F7" w14:textId="77777777" w:rsidR="004D4359" w:rsidRPr="00114A17" w:rsidRDefault="004D4359" w:rsidP="004D4359">
            <w:pPr>
              <w:rPr>
                <w:rFonts w:ascii="Times New Roman" w:hAnsi="Times New Roman" w:cs="Times New Roman"/>
                <w:sz w:val="18"/>
                <w:szCs w:val="18"/>
                <w:u w:val="single"/>
              </w:rPr>
            </w:pPr>
          </w:p>
          <w:p w14:paraId="7AD8A11D" w14:textId="12DB56CD" w:rsidR="004D4359" w:rsidRPr="00114A17" w:rsidRDefault="00170E34" w:rsidP="004D4359">
            <w:pPr>
              <w:rPr>
                <w:rFonts w:ascii="Times New Roman" w:hAnsi="Times New Roman" w:cs="Times New Roman"/>
                <w:sz w:val="18"/>
                <w:szCs w:val="18"/>
              </w:rPr>
            </w:pPr>
            <w:r>
              <w:rPr>
                <w:rFonts w:ascii="Times New Roman" w:hAnsi="Times New Roman" w:cs="Times New Roman"/>
                <w:sz w:val="18"/>
                <w:szCs w:val="18"/>
                <w:u w:val="single"/>
              </w:rPr>
              <w:t>Mental health concerns</w:t>
            </w:r>
            <w:r w:rsidR="004D4359" w:rsidRPr="00114A17">
              <w:rPr>
                <w:rFonts w:ascii="Times New Roman" w:hAnsi="Times New Roman" w:cs="Times New Roman"/>
                <w:sz w:val="18"/>
                <w:szCs w:val="18"/>
                <w:u w:val="single"/>
              </w:rPr>
              <w:t>:</w:t>
            </w:r>
            <w:r w:rsidR="004D4359" w:rsidRPr="00114A17">
              <w:rPr>
                <w:rFonts w:ascii="Times New Roman" w:hAnsi="Times New Roman" w:cs="Times New Roman"/>
                <w:sz w:val="18"/>
                <w:szCs w:val="18"/>
              </w:rPr>
              <w:t xml:space="preserve"> Mood or anxiety disorders</w:t>
            </w:r>
          </w:p>
          <w:p w14:paraId="63A9D330" w14:textId="77777777" w:rsidR="004D4359" w:rsidRPr="00114A17" w:rsidRDefault="004D4359" w:rsidP="004D4359">
            <w:pPr>
              <w:rPr>
                <w:rFonts w:ascii="Times New Roman" w:hAnsi="Times New Roman" w:cs="Times New Roman"/>
                <w:sz w:val="18"/>
                <w:szCs w:val="18"/>
              </w:rPr>
            </w:pPr>
          </w:p>
          <w:p w14:paraId="0DA7E705" w14:textId="039DA8AE" w:rsidR="004D4359" w:rsidRDefault="004D4359" w:rsidP="004D4359">
            <w:pPr>
              <w:rPr>
                <w:rFonts w:ascii="Times New Roman" w:hAnsi="Times New Roman" w:cs="Times New Roman"/>
                <w:sz w:val="18"/>
                <w:szCs w:val="18"/>
              </w:rPr>
            </w:pPr>
            <w:r w:rsidRPr="00114A17">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A42A01">
              <w:rPr>
                <w:rFonts w:ascii="Times New Roman" w:hAnsi="Times New Roman" w:cs="Times New Roman"/>
                <w:sz w:val="18"/>
                <w:szCs w:val="18"/>
              </w:rPr>
              <w:t>NR</w:t>
            </w:r>
          </w:p>
          <w:p w14:paraId="73BD0850" w14:textId="77777777" w:rsidR="00752DB2" w:rsidRDefault="00752DB2" w:rsidP="004D4359">
            <w:pPr>
              <w:rPr>
                <w:rFonts w:ascii="Times New Roman" w:hAnsi="Times New Roman" w:cs="Times New Roman"/>
                <w:sz w:val="18"/>
                <w:szCs w:val="18"/>
              </w:rPr>
            </w:pPr>
          </w:p>
          <w:p w14:paraId="35F4E929" w14:textId="66F3E9B7"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A42A01">
              <w:rPr>
                <w:rFonts w:ascii="Times New Roman" w:hAnsi="Times New Roman" w:cs="Times New Roman"/>
                <w:sz w:val="18"/>
                <w:szCs w:val="18"/>
                <w:u w:val="single"/>
              </w:rPr>
              <w:t xml:space="preserve"> NR</w:t>
            </w:r>
          </w:p>
          <w:p w14:paraId="0FA1ACBA" w14:textId="77777777" w:rsidR="00752DB2" w:rsidRPr="00266599" w:rsidRDefault="00752DB2" w:rsidP="00752DB2">
            <w:pPr>
              <w:rPr>
                <w:rFonts w:ascii="Times New Roman" w:hAnsi="Times New Roman" w:cs="Times New Roman"/>
                <w:sz w:val="18"/>
                <w:szCs w:val="18"/>
                <w:u w:val="single"/>
              </w:rPr>
            </w:pPr>
          </w:p>
          <w:p w14:paraId="486C2573" w14:textId="3499A3F6"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A42A01">
              <w:rPr>
                <w:rFonts w:ascii="Times New Roman" w:hAnsi="Times New Roman" w:cs="Times New Roman"/>
                <w:sz w:val="18"/>
                <w:szCs w:val="18"/>
                <w:u w:val="single"/>
              </w:rPr>
              <w:t>NR</w:t>
            </w:r>
          </w:p>
          <w:p w14:paraId="77E58A5C" w14:textId="77777777" w:rsidR="00752DB2" w:rsidRDefault="00752DB2" w:rsidP="00752DB2">
            <w:pPr>
              <w:rPr>
                <w:rFonts w:ascii="Times New Roman" w:hAnsi="Times New Roman" w:cs="Times New Roman"/>
                <w:sz w:val="18"/>
                <w:szCs w:val="18"/>
              </w:rPr>
            </w:pPr>
          </w:p>
          <w:p w14:paraId="2CC04807" w14:textId="7F646A02" w:rsidR="00752DB2" w:rsidRPr="00114A17" w:rsidRDefault="00752DB2" w:rsidP="004D4359">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A42A01">
              <w:rPr>
                <w:rFonts w:ascii="Times New Roman" w:hAnsi="Times New Roman" w:cs="Times New Roman"/>
                <w:sz w:val="18"/>
                <w:szCs w:val="18"/>
                <w:u w:val="single"/>
              </w:rPr>
              <w:t xml:space="preserve"> NR</w:t>
            </w:r>
          </w:p>
        </w:tc>
        <w:tc>
          <w:tcPr>
            <w:tcW w:w="4437" w:type="dxa"/>
            <w:gridSpan w:val="2"/>
          </w:tcPr>
          <w:p w14:paraId="7CA5B6DA"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Physical activity intervention:</w:t>
            </w:r>
          </w:p>
          <w:p w14:paraId="3050CF8A" w14:textId="77777777" w:rsidR="004D4359"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 xml:space="preserve">The intervention was based on behavioural activation principles, focusing on goal setting, creating opportunities to engage in physical activity, and monitoring the connection between mood, anxiety, and activity levels. Therapists provided psychoeducation on the relationship between exercise and mood/ anxiety symptoms, guidelines for physical activity, a costs and benefits worksheet about engaging in physical activity, physical activity diaries and pedometers for motivational purposes. The type of physical activity was not prescribed; physical activities were tailored and chosen based on the individual participant’s interests, prior activities that were enjoyable/offered a sense of achievement, current activity or perceived fitness levels, resources and social supports. </w:t>
            </w:r>
          </w:p>
          <w:p w14:paraId="76EC93F1" w14:textId="77777777" w:rsidR="00752DB2" w:rsidRDefault="00752DB2" w:rsidP="004D4359">
            <w:pPr>
              <w:rPr>
                <w:rFonts w:ascii="Times New Roman" w:hAnsi="Times New Roman" w:cs="Times New Roman"/>
                <w:sz w:val="18"/>
                <w:szCs w:val="18"/>
              </w:rPr>
            </w:pPr>
          </w:p>
          <w:p w14:paraId="497E4B78" w14:textId="4DA4979C" w:rsidR="00752DB2" w:rsidRPr="00114A17" w:rsidRDefault="00752DB2" w:rsidP="004D4359">
            <w:pPr>
              <w:rPr>
                <w:rFonts w:ascii="Times New Roman" w:hAnsi="Times New Roman" w:cs="Times New Roman"/>
                <w:sz w:val="18"/>
                <w:szCs w:val="18"/>
                <w:u w:val="single"/>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9F3C36">
              <w:rPr>
                <w:rFonts w:ascii="Times New Roman" w:hAnsi="Times New Roman" w:cs="Times New Roman"/>
                <w:sz w:val="18"/>
                <w:szCs w:val="18"/>
                <w:u w:val="single"/>
              </w:rPr>
              <w:t xml:space="preserve"> Headspace centres – community mental health clinic</w:t>
            </w:r>
          </w:p>
        </w:tc>
        <w:tc>
          <w:tcPr>
            <w:tcW w:w="2215" w:type="dxa"/>
          </w:tcPr>
          <w:p w14:paraId="430A8EBB"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Lifestyle psychoeducation intervention:</w:t>
            </w:r>
          </w:p>
          <w:p w14:paraId="0D220B5F" w14:textId="0712757A"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Participants received the same psychoeducation and resources as the treatment group as well as weekly resources focused on sleep, substance use and other lifestyle information. The resources were discussed in terms of the content, but therapists did not discuss how to act or apply the information.</w:t>
            </w:r>
          </w:p>
        </w:tc>
        <w:tc>
          <w:tcPr>
            <w:tcW w:w="1422" w:type="dxa"/>
          </w:tcPr>
          <w:p w14:paraId="19357E42" w14:textId="6A317F1E" w:rsidR="004D4359" w:rsidRPr="00114A17" w:rsidRDefault="004D4359" w:rsidP="004D4359">
            <w:pPr>
              <w:pStyle w:val="NormalWeb"/>
              <w:rPr>
                <w:sz w:val="18"/>
                <w:szCs w:val="18"/>
              </w:rPr>
            </w:pPr>
            <w:r w:rsidRPr="00114A17">
              <w:rPr>
                <w:sz w:val="18"/>
                <w:szCs w:val="18"/>
              </w:rPr>
              <w:t xml:space="preserve">6 weeks duration, weekly one-hour sessions </w:t>
            </w:r>
          </w:p>
        </w:tc>
      </w:tr>
      <w:tr w:rsidR="004D4359" w:rsidRPr="00114A17" w14:paraId="4A131A61" w14:textId="77777777" w:rsidTr="00931CDE">
        <w:tc>
          <w:tcPr>
            <w:tcW w:w="1519" w:type="dxa"/>
          </w:tcPr>
          <w:p w14:paraId="1AB9DAAC" w14:textId="07E68BC7"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Pearce (2020), Victoria</w:t>
            </w:r>
          </w:p>
        </w:tc>
        <w:tc>
          <w:tcPr>
            <w:tcW w:w="1316" w:type="dxa"/>
            <w:gridSpan w:val="2"/>
          </w:tcPr>
          <w:p w14:paraId="6706C416" w14:textId="328CF7A8"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Pre-post</w:t>
            </w:r>
          </w:p>
        </w:tc>
        <w:tc>
          <w:tcPr>
            <w:tcW w:w="3275" w:type="dxa"/>
          </w:tcPr>
          <w:p w14:paraId="6505C1DE"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Sample Size:</w:t>
            </w:r>
            <w:r w:rsidRPr="00114A17">
              <w:rPr>
                <w:rFonts w:ascii="Times New Roman" w:hAnsi="Times New Roman" w:cs="Times New Roman"/>
                <w:sz w:val="18"/>
                <w:szCs w:val="18"/>
              </w:rPr>
              <w:t xml:space="preserve"> </w:t>
            </w:r>
            <w:r w:rsidRPr="00114A17">
              <w:rPr>
                <w:rFonts w:ascii="Times New Roman" w:hAnsi="Times New Roman" w:cs="Times New Roman"/>
                <w:i/>
                <w:iCs/>
                <w:sz w:val="18"/>
                <w:szCs w:val="18"/>
              </w:rPr>
              <w:t>n</w:t>
            </w:r>
            <w:r w:rsidRPr="00114A17">
              <w:rPr>
                <w:rFonts w:ascii="Times New Roman" w:hAnsi="Times New Roman" w:cs="Times New Roman"/>
                <w:sz w:val="18"/>
                <w:szCs w:val="18"/>
              </w:rPr>
              <w:t>=312</w:t>
            </w:r>
          </w:p>
          <w:p w14:paraId="28EB59AF" w14:textId="77777777" w:rsidR="004D4359" w:rsidRPr="00114A17" w:rsidRDefault="004D4359" w:rsidP="004D4359">
            <w:pPr>
              <w:rPr>
                <w:rFonts w:ascii="Times New Roman" w:hAnsi="Times New Roman" w:cs="Times New Roman"/>
                <w:sz w:val="18"/>
                <w:szCs w:val="18"/>
              </w:rPr>
            </w:pPr>
          </w:p>
          <w:p w14:paraId="67DC67F6"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Age Range: </w:t>
            </w:r>
            <w:r w:rsidRPr="00114A17">
              <w:rPr>
                <w:rFonts w:ascii="Times New Roman" w:hAnsi="Times New Roman" w:cs="Times New Roman"/>
                <w:sz w:val="18"/>
                <w:szCs w:val="18"/>
              </w:rPr>
              <w:t>15-25 years</w:t>
            </w:r>
          </w:p>
          <w:p w14:paraId="0D8D3CF6" w14:textId="77777777" w:rsidR="004D4359" w:rsidRPr="00114A17" w:rsidRDefault="004D4359" w:rsidP="004D4359">
            <w:pPr>
              <w:rPr>
                <w:rFonts w:ascii="Times New Roman" w:hAnsi="Times New Roman" w:cs="Times New Roman"/>
                <w:sz w:val="18"/>
                <w:szCs w:val="18"/>
              </w:rPr>
            </w:pPr>
          </w:p>
          <w:p w14:paraId="7E684EC1"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Mean Age (SD): </w:t>
            </w:r>
            <w:r w:rsidRPr="00114A17">
              <w:rPr>
                <w:rFonts w:ascii="Times New Roman" w:hAnsi="Times New Roman" w:cs="Times New Roman"/>
                <w:sz w:val="18"/>
                <w:szCs w:val="18"/>
              </w:rPr>
              <w:t>19.8 (2.9)</w:t>
            </w:r>
          </w:p>
          <w:p w14:paraId="02A23475" w14:textId="77777777" w:rsidR="004D4359" w:rsidRPr="00114A17" w:rsidRDefault="004D4359" w:rsidP="004D4359">
            <w:pPr>
              <w:rPr>
                <w:rFonts w:ascii="Times New Roman" w:hAnsi="Times New Roman" w:cs="Times New Roman"/>
                <w:sz w:val="18"/>
                <w:szCs w:val="18"/>
              </w:rPr>
            </w:pPr>
          </w:p>
          <w:p w14:paraId="23C3272D"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t xml:space="preserve">Gender (Female): </w:t>
            </w:r>
            <w:r w:rsidRPr="00114A17">
              <w:rPr>
                <w:rFonts w:ascii="Times New Roman" w:hAnsi="Times New Roman" w:cs="Times New Roman"/>
                <w:sz w:val="18"/>
                <w:szCs w:val="18"/>
              </w:rPr>
              <w:t>51%</w:t>
            </w:r>
          </w:p>
          <w:p w14:paraId="10C2A572" w14:textId="77777777" w:rsidR="004D4359" w:rsidRPr="00114A17" w:rsidRDefault="004D4359" w:rsidP="004D4359">
            <w:pPr>
              <w:rPr>
                <w:rFonts w:ascii="Times New Roman" w:hAnsi="Times New Roman" w:cs="Times New Roman"/>
                <w:sz w:val="18"/>
                <w:szCs w:val="18"/>
              </w:rPr>
            </w:pPr>
          </w:p>
          <w:p w14:paraId="59EA7F44" w14:textId="525CC326" w:rsidR="004D4359" w:rsidRDefault="00170E34" w:rsidP="004D4359">
            <w:pPr>
              <w:rPr>
                <w:rFonts w:ascii="Times New Roman" w:hAnsi="Times New Roman" w:cs="Times New Roman"/>
                <w:sz w:val="18"/>
                <w:szCs w:val="18"/>
              </w:rPr>
            </w:pPr>
            <w:r>
              <w:rPr>
                <w:rFonts w:ascii="Times New Roman" w:hAnsi="Times New Roman" w:cs="Times New Roman"/>
                <w:sz w:val="18"/>
                <w:szCs w:val="18"/>
                <w:u w:val="single"/>
              </w:rPr>
              <w:t>Mental health concerns</w:t>
            </w:r>
            <w:r w:rsidR="004D4359" w:rsidRPr="00114A17">
              <w:rPr>
                <w:rFonts w:ascii="Times New Roman" w:hAnsi="Times New Roman" w:cs="Times New Roman"/>
                <w:sz w:val="18"/>
                <w:szCs w:val="18"/>
                <w:u w:val="single"/>
              </w:rPr>
              <w:t>:</w:t>
            </w:r>
            <w:r w:rsidR="004D4359" w:rsidRPr="00114A17">
              <w:rPr>
                <w:rFonts w:ascii="Times New Roman" w:hAnsi="Times New Roman" w:cs="Times New Roman"/>
                <w:sz w:val="18"/>
                <w:szCs w:val="18"/>
              </w:rPr>
              <w:t xml:space="preserve"> Any mental health disorder (59% first episode psychosis, 13% risk for psychosis, 12% mood disorder, 16% personality disorder)</w:t>
            </w:r>
          </w:p>
          <w:p w14:paraId="689A2CF7" w14:textId="77777777" w:rsidR="004769F4" w:rsidRPr="00114A17" w:rsidRDefault="004769F4" w:rsidP="004D4359">
            <w:pPr>
              <w:rPr>
                <w:rFonts w:ascii="Times New Roman" w:hAnsi="Times New Roman" w:cs="Times New Roman"/>
                <w:sz w:val="18"/>
                <w:szCs w:val="18"/>
              </w:rPr>
            </w:pPr>
          </w:p>
          <w:p w14:paraId="7FF5F6D2" w14:textId="4BB75B86" w:rsidR="004D4359" w:rsidRDefault="004D4359" w:rsidP="004D4359">
            <w:pPr>
              <w:autoSpaceDE w:val="0"/>
              <w:autoSpaceDN w:val="0"/>
              <w:adjustRightInd w:val="0"/>
              <w:rPr>
                <w:rFonts w:ascii="Times New Roman" w:hAnsi="Times New Roman" w:cs="Times New Roman"/>
                <w:sz w:val="18"/>
                <w:szCs w:val="18"/>
              </w:rPr>
            </w:pPr>
            <w:r w:rsidRPr="004769F4">
              <w:rPr>
                <w:rFonts w:ascii="Times New Roman" w:hAnsi="Times New Roman" w:cs="Times New Roman"/>
                <w:sz w:val="18"/>
                <w:szCs w:val="18"/>
                <w:u w:val="single"/>
              </w:rPr>
              <w:t>Ethnicity:</w:t>
            </w:r>
            <w:r w:rsidRPr="00114A17">
              <w:rPr>
                <w:rFonts w:ascii="Times New Roman" w:hAnsi="Times New Roman" w:cs="Times New Roman"/>
                <w:sz w:val="18"/>
                <w:szCs w:val="18"/>
              </w:rPr>
              <w:t xml:space="preserve"> </w:t>
            </w:r>
            <w:r w:rsidR="00FD64E0">
              <w:rPr>
                <w:rFonts w:ascii="Times New Roman" w:hAnsi="Times New Roman" w:cs="Times New Roman"/>
                <w:sz w:val="18"/>
                <w:szCs w:val="18"/>
              </w:rPr>
              <w:t>NR</w:t>
            </w:r>
          </w:p>
          <w:p w14:paraId="7F7BB46E" w14:textId="77777777" w:rsidR="00DD67CC" w:rsidRDefault="00DD67CC" w:rsidP="004D4359">
            <w:pPr>
              <w:autoSpaceDE w:val="0"/>
              <w:autoSpaceDN w:val="0"/>
              <w:adjustRightInd w:val="0"/>
              <w:rPr>
                <w:rFonts w:ascii="Times New Roman" w:hAnsi="Times New Roman" w:cs="Times New Roman"/>
                <w:sz w:val="18"/>
                <w:szCs w:val="18"/>
              </w:rPr>
            </w:pPr>
          </w:p>
          <w:p w14:paraId="1A0AD84B" w14:textId="517BE934"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CALD:</w:t>
            </w:r>
            <w:r w:rsidR="005B11FB">
              <w:rPr>
                <w:rFonts w:ascii="Times New Roman" w:hAnsi="Times New Roman" w:cs="Times New Roman"/>
                <w:sz w:val="18"/>
                <w:szCs w:val="18"/>
                <w:u w:val="single"/>
              </w:rPr>
              <w:t xml:space="preserve"> 18% first generation migrants</w:t>
            </w:r>
          </w:p>
          <w:p w14:paraId="2D186E6B" w14:textId="77777777" w:rsidR="00752DB2" w:rsidRPr="00266599" w:rsidRDefault="00752DB2" w:rsidP="00752DB2">
            <w:pPr>
              <w:rPr>
                <w:rFonts w:ascii="Times New Roman" w:hAnsi="Times New Roman" w:cs="Times New Roman"/>
                <w:sz w:val="18"/>
                <w:szCs w:val="18"/>
                <w:u w:val="single"/>
              </w:rPr>
            </w:pPr>
          </w:p>
          <w:p w14:paraId="1D50C90D" w14:textId="4B6A0D86" w:rsidR="00752DB2" w:rsidRPr="00266599" w:rsidRDefault="00752DB2" w:rsidP="00752DB2">
            <w:pPr>
              <w:rPr>
                <w:rFonts w:ascii="Times New Roman" w:hAnsi="Times New Roman" w:cs="Times New Roman"/>
                <w:sz w:val="18"/>
                <w:szCs w:val="18"/>
                <w:u w:val="single"/>
              </w:rPr>
            </w:pPr>
            <w:r w:rsidRPr="00266599">
              <w:rPr>
                <w:rFonts w:ascii="Times New Roman" w:hAnsi="Times New Roman" w:cs="Times New Roman"/>
                <w:sz w:val="18"/>
                <w:szCs w:val="18"/>
                <w:u w:val="single"/>
              </w:rPr>
              <w:t>LGBTQIA+</w:t>
            </w:r>
            <w:r w:rsidR="00DD67CC">
              <w:rPr>
                <w:rFonts w:ascii="Times New Roman" w:hAnsi="Times New Roman" w:cs="Times New Roman"/>
                <w:sz w:val="18"/>
                <w:szCs w:val="18"/>
                <w:u w:val="single"/>
              </w:rPr>
              <w:t xml:space="preserve"> identity</w:t>
            </w:r>
            <w:r w:rsidRPr="00266599">
              <w:rPr>
                <w:rFonts w:ascii="Times New Roman" w:hAnsi="Times New Roman" w:cs="Times New Roman"/>
                <w:sz w:val="18"/>
                <w:szCs w:val="18"/>
                <w:u w:val="single"/>
              </w:rPr>
              <w:t xml:space="preserve">: </w:t>
            </w:r>
            <w:r w:rsidR="00A0601C">
              <w:rPr>
                <w:rFonts w:ascii="Times New Roman" w:hAnsi="Times New Roman" w:cs="Times New Roman"/>
                <w:sz w:val="18"/>
                <w:szCs w:val="18"/>
                <w:u w:val="single"/>
              </w:rPr>
              <w:t>NR</w:t>
            </w:r>
          </w:p>
          <w:p w14:paraId="3F3DCAD2" w14:textId="77777777" w:rsidR="00752DB2" w:rsidRDefault="00752DB2" w:rsidP="00752DB2">
            <w:pPr>
              <w:rPr>
                <w:rFonts w:ascii="Times New Roman" w:hAnsi="Times New Roman" w:cs="Times New Roman"/>
                <w:sz w:val="18"/>
                <w:szCs w:val="18"/>
              </w:rPr>
            </w:pPr>
          </w:p>
          <w:p w14:paraId="6C667210" w14:textId="4A43D945" w:rsidR="00752DB2" w:rsidRPr="00114A17" w:rsidRDefault="00752DB2" w:rsidP="00382F5C">
            <w:pPr>
              <w:rPr>
                <w:rFonts w:ascii="Times New Roman" w:hAnsi="Times New Roman" w:cs="Times New Roman"/>
                <w:sz w:val="18"/>
                <w:szCs w:val="18"/>
                <w:u w:val="single"/>
              </w:rPr>
            </w:pPr>
            <w:r w:rsidRPr="00266599">
              <w:rPr>
                <w:rFonts w:ascii="Times New Roman" w:hAnsi="Times New Roman" w:cs="Times New Roman"/>
                <w:sz w:val="18"/>
                <w:szCs w:val="18"/>
                <w:u w:val="single"/>
              </w:rPr>
              <w:t>Family socioeconomic status:</w:t>
            </w:r>
            <w:r w:rsidR="00A0601C">
              <w:rPr>
                <w:rFonts w:ascii="Times New Roman" w:hAnsi="Times New Roman" w:cs="Times New Roman"/>
                <w:sz w:val="18"/>
                <w:szCs w:val="18"/>
                <w:u w:val="single"/>
              </w:rPr>
              <w:t xml:space="preserve"> NR</w:t>
            </w:r>
          </w:p>
        </w:tc>
        <w:tc>
          <w:tcPr>
            <w:tcW w:w="4437" w:type="dxa"/>
            <w:gridSpan w:val="2"/>
          </w:tcPr>
          <w:p w14:paraId="56F429A4" w14:textId="77777777" w:rsidR="004D4359" w:rsidRPr="00114A17" w:rsidRDefault="004D4359" w:rsidP="004D4359">
            <w:pPr>
              <w:rPr>
                <w:rFonts w:ascii="Times New Roman" w:hAnsi="Times New Roman" w:cs="Times New Roman"/>
                <w:sz w:val="18"/>
                <w:szCs w:val="18"/>
                <w:u w:val="single"/>
              </w:rPr>
            </w:pPr>
            <w:r w:rsidRPr="00114A17">
              <w:rPr>
                <w:rFonts w:ascii="Times New Roman" w:hAnsi="Times New Roman" w:cs="Times New Roman"/>
                <w:sz w:val="18"/>
                <w:szCs w:val="18"/>
                <w:u w:val="single"/>
              </w:rPr>
              <w:lastRenderedPageBreak/>
              <w:t xml:space="preserve">Addition of an Exercise Physiology Service at </w:t>
            </w:r>
            <w:proofErr w:type="spellStart"/>
            <w:r w:rsidRPr="00114A17">
              <w:rPr>
                <w:rFonts w:ascii="Times New Roman" w:hAnsi="Times New Roman" w:cs="Times New Roman"/>
                <w:sz w:val="18"/>
                <w:szCs w:val="18"/>
                <w:u w:val="single"/>
              </w:rPr>
              <w:t>Orygen</w:t>
            </w:r>
            <w:proofErr w:type="spellEnd"/>
            <w:r w:rsidRPr="00114A17">
              <w:rPr>
                <w:rFonts w:ascii="Times New Roman" w:hAnsi="Times New Roman" w:cs="Times New Roman"/>
                <w:sz w:val="18"/>
                <w:szCs w:val="18"/>
                <w:u w:val="single"/>
              </w:rPr>
              <w:t xml:space="preserve">: </w:t>
            </w:r>
          </w:p>
          <w:p w14:paraId="7E510E27" w14:textId="77777777" w:rsidR="004D4359"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 xml:space="preserve">The service involved a baseline assessment (including previous and current physical activity levels, and cardiorespiratory fitness) and the development of an individualised program. It was designed to balance the need to achieve sufficient activity intensity and volume that was challenging, with the need for the activity to be </w:t>
            </w:r>
            <w:r w:rsidRPr="00114A17">
              <w:rPr>
                <w:rFonts w:ascii="Times New Roman" w:hAnsi="Times New Roman" w:cs="Times New Roman"/>
                <w:sz w:val="18"/>
                <w:szCs w:val="18"/>
              </w:rPr>
              <w:lastRenderedPageBreak/>
              <w:t xml:space="preserve">enjoyable. Some examples of individualised programmes included the exercise physiologist supervising weights training at a local gym or working with the young person on a body weight routine. Group programs were run at </w:t>
            </w:r>
            <w:proofErr w:type="spellStart"/>
            <w:r w:rsidRPr="00114A17">
              <w:rPr>
                <w:rFonts w:ascii="Times New Roman" w:hAnsi="Times New Roman" w:cs="Times New Roman"/>
                <w:sz w:val="18"/>
                <w:szCs w:val="18"/>
              </w:rPr>
              <w:t>Orygen</w:t>
            </w:r>
            <w:proofErr w:type="spellEnd"/>
            <w:r w:rsidRPr="00114A17">
              <w:rPr>
                <w:rFonts w:ascii="Times New Roman" w:hAnsi="Times New Roman" w:cs="Times New Roman"/>
                <w:sz w:val="18"/>
                <w:szCs w:val="18"/>
              </w:rPr>
              <w:t xml:space="preserve"> sites and involved gym, yoga or boxing group. </w:t>
            </w:r>
          </w:p>
          <w:p w14:paraId="33178E9B" w14:textId="77777777" w:rsidR="00752DB2" w:rsidRDefault="00752DB2" w:rsidP="004D4359">
            <w:pPr>
              <w:rPr>
                <w:rFonts w:ascii="Times New Roman" w:hAnsi="Times New Roman" w:cs="Times New Roman"/>
                <w:sz w:val="18"/>
                <w:szCs w:val="18"/>
              </w:rPr>
            </w:pPr>
          </w:p>
          <w:p w14:paraId="05743A6E" w14:textId="7F4A1783" w:rsidR="00752DB2" w:rsidRPr="00114A17" w:rsidRDefault="00752DB2" w:rsidP="004D4359">
            <w:pPr>
              <w:rPr>
                <w:rFonts w:ascii="Times New Roman" w:hAnsi="Times New Roman" w:cs="Times New Roman"/>
                <w:sz w:val="18"/>
                <w:szCs w:val="18"/>
              </w:rPr>
            </w:pPr>
            <w:r>
              <w:rPr>
                <w:rFonts w:ascii="Times New Roman" w:hAnsi="Times New Roman" w:cs="Times New Roman"/>
                <w:sz w:val="18"/>
                <w:szCs w:val="18"/>
                <w:u w:val="single"/>
              </w:rPr>
              <w:t>Community s</w:t>
            </w:r>
            <w:r w:rsidRPr="00266599">
              <w:rPr>
                <w:rFonts w:ascii="Times New Roman" w:hAnsi="Times New Roman" w:cs="Times New Roman"/>
                <w:sz w:val="18"/>
                <w:szCs w:val="18"/>
                <w:u w:val="single"/>
              </w:rPr>
              <w:t>etting:</w:t>
            </w:r>
            <w:r w:rsidR="00AC7F39">
              <w:rPr>
                <w:rFonts w:ascii="Times New Roman" w:hAnsi="Times New Roman" w:cs="Times New Roman"/>
                <w:sz w:val="18"/>
                <w:szCs w:val="18"/>
                <w:u w:val="single"/>
              </w:rPr>
              <w:t xml:space="preserve"> </w:t>
            </w:r>
            <w:proofErr w:type="spellStart"/>
            <w:r w:rsidR="00AC7F39">
              <w:rPr>
                <w:rFonts w:ascii="Times New Roman" w:hAnsi="Times New Roman" w:cs="Times New Roman"/>
                <w:sz w:val="18"/>
                <w:szCs w:val="18"/>
                <w:u w:val="single"/>
              </w:rPr>
              <w:t>Orygen</w:t>
            </w:r>
            <w:proofErr w:type="spellEnd"/>
            <w:r w:rsidR="00AC7F39">
              <w:rPr>
                <w:rFonts w:ascii="Times New Roman" w:hAnsi="Times New Roman" w:cs="Times New Roman"/>
                <w:sz w:val="18"/>
                <w:szCs w:val="18"/>
                <w:u w:val="single"/>
              </w:rPr>
              <w:t xml:space="preserve"> centres - community mental health clinic, and local gyms or community centres </w:t>
            </w:r>
            <w:r w:rsidR="00DA41F8">
              <w:rPr>
                <w:rFonts w:ascii="Times New Roman" w:hAnsi="Times New Roman" w:cs="Times New Roman"/>
                <w:sz w:val="18"/>
                <w:szCs w:val="18"/>
                <w:u w:val="single"/>
              </w:rPr>
              <w:t>for exercise, yoga, and boxing groups</w:t>
            </w:r>
          </w:p>
        </w:tc>
        <w:tc>
          <w:tcPr>
            <w:tcW w:w="2215" w:type="dxa"/>
          </w:tcPr>
          <w:p w14:paraId="56F22F3A" w14:textId="28D356E5"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lastRenderedPageBreak/>
              <w:t>Not applicable</w:t>
            </w:r>
          </w:p>
        </w:tc>
        <w:tc>
          <w:tcPr>
            <w:tcW w:w="1422" w:type="dxa"/>
          </w:tcPr>
          <w:p w14:paraId="240AB6CA" w14:textId="4EB9455D" w:rsidR="004D4359" w:rsidRPr="00114A17" w:rsidRDefault="004D4359" w:rsidP="004D4359">
            <w:pPr>
              <w:rPr>
                <w:rFonts w:ascii="Times New Roman" w:hAnsi="Times New Roman" w:cs="Times New Roman"/>
                <w:sz w:val="18"/>
                <w:szCs w:val="18"/>
              </w:rPr>
            </w:pPr>
            <w:r w:rsidRPr="00114A17">
              <w:rPr>
                <w:rFonts w:ascii="Times New Roman" w:hAnsi="Times New Roman" w:cs="Times New Roman"/>
                <w:sz w:val="18"/>
                <w:szCs w:val="18"/>
              </w:rPr>
              <w:t>Not recorded</w:t>
            </w:r>
          </w:p>
        </w:tc>
      </w:tr>
    </w:tbl>
    <w:p w14:paraId="2360506E" w14:textId="543F11E6" w:rsidR="00E73949" w:rsidRDefault="00030D90">
      <w:pPr>
        <w:rPr>
          <w:rFonts w:ascii="Times New Roman" w:hAnsi="Times New Roman" w:cs="Times New Roman"/>
        </w:rPr>
      </w:pPr>
      <w:r w:rsidRPr="00030D90">
        <w:rPr>
          <w:rFonts w:ascii="Times New Roman" w:hAnsi="Times New Roman" w:cs="Times New Roman"/>
          <w:i/>
          <w:iCs/>
        </w:rPr>
        <w:t>Note.</w:t>
      </w:r>
      <w:r>
        <w:rPr>
          <w:rFonts w:ascii="Times New Roman" w:hAnsi="Times New Roman" w:cs="Times New Roman"/>
        </w:rPr>
        <w:t xml:space="preserve"> NR = not report</w:t>
      </w:r>
      <w:r w:rsidR="00AD037D">
        <w:rPr>
          <w:rFonts w:ascii="Times New Roman" w:hAnsi="Times New Roman" w:cs="Times New Roman"/>
        </w:rPr>
        <w:t>ed</w:t>
      </w:r>
      <w:r w:rsidR="00170E34">
        <w:rPr>
          <w:rFonts w:ascii="Times New Roman" w:hAnsi="Times New Roman" w:cs="Times New Roman"/>
        </w:rPr>
        <w:t xml:space="preserve">; </w:t>
      </w:r>
      <w:r w:rsidR="00371C9B">
        <w:rPr>
          <w:rFonts w:ascii="Times New Roman" w:hAnsi="Times New Roman" w:cs="Times New Roman"/>
        </w:rPr>
        <w:t>CALD: culturally and linguistically diverse; LGBTQIA+: lesbian, gay, bisexual, transgender, queer, intersex, asexual or other</w:t>
      </w:r>
    </w:p>
    <w:p w14:paraId="36527D05" w14:textId="66F52D07" w:rsidR="00EE5208" w:rsidRDefault="00EE5208">
      <w:pPr>
        <w:rPr>
          <w:ins w:id="0" w:author="Melissa Savaglio" w:date="2022-01-31T14:10:00Z"/>
          <w:rFonts w:ascii="Times New Roman" w:hAnsi="Times New Roman" w:cs="Times New Roman"/>
        </w:rPr>
      </w:pPr>
    </w:p>
    <w:p w14:paraId="66CD5A94" w14:textId="6F18D553" w:rsidR="007537AB" w:rsidRDefault="007537AB">
      <w:pPr>
        <w:rPr>
          <w:ins w:id="1" w:author="Melissa Savaglio" w:date="2022-01-31T14:10:00Z"/>
          <w:rFonts w:ascii="Times New Roman" w:hAnsi="Times New Roman" w:cs="Times New Roman"/>
        </w:rPr>
      </w:pPr>
    </w:p>
    <w:p w14:paraId="26BCD122" w14:textId="34AFC21F" w:rsidR="007537AB" w:rsidRDefault="007537AB">
      <w:pPr>
        <w:rPr>
          <w:ins w:id="2" w:author="Melissa Savaglio" w:date="2022-01-31T14:10:00Z"/>
          <w:rFonts w:ascii="Times New Roman" w:hAnsi="Times New Roman" w:cs="Times New Roman"/>
        </w:rPr>
      </w:pPr>
    </w:p>
    <w:p w14:paraId="55B6DEA6" w14:textId="638879C4" w:rsidR="007537AB" w:rsidRDefault="007537AB">
      <w:pPr>
        <w:rPr>
          <w:ins w:id="3" w:author="Melissa Savaglio" w:date="2022-01-31T14:10:00Z"/>
          <w:rFonts w:ascii="Times New Roman" w:hAnsi="Times New Roman" w:cs="Times New Roman"/>
        </w:rPr>
      </w:pPr>
    </w:p>
    <w:p w14:paraId="05B450E3" w14:textId="718FD187" w:rsidR="007537AB" w:rsidRDefault="007537AB">
      <w:pPr>
        <w:rPr>
          <w:ins w:id="4" w:author="Melissa Savaglio" w:date="2022-01-31T14:10:00Z"/>
          <w:rFonts w:ascii="Times New Roman" w:hAnsi="Times New Roman" w:cs="Times New Roman"/>
        </w:rPr>
      </w:pPr>
    </w:p>
    <w:p w14:paraId="356629AB" w14:textId="2B596841" w:rsidR="007537AB" w:rsidRDefault="007537AB">
      <w:pPr>
        <w:rPr>
          <w:ins w:id="5" w:author="Melissa Savaglio" w:date="2022-01-31T14:10:00Z"/>
          <w:rFonts w:ascii="Times New Roman" w:hAnsi="Times New Roman" w:cs="Times New Roman"/>
        </w:rPr>
      </w:pPr>
    </w:p>
    <w:p w14:paraId="20014501" w14:textId="6BC10476" w:rsidR="007537AB" w:rsidRDefault="007537AB">
      <w:pPr>
        <w:rPr>
          <w:ins w:id="6" w:author="Melissa Savaglio" w:date="2022-01-31T14:10:00Z"/>
          <w:rFonts w:ascii="Times New Roman" w:hAnsi="Times New Roman" w:cs="Times New Roman"/>
        </w:rPr>
      </w:pPr>
    </w:p>
    <w:p w14:paraId="66D51F8C" w14:textId="1928214B" w:rsidR="007537AB" w:rsidRDefault="007537AB">
      <w:pPr>
        <w:rPr>
          <w:ins w:id="7" w:author="Melissa Savaglio" w:date="2022-01-31T14:10:00Z"/>
          <w:rFonts w:ascii="Times New Roman" w:hAnsi="Times New Roman" w:cs="Times New Roman"/>
        </w:rPr>
      </w:pPr>
    </w:p>
    <w:p w14:paraId="3391EF26" w14:textId="0090416D" w:rsidR="007537AB" w:rsidRDefault="007537AB">
      <w:pPr>
        <w:rPr>
          <w:ins w:id="8" w:author="Melissa Savaglio" w:date="2022-01-31T14:10:00Z"/>
          <w:rFonts w:ascii="Times New Roman" w:hAnsi="Times New Roman" w:cs="Times New Roman"/>
        </w:rPr>
      </w:pPr>
    </w:p>
    <w:p w14:paraId="392AA40D" w14:textId="33E45C11" w:rsidR="007537AB" w:rsidRDefault="007537AB">
      <w:pPr>
        <w:rPr>
          <w:ins w:id="9" w:author="Melissa Savaglio" w:date="2022-01-31T14:10:00Z"/>
          <w:rFonts w:ascii="Times New Roman" w:hAnsi="Times New Roman" w:cs="Times New Roman"/>
        </w:rPr>
      </w:pPr>
    </w:p>
    <w:p w14:paraId="5AACD935" w14:textId="3415A8B6" w:rsidR="007537AB" w:rsidRDefault="007537AB">
      <w:pPr>
        <w:rPr>
          <w:ins w:id="10" w:author="Melissa Savaglio" w:date="2022-01-31T14:10:00Z"/>
          <w:rFonts w:ascii="Times New Roman" w:hAnsi="Times New Roman" w:cs="Times New Roman"/>
        </w:rPr>
      </w:pPr>
    </w:p>
    <w:p w14:paraId="3DF61B85" w14:textId="77777777" w:rsidR="007537AB" w:rsidRDefault="007537AB">
      <w:pPr>
        <w:rPr>
          <w:rFonts w:ascii="Times New Roman" w:hAnsi="Times New Roman" w:cs="Times New Roman"/>
        </w:rPr>
      </w:pPr>
    </w:p>
    <w:p w14:paraId="0EE8B70F" w14:textId="10C37F89" w:rsidR="00EE5208" w:rsidRDefault="00EE5208">
      <w:pPr>
        <w:rPr>
          <w:rFonts w:ascii="Times New Roman" w:hAnsi="Times New Roman" w:cs="Times New Roman"/>
        </w:rPr>
      </w:pPr>
    </w:p>
    <w:p w14:paraId="26E40943" w14:textId="77777777" w:rsidR="00EE5208" w:rsidRPr="00763EA6" w:rsidRDefault="00EE5208" w:rsidP="00EE5208">
      <w:pPr>
        <w:rPr>
          <w:rFonts w:ascii="Times New Roman" w:hAnsi="Times New Roman" w:cs="Times New Roman"/>
          <w:i/>
          <w:iCs/>
          <w:sz w:val="24"/>
          <w:szCs w:val="24"/>
        </w:rPr>
      </w:pPr>
      <w:r w:rsidRPr="00763EA6">
        <w:rPr>
          <w:rFonts w:ascii="Times New Roman" w:hAnsi="Times New Roman" w:cs="Times New Roman"/>
          <w:sz w:val="24"/>
          <w:szCs w:val="24"/>
        </w:rPr>
        <w:lastRenderedPageBreak/>
        <w:t>Supplementary Table 3</w:t>
      </w:r>
      <w:r w:rsidRPr="00763EA6">
        <w:rPr>
          <w:rFonts w:ascii="Times New Roman" w:hAnsi="Times New Roman" w:cs="Times New Roman"/>
          <w:i/>
          <w:iCs/>
          <w:sz w:val="24"/>
          <w:szCs w:val="24"/>
        </w:rPr>
        <w:t>. Summary of Results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59"/>
        <w:gridCol w:w="1888"/>
        <w:gridCol w:w="2966"/>
        <w:gridCol w:w="2859"/>
        <w:gridCol w:w="2268"/>
        <w:gridCol w:w="2618"/>
        <w:tblGridChange w:id="11">
          <w:tblGrid>
            <w:gridCol w:w="1359"/>
            <w:gridCol w:w="1888"/>
            <w:gridCol w:w="2966"/>
            <w:gridCol w:w="2859"/>
            <w:gridCol w:w="2268"/>
            <w:gridCol w:w="2618"/>
          </w:tblGrid>
        </w:tblGridChange>
      </w:tblGrid>
      <w:tr w:rsidR="00EE5208" w:rsidRPr="007537AB" w14:paraId="72E11BE6" w14:textId="77777777" w:rsidTr="004050E5">
        <w:tc>
          <w:tcPr>
            <w:tcW w:w="13958" w:type="dxa"/>
            <w:gridSpan w:val="6"/>
          </w:tcPr>
          <w:p w14:paraId="154428E2" w14:textId="77777777" w:rsidR="00EE5208" w:rsidRPr="007537AB" w:rsidRDefault="00EE5208" w:rsidP="004050E5">
            <w:pPr>
              <w:jc w:val="center"/>
              <w:rPr>
                <w:rFonts w:ascii="Times New Roman" w:hAnsi="Times New Roman" w:cs="Times New Roman"/>
                <w:b/>
                <w:bCs/>
                <w:color w:val="000000" w:themeColor="text1"/>
                <w:sz w:val="18"/>
                <w:szCs w:val="18"/>
                <w:rPrChange w:id="12"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13" w:author="Melissa Savaglio" w:date="2022-01-31T14:10:00Z">
                  <w:rPr>
                    <w:rFonts w:ascii="Times New Roman" w:hAnsi="Times New Roman" w:cs="Times New Roman"/>
                    <w:b/>
                    <w:bCs/>
                    <w:sz w:val="18"/>
                    <w:szCs w:val="18"/>
                  </w:rPr>
                </w:rPrChange>
              </w:rPr>
              <w:t>Therapy Programs</w:t>
            </w:r>
          </w:p>
        </w:tc>
      </w:tr>
      <w:tr w:rsidR="00EE5208" w:rsidRPr="007537AB" w14:paraId="59F94E63" w14:textId="77777777" w:rsidTr="004050E5">
        <w:tc>
          <w:tcPr>
            <w:tcW w:w="1359" w:type="dxa"/>
          </w:tcPr>
          <w:p w14:paraId="40F8306E" w14:textId="77777777" w:rsidR="00EE5208" w:rsidRPr="007537AB" w:rsidRDefault="00EE5208" w:rsidP="004050E5">
            <w:pPr>
              <w:jc w:val="center"/>
              <w:rPr>
                <w:rFonts w:ascii="Times New Roman" w:hAnsi="Times New Roman" w:cs="Times New Roman"/>
                <w:b/>
                <w:bCs/>
                <w:color w:val="000000" w:themeColor="text1"/>
                <w:sz w:val="18"/>
                <w:szCs w:val="18"/>
                <w:rPrChange w:id="14"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15" w:author="Melissa Savaglio" w:date="2022-01-31T14:10:00Z">
                  <w:rPr>
                    <w:rFonts w:ascii="Times New Roman" w:hAnsi="Times New Roman" w:cs="Times New Roman"/>
                    <w:b/>
                    <w:bCs/>
                    <w:sz w:val="18"/>
                    <w:szCs w:val="18"/>
                  </w:rPr>
                </w:rPrChange>
              </w:rPr>
              <w:t>First Author (Year)</w:t>
            </w:r>
          </w:p>
        </w:tc>
        <w:tc>
          <w:tcPr>
            <w:tcW w:w="1888" w:type="dxa"/>
          </w:tcPr>
          <w:p w14:paraId="0C66B8C4" w14:textId="77777777" w:rsidR="00EE5208" w:rsidRPr="007537AB" w:rsidRDefault="00EE5208" w:rsidP="004050E5">
            <w:pPr>
              <w:jc w:val="center"/>
              <w:rPr>
                <w:rFonts w:ascii="Times New Roman" w:hAnsi="Times New Roman" w:cs="Times New Roman"/>
                <w:b/>
                <w:bCs/>
                <w:color w:val="000000" w:themeColor="text1"/>
                <w:sz w:val="18"/>
                <w:szCs w:val="18"/>
                <w:rPrChange w:id="16"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17" w:author="Melissa Savaglio" w:date="2022-01-31T14:10:00Z">
                  <w:rPr>
                    <w:rFonts w:ascii="Times New Roman" w:hAnsi="Times New Roman" w:cs="Times New Roman"/>
                    <w:b/>
                    <w:bCs/>
                    <w:sz w:val="18"/>
                    <w:szCs w:val="18"/>
                  </w:rPr>
                </w:rPrChange>
              </w:rPr>
              <w:t>Assessment Time Points</w:t>
            </w:r>
          </w:p>
        </w:tc>
        <w:tc>
          <w:tcPr>
            <w:tcW w:w="2966" w:type="dxa"/>
          </w:tcPr>
          <w:p w14:paraId="5BCAF1A5" w14:textId="77777777" w:rsidR="00EE5208" w:rsidRPr="007537AB" w:rsidRDefault="00EE5208" w:rsidP="004050E5">
            <w:pPr>
              <w:jc w:val="center"/>
              <w:rPr>
                <w:rFonts w:ascii="Times New Roman" w:hAnsi="Times New Roman" w:cs="Times New Roman"/>
                <w:b/>
                <w:bCs/>
                <w:color w:val="000000" w:themeColor="text1"/>
                <w:sz w:val="18"/>
                <w:szCs w:val="18"/>
                <w:rPrChange w:id="18"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19" w:author="Melissa Savaglio" w:date="2022-01-31T14:10:00Z">
                  <w:rPr>
                    <w:rFonts w:ascii="Times New Roman" w:hAnsi="Times New Roman" w:cs="Times New Roman"/>
                    <w:b/>
                    <w:bCs/>
                    <w:sz w:val="18"/>
                    <w:szCs w:val="18"/>
                  </w:rPr>
                </w:rPrChange>
              </w:rPr>
              <w:t>Outcomes and Measures</w:t>
            </w:r>
          </w:p>
        </w:tc>
        <w:tc>
          <w:tcPr>
            <w:tcW w:w="2859" w:type="dxa"/>
          </w:tcPr>
          <w:p w14:paraId="13A53ADC" w14:textId="77777777" w:rsidR="00EE5208" w:rsidRPr="007537AB" w:rsidRDefault="00EE5208" w:rsidP="004050E5">
            <w:pPr>
              <w:jc w:val="center"/>
              <w:rPr>
                <w:rFonts w:ascii="Times New Roman" w:hAnsi="Times New Roman" w:cs="Times New Roman"/>
                <w:b/>
                <w:bCs/>
                <w:color w:val="000000" w:themeColor="text1"/>
                <w:sz w:val="18"/>
                <w:szCs w:val="18"/>
                <w:rPrChange w:id="20"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21" w:author="Melissa Savaglio" w:date="2022-01-31T14:10:00Z">
                  <w:rPr>
                    <w:rFonts w:ascii="Times New Roman" w:hAnsi="Times New Roman" w:cs="Times New Roman"/>
                    <w:b/>
                    <w:bCs/>
                    <w:sz w:val="18"/>
                    <w:szCs w:val="18"/>
                  </w:rPr>
                </w:rPrChange>
              </w:rPr>
              <w:t>Descriptive Statistics</w:t>
            </w:r>
            <w:r w:rsidRPr="007537AB">
              <w:rPr>
                <w:rFonts w:ascii="Times New Roman" w:hAnsi="Times New Roman" w:cs="Times New Roman"/>
                <w:color w:val="000000" w:themeColor="text1"/>
                <w:sz w:val="18"/>
                <w:szCs w:val="18"/>
                <w:vertAlign w:val="superscript"/>
                <w:rPrChange w:id="22" w:author="Melissa Savaglio" w:date="2022-01-31T14:10:00Z">
                  <w:rPr>
                    <w:rFonts w:ascii="Times New Roman" w:hAnsi="Times New Roman" w:cs="Times New Roman"/>
                    <w:sz w:val="18"/>
                    <w:szCs w:val="18"/>
                    <w:vertAlign w:val="superscript"/>
                  </w:rPr>
                </w:rPrChange>
              </w:rPr>
              <w:t>1</w:t>
            </w:r>
            <w:r w:rsidRPr="007537AB">
              <w:rPr>
                <w:rFonts w:ascii="Times New Roman" w:hAnsi="Times New Roman" w:cs="Times New Roman"/>
                <w:b/>
                <w:bCs/>
                <w:color w:val="000000" w:themeColor="text1"/>
                <w:sz w:val="18"/>
                <w:szCs w:val="18"/>
                <w:rPrChange w:id="23" w:author="Melissa Savaglio" w:date="2022-01-31T14:10:00Z">
                  <w:rPr>
                    <w:rFonts w:ascii="Times New Roman" w:hAnsi="Times New Roman" w:cs="Times New Roman"/>
                    <w:b/>
                    <w:bCs/>
                    <w:sz w:val="18"/>
                    <w:szCs w:val="18"/>
                  </w:rPr>
                </w:rPrChange>
              </w:rPr>
              <w:t xml:space="preserve"> </w:t>
            </w:r>
          </w:p>
          <w:p w14:paraId="44CFBD53" w14:textId="77777777" w:rsidR="00EE5208" w:rsidRPr="007537AB" w:rsidRDefault="00EE5208" w:rsidP="004050E5">
            <w:pPr>
              <w:jc w:val="center"/>
              <w:rPr>
                <w:rFonts w:ascii="Times New Roman" w:hAnsi="Times New Roman" w:cs="Times New Roman"/>
                <w:b/>
                <w:bCs/>
                <w:color w:val="000000" w:themeColor="text1"/>
                <w:sz w:val="18"/>
                <w:szCs w:val="18"/>
                <w:vertAlign w:val="superscript"/>
                <w:rPrChange w:id="24" w:author="Melissa Savaglio" w:date="2022-01-31T14:10:00Z">
                  <w:rPr>
                    <w:rFonts w:ascii="Times New Roman" w:hAnsi="Times New Roman" w:cs="Times New Roman"/>
                    <w:b/>
                    <w:bCs/>
                    <w:sz w:val="18"/>
                    <w:szCs w:val="18"/>
                    <w:vertAlign w:val="superscript"/>
                  </w:rPr>
                </w:rPrChange>
              </w:rPr>
            </w:pPr>
            <w:r w:rsidRPr="007537AB">
              <w:rPr>
                <w:rFonts w:ascii="Times New Roman" w:hAnsi="Times New Roman" w:cs="Times New Roman"/>
                <w:b/>
                <w:bCs/>
                <w:color w:val="000000" w:themeColor="text1"/>
                <w:sz w:val="18"/>
                <w:szCs w:val="18"/>
                <w:rPrChange w:id="25" w:author="Melissa Savaglio" w:date="2022-01-31T14:10:00Z">
                  <w:rPr>
                    <w:rFonts w:ascii="Times New Roman" w:hAnsi="Times New Roman" w:cs="Times New Roman"/>
                    <w:b/>
                    <w:bCs/>
                    <w:sz w:val="18"/>
                    <w:szCs w:val="18"/>
                  </w:rPr>
                </w:rPrChange>
              </w:rPr>
              <w:t>(M and SD)</w:t>
            </w:r>
          </w:p>
        </w:tc>
        <w:tc>
          <w:tcPr>
            <w:tcW w:w="2268" w:type="dxa"/>
          </w:tcPr>
          <w:p w14:paraId="709EE3DA" w14:textId="5AF876F1" w:rsidR="00EE5208" w:rsidRPr="007537AB" w:rsidRDefault="00EE5208" w:rsidP="004050E5">
            <w:pPr>
              <w:jc w:val="center"/>
              <w:rPr>
                <w:rFonts w:ascii="Times New Roman" w:hAnsi="Times New Roman" w:cs="Times New Roman"/>
                <w:b/>
                <w:bCs/>
                <w:color w:val="000000" w:themeColor="text1"/>
                <w:sz w:val="18"/>
                <w:szCs w:val="18"/>
                <w:rPrChange w:id="26"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27" w:author="Melissa Savaglio" w:date="2022-01-31T14:10:00Z">
                  <w:rPr>
                    <w:rFonts w:ascii="Times New Roman" w:hAnsi="Times New Roman" w:cs="Times New Roman"/>
                    <w:b/>
                    <w:bCs/>
                    <w:sz w:val="18"/>
                    <w:szCs w:val="18"/>
                  </w:rPr>
                </w:rPrChange>
              </w:rPr>
              <w:t xml:space="preserve">Significance of Difference </w:t>
            </w:r>
            <w:r w:rsidR="00396FF0" w:rsidRPr="007537AB">
              <w:rPr>
                <w:rFonts w:ascii="Times New Roman" w:hAnsi="Times New Roman" w:cs="Times New Roman"/>
                <w:b/>
                <w:bCs/>
                <w:color w:val="000000" w:themeColor="text1"/>
                <w:sz w:val="18"/>
                <w:szCs w:val="18"/>
                <w:rPrChange w:id="28" w:author="Melissa Savaglio" w:date="2022-01-31T14:10:00Z">
                  <w:rPr>
                    <w:rFonts w:ascii="Times New Roman" w:hAnsi="Times New Roman" w:cs="Times New Roman"/>
                    <w:b/>
                    <w:bCs/>
                    <w:sz w:val="18"/>
                    <w:szCs w:val="18"/>
                  </w:rPr>
                </w:rPrChange>
              </w:rPr>
              <w:t>and Effect Size</w:t>
            </w:r>
          </w:p>
        </w:tc>
        <w:tc>
          <w:tcPr>
            <w:tcW w:w="2618" w:type="dxa"/>
          </w:tcPr>
          <w:p w14:paraId="1A982612" w14:textId="77777777" w:rsidR="00EE5208" w:rsidRPr="007537AB" w:rsidRDefault="00EE5208" w:rsidP="004050E5">
            <w:pPr>
              <w:jc w:val="center"/>
              <w:rPr>
                <w:rFonts w:ascii="Times New Roman" w:hAnsi="Times New Roman" w:cs="Times New Roman"/>
                <w:b/>
                <w:bCs/>
                <w:color w:val="000000" w:themeColor="text1"/>
                <w:sz w:val="18"/>
                <w:szCs w:val="18"/>
                <w:rPrChange w:id="29"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30" w:author="Melissa Savaglio" w:date="2022-01-31T14:10:00Z">
                  <w:rPr>
                    <w:rFonts w:ascii="Times New Roman" w:hAnsi="Times New Roman" w:cs="Times New Roman"/>
                    <w:b/>
                    <w:bCs/>
                    <w:sz w:val="18"/>
                    <w:szCs w:val="18"/>
                  </w:rPr>
                </w:rPrChange>
              </w:rPr>
              <w:t>Summary of Findings</w:t>
            </w:r>
          </w:p>
        </w:tc>
      </w:tr>
      <w:tr w:rsidR="00EE5208" w:rsidRPr="007537AB" w14:paraId="28E41644" w14:textId="77777777" w:rsidTr="004050E5">
        <w:tc>
          <w:tcPr>
            <w:tcW w:w="1359" w:type="dxa"/>
          </w:tcPr>
          <w:p w14:paraId="4C41219A" w14:textId="77777777" w:rsidR="00EE5208" w:rsidRPr="007537AB" w:rsidRDefault="00EE5208" w:rsidP="004050E5">
            <w:pPr>
              <w:rPr>
                <w:rFonts w:ascii="Times New Roman" w:hAnsi="Times New Roman" w:cs="Times New Roman"/>
                <w:color w:val="000000" w:themeColor="text1"/>
                <w:sz w:val="18"/>
                <w:szCs w:val="18"/>
                <w:rPrChange w:id="3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 w:author="Melissa Savaglio" w:date="2022-01-31T14:10:00Z">
                  <w:rPr>
                    <w:rFonts w:ascii="Times New Roman" w:hAnsi="Times New Roman" w:cs="Times New Roman"/>
                    <w:sz w:val="18"/>
                    <w:szCs w:val="18"/>
                  </w:rPr>
                </w:rPrChange>
              </w:rPr>
              <w:t>Edwards (2018)</w:t>
            </w:r>
          </w:p>
        </w:tc>
        <w:tc>
          <w:tcPr>
            <w:tcW w:w="1888" w:type="dxa"/>
          </w:tcPr>
          <w:p w14:paraId="79B2F186" w14:textId="77777777" w:rsidR="00EE5208" w:rsidRPr="007537AB" w:rsidRDefault="00EE5208" w:rsidP="004050E5">
            <w:pPr>
              <w:rPr>
                <w:rFonts w:ascii="Times New Roman" w:hAnsi="Times New Roman" w:cs="Times New Roman"/>
                <w:color w:val="000000" w:themeColor="text1"/>
                <w:sz w:val="18"/>
                <w:szCs w:val="18"/>
                <w:rPrChange w:id="3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4" w:author="Melissa Savaglio" w:date="2022-01-31T14:10:00Z">
                  <w:rPr>
                    <w:rFonts w:ascii="Times New Roman" w:hAnsi="Times New Roman" w:cs="Times New Roman"/>
                    <w:sz w:val="18"/>
                    <w:szCs w:val="18"/>
                  </w:rPr>
                </w:rPrChange>
              </w:rPr>
              <w:t>Time 1: before group therapy</w:t>
            </w:r>
          </w:p>
          <w:p w14:paraId="60E8A70D" w14:textId="77777777" w:rsidR="00EE5208" w:rsidRPr="007537AB" w:rsidRDefault="00EE5208" w:rsidP="004050E5">
            <w:pPr>
              <w:rPr>
                <w:rFonts w:ascii="Times New Roman" w:hAnsi="Times New Roman" w:cs="Times New Roman"/>
                <w:color w:val="000000" w:themeColor="text1"/>
                <w:sz w:val="18"/>
                <w:szCs w:val="18"/>
                <w:rPrChange w:id="35" w:author="Melissa Savaglio" w:date="2022-01-31T14:10:00Z">
                  <w:rPr>
                    <w:rFonts w:ascii="Times New Roman" w:hAnsi="Times New Roman" w:cs="Times New Roman"/>
                    <w:sz w:val="18"/>
                    <w:szCs w:val="18"/>
                  </w:rPr>
                </w:rPrChange>
              </w:rPr>
            </w:pPr>
          </w:p>
          <w:p w14:paraId="585D83D9" w14:textId="77777777" w:rsidR="00EE5208" w:rsidRPr="007537AB" w:rsidRDefault="00EE5208" w:rsidP="004050E5">
            <w:pPr>
              <w:rPr>
                <w:rFonts w:ascii="Times New Roman" w:hAnsi="Times New Roman" w:cs="Times New Roman"/>
                <w:color w:val="000000" w:themeColor="text1"/>
                <w:sz w:val="18"/>
                <w:szCs w:val="18"/>
                <w:rPrChange w:id="3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7" w:author="Melissa Savaglio" w:date="2022-01-31T14:10:00Z">
                  <w:rPr>
                    <w:rFonts w:ascii="Times New Roman" w:hAnsi="Times New Roman" w:cs="Times New Roman"/>
                    <w:sz w:val="18"/>
                    <w:szCs w:val="18"/>
                  </w:rPr>
                </w:rPrChange>
              </w:rPr>
              <w:t>Time 2: post group therapy</w:t>
            </w:r>
          </w:p>
        </w:tc>
        <w:tc>
          <w:tcPr>
            <w:tcW w:w="2966" w:type="dxa"/>
          </w:tcPr>
          <w:p w14:paraId="16980BC7" w14:textId="77777777" w:rsidR="00EE5208" w:rsidRPr="007537AB" w:rsidRDefault="00EE5208" w:rsidP="004050E5">
            <w:pPr>
              <w:rPr>
                <w:rFonts w:ascii="Times New Roman" w:hAnsi="Times New Roman" w:cs="Times New Roman"/>
                <w:color w:val="000000" w:themeColor="text1"/>
                <w:sz w:val="18"/>
                <w:szCs w:val="18"/>
                <w:rPrChange w:id="3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9" w:author="Melissa Savaglio" w:date="2022-01-31T14:10:00Z">
                  <w:rPr>
                    <w:rFonts w:ascii="Times New Roman" w:hAnsi="Times New Roman" w:cs="Times New Roman"/>
                    <w:sz w:val="18"/>
                    <w:szCs w:val="18"/>
                  </w:rPr>
                </w:rPrChange>
              </w:rPr>
              <w:t>A Before and After Survey was provided to participants to measure six feelings:</w:t>
            </w:r>
          </w:p>
          <w:p w14:paraId="62089301" w14:textId="77777777" w:rsidR="00EE5208" w:rsidRPr="007537AB" w:rsidRDefault="00EE5208" w:rsidP="004050E5">
            <w:pPr>
              <w:rPr>
                <w:rFonts w:ascii="Times New Roman" w:hAnsi="Times New Roman" w:cs="Times New Roman"/>
                <w:color w:val="000000" w:themeColor="text1"/>
                <w:sz w:val="18"/>
                <w:szCs w:val="18"/>
                <w:rPrChange w:id="40" w:author="Melissa Savaglio" w:date="2022-01-31T14:10:00Z">
                  <w:rPr>
                    <w:rFonts w:ascii="Times New Roman" w:hAnsi="Times New Roman" w:cs="Times New Roman"/>
                    <w:sz w:val="18"/>
                    <w:szCs w:val="18"/>
                  </w:rPr>
                </w:rPrChange>
              </w:rPr>
            </w:pPr>
          </w:p>
          <w:p w14:paraId="7DFC72AA" w14:textId="77777777" w:rsidR="00EE5208" w:rsidRPr="007537AB" w:rsidRDefault="00EE5208" w:rsidP="00712876">
            <w:pPr>
              <w:pStyle w:val="ListParagraph"/>
              <w:numPr>
                <w:ilvl w:val="0"/>
                <w:numId w:val="63"/>
              </w:numPr>
              <w:rPr>
                <w:rFonts w:ascii="Times New Roman" w:hAnsi="Times New Roman" w:cs="Times New Roman"/>
                <w:color w:val="000000" w:themeColor="text1"/>
                <w:sz w:val="18"/>
                <w:szCs w:val="18"/>
                <w:rPrChange w:id="4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2" w:author="Melissa Savaglio" w:date="2022-01-31T14:10:00Z">
                  <w:rPr>
                    <w:rFonts w:ascii="Times New Roman" w:hAnsi="Times New Roman" w:cs="Times New Roman"/>
                    <w:sz w:val="18"/>
                    <w:szCs w:val="18"/>
                  </w:rPr>
                </w:rPrChange>
              </w:rPr>
              <w:t>Relaxed</w:t>
            </w:r>
          </w:p>
          <w:p w14:paraId="58C7D3C6" w14:textId="77777777" w:rsidR="00EE5208" w:rsidRPr="007537AB" w:rsidRDefault="00EE5208" w:rsidP="00712876">
            <w:pPr>
              <w:pStyle w:val="ListParagraph"/>
              <w:numPr>
                <w:ilvl w:val="0"/>
                <w:numId w:val="63"/>
              </w:numPr>
              <w:rPr>
                <w:rFonts w:ascii="Times New Roman" w:hAnsi="Times New Roman" w:cs="Times New Roman"/>
                <w:color w:val="000000" w:themeColor="text1"/>
                <w:sz w:val="18"/>
                <w:szCs w:val="18"/>
                <w:rPrChange w:id="4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4" w:author="Melissa Savaglio" w:date="2022-01-31T14:10:00Z">
                  <w:rPr>
                    <w:rFonts w:ascii="Times New Roman" w:hAnsi="Times New Roman" w:cs="Times New Roman"/>
                    <w:sz w:val="18"/>
                    <w:szCs w:val="18"/>
                  </w:rPr>
                </w:rPrChange>
              </w:rPr>
              <w:t>Anxiety</w:t>
            </w:r>
          </w:p>
          <w:p w14:paraId="0514420D" w14:textId="77777777" w:rsidR="00EE5208" w:rsidRPr="007537AB" w:rsidRDefault="00EE5208" w:rsidP="00712876">
            <w:pPr>
              <w:pStyle w:val="ListParagraph"/>
              <w:numPr>
                <w:ilvl w:val="0"/>
                <w:numId w:val="63"/>
              </w:numPr>
              <w:rPr>
                <w:rFonts w:ascii="Times New Roman" w:hAnsi="Times New Roman" w:cs="Times New Roman"/>
                <w:color w:val="000000" w:themeColor="text1"/>
                <w:sz w:val="18"/>
                <w:szCs w:val="18"/>
                <w:rPrChange w:id="4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6" w:author="Melissa Savaglio" w:date="2022-01-31T14:10:00Z">
                  <w:rPr>
                    <w:rFonts w:ascii="Times New Roman" w:hAnsi="Times New Roman" w:cs="Times New Roman"/>
                    <w:sz w:val="18"/>
                    <w:szCs w:val="18"/>
                  </w:rPr>
                </w:rPrChange>
              </w:rPr>
              <w:t>Motivation</w:t>
            </w:r>
          </w:p>
          <w:p w14:paraId="7536AE82" w14:textId="77777777" w:rsidR="00EE5208" w:rsidRPr="007537AB" w:rsidRDefault="00EE5208" w:rsidP="00712876">
            <w:pPr>
              <w:pStyle w:val="ListParagraph"/>
              <w:numPr>
                <w:ilvl w:val="0"/>
                <w:numId w:val="63"/>
              </w:numPr>
              <w:rPr>
                <w:rFonts w:ascii="Times New Roman" w:hAnsi="Times New Roman" w:cs="Times New Roman"/>
                <w:color w:val="000000" w:themeColor="text1"/>
                <w:sz w:val="18"/>
                <w:szCs w:val="18"/>
                <w:rPrChange w:id="4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8" w:author="Melissa Savaglio" w:date="2022-01-31T14:10:00Z">
                  <w:rPr>
                    <w:rFonts w:ascii="Times New Roman" w:hAnsi="Times New Roman" w:cs="Times New Roman"/>
                    <w:sz w:val="18"/>
                    <w:szCs w:val="18"/>
                  </w:rPr>
                </w:rPrChange>
              </w:rPr>
              <w:t>Tiredness</w:t>
            </w:r>
          </w:p>
          <w:p w14:paraId="4DD19D7F" w14:textId="77777777" w:rsidR="00EE5208" w:rsidRPr="007537AB" w:rsidRDefault="00EE5208" w:rsidP="00712876">
            <w:pPr>
              <w:pStyle w:val="ListParagraph"/>
              <w:numPr>
                <w:ilvl w:val="0"/>
                <w:numId w:val="63"/>
              </w:numPr>
              <w:rPr>
                <w:rFonts w:ascii="Times New Roman" w:hAnsi="Times New Roman" w:cs="Times New Roman"/>
                <w:color w:val="000000" w:themeColor="text1"/>
                <w:sz w:val="18"/>
                <w:szCs w:val="18"/>
                <w:rPrChange w:id="4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0" w:author="Melissa Savaglio" w:date="2022-01-31T14:10:00Z">
                  <w:rPr>
                    <w:rFonts w:ascii="Times New Roman" w:hAnsi="Times New Roman" w:cs="Times New Roman"/>
                    <w:sz w:val="18"/>
                    <w:szCs w:val="18"/>
                  </w:rPr>
                </w:rPrChange>
              </w:rPr>
              <w:t>Stress</w:t>
            </w:r>
          </w:p>
          <w:p w14:paraId="7D93FD1B" w14:textId="77777777" w:rsidR="00EE5208" w:rsidRPr="007537AB" w:rsidRDefault="00EE5208" w:rsidP="00712876">
            <w:pPr>
              <w:pStyle w:val="ListParagraph"/>
              <w:numPr>
                <w:ilvl w:val="0"/>
                <w:numId w:val="30"/>
              </w:numPr>
              <w:rPr>
                <w:rFonts w:ascii="Times New Roman" w:hAnsi="Times New Roman" w:cs="Times New Roman"/>
                <w:color w:val="000000" w:themeColor="text1"/>
                <w:sz w:val="18"/>
                <w:szCs w:val="18"/>
                <w:rPrChange w:id="51"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52" w:author="Melissa Savaglio" w:date="2022-01-31T14:10:00Z">
                  <w:rPr>
                    <w:rFonts w:ascii="Times New Roman" w:hAnsi="Times New Roman" w:cs="Times New Roman"/>
                    <w:sz w:val="18"/>
                    <w:szCs w:val="18"/>
                  </w:rPr>
                </w:rPrChange>
              </w:rPr>
              <w:t>Comfort</w:t>
            </w:r>
          </w:p>
        </w:tc>
        <w:tc>
          <w:tcPr>
            <w:tcW w:w="2859" w:type="dxa"/>
          </w:tcPr>
          <w:p w14:paraId="3161EB32" w14:textId="77777777" w:rsidR="00EE5208" w:rsidRPr="007537AB" w:rsidRDefault="00EE5208" w:rsidP="004050E5">
            <w:pPr>
              <w:rPr>
                <w:rFonts w:ascii="Times New Roman" w:hAnsi="Times New Roman" w:cs="Times New Roman"/>
                <w:color w:val="000000" w:themeColor="text1"/>
                <w:sz w:val="18"/>
                <w:szCs w:val="18"/>
                <w:rPrChange w:id="5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4" w:author="Melissa Savaglio" w:date="2022-01-31T14:10:00Z">
                  <w:rPr>
                    <w:rFonts w:ascii="Times New Roman" w:hAnsi="Times New Roman" w:cs="Times New Roman"/>
                    <w:sz w:val="18"/>
                    <w:szCs w:val="18"/>
                  </w:rPr>
                </w:rPrChange>
              </w:rPr>
              <w:t>M and SD not reported, only whether mean scores increased or decreased:</w:t>
            </w:r>
          </w:p>
          <w:p w14:paraId="1488B6B5" w14:textId="77777777" w:rsidR="00EE5208" w:rsidRPr="007537AB" w:rsidRDefault="00EE5208" w:rsidP="004050E5">
            <w:pPr>
              <w:rPr>
                <w:rFonts w:ascii="Times New Roman" w:hAnsi="Times New Roman" w:cs="Times New Roman"/>
                <w:color w:val="000000" w:themeColor="text1"/>
                <w:sz w:val="18"/>
                <w:szCs w:val="18"/>
                <w:rPrChange w:id="55" w:author="Melissa Savaglio" w:date="2022-01-31T14:10:00Z">
                  <w:rPr>
                    <w:rFonts w:ascii="Times New Roman" w:hAnsi="Times New Roman" w:cs="Times New Roman"/>
                    <w:sz w:val="18"/>
                    <w:szCs w:val="18"/>
                  </w:rPr>
                </w:rPrChange>
              </w:rPr>
            </w:pPr>
          </w:p>
          <w:p w14:paraId="5BD5F38D" w14:textId="77777777" w:rsidR="00EE5208" w:rsidRPr="007537AB" w:rsidRDefault="00EE5208" w:rsidP="00712876">
            <w:pPr>
              <w:pStyle w:val="ListParagraph"/>
              <w:numPr>
                <w:ilvl w:val="0"/>
                <w:numId w:val="64"/>
              </w:numPr>
              <w:rPr>
                <w:rFonts w:ascii="Times New Roman" w:hAnsi="Times New Roman" w:cs="Times New Roman"/>
                <w:color w:val="000000" w:themeColor="text1"/>
                <w:sz w:val="18"/>
                <w:szCs w:val="18"/>
                <w:rPrChange w:id="5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7" w:author="Melissa Savaglio" w:date="2022-01-31T14:10:00Z">
                  <w:rPr>
                    <w:rFonts w:ascii="Times New Roman" w:hAnsi="Times New Roman" w:cs="Times New Roman"/>
                    <w:sz w:val="18"/>
                    <w:szCs w:val="18"/>
                  </w:rPr>
                </w:rPrChange>
              </w:rPr>
              <w:t>Increased</w:t>
            </w:r>
          </w:p>
          <w:p w14:paraId="39ED5219" w14:textId="77777777" w:rsidR="00EE5208" w:rsidRPr="007537AB" w:rsidRDefault="00EE5208" w:rsidP="00712876">
            <w:pPr>
              <w:pStyle w:val="ListParagraph"/>
              <w:numPr>
                <w:ilvl w:val="0"/>
                <w:numId w:val="64"/>
              </w:numPr>
              <w:rPr>
                <w:rFonts w:ascii="Times New Roman" w:hAnsi="Times New Roman" w:cs="Times New Roman"/>
                <w:color w:val="000000" w:themeColor="text1"/>
                <w:sz w:val="18"/>
                <w:szCs w:val="18"/>
                <w:rPrChange w:id="5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9" w:author="Melissa Savaglio" w:date="2022-01-31T14:10:00Z">
                  <w:rPr>
                    <w:rFonts w:ascii="Times New Roman" w:hAnsi="Times New Roman" w:cs="Times New Roman"/>
                    <w:sz w:val="18"/>
                    <w:szCs w:val="18"/>
                  </w:rPr>
                </w:rPrChange>
              </w:rPr>
              <w:t>Decreased</w:t>
            </w:r>
          </w:p>
          <w:p w14:paraId="607355CF" w14:textId="77777777" w:rsidR="00EE5208" w:rsidRPr="007537AB" w:rsidRDefault="00EE5208" w:rsidP="00712876">
            <w:pPr>
              <w:pStyle w:val="ListParagraph"/>
              <w:numPr>
                <w:ilvl w:val="0"/>
                <w:numId w:val="64"/>
              </w:numPr>
              <w:rPr>
                <w:rFonts w:ascii="Times New Roman" w:hAnsi="Times New Roman" w:cs="Times New Roman"/>
                <w:color w:val="000000" w:themeColor="text1"/>
                <w:sz w:val="18"/>
                <w:szCs w:val="18"/>
                <w:rPrChange w:id="6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1" w:author="Melissa Savaglio" w:date="2022-01-31T14:10:00Z">
                  <w:rPr>
                    <w:rFonts w:ascii="Times New Roman" w:hAnsi="Times New Roman" w:cs="Times New Roman"/>
                    <w:sz w:val="18"/>
                    <w:szCs w:val="18"/>
                  </w:rPr>
                </w:rPrChange>
              </w:rPr>
              <w:t>Increased</w:t>
            </w:r>
          </w:p>
          <w:p w14:paraId="43AFC00A" w14:textId="77777777" w:rsidR="00EE5208" w:rsidRPr="007537AB" w:rsidRDefault="00EE5208" w:rsidP="00712876">
            <w:pPr>
              <w:pStyle w:val="ListParagraph"/>
              <w:numPr>
                <w:ilvl w:val="0"/>
                <w:numId w:val="64"/>
              </w:numPr>
              <w:rPr>
                <w:rFonts w:ascii="Times New Roman" w:hAnsi="Times New Roman" w:cs="Times New Roman"/>
                <w:color w:val="000000" w:themeColor="text1"/>
                <w:sz w:val="18"/>
                <w:szCs w:val="18"/>
                <w:rPrChange w:id="6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3" w:author="Melissa Savaglio" w:date="2022-01-31T14:10:00Z">
                  <w:rPr>
                    <w:rFonts w:ascii="Times New Roman" w:hAnsi="Times New Roman" w:cs="Times New Roman"/>
                    <w:sz w:val="18"/>
                    <w:szCs w:val="18"/>
                  </w:rPr>
                </w:rPrChange>
              </w:rPr>
              <w:t>Increased</w:t>
            </w:r>
          </w:p>
          <w:p w14:paraId="4867114E" w14:textId="77777777" w:rsidR="00EE5208" w:rsidRPr="007537AB" w:rsidRDefault="00EE5208" w:rsidP="00712876">
            <w:pPr>
              <w:pStyle w:val="ListParagraph"/>
              <w:numPr>
                <w:ilvl w:val="0"/>
                <w:numId w:val="64"/>
              </w:numPr>
              <w:rPr>
                <w:rFonts w:ascii="Times New Roman" w:hAnsi="Times New Roman" w:cs="Times New Roman"/>
                <w:color w:val="000000" w:themeColor="text1"/>
                <w:sz w:val="18"/>
                <w:szCs w:val="18"/>
                <w:rPrChange w:id="6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5" w:author="Melissa Savaglio" w:date="2022-01-31T14:10:00Z">
                  <w:rPr>
                    <w:rFonts w:ascii="Times New Roman" w:hAnsi="Times New Roman" w:cs="Times New Roman"/>
                    <w:sz w:val="18"/>
                    <w:szCs w:val="18"/>
                  </w:rPr>
                </w:rPrChange>
              </w:rPr>
              <w:t>Decreased</w:t>
            </w:r>
          </w:p>
          <w:p w14:paraId="350FB6BA" w14:textId="77777777" w:rsidR="00EE5208" w:rsidRPr="007537AB" w:rsidRDefault="00EE5208" w:rsidP="00712876">
            <w:pPr>
              <w:pStyle w:val="ListParagraph"/>
              <w:numPr>
                <w:ilvl w:val="0"/>
                <w:numId w:val="31"/>
              </w:numPr>
              <w:rPr>
                <w:rFonts w:ascii="Times New Roman" w:hAnsi="Times New Roman" w:cs="Times New Roman"/>
                <w:color w:val="000000" w:themeColor="text1"/>
                <w:sz w:val="18"/>
                <w:szCs w:val="18"/>
                <w:rPrChange w:id="6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7" w:author="Melissa Savaglio" w:date="2022-01-31T14:10:00Z">
                  <w:rPr>
                    <w:rFonts w:ascii="Times New Roman" w:hAnsi="Times New Roman" w:cs="Times New Roman"/>
                    <w:sz w:val="18"/>
                    <w:szCs w:val="18"/>
                  </w:rPr>
                </w:rPrChange>
              </w:rPr>
              <w:t>Increased</w:t>
            </w:r>
          </w:p>
        </w:tc>
        <w:tc>
          <w:tcPr>
            <w:tcW w:w="2268" w:type="dxa"/>
          </w:tcPr>
          <w:p w14:paraId="36E1CBCC" w14:textId="496E62DD" w:rsidR="00EE5208" w:rsidRPr="007537AB" w:rsidRDefault="00EE5208" w:rsidP="004050E5">
            <w:pPr>
              <w:pStyle w:val="NormalWeb"/>
              <w:spacing w:before="0" w:beforeAutospacing="0" w:after="0" w:afterAutospacing="0"/>
              <w:rPr>
                <w:color w:val="000000" w:themeColor="text1"/>
                <w:sz w:val="18"/>
                <w:szCs w:val="18"/>
                <w:rPrChange w:id="68" w:author="Melissa Savaglio" w:date="2022-01-31T14:10:00Z">
                  <w:rPr>
                    <w:sz w:val="18"/>
                    <w:szCs w:val="18"/>
                  </w:rPr>
                </w:rPrChange>
              </w:rPr>
            </w:pPr>
            <w:r w:rsidRPr="007537AB">
              <w:rPr>
                <w:color w:val="000000" w:themeColor="text1"/>
                <w:sz w:val="18"/>
                <w:szCs w:val="18"/>
                <w:rPrChange w:id="69" w:author="Melissa Savaglio" w:date="2022-01-31T14:10:00Z">
                  <w:rPr>
                    <w:sz w:val="18"/>
                    <w:szCs w:val="18"/>
                  </w:rPr>
                </w:rPrChange>
              </w:rPr>
              <w:t xml:space="preserve">Significance </w:t>
            </w:r>
            <w:r w:rsidR="00396FF0" w:rsidRPr="007537AB">
              <w:rPr>
                <w:color w:val="000000" w:themeColor="text1"/>
                <w:sz w:val="18"/>
                <w:szCs w:val="18"/>
                <w:rPrChange w:id="70" w:author="Melissa Savaglio" w:date="2022-01-31T14:10:00Z">
                  <w:rPr>
                    <w:sz w:val="18"/>
                    <w:szCs w:val="18"/>
                  </w:rPr>
                </w:rPrChange>
              </w:rPr>
              <w:t xml:space="preserve">and effect sizes </w:t>
            </w:r>
            <w:r w:rsidRPr="007537AB">
              <w:rPr>
                <w:color w:val="000000" w:themeColor="text1"/>
                <w:sz w:val="18"/>
                <w:szCs w:val="18"/>
                <w:rPrChange w:id="71" w:author="Melissa Savaglio" w:date="2022-01-31T14:10:00Z">
                  <w:rPr>
                    <w:sz w:val="18"/>
                    <w:szCs w:val="18"/>
                  </w:rPr>
                </w:rPrChange>
              </w:rPr>
              <w:t>not reported</w:t>
            </w:r>
            <w:r w:rsidR="00416730" w:rsidRPr="007537AB">
              <w:rPr>
                <w:color w:val="000000" w:themeColor="text1"/>
                <w:sz w:val="18"/>
                <w:szCs w:val="18"/>
                <w:rPrChange w:id="72" w:author="Melissa Savaglio" w:date="2022-01-31T14:10:00Z">
                  <w:rPr>
                    <w:sz w:val="18"/>
                    <w:szCs w:val="18"/>
                  </w:rPr>
                </w:rPrChange>
              </w:rPr>
              <w:t xml:space="preserve"> and cannot be calculated.</w:t>
            </w:r>
          </w:p>
        </w:tc>
        <w:tc>
          <w:tcPr>
            <w:tcW w:w="2618" w:type="dxa"/>
          </w:tcPr>
          <w:p w14:paraId="0F541CDD" w14:textId="77777777" w:rsidR="00EE5208" w:rsidRPr="007537AB" w:rsidRDefault="00EE5208" w:rsidP="004050E5">
            <w:pPr>
              <w:pStyle w:val="NormalWeb"/>
              <w:spacing w:before="0" w:beforeAutospacing="0" w:after="0" w:afterAutospacing="0"/>
              <w:rPr>
                <w:color w:val="000000" w:themeColor="text1"/>
                <w:sz w:val="18"/>
                <w:szCs w:val="18"/>
                <w:rPrChange w:id="73" w:author="Melissa Savaglio" w:date="2022-01-31T14:10:00Z">
                  <w:rPr>
                    <w:sz w:val="18"/>
                    <w:szCs w:val="18"/>
                  </w:rPr>
                </w:rPrChange>
              </w:rPr>
            </w:pPr>
            <w:r w:rsidRPr="007537AB">
              <w:rPr>
                <w:color w:val="000000" w:themeColor="text1"/>
                <w:sz w:val="18"/>
                <w:szCs w:val="18"/>
                <w:rPrChange w:id="74" w:author="Melissa Savaglio" w:date="2022-01-31T14:10:00Z">
                  <w:rPr>
                    <w:sz w:val="18"/>
                    <w:szCs w:val="18"/>
                  </w:rPr>
                </w:rPrChange>
              </w:rPr>
              <w:t>No statistically significant differences due to very small sample size.</w:t>
            </w:r>
          </w:p>
        </w:tc>
      </w:tr>
      <w:tr w:rsidR="00EE5208" w:rsidRPr="007537AB" w14:paraId="57266F2F" w14:textId="77777777" w:rsidTr="004050E5">
        <w:tc>
          <w:tcPr>
            <w:tcW w:w="1359" w:type="dxa"/>
          </w:tcPr>
          <w:p w14:paraId="5136E939" w14:textId="77777777" w:rsidR="00EE5208" w:rsidRPr="007537AB" w:rsidRDefault="00EE5208" w:rsidP="004050E5">
            <w:pPr>
              <w:rPr>
                <w:rFonts w:ascii="Times New Roman" w:hAnsi="Times New Roman" w:cs="Times New Roman"/>
                <w:color w:val="000000" w:themeColor="text1"/>
                <w:sz w:val="18"/>
                <w:szCs w:val="18"/>
                <w:rPrChange w:id="7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6" w:author="Melissa Savaglio" w:date="2022-01-31T14:10:00Z">
                  <w:rPr>
                    <w:rFonts w:ascii="Times New Roman" w:hAnsi="Times New Roman" w:cs="Times New Roman"/>
                    <w:sz w:val="18"/>
                    <w:szCs w:val="18"/>
                  </w:rPr>
                </w:rPrChange>
              </w:rPr>
              <w:t>Farrell (2012)</w:t>
            </w:r>
          </w:p>
        </w:tc>
        <w:tc>
          <w:tcPr>
            <w:tcW w:w="1888" w:type="dxa"/>
          </w:tcPr>
          <w:p w14:paraId="429E043A" w14:textId="77777777" w:rsidR="00EE5208" w:rsidRPr="007537AB" w:rsidRDefault="00EE5208" w:rsidP="004050E5">
            <w:pPr>
              <w:rPr>
                <w:rFonts w:ascii="Times New Roman" w:hAnsi="Times New Roman" w:cs="Times New Roman"/>
                <w:color w:val="000000" w:themeColor="text1"/>
                <w:sz w:val="18"/>
                <w:szCs w:val="18"/>
                <w:rPrChange w:id="7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8" w:author="Melissa Savaglio" w:date="2022-01-31T14:10:00Z">
                  <w:rPr>
                    <w:rFonts w:ascii="Times New Roman" w:hAnsi="Times New Roman" w:cs="Times New Roman"/>
                    <w:sz w:val="18"/>
                    <w:szCs w:val="18"/>
                  </w:rPr>
                </w:rPrChange>
              </w:rPr>
              <w:t>Time 1: pre-treatment</w:t>
            </w:r>
          </w:p>
          <w:p w14:paraId="4314FAB7" w14:textId="77777777" w:rsidR="00EE5208" w:rsidRPr="007537AB" w:rsidRDefault="00EE5208" w:rsidP="004050E5">
            <w:pPr>
              <w:rPr>
                <w:rFonts w:ascii="Times New Roman" w:hAnsi="Times New Roman" w:cs="Times New Roman"/>
                <w:color w:val="000000" w:themeColor="text1"/>
                <w:sz w:val="18"/>
                <w:szCs w:val="18"/>
                <w:rPrChange w:id="79" w:author="Melissa Savaglio" w:date="2022-01-31T14:10:00Z">
                  <w:rPr>
                    <w:rFonts w:ascii="Times New Roman" w:hAnsi="Times New Roman" w:cs="Times New Roman"/>
                    <w:sz w:val="18"/>
                    <w:szCs w:val="18"/>
                  </w:rPr>
                </w:rPrChange>
              </w:rPr>
            </w:pPr>
          </w:p>
          <w:p w14:paraId="16E30990" w14:textId="77777777" w:rsidR="00EE5208" w:rsidRPr="007537AB" w:rsidRDefault="00EE5208" w:rsidP="004050E5">
            <w:pPr>
              <w:rPr>
                <w:rFonts w:ascii="Times New Roman" w:hAnsi="Times New Roman" w:cs="Times New Roman"/>
                <w:color w:val="000000" w:themeColor="text1"/>
                <w:sz w:val="18"/>
                <w:szCs w:val="18"/>
                <w:rPrChange w:id="8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1" w:author="Melissa Savaglio" w:date="2022-01-31T14:10:00Z">
                  <w:rPr>
                    <w:rFonts w:ascii="Times New Roman" w:hAnsi="Times New Roman" w:cs="Times New Roman"/>
                    <w:sz w:val="18"/>
                    <w:szCs w:val="18"/>
                  </w:rPr>
                </w:rPrChange>
              </w:rPr>
              <w:t>Time 2: post-treatment (13 weeks)</w:t>
            </w:r>
          </w:p>
          <w:p w14:paraId="1EF28CF1" w14:textId="77777777" w:rsidR="00EE5208" w:rsidRPr="007537AB" w:rsidRDefault="00EE5208" w:rsidP="004050E5">
            <w:pPr>
              <w:rPr>
                <w:rFonts w:ascii="Times New Roman" w:hAnsi="Times New Roman" w:cs="Times New Roman"/>
                <w:color w:val="000000" w:themeColor="text1"/>
                <w:sz w:val="18"/>
                <w:szCs w:val="18"/>
                <w:rPrChange w:id="82" w:author="Melissa Savaglio" w:date="2022-01-31T14:10:00Z">
                  <w:rPr>
                    <w:rFonts w:ascii="Times New Roman" w:hAnsi="Times New Roman" w:cs="Times New Roman"/>
                    <w:sz w:val="18"/>
                    <w:szCs w:val="18"/>
                  </w:rPr>
                </w:rPrChange>
              </w:rPr>
            </w:pPr>
          </w:p>
          <w:p w14:paraId="5A15B2CB" w14:textId="77777777" w:rsidR="00EE5208" w:rsidRPr="007537AB" w:rsidRDefault="00EE5208" w:rsidP="004050E5">
            <w:pPr>
              <w:rPr>
                <w:rFonts w:ascii="Times New Roman" w:hAnsi="Times New Roman" w:cs="Times New Roman"/>
                <w:color w:val="000000" w:themeColor="text1"/>
                <w:sz w:val="18"/>
                <w:szCs w:val="18"/>
                <w:rPrChange w:id="8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4" w:author="Melissa Savaglio" w:date="2022-01-31T14:10:00Z">
                  <w:rPr>
                    <w:rFonts w:ascii="Times New Roman" w:hAnsi="Times New Roman" w:cs="Times New Roman"/>
                    <w:sz w:val="18"/>
                    <w:szCs w:val="18"/>
                  </w:rPr>
                </w:rPrChange>
              </w:rPr>
              <w:t>Time 3: six months follow-up</w:t>
            </w:r>
          </w:p>
        </w:tc>
        <w:tc>
          <w:tcPr>
            <w:tcW w:w="2966" w:type="dxa"/>
          </w:tcPr>
          <w:p w14:paraId="0D790D43" w14:textId="77777777" w:rsidR="00EE5208" w:rsidRPr="007537AB" w:rsidRDefault="00EE5208" w:rsidP="00712876">
            <w:pPr>
              <w:pStyle w:val="ListParagraph"/>
              <w:numPr>
                <w:ilvl w:val="0"/>
                <w:numId w:val="48"/>
              </w:numPr>
              <w:rPr>
                <w:rFonts w:ascii="Times New Roman" w:hAnsi="Times New Roman" w:cs="Times New Roman"/>
                <w:color w:val="000000" w:themeColor="text1"/>
                <w:sz w:val="18"/>
                <w:szCs w:val="18"/>
                <w:rPrChange w:id="8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6" w:author="Melissa Savaglio" w:date="2022-01-31T14:10:00Z">
                  <w:rPr>
                    <w:rFonts w:ascii="Times New Roman" w:hAnsi="Times New Roman" w:cs="Times New Roman"/>
                    <w:sz w:val="18"/>
                    <w:szCs w:val="18"/>
                  </w:rPr>
                </w:rPrChange>
              </w:rPr>
              <w:t>Diagnosis of obsessive-compulsive disorder (OCD): Anxiety Disorders Interview Schedule for Children</w:t>
            </w:r>
          </w:p>
          <w:p w14:paraId="77FE6BF3"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87" w:author="Melissa Savaglio" w:date="2022-01-31T14:10:00Z">
                  <w:rPr>
                    <w:rFonts w:ascii="Times New Roman" w:hAnsi="Times New Roman" w:cs="Times New Roman"/>
                    <w:sz w:val="18"/>
                    <w:szCs w:val="18"/>
                  </w:rPr>
                </w:rPrChange>
              </w:rPr>
            </w:pPr>
          </w:p>
          <w:p w14:paraId="76803459" w14:textId="258A8925" w:rsidR="00EE5208" w:rsidDel="007537AB" w:rsidRDefault="00EE5208" w:rsidP="00E71D87">
            <w:pPr>
              <w:pStyle w:val="ListParagraph"/>
              <w:numPr>
                <w:ilvl w:val="0"/>
                <w:numId w:val="48"/>
              </w:numPr>
              <w:rPr>
                <w:del w:id="88" w:author="Melissa Savaglio" w:date="2022-01-31T11:12:00Z"/>
                <w:rFonts w:ascii="Times New Roman" w:hAnsi="Times New Roman" w:cs="Times New Roman"/>
                <w:color w:val="000000" w:themeColor="text1"/>
                <w:sz w:val="18"/>
                <w:szCs w:val="18"/>
              </w:rPr>
            </w:pPr>
            <w:r w:rsidRPr="007537AB">
              <w:rPr>
                <w:rFonts w:ascii="Times New Roman" w:hAnsi="Times New Roman" w:cs="Times New Roman"/>
                <w:color w:val="000000" w:themeColor="text1"/>
                <w:sz w:val="18"/>
                <w:szCs w:val="18"/>
                <w:rPrChange w:id="89" w:author="Melissa Savaglio" w:date="2022-01-31T14:10:00Z">
                  <w:rPr>
                    <w:rFonts w:ascii="Times New Roman" w:hAnsi="Times New Roman" w:cs="Times New Roman"/>
                    <w:sz w:val="18"/>
                    <w:szCs w:val="18"/>
                  </w:rPr>
                </w:rPrChange>
              </w:rPr>
              <w:t>OCD symptoms: Children’s Yale-Brown Obsessive-Compulsive Scale</w:t>
            </w:r>
          </w:p>
          <w:p w14:paraId="4EBC2363" w14:textId="77777777" w:rsidR="007537AB" w:rsidRPr="007537AB" w:rsidRDefault="007537AB" w:rsidP="00712876">
            <w:pPr>
              <w:pStyle w:val="ListParagraph"/>
              <w:numPr>
                <w:ilvl w:val="0"/>
                <w:numId w:val="48"/>
              </w:numPr>
              <w:rPr>
                <w:ins w:id="90" w:author="Melissa Savaglio" w:date="2022-01-31T14:10:00Z"/>
                <w:rFonts w:ascii="Times New Roman" w:hAnsi="Times New Roman" w:cs="Times New Roman"/>
                <w:color w:val="000000" w:themeColor="text1"/>
                <w:sz w:val="18"/>
                <w:szCs w:val="18"/>
                <w:rPrChange w:id="91" w:author="Melissa Savaglio" w:date="2022-01-31T14:10:00Z">
                  <w:rPr>
                    <w:ins w:id="92" w:author="Melissa Savaglio" w:date="2022-01-31T14:10:00Z"/>
                    <w:rFonts w:ascii="Times New Roman" w:hAnsi="Times New Roman" w:cs="Times New Roman"/>
                    <w:sz w:val="18"/>
                    <w:szCs w:val="18"/>
                  </w:rPr>
                </w:rPrChange>
              </w:rPr>
            </w:pPr>
          </w:p>
          <w:p w14:paraId="2F6529E7" w14:textId="77777777" w:rsidR="00EE5208" w:rsidRPr="007537AB" w:rsidRDefault="00EE5208" w:rsidP="007537AB">
            <w:pPr>
              <w:pStyle w:val="ListParagraph"/>
              <w:ind w:left="360"/>
              <w:rPr>
                <w:rFonts w:ascii="Times New Roman" w:hAnsi="Times New Roman" w:cs="Times New Roman"/>
                <w:color w:val="000000" w:themeColor="text1"/>
                <w:sz w:val="18"/>
                <w:szCs w:val="18"/>
                <w:rPrChange w:id="93" w:author="Melissa Savaglio" w:date="2022-01-31T14:10:00Z">
                  <w:rPr/>
                </w:rPrChange>
              </w:rPr>
              <w:pPrChange w:id="94" w:author="Melissa Savaglio" w:date="2022-01-31T14:11:00Z">
                <w:pPr>
                  <w:pStyle w:val="ListParagraph"/>
                </w:pPr>
              </w:pPrChange>
            </w:pPr>
          </w:p>
          <w:p w14:paraId="5705483A" w14:textId="77777777" w:rsidR="00EE5208" w:rsidRPr="007537AB" w:rsidRDefault="00EE5208" w:rsidP="00712876">
            <w:pPr>
              <w:pStyle w:val="ListParagraph"/>
              <w:numPr>
                <w:ilvl w:val="0"/>
                <w:numId w:val="48"/>
              </w:numPr>
              <w:rPr>
                <w:rFonts w:ascii="Times New Roman" w:hAnsi="Times New Roman" w:cs="Times New Roman"/>
                <w:color w:val="000000" w:themeColor="text1"/>
                <w:sz w:val="18"/>
                <w:szCs w:val="18"/>
                <w:rPrChange w:id="9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6" w:author="Melissa Savaglio" w:date="2022-01-31T14:10:00Z">
                  <w:rPr>
                    <w:rFonts w:ascii="Times New Roman" w:hAnsi="Times New Roman" w:cs="Times New Roman"/>
                    <w:sz w:val="18"/>
                    <w:szCs w:val="18"/>
                  </w:rPr>
                </w:rPrChange>
              </w:rPr>
              <w:t xml:space="preserve">Severity of OCD symptoms:  National Institute of Mental Health Global Obsessive-Compulsive Scale </w:t>
            </w:r>
          </w:p>
          <w:p w14:paraId="00B0B396" w14:textId="77777777" w:rsidR="00EE5208" w:rsidRPr="007537AB" w:rsidRDefault="00EE5208" w:rsidP="004050E5">
            <w:pPr>
              <w:rPr>
                <w:rFonts w:ascii="Times New Roman" w:hAnsi="Times New Roman" w:cs="Times New Roman"/>
                <w:color w:val="000000" w:themeColor="text1"/>
                <w:sz w:val="18"/>
                <w:szCs w:val="18"/>
                <w:rPrChange w:id="97" w:author="Melissa Savaglio" w:date="2022-01-31T14:10:00Z">
                  <w:rPr>
                    <w:rFonts w:ascii="Times New Roman" w:hAnsi="Times New Roman" w:cs="Times New Roman"/>
                    <w:sz w:val="18"/>
                    <w:szCs w:val="18"/>
                  </w:rPr>
                </w:rPrChange>
              </w:rPr>
            </w:pPr>
          </w:p>
          <w:p w14:paraId="15E64528" w14:textId="77777777" w:rsidR="00EE5208" w:rsidRPr="007537AB" w:rsidRDefault="00EE5208" w:rsidP="00712876">
            <w:pPr>
              <w:pStyle w:val="ListParagraph"/>
              <w:numPr>
                <w:ilvl w:val="0"/>
                <w:numId w:val="48"/>
              </w:numPr>
              <w:rPr>
                <w:rFonts w:ascii="Times New Roman" w:hAnsi="Times New Roman" w:cs="Times New Roman"/>
                <w:color w:val="000000" w:themeColor="text1"/>
                <w:sz w:val="18"/>
                <w:szCs w:val="18"/>
                <w:rPrChange w:id="98"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99" w:author="Melissa Savaglio" w:date="2022-01-31T14:10:00Z">
                  <w:rPr>
                    <w:rFonts w:ascii="Times New Roman" w:hAnsi="Times New Roman" w:cs="Times New Roman"/>
                    <w:sz w:val="18"/>
                    <w:szCs w:val="18"/>
                  </w:rPr>
                </w:rPrChange>
              </w:rPr>
              <w:t xml:space="preserve">Impact of OCD symptoms on psychosocial functioning: Child OCD Impact Scale </w:t>
            </w:r>
          </w:p>
        </w:tc>
        <w:tc>
          <w:tcPr>
            <w:tcW w:w="2859" w:type="dxa"/>
          </w:tcPr>
          <w:p w14:paraId="3DF7C3D5" w14:textId="77777777" w:rsidR="00EE5208" w:rsidRPr="007537AB" w:rsidRDefault="00EE5208" w:rsidP="00712876">
            <w:pPr>
              <w:pStyle w:val="ListParagraph"/>
              <w:numPr>
                <w:ilvl w:val="0"/>
                <w:numId w:val="65"/>
              </w:numPr>
              <w:rPr>
                <w:rFonts w:ascii="Times New Roman" w:hAnsi="Times New Roman" w:cs="Times New Roman"/>
                <w:color w:val="000000" w:themeColor="text1"/>
                <w:sz w:val="18"/>
                <w:szCs w:val="18"/>
                <w:rPrChange w:id="10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1" w:author="Melissa Savaglio" w:date="2022-01-31T14:10:00Z">
                  <w:rPr>
                    <w:rFonts w:ascii="Times New Roman" w:hAnsi="Times New Roman" w:cs="Times New Roman"/>
                    <w:sz w:val="18"/>
                    <w:szCs w:val="18"/>
                  </w:rPr>
                </w:rPrChange>
              </w:rPr>
              <w:t>Pre: 5.89 (1.92)</w:t>
            </w:r>
          </w:p>
          <w:p w14:paraId="65209F7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0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3" w:author="Melissa Savaglio" w:date="2022-01-31T14:10:00Z">
                  <w:rPr>
                    <w:rFonts w:ascii="Times New Roman" w:hAnsi="Times New Roman" w:cs="Times New Roman"/>
                    <w:sz w:val="18"/>
                    <w:szCs w:val="18"/>
                  </w:rPr>
                </w:rPrChange>
              </w:rPr>
              <w:t>Post: 2.08 (2.28)</w:t>
            </w:r>
          </w:p>
          <w:p w14:paraId="2F92EC6E" w14:textId="736BAAEA" w:rsidR="00EE5208" w:rsidRPr="007537AB" w:rsidRDefault="00EE5208" w:rsidP="004050E5">
            <w:pPr>
              <w:rPr>
                <w:ins w:id="104" w:author="Melissa Savaglio" w:date="2022-01-31T11:12:00Z"/>
                <w:rFonts w:ascii="Times New Roman" w:hAnsi="Times New Roman" w:cs="Times New Roman"/>
                <w:color w:val="000000" w:themeColor="text1"/>
                <w:sz w:val="18"/>
                <w:szCs w:val="18"/>
                <w:rPrChange w:id="105" w:author="Melissa Savaglio" w:date="2022-01-31T14:10:00Z">
                  <w:rPr>
                    <w:ins w:id="106" w:author="Melissa Savaglio" w:date="2022-01-31T11:12:00Z"/>
                    <w:rFonts w:ascii="Times New Roman" w:hAnsi="Times New Roman" w:cs="Times New Roman"/>
                    <w:sz w:val="18"/>
                    <w:szCs w:val="18"/>
                  </w:rPr>
                </w:rPrChange>
              </w:rPr>
            </w:pPr>
          </w:p>
          <w:p w14:paraId="0488DB62" w14:textId="1154E232" w:rsidR="00E71D87" w:rsidRPr="007537AB" w:rsidRDefault="00E71D87" w:rsidP="004050E5">
            <w:pPr>
              <w:rPr>
                <w:ins w:id="107" w:author="Melissa Savaglio" w:date="2022-01-31T11:12:00Z"/>
                <w:rFonts w:ascii="Times New Roman" w:hAnsi="Times New Roman" w:cs="Times New Roman"/>
                <w:color w:val="000000" w:themeColor="text1"/>
                <w:sz w:val="18"/>
                <w:szCs w:val="18"/>
                <w:rPrChange w:id="108" w:author="Melissa Savaglio" w:date="2022-01-31T14:10:00Z">
                  <w:rPr>
                    <w:ins w:id="109" w:author="Melissa Savaglio" w:date="2022-01-31T11:12:00Z"/>
                    <w:rFonts w:ascii="Times New Roman" w:hAnsi="Times New Roman" w:cs="Times New Roman"/>
                    <w:sz w:val="18"/>
                    <w:szCs w:val="18"/>
                  </w:rPr>
                </w:rPrChange>
              </w:rPr>
            </w:pPr>
          </w:p>
          <w:p w14:paraId="0076565C" w14:textId="77777777" w:rsidR="00E71D87" w:rsidRPr="007537AB" w:rsidRDefault="00E71D87" w:rsidP="004050E5">
            <w:pPr>
              <w:rPr>
                <w:rFonts w:ascii="Times New Roman" w:hAnsi="Times New Roman" w:cs="Times New Roman"/>
                <w:color w:val="000000" w:themeColor="text1"/>
                <w:sz w:val="18"/>
                <w:szCs w:val="18"/>
                <w:rPrChange w:id="110" w:author="Melissa Savaglio" w:date="2022-01-31T14:10:00Z">
                  <w:rPr>
                    <w:rFonts w:ascii="Times New Roman" w:hAnsi="Times New Roman" w:cs="Times New Roman"/>
                    <w:sz w:val="18"/>
                    <w:szCs w:val="18"/>
                  </w:rPr>
                </w:rPrChange>
              </w:rPr>
            </w:pPr>
          </w:p>
          <w:p w14:paraId="3284FB06" w14:textId="77777777" w:rsidR="00EE5208" w:rsidRPr="007537AB" w:rsidRDefault="00EE5208" w:rsidP="00712876">
            <w:pPr>
              <w:pStyle w:val="ListParagraph"/>
              <w:numPr>
                <w:ilvl w:val="0"/>
                <w:numId w:val="65"/>
              </w:numPr>
              <w:rPr>
                <w:rFonts w:ascii="Times New Roman" w:hAnsi="Times New Roman" w:cs="Times New Roman"/>
                <w:color w:val="000000" w:themeColor="text1"/>
                <w:sz w:val="18"/>
                <w:szCs w:val="18"/>
                <w:rPrChange w:id="11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12" w:author="Melissa Savaglio" w:date="2022-01-31T14:10:00Z">
                  <w:rPr>
                    <w:rFonts w:ascii="Times New Roman" w:hAnsi="Times New Roman" w:cs="Times New Roman"/>
                    <w:sz w:val="18"/>
                    <w:szCs w:val="18"/>
                  </w:rPr>
                </w:rPrChange>
              </w:rPr>
              <w:t>Pre: 20.45 (6.82)</w:t>
            </w:r>
          </w:p>
          <w:p w14:paraId="329EDE7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1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14" w:author="Melissa Savaglio" w:date="2022-01-31T14:10:00Z">
                  <w:rPr>
                    <w:rFonts w:ascii="Times New Roman" w:hAnsi="Times New Roman" w:cs="Times New Roman"/>
                    <w:sz w:val="18"/>
                    <w:szCs w:val="18"/>
                  </w:rPr>
                </w:rPrChange>
              </w:rPr>
              <w:t>Post: 12.43 (8.18)</w:t>
            </w:r>
          </w:p>
          <w:p w14:paraId="13C92113" w14:textId="22A669BA" w:rsidR="00EE5208" w:rsidRDefault="00EE5208" w:rsidP="004050E5">
            <w:pPr>
              <w:pStyle w:val="ListParagraph"/>
              <w:rPr>
                <w:ins w:id="115" w:author="Melissa Savaglio" w:date="2022-01-31T14:11:00Z"/>
                <w:rFonts w:ascii="Times New Roman" w:hAnsi="Times New Roman" w:cs="Times New Roman"/>
                <w:color w:val="000000" w:themeColor="text1"/>
                <w:sz w:val="18"/>
                <w:szCs w:val="18"/>
              </w:rPr>
            </w:pPr>
          </w:p>
          <w:p w14:paraId="6532D976" w14:textId="77777777" w:rsidR="007537AB" w:rsidRPr="007537AB" w:rsidRDefault="007537AB" w:rsidP="004050E5">
            <w:pPr>
              <w:pStyle w:val="ListParagraph"/>
              <w:rPr>
                <w:rFonts w:ascii="Times New Roman" w:hAnsi="Times New Roman" w:cs="Times New Roman"/>
                <w:color w:val="000000" w:themeColor="text1"/>
                <w:sz w:val="18"/>
                <w:szCs w:val="18"/>
                <w:rPrChange w:id="116" w:author="Melissa Savaglio" w:date="2022-01-31T14:10:00Z">
                  <w:rPr>
                    <w:rFonts w:ascii="Times New Roman" w:hAnsi="Times New Roman" w:cs="Times New Roman"/>
                    <w:sz w:val="18"/>
                    <w:szCs w:val="18"/>
                  </w:rPr>
                </w:rPrChange>
              </w:rPr>
            </w:pPr>
          </w:p>
          <w:p w14:paraId="26067EF7" w14:textId="77777777" w:rsidR="00EE5208" w:rsidRPr="007537AB" w:rsidRDefault="00EE5208" w:rsidP="00712876">
            <w:pPr>
              <w:pStyle w:val="ListParagraph"/>
              <w:numPr>
                <w:ilvl w:val="0"/>
                <w:numId w:val="65"/>
              </w:numPr>
              <w:rPr>
                <w:rFonts w:ascii="Times New Roman" w:hAnsi="Times New Roman" w:cs="Times New Roman"/>
                <w:color w:val="000000" w:themeColor="text1"/>
                <w:sz w:val="18"/>
                <w:szCs w:val="18"/>
                <w:rPrChange w:id="11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18" w:author="Melissa Savaglio" w:date="2022-01-31T14:10:00Z">
                  <w:rPr>
                    <w:rFonts w:ascii="Times New Roman" w:hAnsi="Times New Roman" w:cs="Times New Roman"/>
                    <w:sz w:val="18"/>
                    <w:szCs w:val="18"/>
                  </w:rPr>
                </w:rPrChange>
              </w:rPr>
              <w:t>Pre: 8.89 (1.92)</w:t>
            </w:r>
          </w:p>
          <w:p w14:paraId="624191E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1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20" w:author="Melissa Savaglio" w:date="2022-01-31T14:10:00Z">
                  <w:rPr>
                    <w:rFonts w:ascii="Times New Roman" w:hAnsi="Times New Roman" w:cs="Times New Roman"/>
                    <w:sz w:val="18"/>
                    <w:szCs w:val="18"/>
                  </w:rPr>
                </w:rPrChange>
              </w:rPr>
              <w:t>Post: 4.83 (2.44)</w:t>
            </w:r>
          </w:p>
          <w:p w14:paraId="0886883C" w14:textId="55680BF5" w:rsidR="00EE5208" w:rsidRPr="007537AB" w:rsidRDefault="00EE5208" w:rsidP="004050E5">
            <w:pPr>
              <w:pStyle w:val="ListParagraph"/>
              <w:rPr>
                <w:ins w:id="121" w:author="Melissa Savaglio" w:date="2022-01-31T11:12:00Z"/>
                <w:rFonts w:ascii="Times New Roman" w:hAnsi="Times New Roman" w:cs="Times New Roman"/>
                <w:color w:val="000000" w:themeColor="text1"/>
                <w:sz w:val="18"/>
                <w:szCs w:val="18"/>
                <w:rPrChange w:id="122" w:author="Melissa Savaglio" w:date="2022-01-31T14:10:00Z">
                  <w:rPr>
                    <w:ins w:id="123" w:author="Melissa Savaglio" w:date="2022-01-31T11:12:00Z"/>
                    <w:rFonts w:ascii="Times New Roman" w:hAnsi="Times New Roman" w:cs="Times New Roman"/>
                    <w:sz w:val="18"/>
                    <w:szCs w:val="18"/>
                  </w:rPr>
                </w:rPrChange>
              </w:rPr>
            </w:pPr>
          </w:p>
          <w:p w14:paraId="139F88A7" w14:textId="6A4A2F8E" w:rsidR="00E71D87" w:rsidRPr="007537AB" w:rsidRDefault="00E71D87" w:rsidP="004050E5">
            <w:pPr>
              <w:pStyle w:val="ListParagraph"/>
              <w:rPr>
                <w:ins w:id="124" w:author="Melissa Savaglio" w:date="2022-01-31T11:12:00Z"/>
                <w:rFonts w:ascii="Times New Roman" w:hAnsi="Times New Roman" w:cs="Times New Roman"/>
                <w:color w:val="000000" w:themeColor="text1"/>
                <w:sz w:val="18"/>
                <w:szCs w:val="18"/>
                <w:rPrChange w:id="125" w:author="Melissa Savaglio" w:date="2022-01-31T14:10:00Z">
                  <w:rPr>
                    <w:ins w:id="126" w:author="Melissa Savaglio" w:date="2022-01-31T11:12:00Z"/>
                    <w:rFonts w:ascii="Times New Roman" w:hAnsi="Times New Roman" w:cs="Times New Roman"/>
                    <w:sz w:val="18"/>
                    <w:szCs w:val="18"/>
                  </w:rPr>
                </w:rPrChange>
              </w:rPr>
            </w:pPr>
          </w:p>
          <w:p w14:paraId="3B0F3FF7" w14:textId="77777777" w:rsidR="00E71D87" w:rsidRPr="007537AB" w:rsidRDefault="00E71D87" w:rsidP="004050E5">
            <w:pPr>
              <w:pStyle w:val="ListParagraph"/>
              <w:rPr>
                <w:rFonts w:ascii="Times New Roman" w:hAnsi="Times New Roman" w:cs="Times New Roman"/>
                <w:color w:val="000000" w:themeColor="text1"/>
                <w:sz w:val="18"/>
                <w:szCs w:val="18"/>
                <w:rPrChange w:id="127" w:author="Melissa Savaglio" w:date="2022-01-31T14:10:00Z">
                  <w:rPr>
                    <w:rFonts w:ascii="Times New Roman" w:hAnsi="Times New Roman" w:cs="Times New Roman"/>
                    <w:sz w:val="18"/>
                    <w:szCs w:val="18"/>
                  </w:rPr>
                </w:rPrChange>
              </w:rPr>
            </w:pPr>
          </w:p>
          <w:p w14:paraId="2C252650" w14:textId="77777777" w:rsidR="00EE5208" w:rsidRPr="007537AB" w:rsidRDefault="00EE5208" w:rsidP="00712876">
            <w:pPr>
              <w:pStyle w:val="ListParagraph"/>
              <w:numPr>
                <w:ilvl w:val="0"/>
                <w:numId w:val="65"/>
              </w:numPr>
              <w:rPr>
                <w:rFonts w:ascii="Times New Roman" w:hAnsi="Times New Roman" w:cs="Times New Roman"/>
                <w:color w:val="000000" w:themeColor="text1"/>
                <w:sz w:val="18"/>
                <w:szCs w:val="18"/>
                <w:rPrChange w:id="12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29" w:author="Melissa Savaglio" w:date="2022-01-31T14:10:00Z">
                  <w:rPr>
                    <w:rFonts w:ascii="Times New Roman" w:hAnsi="Times New Roman" w:cs="Times New Roman"/>
                    <w:sz w:val="18"/>
                    <w:szCs w:val="18"/>
                  </w:rPr>
                </w:rPrChange>
              </w:rPr>
              <w:t>Pre: 29.00 (17.07)</w:t>
            </w:r>
          </w:p>
          <w:p w14:paraId="283B8D9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3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31" w:author="Melissa Savaglio" w:date="2022-01-31T14:10:00Z">
                  <w:rPr>
                    <w:rFonts w:ascii="Times New Roman" w:hAnsi="Times New Roman" w:cs="Times New Roman"/>
                    <w:sz w:val="18"/>
                    <w:szCs w:val="18"/>
                  </w:rPr>
                </w:rPrChange>
              </w:rPr>
              <w:t>Post: 16.17 (19.41)</w:t>
            </w:r>
          </w:p>
          <w:p w14:paraId="0FB40BD0" w14:textId="77777777" w:rsidR="00EE5208" w:rsidRPr="007537AB" w:rsidDel="007537AB" w:rsidRDefault="00EE5208" w:rsidP="004050E5">
            <w:pPr>
              <w:pStyle w:val="ListParagraph"/>
              <w:rPr>
                <w:del w:id="132" w:author="Melissa Savaglio" w:date="2022-01-31T14:11:00Z"/>
                <w:rFonts w:ascii="Times New Roman" w:hAnsi="Times New Roman" w:cs="Times New Roman"/>
                <w:color w:val="000000" w:themeColor="text1"/>
                <w:sz w:val="18"/>
                <w:szCs w:val="18"/>
                <w:rPrChange w:id="133" w:author="Melissa Savaglio" w:date="2022-01-31T14:10:00Z">
                  <w:rPr>
                    <w:del w:id="134" w:author="Melissa Savaglio" w:date="2022-01-31T14:11:00Z"/>
                    <w:rFonts w:ascii="Times New Roman" w:hAnsi="Times New Roman" w:cs="Times New Roman"/>
                    <w:sz w:val="18"/>
                    <w:szCs w:val="18"/>
                  </w:rPr>
                </w:rPrChange>
              </w:rPr>
            </w:pPr>
          </w:p>
          <w:p w14:paraId="0935ED41" w14:textId="77777777" w:rsidR="00EE5208" w:rsidRPr="007537AB" w:rsidRDefault="00EE5208" w:rsidP="007537AB">
            <w:pPr>
              <w:rPr>
                <w:rFonts w:ascii="Times New Roman" w:hAnsi="Times New Roman" w:cs="Times New Roman"/>
                <w:color w:val="000000" w:themeColor="text1"/>
                <w:sz w:val="18"/>
                <w:szCs w:val="18"/>
                <w:rPrChange w:id="135" w:author="Melissa Savaglio" w:date="2022-01-31T14:11:00Z">
                  <w:rPr>
                    <w:rFonts w:ascii="Times New Roman" w:hAnsi="Times New Roman" w:cs="Times New Roman"/>
                    <w:sz w:val="18"/>
                    <w:szCs w:val="18"/>
                  </w:rPr>
                </w:rPrChange>
              </w:rPr>
              <w:pPrChange w:id="136" w:author="Melissa Savaglio" w:date="2022-01-31T14:11:00Z">
                <w:pPr>
                  <w:pStyle w:val="ListParagraph"/>
                  <w:ind w:left="360"/>
                </w:pPr>
              </w:pPrChange>
            </w:pPr>
          </w:p>
        </w:tc>
        <w:tc>
          <w:tcPr>
            <w:tcW w:w="2268" w:type="dxa"/>
          </w:tcPr>
          <w:p w14:paraId="74DB7D0C" w14:textId="77777777" w:rsidR="00EE5208" w:rsidRPr="007537AB" w:rsidRDefault="00EE5208" w:rsidP="00712876">
            <w:pPr>
              <w:pStyle w:val="ListParagraph"/>
              <w:numPr>
                <w:ilvl w:val="0"/>
                <w:numId w:val="66"/>
              </w:numPr>
              <w:rPr>
                <w:rFonts w:ascii="Times New Roman" w:hAnsi="Times New Roman" w:cs="Times New Roman"/>
                <w:color w:val="000000" w:themeColor="text1"/>
                <w:sz w:val="18"/>
                <w:szCs w:val="18"/>
                <w:rPrChange w:id="13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38"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139" w:author="Melissa Savaglio" w:date="2022-01-31T14:10:00Z">
                  <w:rPr>
                    <w:rFonts w:ascii="Times New Roman" w:hAnsi="Times New Roman" w:cs="Times New Roman"/>
                    <w:sz w:val="18"/>
                    <w:szCs w:val="18"/>
                  </w:rPr>
                </w:rPrChange>
              </w:rPr>
              <w:t xml:space="preserve">=10.937, </w:t>
            </w:r>
            <w:r w:rsidRPr="007537AB">
              <w:rPr>
                <w:rFonts w:ascii="Times New Roman" w:hAnsi="Times New Roman" w:cs="Times New Roman"/>
                <w:i/>
                <w:iCs/>
                <w:color w:val="000000" w:themeColor="text1"/>
                <w:sz w:val="18"/>
                <w:szCs w:val="18"/>
                <w:rPrChange w:id="140"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41" w:author="Melissa Savaglio" w:date="2022-01-31T14:10:00Z">
                  <w:rPr>
                    <w:rFonts w:ascii="Times New Roman" w:hAnsi="Times New Roman" w:cs="Times New Roman"/>
                    <w:sz w:val="18"/>
                    <w:szCs w:val="18"/>
                  </w:rPr>
                </w:rPrChange>
              </w:rPr>
              <w:t xml:space="preserve">&lt;.01, </w:t>
            </w:r>
            <w:r w:rsidRPr="007537AB">
              <w:rPr>
                <w:rFonts w:ascii="Times New Roman" w:hAnsi="Times New Roman" w:cs="Times New Roman"/>
                <w:i/>
                <w:iCs/>
                <w:color w:val="000000" w:themeColor="text1"/>
                <w:sz w:val="18"/>
                <w:szCs w:val="18"/>
                <w:rPrChange w:id="142"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43" w:author="Melissa Savaglio" w:date="2022-01-31T14:10:00Z">
                  <w:rPr>
                    <w:rFonts w:ascii="Times New Roman" w:hAnsi="Times New Roman" w:cs="Times New Roman"/>
                    <w:sz w:val="18"/>
                    <w:szCs w:val="18"/>
                  </w:rPr>
                </w:rPrChange>
              </w:rPr>
              <w:t>=1.65</w:t>
            </w:r>
          </w:p>
          <w:p w14:paraId="23593C88" w14:textId="56DBB1C1" w:rsidR="00EE5208" w:rsidRPr="007537AB" w:rsidRDefault="00EE5208" w:rsidP="004050E5">
            <w:pPr>
              <w:pStyle w:val="ListParagraph"/>
              <w:rPr>
                <w:ins w:id="144" w:author="Melissa Savaglio" w:date="2022-01-31T11:12:00Z"/>
                <w:rFonts w:ascii="Times New Roman" w:hAnsi="Times New Roman" w:cs="Times New Roman"/>
                <w:color w:val="000000" w:themeColor="text1"/>
                <w:sz w:val="18"/>
                <w:szCs w:val="18"/>
                <w:rPrChange w:id="145" w:author="Melissa Savaglio" w:date="2022-01-31T14:10:00Z">
                  <w:rPr>
                    <w:ins w:id="146" w:author="Melissa Savaglio" w:date="2022-01-31T11:12:00Z"/>
                    <w:rFonts w:ascii="Times New Roman" w:hAnsi="Times New Roman" w:cs="Times New Roman"/>
                    <w:sz w:val="18"/>
                    <w:szCs w:val="18"/>
                  </w:rPr>
                </w:rPrChange>
              </w:rPr>
            </w:pPr>
          </w:p>
          <w:p w14:paraId="453F2B01" w14:textId="2361AE44" w:rsidR="00E71D87" w:rsidRPr="007537AB" w:rsidRDefault="00E71D87" w:rsidP="004050E5">
            <w:pPr>
              <w:pStyle w:val="ListParagraph"/>
              <w:rPr>
                <w:ins w:id="147" w:author="Melissa Savaglio" w:date="2022-01-31T11:12:00Z"/>
                <w:rFonts w:ascii="Times New Roman" w:hAnsi="Times New Roman" w:cs="Times New Roman"/>
                <w:color w:val="000000" w:themeColor="text1"/>
                <w:sz w:val="18"/>
                <w:szCs w:val="18"/>
                <w:rPrChange w:id="148" w:author="Melissa Savaglio" w:date="2022-01-31T14:10:00Z">
                  <w:rPr>
                    <w:ins w:id="149" w:author="Melissa Savaglio" w:date="2022-01-31T11:12:00Z"/>
                    <w:rFonts w:ascii="Times New Roman" w:hAnsi="Times New Roman" w:cs="Times New Roman"/>
                    <w:sz w:val="18"/>
                    <w:szCs w:val="18"/>
                  </w:rPr>
                </w:rPrChange>
              </w:rPr>
            </w:pPr>
          </w:p>
          <w:p w14:paraId="75672591" w14:textId="77777777" w:rsidR="00E71D87" w:rsidRPr="007537AB" w:rsidRDefault="00E71D87" w:rsidP="004050E5">
            <w:pPr>
              <w:pStyle w:val="ListParagraph"/>
              <w:rPr>
                <w:rFonts w:ascii="Times New Roman" w:hAnsi="Times New Roman" w:cs="Times New Roman"/>
                <w:color w:val="000000" w:themeColor="text1"/>
                <w:sz w:val="18"/>
                <w:szCs w:val="18"/>
                <w:rPrChange w:id="150" w:author="Melissa Savaglio" w:date="2022-01-31T14:10:00Z">
                  <w:rPr>
                    <w:rFonts w:ascii="Times New Roman" w:hAnsi="Times New Roman" w:cs="Times New Roman"/>
                    <w:sz w:val="18"/>
                    <w:szCs w:val="18"/>
                  </w:rPr>
                </w:rPrChange>
              </w:rPr>
            </w:pPr>
          </w:p>
          <w:p w14:paraId="3173FAF5" w14:textId="77777777" w:rsidR="00EE5208" w:rsidRPr="007537AB" w:rsidRDefault="00EE5208" w:rsidP="00712876">
            <w:pPr>
              <w:pStyle w:val="ListParagraph"/>
              <w:numPr>
                <w:ilvl w:val="0"/>
                <w:numId w:val="66"/>
              </w:numPr>
              <w:rPr>
                <w:rFonts w:ascii="Times New Roman" w:hAnsi="Times New Roman" w:cs="Times New Roman"/>
                <w:color w:val="000000" w:themeColor="text1"/>
                <w:sz w:val="18"/>
                <w:szCs w:val="18"/>
                <w:rPrChange w:id="15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52"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153" w:author="Melissa Savaglio" w:date="2022-01-31T14:10:00Z">
                  <w:rPr>
                    <w:rFonts w:ascii="Times New Roman" w:hAnsi="Times New Roman" w:cs="Times New Roman"/>
                    <w:sz w:val="18"/>
                    <w:szCs w:val="18"/>
                  </w:rPr>
                </w:rPrChange>
              </w:rPr>
              <w:t xml:space="preserve">=5.93, </w:t>
            </w:r>
            <w:r w:rsidRPr="007537AB">
              <w:rPr>
                <w:rFonts w:ascii="Times New Roman" w:hAnsi="Times New Roman" w:cs="Times New Roman"/>
                <w:i/>
                <w:iCs/>
                <w:color w:val="000000" w:themeColor="text1"/>
                <w:sz w:val="18"/>
                <w:szCs w:val="18"/>
                <w:rPrChange w:id="15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55" w:author="Melissa Savaglio" w:date="2022-01-31T14:10:00Z">
                  <w:rPr>
                    <w:rFonts w:ascii="Times New Roman" w:hAnsi="Times New Roman" w:cs="Times New Roman"/>
                    <w:sz w:val="18"/>
                    <w:szCs w:val="18"/>
                  </w:rPr>
                </w:rPrChange>
              </w:rPr>
              <w:t xml:space="preserve">&lt;.01, </w:t>
            </w:r>
            <w:r w:rsidRPr="007537AB">
              <w:rPr>
                <w:rFonts w:ascii="Times New Roman" w:hAnsi="Times New Roman" w:cs="Times New Roman"/>
                <w:i/>
                <w:iCs/>
                <w:color w:val="000000" w:themeColor="text1"/>
                <w:sz w:val="18"/>
                <w:szCs w:val="18"/>
                <w:rPrChange w:id="156"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57" w:author="Melissa Savaglio" w:date="2022-01-31T14:10:00Z">
                  <w:rPr>
                    <w:rFonts w:ascii="Times New Roman" w:hAnsi="Times New Roman" w:cs="Times New Roman"/>
                    <w:sz w:val="18"/>
                    <w:szCs w:val="18"/>
                  </w:rPr>
                </w:rPrChange>
              </w:rPr>
              <w:t>=0.92</w:t>
            </w:r>
          </w:p>
          <w:p w14:paraId="496F62C5" w14:textId="111914BA" w:rsidR="00EE5208" w:rsidRPr="007537AB" w:rsidRDefault="00EE5208" w:rsidP="004050E5">
            <w:pPr>
              <w:rPr>
                <w:ins w:id="158" w:author="Melissa Savaglio" w:date="2022-01-31T11:12:00Z"/>
                <w:rFonts w:ascii="Times New Roman" w:hAnsi="Times New Roman" w:cs="Times New Roman"/>
                <w:color w:val="000000" w:themeColor="text1"/>
                <w:sz w:val="18"/>
                <w:szCs w:val="18"/>
                <w:rPrChange w:id="159" w:author="Melissa Savaglio" w:date="2022-01-31T14:10:00Z">
                  <w:rPr>
                    <w:ins w:id="160" w:author="Melissa Savaglio" w:date="2022-01-31T11:12:00Z"/>
                    <w:rFonts w:ascii="Times New Roman" w:hAnsi="Times New Roman" w:cs="Times New Roman"/>
                    <w:sz w:val="18"/>
                    <w:szCs w:val="18"/>
                  </w:rPr>
                </w:rPrChange>
              </w:rPr>
            </w:pPr>
          </w:p>
          <w:p w14:paraId="0A3CF086" w14:textId="6ACD7C59" w:rsidR="00E71D87" w:rsidRDefault="00E71D87" w:rsidP="004050E5">
            <w:pPr>
              <w:rPr>
                <w:ins w:id="161" w:author="Melissa Savaglio" w:date="2022-01-31T14:11:00Z"/>
                <w:rFonts w:ascii="Times New Roman" w:hAnsi="Times New Roman" w:cs="Times New Roman"/>
                <w:color w:val="000000" w:themeColor="text1"/>
                <w:sz w:val="18"/>
                <w:szCs w:val="18"/>
              </w:rPr>
            </w:pPr>
          </w:p>
          <w:p w14:paraId="68286588" w14:textId="77777777" w:rsidR="007537AB" w:rsidRPr="007537AB" w:rsidRDefault="007537AB" w:rsidP="004050E5">
            <w:pPr>
              <w:rPr>
                <w:rFonts w:ascii="Times New Roman" w:hAnsi="Times New Roman" w:cs="Times New Roman"/>
                <w:color w:val="000000" w:themeColor="text1"/>
                <w:sz w:val="18"/>
                <w:szCs w:val="18"/>
                <w:rPrChange w:id="162" w:author="Melissa Savaglio" w:date="2022-01-31T14:10:00Z">
                  <w:rPr>
                    <w:rFonts w:ascii="Times New Roman" w:hAnsi="Times New Roman" w:cs="Times New Roman"/>
                    <w:sz w:val="18"/>
                    <w:szCs w:val="18"/>
                  </w:rPr>
                </w:rPrChange>
              </w:rPr>
            </w:pPr>
          </w:p>
          <w:p w14:paraId="512CEA45" w14:textId="77777777" w:rsidR="00EE5208" w:rsidRPr="007537AB" w:rsidRDefault="00EE5208" w:rsidP="00712876">
            <w:pPr>
              <w:pStyle w:val="ListParagraph"/>
              <w:numPr>
                <w:ilvl w:val="0"/>
                <w:numId w:val="66"/>
              </w:numPr>
              <w:rPr>
                <w:rFonts w:ascii="Times New Roman" w:hAnsi="Times New Roman" w:cs="Times New Roman"/>
                <w:color w:val="000000" w:themeColor="text1"/>
                <w:sz w:val="18"/>
                <w:szCs w:val="18"/>
                <w:rPrChange w:id="163"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64"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165" w:author="Melissa Savaglio" w:date="2022-01-31T14:10:00Z">
                  <w:rPr>
                    <w:rFonts w:ascii="Times New Roman" w:hAnsi="Times New Roman" w:cs="Times New Roman"/>
                    <w:sz w:val="18"/>
                    <w:szCs w:val="18"/>
                  </w:rPr>
                </w:rPrChange>
              </w:rPr>
              <w:t xml:space="preserve">=9.843, </w:t>
            </w:r>
            <w:r w:rsidRPr="007537AB">
              <w:rPr>
                <w:rFonts w:ascii="Times New Roman" w:hAnsi="Times New Roman" w:cs="Times New Roman"/>
                <w:i/>
                <w:iCs/>
                <w:color w:val="000000" w:themeColor="text1"/>
                <w:sz w:val="18"/>
                <w:szCs w:val="18"/>
                <w:rPrChange w:id="16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67" w:author="Melissa Savaglio" w:date="2022-01-31T14:10:00Z">
                  <w:rPr>
                    <w:rFonts w:ascii="Times New Roman" w:hAnsi="Times New Roman" w:cs="Times New Roman"/>
                    <w:sz w:val="18"/>
                    <w:szCs w:val="18"/>
                  </w:rPr>
                </w:rPrChange>
              </w:rPr>
              <w:t xml:space="preserve">&lt;.01, </w:t>
            </w:r>
            <w:r w:rsidRPr="007537AB">
              <w:rPr>
                <w:rFonts w:ascii="Times New Roman" w:hAnsi="Times New Roman" w:cs="Times New Roman"/>
                <w:i/>
                <w:iCs/>
                <w:color w:val="000000" w:themeColor="text1"/>
                <w:sz w:val="18"/>
                <w:szCs w:val="18"/>
                <w:rPrChange w:id="168"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69" w:author="Melissa Savaglio" w:date="2022-01-31T14:10:00Z">
                  <w:rPr>
                    <w:rFonts w:ascii="Times New Roman" w:hAnsi="Times New Roman" w:cs="Times New Roman"/>
                    <w:sz w:val="18"/>
                    <w:szCs w:val="18"/>
                  </w:rPr>
                </w:rPrChange>
              </w:rPr>
              <w:t>=1.65</w:t>
            </w:r>
          </w:p>
          <w:p w14:paraId="43243694" w14:textId="5315B75A" w:rsidR="00EE5208" w:rsidRPr="007537AB" w:rsidRDefault="00EE5208" w:rsidP="004050E5">
            <w:pPr>
              <w:pStyle w:val="ListParagraph"/>
              <w:rPr>
                <w:ins w:id="170" w:author="Melissa Savaglio" w:date="2022-01-31T11:12:00Z"/>
                <w:rFonts w:ascii="Times New Roman" w:hAnsi="Times New Roman" w:cs="Times New Roman"/>
                <w:color w:val="000000" w:themeColor="text1"/>
                <w:sz w:val="18"/>
                <w:szCs w:val="18"/>
                <w:rPrChange w:id="171" w:author="Melissa Savaglio" w:date="2022-01-31T14:10:00Z">
                  <w:rPr>
                    <w:ins w:id="172" w:author="Melissa Savaglio" w:date="2022-01-31T11:12:00Z"/>
                    <w:rFonts w:ascii="Times New Roman" w:hAnsi="Times New Roman" w:cs="Times New Roman"/>
                    <w:sz w:val="18"/>
                    <w:szCs w:val="18"/>
                  </w:rPr>
                </w:rPrChange>
              </w:rPr>
            </w:pPr>
          </w:p>
          <w:p w14:paraId="0327E29F" w14:textId="2C2DA8F5" w:rsidR="00E71D87" w:rsidRPr="007537AB" w:rsidRDefault="00E71D87" w:rsidP="004050E5">
            <w:pPr>
              <w:pStyle w:val="ListParagraph"/>
              <w:rPr>
                <w:ins w:id="173" w:author="Melissa Savaglio" w:date="2022-01-31T11:12:00Z"/>
                <w:rFonts w:ascii="Times New Roman" w:hAnsi="Times New Roman" w:cs="Times New Roman"/>
                <w:color w:val="000000" w:themeColor="text1"/>
                <w:sz w:val="18"/>
                <w:szCs w:val="18"/>
                <w:rPrChange w:id="174" w:author="Melissa Savaglio" w:date="2022-01-31T14:10:00Z">
                  <w:rPr>
                    <w:ins w:id="175" w:author="Melissa Savaglio" w:date="2022-01-31T11:12:00Z"/>
                    <w:rFonts w:ascii="Times New Roman" w:hAnsi="Times New Roman" w:cs="Times New Roman"/>
                    <w:sz w:val="18"/>
                    <w:szCs w:val="18"/>
                  </w:rPr>
                </w:rPrChange>
              </w:rPr>
            </w:pPr>
          </w:p>
          <w:p w14:paraId="6EB78583" w14:textId="1189E083" w:rsidR="00E71D87" w:rsidRPr="007537AB" w:rsidRDefault="00E71D87" w:rsidP="004050E5">
            <w:pPr>
              <w:pStyle w:val="ListParagraph"/>
              <w:rPr>
                <w:ins w:id="176" w:author="Melissa Savaglio" w:date="2022-01-31T11:12:00Z"/>
                <w:rFonts w:ascii="Times New Roman" w:hAnsi="Times New Roman" w:cs="Times New Roman"/>
                <w:color w:val="000000" w:themeColor="text1"/>
                <w:sz w:val="18"/>
                <w:szCs w:val="18"/>
                <w:rPrChange w:id="177" w:author="Melissa Savaglio" w:date="2022-01-31T14:10:00Z">
                  <w:rPr>
                    <w:ins w:id="178" w:author="Melissa Savaglio" w:date="2022-01-31T11:12:00Z"/>
                    <w:rFonts w:ascii="Times New Roman" w:hAnsi="Times New Roman" w:cs="Times New Roman"/>
                    <w:sz w:val="18"/>
                    <w:szCs w:val="18"/>
                  </w:rPr>
                </w:rPrChange>
              </w:rPr>
            </w:pPr>
          </w:p>
          <w:p w14:paraId="7176C70C" w14:textId="77777777" w:rsidR="00E71D87" w:rsidRPr="007537AB" w:rsidRDefault="00E71D87" w:rsidP="004050E5">
            <w:pPr>
              <w:pStyle w:val="ListParagraph"/>
              <w:rPr>
                <w:rFonts w:ascii="Times New Roman" w:hAnsi="Times New Roman" w:cs="Times New Roman"/>
                <w:color w:val="000000" w:themeColor="text1"/>
                <w:sz w:val="18"/>
                <w:szCs w:val="18"/>
                <w:rPrChange w:id="179" w:author="Melissa Savaglio" w:date="2022-01-31T14:10:00Z">
                  <w:rPr>
                    <w:rFonts w:ascii="Times New Roman" w:hAnsi="Times New Roman" w:cs="Times New Roman"/>
                    <w:sz w:val="18"/>
                    <w:szCs w:val="18"/>
                  </w:rPr>
                </w:rPrChange>
              </w:rPr>
            </w:pPr>
          </w:p>
          <w:p w14:paraId="5F4E999D" w14:textId="77777777" w:rsidR="00EE5208" w:rsidRPr="007537AB" w:rsidRDefault="00EE5208" w:rsidP="00712876">
            <w:pPr>
              <w:pStyle w:val="ListParagraph"/>
              <w:numPr>
                <w:ilvl w:val="0"/>
                <w:numId w:val="66"/>
              </w:numPr>
              <w:rPr>
                <w:rFonts w:ascii="Times New Roman" w:hAnsi="Times New Roman" w:cs="Times New Roman"/>
                <w:color w:val="000000" w:themeColor="text1"/>
                <w:sz w:val="18"/>
                <w:szCs w:val="18"/>
                <w:rPrChange w:id="180"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81"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182" w:author="Melissa Savaglio" w:date="2022-01-31T14:10:00Z">
                  <w:rPr>
                    <w:rFonts w:ascii="Times New Roman" w:hAnsi="Times New Roman" w:cs="Times New Roman"/>
                    <w:sz w:val="18"/>
                    <w:szCs w:val="18"/>
                  </w:rPr>
                </w:rPrChange>
              </w:rPr>
              <w:t xml:space="preserve">=3.056, </w:t>
            </w:r>
            <w:r w:rsidRPr="007537AB">
              <w:rPr>
                <w:rFonts w:ascii="Times New Roman" w:hAnsi="Times New Roman" w:cs="Times New Roman"/>
                <w:i/>
                <w:iCs/>
                <w:color w:val="000000" w:themeColor="text1"/>
                <w:sz w:val="18"/>
                <w:szCs w:val="18"/>
                <w:rPrChange w:id="183"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84" w:author="Melissa Savaglio" w:date="2022-01-31T14:10:00Z">
                  <w:rPr>
                    <w:rFonts w:ascii="Times New Roman" w:hAnsi="Times New Roman" w:cs="Times New Roman"/>
                    <w:sz w:val="18"/>
                    <w:szCs w:val="18"/>
                  </w:rPr>
                </w:rPrChange>
              </w:rPr>
              <w:t xml:space="preserve">&lt;.005, </w:t>
            </w:r>
            <w:r w:rsidRPr="007537AB">
              <w:rPr>
                <w:rFonts w:ascii="Times New Roman" w:hAnsi="Times New Roman" w:cs="Times New Roman"/>
                <w:i/>
                <w:iCs/>
                <w:color w:val="000000" w:themeColor="text1"/>
                <w:sz w:val="18"/>
                <w:szCs w:val="18"/>
                <w:rPrChange w:id="185"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86" w:author="Melissa Savaglio" w:date="2022-01-31T14:10:00Z">
                  <w:rPr>
                    <w:rFonts w:ascii="Times New Roman" w:hAnsi="Times New Roman" w:cs="Times New Roman"/>
                    <w:sz w:val="18"/>
                    <w:szCs w:val="18"/>
                  </w:rPr>
                </w:rPrChange>
              </w:rPr>
              <w:t>=0.69</w:t>
            </w:r>
          </w:p>
          <w:p w14:paraId="656811AC" w14:textId="77777777" w:rsidR="00EE5208" w:rsidRPr="007537AB" w:rsidRDefault="00EE5208" w:rsidP="004050E5">
            <w:pPr>
              <w:pStyle w:val="NormalWeb"/>
              <w:spacing w:before="0" w:beforeAutospacing="0" w:after="0" w:afterAutospacing="0"/>
              <w:rPr>
                <w:color w:val="000000" w:themeColor="text1"/>
                <w:sz w:val="18"/>
                <w:szCs w:val="18"/>
                <w:rPrChange w:id="187" w:author="Melissa Savaglio" w:date="2022-01-31T14:10:00Z">
                  <w:rPr>
                    <w:sz w:val="18"/>
                    <w:szCs w:val="18"/>
                  </w:rPr>
                </w:rPrChange>
              </w:rPr>
            </w:pPr>
          </w:p>
        </w:tc>
        <w:tc>
          <w:tcPr>
            <w:tcW w:w="2618" w:type="dxa"/>
          </w:tcPr>
          <w:p w14:paraId="647AD411" w14:textId="77777777" w:rsidR="00EE5208" w:rsidRPr="007537AB" w:rsidRDefault="00EE5208" w:rsidP="004050E5">
            <w:pPr>
              <w:pStyle w:val="NormalWeb"/>
              <w:spacing w:before="0" w:beforeAutospacing="0" w:after="0" w:afterAutospacing="0"/>
              <w:rPr>
                <w:color w:val="000000" w:themeColor="text1"/>
                <w:sz w:val="18"/>
                <w:szCs w:val="18"/>
                <w:rPrChange w:id="188" w:author="Melissa Savaglio" w:date="2022-01-31T14:10:00Z">
                  <w:rPr>
                    <w:sz w:val="18"/>
                    <w:szCs w:val="18"/>
                  </w:rPr>
                </w:rPrChange>
              </w:rPr>
            </w:pPr>
            <w:r w:rsidRPr="007537AB">
              <w:rPr>
                <w:color w:val="000000" w:themeColor="text1"/>
                <w:sz w:val="18"/>
                <w:szCs w:val="18"/>
                <w:rPrChange w:id="189" w:author="Melissa Savaglio" w:date="2022-01-31T14:10:00Z">
                  <w:rPr>
                    <w:sz w:val="18"/>
                    <w:szCs w:val="18"/>
                  </w:rPr>
                </w:rPrChange>
              </w:rPr>
              <w:t>The OCD group therapy program yielded significant reductions in the presence, severity, and psychosocial impact associated with OCD symptoms.</w:t>
            </w:r>
          </w:p>
        </w:tc>
      </w:tr>
      <w:tr w:rsidR="00EE5208" w:rsidRPr="007537AB" w14:paraId="22D5B95B" w14:textId="77777777" w:rsidTr="004050E5">
        <w:tc>
          <w:tcPr>
            <w:tcW w:w="1359" w:type="dxa"/>
          </w:tcPr>
          <w:p w14:paraId="78844433" w14:textId="77777777" w:rsidR="00EE5208" w:rsidRPr="007537AB" w:rsidRDefault="00EE5208" w:rsidP="004050E5">
            <w:pPr>
              <w:rPr>
                <w:rFonts w:ascii="Times New Roman" w:hAnsi="Times New Roman" w:cs="Times New Roman"/>
                <w:color w:val="000000" w:themeColor="text1"/>
                <w:sz w:val="18"/>
                <w:szCs w:val="18"/>
                <w:rPrChange w:id="19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1" w:author="Melissa Savaglio" w:date="2022-01-31T14:10:00Z">
                  <w:rPr>
                    <w:rFonts w:ascii="Times New Roman" w:hAnsi="Times New Roman" w:cs="Times New Roman"/>
                    <w:sz w:val="18"/>
                    <w:szCs w:val="18"/>
                  </w:rPr>
                </w:rPrChange>
              </w:rPr>
              <w:t>Hall (2021)</w:t>
            </w:r>
          </w:p>
        </w:tc>
        <w:tc>
          <w:tcPr>
            <w:tcW w:w="1888" w:type="dxa"/>
          </w:tcPr>
          <w:p w14:paraId="05394879" w14:textId="77777777" w:rsidR="00EE5208" w:rsidRPr="007537AB" w:rsidRDefault="00EE5208" w:rsidP="004050E5">
            <w:pPr>
              <w:rPr>
                <w:rFonts w:ascii="Times New Roman" w:hAnsi="Times New Roman" w:cs="Times New Roman"/>
                <w:color w:val="000000" w:themeColor="text1"/>
                <w:sz w:val="18"/>
                <w:szCs w:val="18"/>
                <w:rPrChange w:id="19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3" w:author="Melissa Savaglio" w:date="2022-01-31T14:10:00Z">
                  <w:rPr>
                    <w:rFonts w:ascii="Times New Roman" w:hAnsi="Times New Roman" w:cs="Times New Roman"/>
                    <w:sz w:val="18"/>
                    <w:szCs w:val="18"/>
                  </w:rPr>
                </w:rPrChange>
              </w:rPr>
              <w:t>Time 1: baseline</w:t>
            </w:r>
          </w:p>
          <w:p w14:paraId="019E0BD3" w14:textId="77777777" w:rsidR="00EE5208" w:rsidRPr="007537AB" w:rsidRDefault="00EE5208" w:rsidP="004050E5">
            <w:pPr>
              <w:rPr>
                <w:rFonts w:ascii="Times New Roman" w:hAnsi="Times New Roman" w:cs="Times New Roman"/>
                <w:color w:val="000000" w:themeColor="text1"/>
                <w:sz w:val="18"/>
                <w:szCs w:val="18"/>
                <w:rPrChange w:id="194" w:author="Melissa Savaglio" w:date="2022-01-31T14:10:00Z">
                  <w:rPr>
                    <w:rFonts w:ascii="Times New Roman" w:hAnsi="Times New Roman" w:cs="Times New Roman"/>
                    <w:sz w:val="18"/>
                    <w:szCs w:val="18"/>
                  </w:rPr>
                </w:rPrChange>
              </w:rPr>
            </w:pPr>
          </w:p>
          <w:p w14:paraId="2738442B" w14:textId="77777777" w:rsidR="00EE5208" w:rsidRPr="007537AB" w:rsidRDefault="00EE5208" w:rsidP="004050E5">
            <w:pPr>
              <w:rPr>
                <w:rFonts w:ascii="Times New Roman" w:hAnsi="Times New Roman" w:cs="Times New Roman"/>
                <w:color w:val="000000" w:themeColor="text1"/>
                <w:sz w:val="18"/>
                <w:szCs w:val="18"/>
                <w:rPrChange w:id="19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6" w:author="Melissa Savaglio" w:date="2022-01-31T14:10:00Z">
                  <w:rPr>
                    <w:rFonts w:ascii="Times New Roman" w:hAnsi="Times New Roman" w:cs="Times New Roman"/>
                    <w:sz w:val="18"/>
                    <w:szCs w:val="18"/>
                  </w:rPr>
                </w:rPrChange>
              </w:rPr>
              <w:t>Time 2: six-weeks post-intervention</w:t>
            </w:r>
          </w:p>
        </w:tc>
        <w:tc>
          <w:tcPr>
            <w:tcW w:w="2966" w:type="dxa"/>
          </w:tcPr>
          <w:p w14:paraId="349BE709" w14:textId="77777777" w:rsidR="00EE5208" w:rsidRPr="007537AB" w:rsidRDefault="00EE5208" w:rsidP="00712876">
            <w:pPr>
              <w:pStyle w:val="ListParagraph"/>
              <w:numPr>
                <w:ilvl w:val="0"/>
                <w:numId w:val="49"/>
              </w:numPr>
              <w:rPr>
                <w:rFonts w:ascii="Times New Roman" w:hAnsi="Times New Roman" w:cs="Times New Roman"/>
                <w:color w:val="000000" w:themeColor="text1"/>
                <w:sz w:val="18"/>
                <w:szCs w:val="18"/>
                <w:rPrChange w:id="19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8" w:author="Melissa Savaglio" w:date="2022-01-31T14:10:00Z">
                  <w:rPr>
                    <w:rFonts w:ascii="Times New Roman" w:hAnsi="Times New Roman" w:cs="Times New Roman"/>
                    <w:sz w:val="18"/>
                    <w:szCs w:val="18"/>
                  </w:rPr>
                </w:rPrChange>
              </w:rPr>
              <w:t>Emotion regulation: Difficulties in Emotional Regulation Scale (DERS-16)</w:t>
            </w:r>
          </w:p>
          <w:p w14:paraId="5BFB1933" w14:textId="77777777" w:rsidR="00EE5208" w:rsidRPr="007537AB" w:rsidRDefault="00EE5208" w:rsidP="004050E5">
            <w:pPr>
              <w:pStyle w:val="ListParagraph"/>
              <w:rPr>
                <w:rFonts w:ascii="Times New Roman" w:hAnsi="Times New Roman" w:cs="Times New Roman"/>
                <w:color w:val="000000" w:themeColor="text1"/>
                <w:sz w:val="18"/>
                <w:szCs w:val="18"/>
                <w:rPrChange w:id="199" w:author="Melissa Savaglio" w:date="2022-01-31T14:10:00Z">
                  <w:rPr>
                    <w:rFonts w:ascii="Times New Roman" w:hAnsi="Times New Roman" w:cs="Times New Roman"/>
                    <w:sz w:val="18"/>
                    <w:szCs w:val="18"/>
                  </w:rPr>
                </w:rPrChange>
              </w:rPr>
            </w:pPr>
          </w:p>
          <w:p w14:paraId="4B02A250" w14:textId="77777777" w:rsidR="00EE5208" w:rsidRPr="007537AB" w:rsidRDefault="00EE5208" w:rsidP="00712876">
            <w:pPr>
              <w:pStyle w:val="ListParagraph"/>
              <w:numPr>
                <w:ilvl w:val="0"/>
                <w:numId w:val="49"/>
              </w:numPr>
              <w:rPr>
                <w:rFonts w:ascii="Times New Roman" w:hAnsi="Times New Roman" w:cs="Times New Roman"/>
                <w:color w:val="000000" w:themeColor="text1"/>
                <w:sz w:val="18"/>
                <w:szCs w:val="18"/>
                <w:rPrChange w:id="20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1" w:author="Melissa Savaglio" w:date="2022-01-31T14:10:00Z">
                  <w:rPr>
                    <w:rFonts w:ascii="Times New Roman" w:hAnsi="Times New Roman" w:cs="Times New Roman"/>
                    <w:sz w:val="18"/>
                    <w:szCs w:val="18"/>
                  </w:rPr>
                </w:rPrChange>
              </w:rPr>
              <w:t>Mental health symptoms: The Depression, Anxiety and Stress Scales (DASS-21)</w:t>
            </w:r>
          </w:p>
          <w:p w14:paraId="3F19C50F" w14:textId="77777777" w:rsidR="00EE5208" w:rsidRPr="007537AB" w:rsidRDefault="00EE5208" w:rsidP="004050E5">
            <w:pPr>
              <w:rPr>
                <w:rFonts w:ascii="Times New Roman" w:hAnsi="Times New Roman" w:cs="Times New Roman"/>
                <w:color w:val="000000" w:themeColor="text1"/>
                <w:sz w:val="18"/>
                <w:szCs w:val="18"/>
                <w:rPrChange w:id="202" w:author="Melissa Savaglio" w:date="2022-01-31T14:10:00Z">
                  <w:rPr>
                    <w:rFonts w:ascii="Times New Roman" w:hAnsi="Times New Roman" w:cs="Times New Roman"/>
                    <w:sz w:val="18"/>
                    <w:szCs w:val="18"/>
                  </w:rPr>
                </w:rPrChange>
              </w:rPr>
            </w:pPr>
          </w:p>
          <w:p w14:paraId="5AA99CCD" w14:textId="77777777" w:rsidR="00EE5208" w:rsidRPr="007537AB" w:rsidRDefault="00EE5208" w:rsidP="00712876">
            <w:pPr>
              <w:pStyle w:val="ListParagraph"/>
              <w:numPr>
                <w:ilvl w:val="0"/>
                <w:numId w:val="49"/>
              </w:numPr>
              <w:rPr>
                <w:rFonts w:ascii="Times New Roman" w:hAnsi="Times New Roman" w:cs="Times New Roman"/>
                <w:color w:val="000000" w:themeColor="text1"/>
                <w:sz w:val="18"/>
                <w:szCs w:val="18"/>
                <w:rPrChange w:id="203"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204" w:author="Melissa Savaglio" w:date="2022-01-31T14:10:00Z">
                  <w:rPr>
                    <w:rFonts w:ascii="Times New Roman" w:hAnsi="Times New Roman" w:cs="Times New Roman"/>
                    <w:sz w:val="18"/>
                    <w:szCs w:val="18"/>
                  </w:rPr>
                </w:rPrChange>
              </w:rPr>
              <w:t xml:space="preserve">Mindfulness: The Cognitive and Affective Mindfulness Scale </w:t>
            </w:r>
          </w:p>
        </w:tc>
        <w:tc>
          <w:tcPr>
            <w:tcW w:w="2859" w:type="dxa"/>
          </w:tcPr>
          <w:p w14:paraId="37F141D6" w14:textId="77777777" w:rsidR="00EE5208" w:rsidRPr="007537AB" w:rsidRDefault="00EE5208" w:rsidP="00E71D87">
            <w:pPr>
              <w:rPr>
                <w:rFonts w:ascii="Times New Roman" w:hAnsi="Times New Roman" w:cs="Times New Roman"/>
                <w:color w:val="000000" w:themeColor="text1"/>
                <w:sz w:val="18"/>
                <w:szCs w:val="18"/>
                <w:rPrChange w:id="205" w:author="Melissa Savaglio" w:date="2022-01-31T14:10:00Z">
                  <w:rPr/>
                </w:rPrChange>
              </w:rPr>
              <w:pPrChange w:id="206" w:author="Melissa Savaglio" w:date="2022-01-31T11:12:00Z">
                <w:pPr>
                  <w:pStyle w:val="ListParagraph"/>
                  <w:numPr>
                    <w:numId w:val="96"/>
                  </w:numPr>
                  <w:ind w:left="360" w:hanging="360"/>
                </w:pPr>
              </w:pPrChange>
            </w:pPr>
            <w:r w:rsidRPr="007537AB">
              <w:rPr>
                <w:rFonts w:ascii="Times New Roman" w:hAnsi="Times New Roman" w:cs="Times New Roman"/>
                <w:color w:val="000000" w:themeColor="text1"/>
                <w:sz w:val="18"/>
                <w:szCs w:val="18"/>
                <w:rPrChange w:id="207" w:author="Melissa Savaglio" w:date="2022-01-31T14:10:00Z">
                  <w:rPr/>
                </w:rPrChange>
              </w:rPr>
              <w:t>Not reported for the overall sample.</w:t>
            </w:r>
          </w:p>
        </w:tc>
        <w:tc>
          <w:tcPr>
            <w:tcW w:w="2268" w:type="dxa"/>
          </w:tcPr>
          <w:p w14:paraId="3D776EA8" w14:textId="77777777" w:rsidR="00EE5208" w:rsidRPr="007537AB" w:rsidRDefault="00EE5208" w:rsidP="00712876">
            <w:pPr>
              <w:pStyle w:val="ListParagraph"/>
              <w:numPr>
                <w:ilvl w:val="0"/>
                <w:numId w:val="87"/>
              </w:numPr>
              <w:rPr>
                <w:rFonts w:ascii="Times New Roman" w:hAnsi="Times New Roman" w:cs="Times New Roman"/>
                <w:color w:val="000000" w:themeColor="text1"/>
                <w:sz w:val="18"/>
                <w:szCs w:val="18"/>
                <w:rPrChange w:id="208"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09"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10" w:author="Melissa Savaglio" w:date="2022-01-31T14:10:00Z">
                  <w:rPr>
                    <w:rFonts w:ascii="Times New Roman" w:hAnsi="Times New Roman" w:cs="Times New Roman"/>
                    <w:sz w:val="18"/>
                    <w:szCs w:val="18"/>
                  </w:rPr>
                </w:rPrChange>
              </w:rPr>
              <w:t>&lt;.05</w:t>
            </w:r>
          </w:p>
          <w:p w14:paraId="29DCFA8D" w14:textId="74BEFFCE" w:rsidR="00EE5208" w:rsidRPr="007537AB" w:rsidRDefault="00EE5208" w:rsidP="004050E5">
            <w:pPr>
              <w:pStyle w:val="ListParagraph"/>
              <w:rPr>
                <w:ins w:id="211" w:author="Melissa Savaglio" w:date="2022-01-31T11:12:00Z"/>
                <w:rFonts w:ascii="Times New Roman" w:hAnsi="Times New Roman" w:cs="Times New Roman"/>
                <w:color w:val="000000" w:themeColor="text1"/>
                <w:sz w:val="18"/>
                <w:szCs w:val="18"/>
                <w:rPrChange w:id="212" w:author="Melissa Savaglio" w:date="2022-01-31T14:10:00Z">
                  <w:rPr>
                    <w:ins w:id="213" w:author="Melissa Savaglio" w:date="2022-01-31T11:12:00Z"/>
                    <w:rFonts w:ascii="Times New Roman" w:hAnsi="Times New Roman" w:cs="Times New Roman"/>
                    <w:sz w:val="18"/>
                    <w:szCs w:val="18"/>
                  </w:rPr>
                </w:rPrChange>
              </w:rPr>
            </w:pPr>
          </w:p>
          <w:p w14:paraId="5E688A21" w14:textId="6B87FD69" w:rsidR="00E71D87" w:rsidRPr="007537AB" w:rsidRDefault="00E71D87" w:rsidP="004050E5">
            <w:pPr>
              <w:pStyle w:val="ListParagraph"/>
              <w:rPr>
                <w:ins w:id="214" w:author="Melissa Savaglio" w:date="2022-01-31T11:12:00Z"/>
                <w:rFonts w:ascii="Times New Roman" w:hAnsi="Times New Roman" w:cs="Times New Roman"/>
                <w:color w:val="000000" w:themeColor="text1"/>
                <w:sz w:val="18"/>
                <w:szCs w:val="18"/>
                <w:rPrChange w:id="215" w:author="Melissa Savaglio" w:date="2022-01-31T14:10:00Z">
                  <w:rPr>
                    <w:ins w:id="216" w:author="Melissa Savaglio" w:date="2022-01-31T11:12:00Z"/>
                    <w:rFonts w:ascii="Times New Roman" w:hAnsi="Times New Roman" w:cs="Times New Roman"/>
                    <w:sz w:val="18"/>
                    <w:szCs w:val="18"/>
                  </w:rPr>
                </w:rPrChange>
              </w:rPr>
            </w:pPr>
          </w:p>
          <w:p w14:paraId="5B1194C9" w14:textId="77777777" w:rsidR="00E71D87" w:rsidRPr="007537AB" w:rsidRDefault="00E71D87" w:rsidP="004050E5">
            <w:pPr>
              <w:pStyle w:val="ListParagraph"/>
              <w:rPr>
                <w:rFonts w:ascii="Times New Roman" w:hAnsi="Times New Roman" w:cs="Times New Roman"/>
                <w:color w:val="000000" w:themeColor="text1"/>
                <w:sz w:val="18"/>
                <w:szCs w:val="18"/>
                <w:rPrChange w:id="217" w:author="Melissa Savaglio" w:date="2022-01-31T14:10:00Z">
                  <w:rPr>
                    <w:rFonts w:ascii="Times New Roman" w:hAnsi="Times New Roman" w:cs="Times New Roman"/>
                    <w:sz w:val="18"/>
                    <w:szCs w:val="18"/>
                  </w:rPr>
                </w:rPrChange>
              </w:rPr>
            </w:pPr>
          </w:p>
          <w:p w14:paraId="1D84ACB2" w14:textId="77777777" w:rsidR="00EE5208" w:rsidRPr="007537AB" w:rsidRDefault="00EE5208" w:rsidP="00712876">
            <w:pPr>
              <w:pStyle w:val="ListParagraph"/>
              <w:numPr>
                <w:ilvl w:val="0"/>
                <w:numId w:val="87"/>
              </w:numPr>
              <w:rPr>
                <w:rFonts w:ascii="Times New Roman" w:hAnsi="Times New Roman" w:cs="Times New Roman"/>
                <w:color w:val="000000" w:themeColor="text1"/>
                <w:sz w:val="18"/>
                <w:szCs w:val="18"/>
                <w:rPrChange w:id="218"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19"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20" w:author="Melissa Savaglio" w:date="2022-01-31T14:10:00Z">
                  <w:rPr>
                    <w:rFonts w:ascii="Times New Roman" w:hAnsi="Times New Roman" w:cs="Times New Roman"/>
                    <w:sz w:val="18"/>
                    <w:szCs w:val="18"/>
                  </w:rPr>
                </w:rPrChange>
              </w:rPr>
              <w:t>&lt;.05</w:t>
            </w:r>
          </w:p>
          <w:p w14:paraId="05E1E85B" w14:textId="0A04219E" w:rsidR="00EE5208" w:rsidRPr="007537AB" w:rsidRDefault="00EE5208" w:rsidP="004050E5">
            <w:pPr>
              <w:pStyle w:val="ListParagraph"/>
              <w:rPr>
                <w:ins w:id="221" w:author="Melissa Savaglio" w:date="2022-01-31T11:12:00Z"/>
                <w:rFonts w:ascii="Times New Roman" w:hAnsi="Times New Roman" w:cs="Times New Roman"/>
                <w:i/>
                <w:iCs/>
                <w:color w:val="000000" w:themeColor="text1"/>
                <w:sz w:val="18"/>
                <w:szCs w:val="18"/>
                <w:rPrChange w:id="222" w:author="Melissa Savaglio" w:date="2022-01-31T14:10:00Z">
                  <w:rPr>
                    <w:ins w:id="223" w:author="Melissa Savaglio" w:date="2022-01-31T11:12:00Z"/>
                    <w:rFonts w:ascii="Times New Roman" w:hAnsi="Times New Roman" w:cs="Times New Roman"/>
                    <w:i/>
                    <w:iCs/>
                    <w:sz w:val="18"/>
                    <w:szCs w:val="18"/>
                  </w:rPr>
                </w:rPrChange>
              </w:rPr>
            </w:pPr>
          </w:p>
          <w:p w14:paraId="5B8A6D02" w14:textId="6884D1EC" w:rsidR="00E71D87" w:rsidRPr="007537AB" w:rsidRDefault="00E71D87" w:rsidP="004050E5">
            <w:pPr>
              <w:pStyle w:val="ListParagraph"/>
              <w:rPr>
                <w:ins w:id="224" w:author="Melissa Savaglio" w:date="2022-01-31T11:12:00Z"/>
                <w:rFonts w:ascii="Times New Roman" w:hAnsi="Times New Roman" w:cs="Times New Roman"/>
                <w:i/>
                <w:iCs/>
                <w:color w:val="000000" w:themeColor="text1"/>
                <w:sz w:val="18"/>
                <w:szCs w:val="18"/>
                <w:rPrChange w:id="225" w:author="Melissa Savaglio" w:date="2022-01-31T14:10:00Z">
                  <w:rPr>
                    <w:ins w:id="226" w:author="Melissa Savaglio" w:date="2022-01-31T11:12:00Z"/>
                    <w:rFonts w:ascii="Times New Roman" w:hAnsi="Times New Roman" w:cs="Times New Roman"/>
                    <w:i/>
                    <w:iCs/>
                    <w:sz w:val="18"/>
                    <w:szCs w:val="18"/>
                  </w:rPr>
                </w:rPrChange>
              </w:rPr>
            </w:pPr>
          </w:p>
          <w:p w14:paraId="4A762FAA" w14:textId="77777777" w:rsidR="00E71D87" w:rsidRPr="007537AB" w:rsidRDefault="00E71D87" w:rsidP="004050E5">
            <w:pPr>
              <w:pStyle w:val="ListParagraph"/>
              <w:rPr>
                <w:rFonts w:ascii="Times New Roman" w:hAnsi="Times New Roman" w:cs="Times New Roman"/>
                <w:i/>
                <w:iCs/>
                <w:color w:val="000000" w:themeColor="text1"/>
                <w:sz w:val="18"/>
                <w:szCs w:val="18"/>
                <w:rPrChange w:id="227" w:author="Melissa Savaglio" w:date="2022-01-31T14:10:00Z">
                  <w:rPr>
                    <w:rFonts w:ascii="Times New Roman" w:hAnsi="Times New Roman" w:cs="Times New Roman"/>
                    <w:i/>
                    <w:iCs/>
                    <w:sz w:val="18"/>
                    <w:szCs w:val="18"/>
                  </w:rPr>
                </w:rPrChange>
              </w:rPr>
            </w:pPr>
          </w:p>
          <w:p w14:paraId="1D1DBDE7" w14:textId="77777777" w:rsidR="00EE5208" w:rsidRPr="007537AB" w:rsidRDefault="00EE5208" w:rsidP="00712876">
            <w:pPr>
              <w:pStyle w:val="ListParagraph"/>
              <w:numPr>
                <w:ilvl w:val="0"/>
                <w:numId w:val="87"/>
              </w:numPr>
              <w:rPr>
                <w:rFonts w:ascii="Times New Roman" w:hAnsi="Times New Roman" w:cs="Times New Roman"/>
                <w:color w:val="000000" w:themeColor="text1"/>
                <w:sz w:val="18"/>
                <w:szCs w:val="18"/>
                <w:rPrChange w:id="228"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29"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30" w:author="Melissa Savaglio" w:date="2022-01-31T14:10:00Z">
                  <w:rPr>
                    <w:rFonts w:ascii="Times New Roman" w:hAnsi="Times New Roman" w:cs="Times New Roman"/>
                    <w:sz w:val="18"/>
                    <w:szCs w:val="18"/>
                  </w:rPr>
                </w:rPrChange>
              </w:rPr>
              <w:t>&gt;.05</w:t>
            </w:r>
          </w:p>
          <w:p w14:paraId="190B0EDA" w14:textId="77777777" w:rsidR="00420AF6" w:rsidRPr="007537AB" w:rsidRDefault="00420AF6" w:rsidP="00382F5C">
            <w:pPr>
              <w:pStyle w:val="ListParagraph"/>
              <w:rPr>
                <w:rFonts w:ascii="Times New Roman" w:hAnsi="Times New Roman" w:cs="Times New Roman"/>
                <w:color w:val="000000" w:themeColor="text1"/>
                <w:sz w:val="18"/>
                <w:szCs w:val="18"/>
                <w:rPrChange w:id="231" w:author="Melissa Savaglio" w:date="2022-01-31T14:10:00Z">
                  <w:rPr>
                    <w:rFonts w:ascii="Times New Roman" w:hAnsi="Times New Roman" w:cs="Times New Roman"/>
                    <w:sz w:val="18"/>
                    <w:szCs w:val="18"/>
                  </w:rPr>
                </w:rPrChange>
              </w:rPr>
            </w:pPr>
          </w:p>
          <w:p w14:paraId="469BADAB" w14:textId="2380F6F2" w:rsidR="00420AF6" w:rsidRPr="007537AB" w:rsidRDefault="00420AF6" w:rsidP="00382F5C">
            <w:pPr>
              <w:rPr>
                <w:rFonts w:ascii="Times New Roman" w:hAnsi="Times New Roman" w:cs="Times New Roman"/>
                <w:color w:val="000000" w:themeColor="text1"/>
                <w:sz w:val="18"/>
                <w:szCs w:val="18"/>
                <w:rPrChange w:id="23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3" w:author="Melissa Savaglio" w:date="2022-01-31T14:10:00Z">
                  <w:rPr>
                    <w:rFonts w:ascii="Times New Roman" w:hAnsi="Times New Roman" w:cs="Times New Roman"/>
                    <w:sz w:val="18"/>
                    <w:szCs w:val="18"/>
                  </w:rPr>
                </w:rPrChange>
              </w:rPr>
              <w:lastRenderedPageBreak/>
              <w:t>Effect sizes not reported</w:t>
            </w:r>
            <w:r w:rsidR="00416730" w:rsidRPr="007537AB">
              <w:rPr>
                <w:rFonts w:ascii="Times New Roman" w:hAnsi="Times New Roman" w:cs="Times New Roman"/>
                <w:color w:val="000000" w:themeColor="text1"/>
                <w:sz w:val="18"/>
                <w:szCs w:val="18"/>
                <w:rPrChange w:id="234" w:author="Melissa Savaglio" w:date="2022-01-31T14:10:00Z">
                  <w:rPr>
                    <w:rFonts w:ascii="Times New Roman" w:hAnsi="Times New Roman" w:cs="Times New Roman"/>
                    <w:sz w:val="18"/>
                    <w:szCs w:val="18"/>
                  </w:rPr>
                </w:rPrChange>
              </w:rPr>
              <w:t xml:space="preserve"> and cannot be calculated</w:t>
            </w:r>
          </w:p>
        </w:tc>
        <w:tc>
          <w:tcPr>
            <w:tcW w:w="2618" w:type="dxa"/>
          </w:tcPr>
          <w:p w14:paraId="5D626551" w14:textId="77777777" w:rsidR="00EE5208" w:rsidRPr="007537AB" w:rsidRDefault="00EE5208" w:rsidP="004050E5">
            <w:pPr>
              <w:pStyle w:val="NormalWeb"/>
              <w:spacing w:before="0" w:beforeAutospacing="0" w:after="0" w:afterAutospacing="0"/>
              <w:rPr>
                <w:color w:val="000000" w:themeColor="text1"/>
                <w:sz w:val="18"/>
                <w:szCs w:val="18"/>
                <w:rPrChange w:id="235" w:author="Melissa Savaglio" w:date="2022-01-31T14:10:00Z">
                  <w:rPr>
                    <w:sz w:val="18"/>
                    <w:szCs w:val="18"/>
                  </w:rPr>
                </w:rPrChange>
              </w:rPr>
            </w:pPr>
            <w:r w:rsidRPr="007537AB">
              <w:rPr>
                <w:color w:val="000000" w:themeColor="text1"/>
                <w:sz w:val="18"/>
                <w:szCs w:val="18"/>
                <w:rPrChange w:id="236" w:author="Melissa Savaglio" w:date="2022-01-31T14:10:00Z">
                  <w:rPr>
                    <w:sz w:val="18"/>
                    <w:szCs w:val="18"/>
                  </w:rPr>
                </w:rPrChange>
              </w:rPr>
              <w:lastRenderedPageBreak/>
              <w:t>There were significant reductions in symptoms of depression, anxiety, and stress, and improvements in emotion regulation. No significant change in mindfulness.</w:t>
            </w:r>
          </w:p>
        </w:tc>
      </w:tr>
      <w:tr w:rsidR="00EE5208" w:rsidRPr="007537AB" w14:paraId="0137879F" w14:textId="77777777" w:rsidTr="004050E5">
        <w:tc>
          <w:tcPr>
            <w:tcW w:w="1359" w:type="dxa"/>
          </w:tcPr>
          <w:p w14:paraId="7C34A53B" w14:textId="77777777" w:rsidR="00EE5208" w:rsidRPr="007537AB" w:rsidRDefault="00EE5208" w:rsidP="004050E5">
            <w:pPr>
              <w:rPr>
                <w:rFonts w:ascii="Times New Roman" w:hAnsi="Times New Roman" w:cs="Times New Roman"/>
                <w:color w:val="000000" w:themeColor="text1"/>
                <w:sz w:val="18"/>
                <w:szCs w:val="18"/>
                <w:rPrChange w:id="237"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238" w:author="Melissa Savaglio" w:date="2022-01-31T14:10:00Z">
                  <w:rPr>
                    <w:rFonts w:ascii="Times New Roman" w:hAnsi="Times New Roman" w:cs="Times New Roman"/>
                    <w:sz w:val="18"/>
                    <w:szCs w:val="18"/>
                  </w:rPr>
                </w:rPrChange>
              </w:rPr>
              <w:t>Havighurst</w:t>
            </w:r>
            <w:proofErr w:type="spellEnd"/>
            <w:r w:rsidRPr="007537AB">
              <w:rPr>
                <w:rFonts w:ascii="Times New Roman" w:hAnsi="Times New Roman" w:cs="Times New Roman"/>
                <w:color w:val="000000" w:themeColor="text1"/>
                <w:sz w:val="18"/>
                <w:szCs w:val="18"/>
                <w:rPrChange w:id="239" w:author="Melissa Savaglio" w:date="2022-01-31T14:10:00Z">
                  <w:rPr>
                    <w:rFonts w:ascii="Times New Roman" w:hAnsi="Times New Roman" w:cs="Times New Roman"/>
                    <w:sz w:val="18"/>
                    <w:szCs w:val="18"/>
                  </w:rPr>
                </w:rPrChange>
              </w:rPr>
              <w:t xml:space="preserve"> (2015)</w:t>
            </w:r>
          </w:p>
        </w:tc>
        <w:tc>
          <w:tcPr>
            <w:tcW w:w="1888" w:type="dxa"/>
          </w:tcPr>
          <w:p w14:paraId="0AB3CC16" w14:textId="77777777" w:rsidR="00EE5208" w:rsidRPr="007537AB" w:rsidRDefault="00EE5208" w:rsidP="004050E5">
            <w:pPr>
              <w:rPr>
                <w:rFonts w:ascii="Times New Roman" w:hAnsi="Times New Roman" w:cs="Times New Roman"/>
                <w:color w:val="000000" w:themeColor="text1"/>
                <w:sz w:val="18"/>
                <w:szCs w:val="18"/>
                <w:rPrChange w:id="24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1" w:author="Melissa Savaglio" w:date="2022-01-31T14:10:00Z">
                  <w:rPr>
                    <w:rFonts w:ascii="Times New Roman" w:hAnsi="Times New Roman" w:cs="Times New Roman"/>
                    <w:sz w:val="18"/>
                    <w:szCs w:val="18"/>
                  </w:rPr>
                </w:rPrChange>
              </w:rPr>
              <w:t>Time 1: baseline</w:t>
            </w:r>
          </w:p>
          <w:p w14:paraId="2EA92104" w14:textId="77777777" w:rsidR="00EE5208" w:rsidRPr="007537AB" w:rsidRDefault="00EE5208" w:rsidP="004050E5">
            <w:pPr>
              <w:rPr>
                <w:rFonts w:ascii="Times New Roman" w:hAnsi="Times New Roman" w:cs="Times New Roman"/>
                <w:color w:val="000000" w:themeColor="text1"/>
                <w:sz w:val="18"/>
                <w:szCs w:val="18"/>
                <w:rPrChange w:id="242" w:author="Melissa Savaglio" w:date="2022-01-31T14:10:00Z">
                  <w:rPr>
                    <w:rFonts w:ascii="Times New Roman" w:hAnsi="Times New Roman" w:cs="Times New Roman"/>
                    <w:sz w:val="18"/>
                    <w:szCs w:val="18"/>
                  </w:rPr>
                </w:rPrChange>
              </w:rPr>
            </w:pPr>
          </w:p>
          <w:p w14:paraId="296452B2" w14:textId="77777777" w:rsidR="00EE5208" w:rsidRPr="007537AB" w:rsidRDefault="00EE5208" w:rsidP="004050E5">
            <w:pPr>
              <w:rPr>
                <w:rFonts w:ascii="Times New Roman" w:hAnsi="Times New Roman" w:cs="Times New Roman"/>
                <w:color w:val="000000" w:themeColor="text1"/>
                <w:sz w:val="18"/>
                <w:szCs w:val="18"/>
                <w:rPrChange w:id="24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4" w:author="Melissa Savaglio" w:date="2022-01-31T14:10:00Z">
                  <w:rPr>
                    <w:rFonts w:ascii="Times New Roman" w:hAnsi="Times New Roman" w:cs="Times New Roman"/>
                    <w:sz w:val="18"/>
                    <w:szCs w:val="18"/>
                  </w:rPr>
                </w:rPrChange>
              </w:rPr>
              <w:t>Time 2: follow-up (10.5 months post baseline)</w:t>
            </w:r>
          </w:p>
        </w:tc>
        <w:tc>
          <w:tcPr>
            <w:tcW w:w="2966" w:type="dxa"/>
          </w:tcPr>
          <w:p w14:paraId="08C55201" w14:textId="77777777" w:rsidR="00EE5208" w:rsidRPr="007537AB" w:rsidRDefault="00EE5208" w:rsidP="00712876">
            <w:pPr>
              <w:pStyle w:val="ListParagraph"/>
              <w:numPr>
                <w:ilvl w:val="0"/>
                <w:numId w:val="50"/>
              </w:numPr>
              <w:rPr>
                <w:rFonts w:ascii="Times New Roman" w:hAnsi="Times New Roman" w:cs="Times New Roman"/>
                <w:color w:val="000000" w:themeColor="text1"/>
                <w:sz w:val="18"/>
                <w:szCs w:val="18"/>
                <w:rPrChange w:id="24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6" w:author="Melissa Savaglio" w:date="2022-01-31T14:10:00Z">
                  <w:rPr>
                    <w:rFonts w:ascii="Times New Roman" w:hAnsi="Times New Roman" w:cs="Times New Roman"/>
                    <w:sz w:val="18"/>
                    <w:szCs w:val="18"/>
                  </w:rPr>
                </w:rPrChange>
              </w:rPr>
              <w:t>Family conflict: Family Conflict Scale (Parent-report)</w:t>
            </w:r>
          </w:p>
          <w:p w14:paraId="14E7B3F4" w14:textId="77777777" w:rsidR="00EE5208" w:rsidRPr="007537AB" w:rsidRDefault="00EE5208" w:rsidP="004050E5">
            <w:pPr>
              <w:pStyle w:val="ListParagraph"/>
              <w:rPr>
                <w:rFonts w:ascii="Times New Roman" w:hAnsi="Times New Roman" w:cs="Times New Roman"/>
                <w:color w:val="000000" w:themeColor="text1"/>
                <w:sz w:val="18"/>
                <w:szCs w:val="18"/>
                <w:rPrChange w:id="247" w:author="Melissa Savaglio" w:date="2022-01-31T14:10:00Z">
                  <w:rPr>
                    <w:rFonts w:ascii="Times New Roman" w:hAnsi="Times New Roman" w:cs="Times New Roman"/>
                    <w:sz w:val="18"/>
                    <w:szCs w:val="18"/>
                  </w:rPr>
                </w:rPrChange>
              </w:rPr>
            </w:pPr>
          </w:p>
          <w:p w14:paraId="17EF44FA" w14:textId="77777777" w:rsidR="00EE5208" w:rsidRPr="007537AB" w:rsidRDefault="00EE5208" w:rsidP="00712876">
            <w:pPr>
              <w:pStyle w:val="ListParagraph"/>
              <w:numPr>
                <w:ilvl w:val="0"/>
                <w:numId w:val="50"/>
              </w:numPr>
              <w:rPr>
                <w:rFonts w:ascii="Times New Roman" w:hAnsi="Times New Roman" w:cs="Times New Roman"/>
                <w:color w:val="000000" w:themeColor="text1"/>
                <w:sz w:val="18"/>
                <w:szCs w:val="18"/>
                <w:rPrChange w:id="24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9" w:author="Melissa Savaglio" w:date="2022-01-31T14:10:00Z">
                  <w:rPr>
                    <w:rFonts w:ascii="Times New Roman" w:hAnsi="Times New Roman" w:cs="Times New Roman"/>
                    <w:sz w:val="18"/>
                    <w:szCs w:val="18"/>
                  </w:rPr>
                </w:rPrChange>
              </w:rPr>
              <w:t>Family conflict: Family Conflict Scale (Young person-report)</w:t>
            </w:r>
          </w:p>
          <w:p w14:paraId="5135DA2D" w14:textId="77777777" w:rsidR="00EE5208" w:rsidRPr="007537AB" w:rsidRDefault="00EE5208" w:rsidP="004050E5">
            <w:pPr>
              <w:pStyle w:val="ListParagraph"/>
              <w:rPr>
                <w:rFonts w:ascii="Times New Roman" w:hAnsi="Times New Roman" w:cs="Times New Roman"/>
                <w:color w:val="000000" w:themeColor="text1"/>
                <w:sz w:val="18"/>
                <w:szCs w:val="18"/>
                <w:rPrChange w:id="250" w:author="Melissa Savaglio" w:date="2022-01-31T14:10:00Z">
                  <w:rPr>
                    <w:rFonts w:ascii="Times New Roman" w:hAnsi="Times New Roman" w:cs="Times New Roman"/>
                    <w:sz w:val="18"/>
                    <w:szCs w:val="18"/>
                  </w:rPr>
                </w:rPrChange>
              </w:rPr>
            </w:pPr>
          </w:p>
          <w:p w14:paraId="19FFC266" w14:textId="13746E18" w:rsidR="00EE5208" w:rsidRPr="007537AB" w:rsidRDefault="00EE5208" w:rsidP="00712876">
            <w:pPr>
              <w:pStyle w:val="ListParagraph"/>
              <w:numPr>
                <w:ilvl w:val="0"/>
                <w:numId w:val="50"/>
              </w:numPr>
              <w:rPr>
                <w:rFonts w:ascii="Times New Roman" w:hAnsi="Times New Roman" w:cs="Times New Roman"/>
                <w:color w:val="000000" w:themeColor="text1"/>
                <w:sz w:val="18"/>
                <w:szCs w:val="18"/>
                <w:rPrChange w:id="251"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lang w:val="en-US"/>
              </w:rPr>
              <w:t>Externalising</w:t>
            </w:r>
            <w:proofErr w:type="spellEnd"/>
            <w:r w:rsidRPr="007537AB">
              <w:rPr>
                <w:rFonts w:ascii="Times New Roman" w:hAnsi="Times New Roman" w:cs="Times New Roman"/>
                <w:color w:val="000000" w:themeColor="text1"/>
                <w:sz w:val="18"/>
                <w:szCs w:val="18"/>
                <w:lang w:val="en-US"/>
              </w:rPr>
              <w:t xml:space="preserve"> mental health concerns: Strengths and Difficulties Questionnaire (</w:t>
            </w:r>
            <w:ins w:id="252" w:author="Melissa Savaglio" w:date="2022-01-31T11:14:00Z">
              <w:r w:rsidR="00E71D87" w:rsidRPr="007537AB">
                <w:rPr>
                  <w:rFonts w:ascii="Times New Roman" w:hAnsi="Times New Roman" w:cs="Times New Roman"/>
                  <w:color w:val="000000" w:themeColor="text1"/>
                  <w:sz w:val="18"/>
                  <w:szCs w:val="18"/>
                  <w:lang w:val="en-US"/>
                  <w:rPrChange w:id="253" w:author="Melissa Savaglio" w:date="2022-01-31T14:10:00Z">
                    <w:rPr>
                      <w:rFonts w:ascii="Times New Roman" w:hAnsi="Times New Roman" w:cs="Times New Roman"/>
                      <w:color w:val="000000" w:themeColor="text1"/>
                      <w:sz w:val="18"/>
                      <w:szCs w:val="18"/>
                      <w:lang w:val="en-US"/>
                    </w:rPr>
                  </w:rPrChange>
                </w:rPr>
                <w:t xml:space="preserve">SDQ, </w:t>
              </w:r>
            </w:ins>
            <w:r w:rsidRPr="007537AB">
              <w:rPr>
                <w:rFonts w:ascii="Times New Roman" w:hAnsi="Times New Roman" w:cs="Times New Roman"/>
                <w:color w:val="000000" w:themeColor="text1"/>
                <w:sz w:val="18"/>
                <w:szCs w:val="18"/>
                <w:lang w:val="en-US"/>
                <w:rPrChange w:id="254" w:author="Melissa Savaglio" w:date="2022-01-31T14:10:00Z">
                  <w:rPr>
                    <w:rFonts w:ascii="Times New Roman" w:hAnsi="Times New Roman" w:cs="Times New Roman"/>
                    <w:color w:val="000000" w:themeColor="text1"/>
                    <w:sz w:val="18"/>
                    <w:szCs w:val="18"/>
                    <w:lang w:val="en-US"/>
                  </w:rPr>
                </w:rPrChange>
              </w:rPr>
              <w:t>Parent-report)</w:t>
            </w:r>
          </w:p>
          <w:p w14:paraId="03D17290" w14:textId="77777777" w:rsidR="00EE5208" w:rsidRPr="007537AB" w:rsidRDefault="00EE5208" w:rsidP="004050E5">
            <w:pPr>
              <w:pStyle w:val="ListParagraph"/>
              <w:rPr>
                <w:rFonts w:ascii="Times New Roman" w:hAnsi="Times New Roman" w:cs="Times New Roman"/>
                <w:color w:val="000000" w:themeColor="text1"/>
                <w:sz w:val="18"/>
                <w:szCs w:val="18"/>
                <w:rPrChange w:id="255" w:author="Melissa Savaglio" w:date="2022-01-31T14:10:00Z">
                  <w:rPr>
                    <w:rFonts w:ascii="Times New Roman" w:hAnsi="Times New Roman" w:cs="Times New Roman"/>
                    <w:sz w:val="18"/>
                    <w:szCs w:val="18"/>
                  </w:rPr>
                </w:rPrChange>
              </w:rPr>
            </w:pPr>
          </w:p>
          <w:p w14:paraId="1524B7EF" w14:textId="47AE8A9C" w:rsidR="00EE5208" w:rsidRPr="007537AB" w:rsidRDefault="00EE5208" w:rsidP="00712876">
            <w:pPr>
              <w:pStyle w:val="ListParagraph"/>
              <w:numPr>
                <w:ilvl w:val="0"/>
                <w:numId w:val="49"/>
              </w:numPr>
              <w:rPr>
                <w:rFonts w:ascii="Times New Roman" w:hAnsi="Times New Roman" w:cs="Times New Roman"/>
                <w:color w:val="000000" w:themeColor="text1"/>
                <w:sz w:val="18"/>
                <w:szCs w:val="18"/>
                <w:rPrChange w:id="256" w:author="Melissa Savaglio" w:date="2022-01-31T14:10:00Z">
                  <w:rPr>
                    <w:rFonts w:ascii="Times New Roman" w:hAnsi="Times New Roman" w:cs="Times New Roman"/>
                    <w:color w:val="000000"/>
                    <w:sz w:val="18"/>
                    <w:szCs w:val="18"/>
                  </w:rPr>
                </w:rPrChange>
              </w:rPr>
            </w:pPr>
            <w:proofErr w:type="spellStart"/>
            <w:r w:rsidRPr="007537AB">
              <w:rPr>
                <w:rFonts w:ascii="Times New Roman" w:hAnsi="Times New Roman" w:cs="Times New Roman"/>
                <w:color w:val="000000" w:themeColor="text1"/>
                <w:sz w:val="18"/>
                <w:szCs w:val="18"/>
                <w:lang w:val="en-US"/>
              </w:rPr>
              <w:t>Externalising</w:t>
            </w:r>
            <w:proofErr w:type="spellEnd"/>
            <w:r w:rsidRPr="007537AB">
              <w:rPr>
                <w:rFonts w:ascii="Times New Roman" w:hAnsi="Times New Roman" w:cs="Times New Roman"/>
                <w:color w:val="000000" w:themeColor="text1"/>
                <w:sz w:val="18"/>
                <w:szCs w:val="18"/>
                <w:lang w:val="en-US"/>
              </w:rPr>
              <w:t xml:space="preserve"> mental health concerns: </w:t>
            </w:r>
            <w:del w:id="257" w:author="Melissa Savaglio" w:date="2022-01-31T11:14:00Z">
              <w:r w:rsidRPr="007537AB" w:rsidDel="00E71D87">
                <w:rPr>
                  <w:rFonts w:ascii="Times New Roman" w:hAnsi="Times New Roman" w:cs="Times New Roman"/>
                  <w:color w:val="000000" w:themeColor="text1"/>
                  <w:sz w:val="18"/>
                  <w:szCs w:val="18"/>
                  <w:lang w:val="en-US"/>
                  <w:rPrChange w:id="258" w:author="Melissa Savaglio" w:date="2022-01-31T14:10:00Z">
                    <w:rPr>
                      <w:rFonts w:ascii="Times New Roman" w:hAnsi="Times New Roman" w:cs="Times New Roman"/>
                      <w:color w:val="000000" w:themeColor="text1"/>
                      <w:sz w:val="18"/>
                      <w:szCs w:val="18"/>
                      <w:lang w:val="en-US"/>
                    </w:rPr>
                  </w:rPrChange>
                </w:rPr>
                <w:delText>Strengths and Difficulties Questionnaire</w:delText>
              </w:r>
            </w:del>
            <w:ins w:id="259" w:author="Melissa Savaglio" w:date="2022-01-31T11:14:00Z">
              <w:r w:rsidR="00E71D87" w:rsidRPr="007537AB">
                <w:rPr>
                  <w:rFonts w:ascii="Times New Roman" w:hAnsi="Times New Roman" w:cs="Times New Roman"/>
                  <w:color w:val="000000" w:themeColor="text1"/>
                  <w:sz w:val="18"/>
                  <w:szCs w:val="18"/>
                  <w:lang w:val="en-US"/>
                  <w:rPrChange w:id="260" w:author="Melissa Savaglio" w:date="2022-01-31T14:10:00Z">
                    <w:rPr>
                      <w:rFonts w:ascii="Times New Roman" w:hAnsi="Times New Roman" w:cs="Times New Roman"/>
                      <w:color w:val="000000" w:themeColor="text1"/>
                      <w:sz w:val="18"/>
                      <w:szCs w:val="18"/>
                      <w:lang w:val="en-US"/>
                    </w:rPr>
                  </w:rPrChange>
                </w:rPr>
                <w:t>SDQ</w:t>
              </w:r>
            </w:ins>
            <w:r w:rsidRPr="007537AB">
              <w:rPr>
                <w:rFonts w:ascii="Times New Roman" w:hAnsi="Times New Roman" w:cs="Times New Roman"/>
                <w:color w:val="000000" w:themeColor="text1"/>
                <w:sz w:val="18"/>
                <w:szCs w:val="18"/>
                <w:lang w:val="en-US"/>
                <w:rPrChange w:id="261" w:author="Melissa Savaglio" w:date="2022-01-31T14:10:00Z">
                  <w:rPr>
                    <w:rFonts w:ascii="Times New Roman" w:hAnsi="Times New Roman" w:cs="Times New Roman"/>
                    <w:color w:val="000000" w:themeColor="text1"/>
                    <w:sz w:val="18"/>
                    <w:szCs w:val="18"/>
                    <w:lang w:val="en-US"/>
                  </w:rPr>
                </w:rPrChange>
              </w:rPr>
              <w:t xml:space="preserve"> (Young person-report)</w:t>
            </w:r>
          </w:p>
        </w:tc>
        <w:tc>
          <w:tcPr>
            <w:tcW w:w="2859" w:type="dxa"/>
          </w:tcPr>
          <w:p w14:paraId="3CB11973" w14:textId="77777777" w:rsidR="00EE5208" w:rsidRPr="007537AB" w:rsidRDefault="00EE5208" w:rsidP="00712876">
            <w:pPr>
              <w:pStyle w:val="ListParagraph"/>
              <w:numPr>
                <w:ilvl w:val="0"/>
                <w:numId w:val="70"/>
              </w:numPr>
              <w:rPr>
                <w:rFonts w:ascii="Times New Roman" w:hAnsi="Times New Roman" w:cs="Times New Roman"/>
                <w:color w:val="000000" w:themeColor="text1"/>
                <w:sz w:val="18"/>
                <w:szCs w:val="18"/>
                <w:rPrChange w:id="26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3" w:author="Melissa Savaglio" w:date="2022-01-31T14:10:00Z">
                  <w:rPr>
                    <w:rFonts w:ascii="Times New Roman" w:hAnsi="Times New Roman" w:cs="Times New Roman"/>
                    <w:sz w:val="18"/>
                    <w:szCs w:val="18"/>
                  </w:rPr>
                </w:rPrChange>
              </w:rPr>
              <w:t>Intervention: 2.85 (0.20)</w:t>
            </w:r>
          </w:p>
          <w:p w14:paraId="712A318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6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5" w:author="Melissa Savaglio" w:date="2022-01-31T14:10:00Z">
                  <w:rPr>
                    <w:rFonts w:ascii="Times New Roman" w:hAnsi="Times New Roman" w:cs="Times New Roman"/>
                    <w:sz w:val="18"/>
                    <w:szCs w:val="18"/>
                  </w:rPr>
                </w:rPrChange>
              </w:rPr>
              <w:t>Control: 2.73 (0.21)</w:t>
            </w:r>
          </w:p>
          <w:p w14:paraId="7ABA352B" w14:textId="77777777" w:rsidR="00EE5208" w:rsidRPr="007537AB" w:rsidRDefault="00EE5208" w:rsidP="004050E5">
            <w:pPr>
              <w:pStyle w:val="ListParagraph"/>
              <w:rPr>
                <w:rFonts w:ascii="Times New Roman" w:hAnsi="Times New Roman" w:cs="Times New Roman"/>
                <w:color w:val="000000" w:themeColor="text1"/>
                <w:sz w:val="18"/>
                <w:szCs w:val="18"/>
                <w:rPrChange w:id="266" w:author="Melissa Savaglio" w:date="2022-01-31T14:10:00Z">
                  <w:rPr>
                    <w:rFonts w:ascii="Times New Roman" w:hAnsi="Times New Roman" w:cs="Times New Roman"/>
                    <w:sz w:val="18"/>
                    <w:szCs w:val="18"/>
                  </w:rPr>
                </w:rPrChange>
              </w:rPr>
            </w:pPr>
          </w:p>
          <w:p w14:paraId="5496B705" w14:textId="77777777" w:rsidR="00EE5208" w:rsidRPr="007537AB" w:rsidRDefault="00EE5208" w:rsidP="00712876">
            <w:pPr>
              <w:pStyle w:val="ListParagraph"/>
              <w:numPr>
                <w:ilvl w:val="0"/>
                <w:numId w:val="70"/>
              </w:numPr>
              <w:rPr>
                <w:rFonts w:ascii="Times New Roman" w:hAnsi="Times New Roman" w:cs="Times New Roman"/>
                <w:color w:val="000000" w:themeColor="text1"/>
                <w:sz w:val="18"/>
                <w:szCs w:val="18"/>
                <w:rPrChange w:id="26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8" w:author="Melissa Savaglio" w:date="2022-01-31T14:10:00Z">
                  <w:rPr>
                    <w:rFonts w:ascii="Times New Roman" w:hAnsi="Times New Roman" w:cs="Times New Roman"/>
                    <w:sz w:val="18"/>
                    <w:szCs w:val="18"/>
                  </w:rPr>
                </w:rPrChange>
              </w:rPr>
              <w:t>Intervention: 2.22 (0.19)</w:t>
            </w:r>
          </w:p>
          <w:p w14:paraId="34F8132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6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0" w:author="Melissa Savaglio" w:date="2022-01-31T14:10:00Z">
                  <w:rPr>
                    <w:rFonts w:ascii="Times New Roman" w:hAnsi="Times New Roman" w:cs="Times New Roman"/>
                    <w:sz w:val="18"/>
                    <w:szCs w:val="18"/>
                  </w:rPr>
                </w:rPrChange>
              </w:rPr>
              <w:t>Control: 2.66 (0.20)</w:t>
            </w:r>
          </w:p>
          <w:p w14:paraId="2C03C54B" w14:textId="77777777" w:rsidR="00EE5208" w:rsidRPr="007537AB" w:rsidRDefault="00EE5208" w:rsidP="004050E5">
            <w:pPr>
              <w:pStyle w:val="ListParagraph"/>
              <w:rPr>
                <w:rFonts w:ascii="Times New Roman" w:hAnsi="Times New Roman" w:cs="Times New Roman"/>
                <w:color w:val="000000" w:themeColor="text1"/>
                <w:sz w:val="18"/>
                <w:szCs w:val="18"/>
                <w:rPrChange w:id="271" w:author="Melissa Savaglio" w:date="2022-01-31T14:10:00Z">
                  <w:rPr>
                    <w:rFonts w:ascii="Times New Roman" w:hAnsi="Times New Roman" w:cs="Times New Roman"/>
                    <w:sz w:val="18"/>
                    <w:szCs w:val="18"/>
                  </w:rPr>
                </w:rPrChange>
              </w:rPr>
            </w:pPr>
          </w:p>
          <w:p w14:paraId="27B486F8" w14:textId="77777777" w:rsidR="00EE5208" w:rsidRPr="007537AB" w:rsidRDefault="00EE5208" w:rsidP="00712876">
            <w:pPr>
              <w:pStyle w:val="ListParagraph"/>
              <w:numPr>
                <w:ilvl w:val="0"/>
                <w:numId w:val="70"/>
              </w:numPr>
              <w:rPr>
                <w:rFonts w:ascii="Times New Roman" w:hAnsi="Times New Roman" w:cs="Times New Roman"/>
                <w:color w:val="000000" w:themeColor="text1"/>
                <w:sz w:val="18"/>
                <w:szCs w:val="18"/>
                <w:rPrChange w:id="27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3" w:author="Melissa Savaglio" w:date="2022-01-31T14:10:00Z">
                  <w:rPr>
                    <w:rFonts w:ascii="Times New Roman" w:hAnsi="Times New Roman" w:cs="Times New Roman"/>
                    <w:sz w:val="18"/>
                    <w:szCs w:val="18"/>
                  </w:rPr>
                </w:rPrChange>
              </w:rPr>
              <w:t>Intervention: 3.49 (0.30)</w:t>
            </w:r>
          </w:p>
          <w:p w14:paraId="53AA9ED3"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7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5" w:author="Melissa Savaglio" w:date="2022-01-31T14:10:00Z">
                  <w:rPr>
                    <w:rFonts w:ascii="Times New Roman" w:hAnsi="Times New Roman" w:cs="Times New Roman"/>
                    <w:sz w:val="18"/>
                    <w:szCs w:val="18"/>
                  </w:rPr>
                </w:rPrChange>
              </w:rPr>
              <w:t>Control: 4.02 (0.32)</w:t>
            </w:r>
          </w:p>
          <w:p w14:paraId="539BF079" w14:textId="330F59EF" w:rsidR="00EE5208" w:rsidRPr="007537AB" w:rsidRDefault="00EE5208" w:rsidP="004050E5">
            <w:pPr>
              <w:pStyle w:val="ListParagraph"/>
              <w:rPr>
                <w:ins w:id="276" w:author="Melissa Savaglio" w:date="2022-01-31T11:12:00Z"/>
                <w:rFonts w:ascii="Times New Roman" w:hAnsi="Times New Roman" w:cs="Times New Roman"/>
                <w:color w:val="000000" w:themeColor="text1"/>
                <w:sz w:val="18"/>
                <w:szCs w:val="18"/>
                <w:rPrChange w:id="277" w:author="Melissa Savaglio" w:date="2022-01-31T14:10:00Z">
                  <w:rPr>
                    <w:ins w:id="278" w:author="Melissa Savaglio" w:date="2022-01-31T11:12:00Z"/>
                    <w:rFonts w:ascii="Times New Roman" w:hAnsi="Times New Roman" w:cs="Times New Roman"/>
                    <w:sz w:val="18"/>
                    <w:szCs w:val="18"/>
                  </w:rPr>
                </w:rPrChange>
              </w:rPr>
            </w:pPr>
          </w:p>
          <w:p w14:paraId="6EFA031B" w14:textId="0856287C" w:rsidR="00E71D87" w:rsidRPr="007537AB" w:rsidRDefault="00E71D87" w:rsidP="004050E5">
            <w:pPr>
              <w:pStyle w:val="ListParagraph"/>
              <w:rPr>
                <w:ins w:id="279" w:author="Melissa Savaglio" w:date="2022-01-31T11:12:00Z"/>
                <w:rFonts w:ascii="Times New Roman" w:hAnsi="Times New Roman" w:cs="Times New Roman"/>
                <w:color w:val="000000" w:themeColor="text1"/>
                <w:sz w:val="18"/>
                <w:szCs w:val="18"/>
                <w:rPrChange w:id="280" w:author="Melissa Savaglio" w:date="2022-01-31T14:10:00Z">
                  <w:rPr>
                    <w:ins w:id="281" w:author="Melissa Savaglio" w:date="2022-01-31T11:12:00Z"/>
                    <w:rFonts w:ascii="Times New Roman" w:hAnsi="Times New Roman" w:cs="Times New Roman"/>
                    <w:sz w:val="18"/>
                    <w:szCs w:val="18"/>
                  </w:rPr>
                </w:rPrChange>
              </w:rPr>
            </w:pPr>
          </w:p>
          <w:p w14:paraId="6C5BD252" w14:textId="77777777" w:rsidR="00E71D87" w:rsidRPr="007537AB" w:rsidRDefault="00E71D87" w:rsidP="004050E5">
            <w:pPr>
              <w:pStyle w:val="ListParagraph"/>
              <w:rPr>
                <w:rFonts w:ascii="Times New Roman" w:hAnsi="Times New Roman" w:cs="Times New Roman"/>
                <w:color w:val="000000" w:themeColor="text1"/>
                <w:sz w:val="18"/>
                <w:szCs w:val="18"/>
                <w:rPrChange w:id="282" w:author="Melissa Savaglio" w:date="2022-01-31T14:10:00Z">
                  <w:rPr>
                    <w:rFonts w:ascii="Times New Roman" w:hAnsi="Times New Roman" w:cs="Times New Roman"/>
                    <w:sz w:val="18"/>
                    <w:szCs w:val="18"/>
                  </w:rPr>
                </w:rPrChange>
              </w:rPr>
            </w:pPr>
          </w:p>
          <w:p w14:paraId="20653A69" w14:textId="77777777" w:rsidR="00EE5208" w:rsidRPr="007537AB" w:rsidRDefault="00EE5208" w:rsidP="00712876">
            <w:pPr>
              <w:pStyle w:val="ListParagraph"/>
              <w:numPr>
                <w:ilvl w:val="0"/>
                <w:numId w:val="70"/>
              </w:numPr>
              <w:rPr>
                <w:rFonts w:ascii="Times New Roman" w:hAnsi="Times New Roman" w:cs="Times New Roman"/>
                <w:color w:val="000000" w:themeColor="text1"/>
                <w:sz w:val="18"/>
                <w:szCs w:val="18"/>
                <w:rPrChange w:id="28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4" w:author="Melissa Savaglio" w:date="2022-01-31T14:10:00Z">
                  <w:rPr>
                    <w:rFonts w:ascii="Times New Roman" w:hAnsi="Times New Roman" w:cs="Times New Roman"/>
                    <w:sz w:val="18"/>
                    <w:szCs w:val="18"/>
                  </w:rPr>
                </w:rPrChange>
              </w:rPr>
              <w:t>Intervention: 4.18 (0.30)</w:t>
            </w:r>
          </w:p>
          <w:p w14:paraId="667E8990"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8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6" w:author="Melissa Savaglio" w:date="2022-01-31T14:10:00Z">
                  <w:rPr>
                    <w:rFonts w:ascii="Times New Roman" w:hAnsi="Times New Roman" w:cs="Times New Roman"/>
                    <w:sz w:val="18"/>
                    <w:szCs w:val="18"/>
                  </w:rPr>
                </w:rPrChange>
              </w:rPr>
              <w:t>Control: 4.95 (0.32)</w:t>
            </w:r>
          </w:p>
          <w:p w14:paraId="1F7034BA" w14:textId="77777777" w:rsidR="00EE5208" w:rsidRPr="007537AB" w:rsidDel="007537AB" w:rsidRDefault="00EE5208" w:rsidP="004050E5">
            <w:pPr>
              <w:pStyle w:val="ListParagraph"/>
              <w:rPr>
                <w:del w:id="287" w:author="Melissa Savaglio" w:date="2022-01-31T14:11:00Z"/>
                <w:rFonts w:ascii="Times New Roman" w:hAnsi="Times New Roman" w:cs="Times New Roman"/>
                <w:color w:val="000000" w:themeColor="text1"/>
                <w:sz w:val="18"/>
                <w:szCs w:val="18"/>
                <w:rPrChange w:id="288" w:author="Melissa Savaglio" w:date="2022-01-31T14:10:00Z">
                  <w:rPr>
                    <w:del w:id="289" w:author="Melissa Savaglio" w:date="2022-01-31T14:11:00Z"/>
                    <w:rFonts w:ascii="Times New Roman" w:hAnsi="Times New Roman" w:cs="Times New Roman"/>
                    <w:sz w:val="18"/>
                    <w:szCs w:val="18"/>
                  </w:rPr>
                </w:rPrChange>
              </w:rPr>
            </w:pPr>
          </w:p>
          <w:p w14:paraId="2EA38E20" w14:textId="77777777" w:rsidR="00EE5208" w:rsidRPr="007537AB" w:rsidDel="00E71D87" w:rsidRDefault="00EE5208" w:rsidP="004050E5">
            <w:pPr>
              <w:pStyle w:val="ListParagraph"/>
              <w:rPr>
                <w:del w:id="290" w:author="Melissa Savaglio" w:date="2022-01-31T11:12:00Z"/>
                <w:rFonts w:ascii="Times New Roman" w:hAnsi="Times New Roman" w:cs="Times New Roman"/>
                <w:color w:val="000000" w:themeColor="text1"/>
                <w:sz w:val="18"/>
                <w:szCs w:val="18"/>
                <w:rPrChange w:id="291" w:author="Melissa Savaglio" w:date="2022-01-31T14:10:00Z">
                  <w:rPr>
                    <w:del w:id="292" w:author="Melissa Savaglio" w:date="2022-01-31T11:12:00Z"/>
                    <w:rFonts w:ascii="Times New Roman" w:hAnsi="Times New Roman" w:cs="Times New Roman"/>
                    <w:sz w:val="18"/>
                    <w:szCs w:val="18"/>
                  </w:rPr>
                </w:rPrChange>
              </w:rPr>
            </w:pPr>
          </w:p>
          <w:p w14:paraId="53903133" w14:textId="77777777" w:rsidR="00EE5208" w:rsidRPr="007537AB" w:rsidDel="00E71D87" w:rsidRDefault="00EE5208" w:rsidP="004050E5">
            <w:pPr>
              <w:rPr>
                <w:del w:id="293" w:author="Melissa Savaglio" w:date="2022-01-31T11:12:00Z"/>
                <w:rFonts w:ascii="Times New Roman" w:hAnsi="Times New Roman" w:cs="Times New Roman"/>
                <w:color w:val="000000" w:themeColor="text1"/>
                <w:sz w:val="18"/>
                <w:szCs w:val="18"/>
                <w:rPrChange w:id="294" w:author="Melissa Savaglio" w:date="2022-01-31T14:10:00Z">
                  <w:rPr>
                    <w:del w:id="295" w:author="Melissa Savaglio" w:date="2022-01-31T11:12:00Z"/>
                    <w:rFonts w:ascii="Times New Roman" w:hAnsi="Times New Roman" w:cs="Times New Roman"/>
                    <w:sz w:val="18"/>
                    <w:szCs w:val="18"/>
                  </w:rPr>
                </w:rPrChange>
              </w:rPr>
            </w:pPr>
          </w:p>
          <w:p w14:paraId="5DBC479E" w14:textId="77777777" w:rsidR="00EE5208" w:rsidRPr="007537AB" w:rsidRDefault="00EE5208" w:rsidP="00E71D87">
            <w:pPr>
              <w:rPr>
                <w:rFonts w:ascii="Times New Roman" w:hAnsi="Times New Roman" w:cs="Times New Roman"/>
                <w:color w:val="000000" w:themeColor="text1"/>
                <w:sz w:val="18"/>
                <w:szCs w:val="18"/>
                <w:rPrChange w:id="296" w:author="Melissa Savaglio" w:date="2022-01-31T14:10:00Z">
                  <w:rPr/>
                </w:rPrChange>
              </w:rPr>
              <w:pPrChange w:id="297" w:author="Melissa Savaglio" w:date="2022-01-31T11:12:00Z">
                <w:pPr>
                  <w:pStyle w:val="ListParagraph"/>
                  <w:numPr>
                    <w:numId w:val="96"/>
                  </w:numPr>
                  <w:ind w:left="360" w:hanging="360"/>
                </w:pPr>
              </w:pPrChange>
            </w:pPr>
          </w:p>
        </w:tc>
        <w:tc>
          <w:tcPr>
            <w:tcW w:w="2268" w:type="dxa"/>
          </w:tcPr>
          <w:p w14:paraId="1B146D4A" w14:textId="77777777" w:rsidR="00EE5208" w:rsidRPr="007537AB" w:rsidRDefault="00EE5208" w:rsidP="00712876">
            <w:pPr>
              <w:pStyle w:val="ListParagraph"/>
              <w:numPr>
                <w:ilvl w:val="0"/>
                <w:numId w:val="71"/>
              </w:numPr>
              <w:rPr>
                <w:rFonts w:ascii="Times New Roman" w:hAnsi="Times New Roman" w:cs="Times New Roman"/>
                <w:color w:val="000000" w:themeColor="text1"/>
                <w:sz w:val="18"/>
                <w:szCs w:val="18"/>
                <w:rPrChange w:id="298"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99"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300" w:author="Melissa Savaglio" w:date="2022-01-31T14:10:00Z">
                  <w:rPr>
                    <w:rFonts w:ascii="Times New Roman" w:hAnsi="Times New Roman" w:cs="Times New Roman"/>
                    <w:sz w:val="18"/>
                    <w:szCs w:val="18"/>
                  </w:rPr>
                </w:rPrChange>
              </w:rPr>
              <w:t xml:space="preserve">=-2.88, </w:t>
            </w:r>
            <w:r w:rsidRPr="007537AB">
              <w:rPr>
                <w:rFonts w:ascii="Times New Roman" w:hAnsi="Times New Roman" w:cs="Times New Roman"/>
                <w:i/>
                <w:iCs/>
                <w:color w:val="000000" w:themeColor="text1"/>
                <w:sz w:val="18"/>
                <w:szCs w:val="18"/>
                <w:rPrChange w:id="301"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02" w:author="Melissa Savaglio" w:date="2022-01-31T14:10:00Z">
                  <w:rPr>
                    <w:rFonts w:ascii="Times New Roman" w:hAnsi="Times New Roman" w:cs="Times New Roman"/>
                    <w:sz w:val="18"/>
                    <w:szCs w:val="18"/>
                  </w:rPr>
                </w:rPrChange>
              </w:rPr>
              <w:t xml:space="preserve">=.004, </w:t>
            </w:r>
            <w:r w:rsidRPr="007537AB">
              <w:rPr>
                <w:rFonts w:ascii="Times New Roman" w:hAnsi="Times New Roman" w:cs="Times New Roman"/>
                <w:i/>
                <w:iCs/>
                <w:color w:val="000000" w:themeColor="text1"/>
                <w:sz w:val="18"/>
                <w:szCs w:val="18"/>
                <w:rPrChange w:id="303"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304" w:author="Melissa Savaglio" w:date="2022-01-31T14:10:00Z">
                  <w:rPr>
                    <w:rFonts w:ascii="Times New Roman" w:hAnsi="Times New Roman" w:cs="Times New Roman"/>
                    <w:sz w:val="18"/>
                    <w:szCs w:val="18"/>
                  </w:rPr>
                </w:rPrChange>
              </w:rPr>
              <w:t>=.32</w:t>
            </w:r>
          </w:p>
          <w:p w14:paraId="79B17124" w14:textId="0F08F7C8" w:rsidR="00EE5208" w:rsidRPr="007537AB" w:rsidRDefault="00EE5208" w:rsidP="004050E5">
            <w:pPr>
              <w:pStyle w:val="ListParagraph"/>
              <w:rPr>
                <w:ins w:id="305" w:author="Melissa Savaglio" w:date="2022-01-31T11:12:00Z"/>
                <w:rFonts w:ascii="Times New Roman" w:hAnsi="Times New Roman" w:cs="Times New Roman"/>
                <w:color w:val="000000" w:themeColor="text1"/>
                <w:sz w:val="18"/>
                <w:szCs w:val="18"/>
                <w:rPrChange w:id="306" w:author="Melissa Savaglio" w:date="2022-01-31T14:10:00Z">
                  <w:rPr>
                    <w:ins w:id="307" w:author="Melissa Savaglio" w:date="2022-01-31T11:12:00Z"/>
                    <w:rFonts w:ascii="Times New Roman" w:hAnsi="Times New Roman" w:cs="Times New Roman"/>
                    <w:sz w:val="18"/>
                    <w:szCs w:val="18"/>
                  </w:rPr>
                </w:rPrChange>
              </w:rPr>
            </w:pPr>
          </w:p>
          <w:p w14:paraId="66165E5D" w14:textId="77777777" w:rsidR="00E71D87" w:rsidRPr="007537AB" w:rsidRDefault="00E71D87" w:rsidP="004050E5">
            <w:pPr>
              <w:pStyle w:val="ListParagraph"/>
              <w:rPr>
                <w:rFonts w:ascii="Times New Roman" w:hAnsi="Times New Roman" w:cs="Times New Roman"/>
                <w:color w:val="000000" w:themeColor="text1"/>
                <w:sz w:val="18"/>
                <w:szCs w:val="18"/>
                <w:rPrChange w:id="308" w:author="Melissa Savaglio" w:date="2022-01-31T14:10:00Z">
                  <w:rPr>
                    <w:rFonts w:ascii="Times New Roman" w:hAnsi="Times New Roman" w:cs="Times New Roman"/>
                    <w:sz w:val="18"/>
                    <w:szCs w:val="18"/>
                  </w:rPr>
                </w:rPrChange>
              </w:rPr>
            </w:pPr>
          </w:p>
          <w:p w14:paraId="274E7A4D" w14:textId="77777777" w:rsidR="00EE5208" w:rsidRPr="007537AB" w:rsidRDefault="00EE5208" w:rsidP="00712876">
            <w:pPr>
              <w:pStyle w:val="ListParagraph"/>
              <w:numPr>
                <w:ilvl w:val="0"/>
                <w:numId w:val="71"/>
              </w:numPr>
              <w:rPr>
                <w:rFonts w:ascii="Times New Roman" w:hAnsi="Times New Roman" w:cs="Times New Roman"/>
                <w:color w:val="000000" w:themeColor="text1"/>
                <w:sz w:val="18"/>
                <w:szCs w:val="18"/>
                <w:rPrChange w:id="309"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10"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311" w:author="Melissa Savaglio" w:date="2022-01-31T14:10:00Z">
                  <w:rPr>
                    <w:rFonts w:ascii="Times New Roman" w:hAnsi="Times New Roman" w:cs="Times New Roman"/>
                    <w:sz w:val="18"/>
                    <w:szCs w:val="18"/>
                  </w:rPr>
                </w:rPrChange>
              </w:rPr>
              <w:t xml:space="preserve">=-1.98, </w:t>
            </w:r>
            <w:r w:rsidRPr="007537AB">
              <w:rPr>
                <w:rFonts w:ascii="Times New Roman" w:hAnsi="Times New Roman" w:cs="Times New Roman"/>
                <w:i/>
                <w:iCs/>
                <w:color w:val="000000" w:themeColor="text1"/>
                <w:sz w:val="18"/>
                <w:szCs w:val="18"/>
                <w:rPrChange w:id="31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13" w:author="Melissa Savaglio" w:date="2022-01-31T14:10:00Z">
                  <w:rPr>
                    <w:rFonts w:ascii="Times New Roman" w:hAnsi="Times New Roman" w:cs="Times New Roman"/>
                    <w:sz w:val="18"/>
                    <w:szCs w:val="18"/>
                  </w:rPr>
                </w:rPrChange>
              </w:rPr>
              <w:t xml:space="preserve">=.049, </w:t>
            </w:r>
            <w:r w:rsidRPr="007537AB">
              <w:rPr>
                <w:rFonts w:ascii="Times New Roman" w:hAnsi="Times New Roman" w:cs="Times New Roman"/>
                <w:i/>
                <w:iCs/>
                <w:color w:val="000000" w:themeColor="text1"/>
                <w:sz w:val="18"/>
                <w:szCs w:val="18"/>
                <w:rPrChange w:id="314"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315" w:author="Melissa Savaglio" w:date="2022-01-31T14:10:00Z">
                  <w:rPr>
                    <w:rFonts w:ascii="Times New Roman" w:hAnsi="Times New Roman" w:cs="Times New Roman"/>
                    <w:sz w:val="18"/>
                    <w:szCs w:val="18"/>
                  </w:rPr>
                </w:rPrChange>
              </w:rPr>
              <w:t>=.25</w:t>
            </w:r>
          </w:p>
          <w:p w14:paraId="08B69825" w14:textId="032F0429" w:rsidR="00EE5208" w:rsidRPr="007537AB" w:rsidRDefault="00EE5208" w:rsidP="004050E5">
            <w:pPr>
              <w:rPr>
                <w:ins w:id="316" w:author="Melissa Savaglio" w:date="2022-01-31T11:12:00Z"/>
                <w:rFonts w:ascii="Times New Roman" w:hAnsi="Times New Roman" w:cs="Times New Roman"/>
                <w:color w:val="000000" w:themeColor="text1"/>
                <w:sz w:val="18"/>
                <w:szCs w:val="18"/>
                <w:rPrChange w:id="317" w:author="Melissa Savaglio" w:date="2022-01-31T14:10:00Z">
                  <w:rPr>
                    <w:ins w:id="318" w:author="Melissa Savaglio" w:date="2022-01-31T11:12:00Z"/>
                    <w:rFonts w:ascii="Times New Roman" w:hAnsi="Times New Roman" w:cs="Times New Roman"/>
                    <w:sz w:val="18"/>
                    <w:szCs w:val="18"/>
                  </w:rPr>
                </w:rPrChange>
              </w:rPr>
            </w:pPr>
          </w:p>
          <w:p w14:paraId="3DBF3B5D" w14:textId="77777777" w:rsidR="00E71D87" w:rsidRPr="007537AB" w:rsidRDefault="00E71D87" w:rsidP="004050E5">
            <w:pPr>
              <w:rPr>
                <w:rFonts w:ascii="Times New Roman" w:hAnsi="Times New Roman" w:cs="Times New Roman"/>
                <w:color w:val="000000" w:themeColor="text1"/>
                <w:sz w:val="18"/>
                <w:szCs w:val="18"/>
                <w:rPrChange w:id="319" w:author="Melissa Savaglio" w:date="2022-01-31T14:10:00Z">
                  <w:rPr>
                    <w:rFonts w:ascii="Times New Roman" w:hAnsi="Times New Roman" w:cs="Times New Roman"/>
                    <w:sz w:val="18"/>
                    <w:szCs w:val="18"/>
                  </w:rPr>
                </w:rPrChange>
              </w:rPr>
            </w:pPr>
          </w:p>
          <w:p w14:paraId="5FF77172" w14:textId="77777777" w:rsidR="00EE5208" w:rsidRPr="007537AB" w:rsidRDefault="00EE5208" w:rsidP="00712876">
            <w:pPr>
              <w:pStyle w:val="ListParagraph"/>
              <w:numPr>
                <w:ilvl w:val="0"/>
                <w:numId w:val="71"/>
              </w:numPr>
              <w:rPr>
                <w:rFonts w:ascii="Times New Roman" w:hAnsi="Times New Roman" w:cs="Times New Roman"/>
                <w:color w:val="000000" w:themeColor="text1"/>
                <w:sz w:val="18"/>
                <w:szCs w:val="18"/>
                <w:rPrChange w:id="320"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21"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322" w:author="Melissa Savaglio" w:date="2022-01-31T14:10:00Z">
                  <w:rPr>
                    <w:rFonts w:ascii="Times New Roman" w:hAnsi="Times New Roman" w:cs="Times New Roman"/>
                    <w:sz w:val="18"/>
                    <w:szCs w:val="18"/>
                  </w:rPr>
                </w:rPrChange>
              </w:rPr>
              <w:t xml:space="preserve">=-3.04, </w:t>
            </w:r>
            <w:r w:rsidRPr="007537AB">
              <w:rPr>
                <w:rFonts w:ascii="Times New Roman" w:hAnsi="Times New Roman" w:cs="Times New Roman"/>
                <w:i/>
                <w:iCs/>
                <w:color w:val="000000" w:themeColor="text1"/>
                <w:sz w:val="18"/>
                <w:szCs w:val="18"/>
                <w:rPrChange w:id="323"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24" w:author="Melissa Savaglio" w:date="2022-01-31T14:10:00Z">
                  <w:rPr>
                    <w:rFonts w:ascii="Times New Roman" w:hAnsi="Times New Roman" w:cs="Times New Roman"/>
                    <w:sz w:val="18"/>
                    <w:szCs w:val="18"/>
                  </w:rPr>
                </w:rPrChange>
              </w:rPr>
              <w:t xml:space="preserve">=.003, </w:t>
            </w:r>
            <w:r w:rsidRPr="007537AB">
              <w:rPr>
                <w:rFonts w:ascii="Times New Roman" w:hAnsi="Times New Roman" w:cs="Times New Roman"/>
                <w:i/>
                <w:iCs/>
                <w:color w:val="000000" w:themeColor="text1"/>
                <w:sz w:val="18"/>
                <w:szCs w:val="18"/>
                <w:rPrChange w:id="325"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326" w:author="Melissa Savaglio" w:date="2022-01-31T14:10:00Z">
                  <w:rPr>
                    <w:rFonts w:ascii="Times New Roman" w:hAnsi="Times New Roman" w:cs="Times New Roman"/>
                    <w:sz w:val="18"/>
                    <w:szCs w:val="18"/>
                  </w:rPr>
                </w:rPrChange>
              </w:rPr>
              <w:t>=.31</w:t>
            </w:r>
          </w:p>
          <w:p w14:paraId="32C8107C" w14:textId="6C55278A" w:rsidR="00EE5208" w:rsidRPr="007537AB" w:rsidRDefault="00EE5208" w:rsidP="004050E5">
            <w:pPr>
              <w:pStyle w:val="ListParagraph"/>
              <w:rPr>
                <w:ins w:id="327" w:author="Melissa Savaglio" w:date="2022-01-31T11:12:00Z"/>
                <w:rFonts w:ascii="Times New Roman" w:hAnsi="Times New Roman" w:cs="Times New Roman"/>
                <w:i/>
                <w:iCs/>
                <w:color w:val="000000" w:themeColor="text1"/>
                <w:sz w:val="18"/>
                <w:szCs w:val="18"/>
                <w:rPrChange w:id="328" w:author="Melissa Savaglio" w:date="2022-01-31T14:10:00Z">
                  <w:rPr>
                    <w:ins w:id="329" w:author="Melissa Savaglio" w:date="2022-01-31T11:12:00Z"/>
                    <w:rFonts w:ascii="Times New Roman" w:hAnsi="Times New Roman" w:cs="Times New Roman"/>
                    <w:i/>
                    <w:iCs/>
                    <w:sz w:val="18"/>
                    <w:szCs w:val="18"/>
                  </w:rPr>
                </w:rPrChange>
              </w:rPr>
            </w:pPr>
          </w:p>
          <w:p w14:paraId="19DAD84A" w14:textId="7BA84BCC" w:rsidR="00E71D87" w:rsidRPr="007537AB" w:rsidRDefault="00E71D87" w:rsidP="004050E5">
            <w:pPr>
              <w:pStyle w:val="ListParagraph"/>
              <w:rPr>
                <w:ins w:id="330" w:author="Melissa Savaglio" w:date="2022-01-31T11:12:00Z"/>
                <w:rFonts w:ascii="Times New Roman" w:hAnsi="Times New Roman" w:cs="Times New Roman"/>
                <w:i/>
                <w:iCs/>
                <w:color w:val="000000" w:themeColor="text1"/>
                <w:sz w:val="18"/>
                <w:szCs w:val="18"/>
                <w:rPrChange w:id="331" w:author="Melissa Savaglio" w:date="2022-01-31T14:10:00Z">
                  <w:rPr>
                    <w:ins w:id="332" w:author="Melissa Savaglio" w:date="2022-01-31T11:12:00Z"/>
                    <w:rFonts w:ascii="Times New Roman" w:hAnsi="Times New Roman" w:cs="Times New Roman"/>
                    <w:i/>
                    <w:iCs/>
                    <w:sz w:val="18"/>
                    <w:szCs w:val="18"/>
                  </w:rPr>
                </w:rPrChange>
              </w:rPr>
            </w:pPr>
          </w:p>
          <w:p w14:paraId="0270C4CE" w14:textId="3B3AB155" w:rsidR="00E71D87" w:rsidRPr="007537AB" w:rsidRDefault="00E71D87" w:rsidP="004050E5">
            <w:pPr>
              <w:pStyle w:val="ListParagraph"/>
              <w:rPr>
                <w:ins w:id="333" w:author="Melissa Savaglio" w:date="2022-01-31T11:12:00Z"/>
                <w:rFonts w:ascii="Times New Roman" w:hAnsi="Times New Roman" w:cs="Times New Roman"/>
                <w:i/>
                <w:iCs/>
                <w:color w:val="000000" w:themeColor="text1"/>
                <w:sz w:val="18"/>
                <w:szCs w:val="18"/>
                <w:rPrChange w:id="334" w:author="Melissa Savaglio" w:date="2022-01-31T14:10:00Z">
                  <w:rPr>
                    <w:ins w:id="335" w:author="Melissa Savaglio" w:date="2022-01-31T11:12:00Z"/>
                    <w:rFonts w:ascii="Times New Roman" w:hAnsi="Times New Roman" w:cs="Times New Roman"/>
                    <w:i/>
                    <w:iCs/>
                    <w:sz w:val="18"/>
                    <w:szCs w:val="18"/>
                  </w:rPr>
                </w:rPrChange>
              </w:rPr>
            </w:pPr>
          </w:p>
          <w:p w14:paraId="55B1E0F2" w14:textId="77777777" w:rsidR="00E71D87" w:rsidRPr="007537AB" w:rsidRDefault="00E71D87" w:rsidP="004050E5">
            <w:pPr>
              <w:pStyle w:val="ListParagraph"/>
              <w:rPr>
                <w:rFonts w:ascii="Times New Roman" w:hAnsi="Times New Roman" w:cs="Times New Roman"/>
                <w:i/>
                <w:iCs/>
                <w:color w:val="000000" w:themeColor="text1"/>
                <w:sz w:val="18"/>
                <w:szCs w:val="18"/>
                <w:rPrChange w:id="336" w:author="Melissa Savaglio" w:date="2022-01-31T14:10:00Z">
                  <w:rPr>
                    <w:rFonts w:ascii="Times New Roman" w:hAnsi="Times New Roman" w:cs="Times New Roman"/>
                    <w:i/>
                    <w:iCs/>
                    <w:sz w:val="18"/>
                    <w:szCs w:val="18"/>
                  </w:rPr>
                </w:rPrChange>
              </w:rPr>
            </w:pPr>
          </w:p>
          <w:p w14:paraId="402D385E" w14:textId="77777777" w:rsidR="00EE5208" w:rsidRPr="007537AB" w:rsidRDefault="00EE5208" w:rsidP="00712876">
            <w:pPr>
              <w:pStyle w:val="ListParagraph"/>
              <w:numPr>
                <w:ilvl w:val="0"/>
                <w:numId w:val="71"/>
              </w:numPr>
              <w:rPr>
                <w:rFonts w:ascii="Times New Roman" w:hAnsi="Times New Roman" w:cs="Times New Roman"/>
                <w:color w:val="000000" w:themeColor="text1"/>
                <w:sz w:val="18"/>
                <w:szCs w:val="18"/>
                <w:rPrChange w:id="33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38"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339" w:author="Melissa Savaglio" w:date="2022-01-31T14:10:00Z">
                  <w:rPr>
                    <w:rFonts w:ascii="Times New Roman" w:hAnsi="Times New Roman" w:cs="Times New Roman"/>
                    <w:sz w:val="18"/>
                    <w:szCs w:val="18"/>
                  </w:rPr>
                </w:rPrChange>
              </w:rPr>
              <w:t>=-2.18,</w:t>
            </w:r>
            <w:r w:rsidRPr="007537AB">
              <w:rPr>
                <w:rFonts w:ascii="Times New Roman" w:hAnsi="Times New Roman" w:cs="Times New Roman"/>
                <w:i/>
                <w:iCs/>
                <w:color w:val="000000" w:themeColor="text1"/>
                <w:sz w:val="18"/>
                <w:szCs w:val="18"/>
                <w:rPrChange w:id="340" w:author="Melissa Savaglio" w:date="2022-01-31T14:10:00Z">
                  <w:rPr>
                    <w:rFonts w:ascii="Times New Roman" w:hAnsi="Times New Roman" w:cs="Times New Roman"/>
                    <w:i/>
                    <w:iCs/>
                    <w:sz w:val="18"/>
                    <w:szCs w:val="18"/>
                  </w:rPr>
                </w:rPrChange>
              </w:rPr>
              <w:t xml:space="preserve"> p</w:t>
            </w:r>
            <w:r w:rsidRPr="007537AB">
              <w:rPr>
                <w:rFonts w:ascii="Times New Roman" w:hAnsi="Times New Roman" w:cs="Times New Roman"/>
                <w:color w:val="000000" w:themeColor="text1"/>
                <w:sz w:val="18"/>
                <w:szCs w:val="18"/>
                <w:rPrChange w:id="341" w:author="Melissa Savaglio" w:date="2022-01-31T14:10:00Z">
                  <w:rPr>
                    <w:rFonts w:ascii="Times New Roman" w:hAnsi="Times New Roman" w:cs="Times New Roman"/>
                    <w:sz w:val="18"/>
                    <w:szCs w:val="18"/>
                  </w:rPr>
                </w:rPrChange>
              </w:rPr>
              <w:t xml:space="preserve">=.030, </w:t>
            </w:r>
            <w:r w:rsidRPr="007537AB">
              <w:rPr>
                <w:rFonts w:ascii="Times New Roman" w:hAnsi="Times New Roman" w:cs="Times New Roman"/>
                <w:i/>
                <w:iCs/>
                <w:color w:val="000000" w:themeColor="text1"/>
                <w:sz w:val="18"/>
                <w:szCs w:val="18"/>
                <w:rPrChange w:id="342"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343" w:author="Melissa Savaglio" w:date="2022-01-31T14:10:00Z">
                  <w:rPr>
                    <w:rFonts w:ascii="Times New Roman" w:hAnsi="Times New Roman" w:cs="Times New Roman"/>
                    <w:sz w:val="18"/>
                    <w:szCs w:val="18"/>
                  </w:rPr>
                </w:rPrChange>
              </w:rPr>
              <w:t>=.28</w:t>
            </w:r>
          </w:p>
        </w:tc>
        <w:tc>
          <w:tcPr>
            <w:tcW w:w="2618" w:type="dxa"/>
          </w:tcPr>
          <w:p w14:paraId="21D84764" w14:textId="77777777" w:rsidR="00EE5208" w:rsidRPr="007537AB" w:rsidRDefault="00EE5208" w:rsidP="004050E5">
            <w:pPr>
              <w:pStyle w:val="NormalWeb"/>
              <w:spacing w:before="0" w:beforeAutospacing="0" w:after="0" w:afterAutospacing="0"/>
              <w:rPr>
                <w:color w:val="000000" w:themeColor="text1"/>
                <w:sz w:val="18"/>
                <w:szCs w:val="18"/>
                <w:rPrChange w:id="344" w:author="Melissa Savaglio" w:date="2022-01-31T14:10:00Z">
                  <w:rPr>
                    <w:sz w:val="18"/>
                    <w:szCs w:val="18"/>
                  </w:rPr>
                </w:rPrChange>
              </w:rPr>
            </w:pPr>
            <w:r w:rsidRPr="007537AB">
              <w:rPr>
                <w:color w:val="000000" w:themeColor="text1"/>
                <w:sz w:val="18"/>
                <w:szCs w:val="18"/>
                <w:rPrChange w:id="345" w:author="Melissa Savaglio" w:date="2022-01-31T14:10:00Z">
                  <w:rPr>
                    <w:sz w:val="18"/>
                    <w:szCs w:val="18"/>
                  </w:rPr>
                </w:rPrChange>
              </w:rPr>
              <w:t>There were significant reductions in family conflict and externalising behaviour problems among youth in the intervention group, compared to the control group.</w:t>
            </w:r>
          </w:p>
        </w:tc>
      </w:tr>
      <w:tr w:rsidR="00EE5208" w:rsidRPr="007537AB" w14:paraId="75D336E6" w14:textId="77777777" w:rsidTr="004050E5">
        <w:tc>
          <w:tcPr>
            <w:tcW w:w="1359" w:type="dxa"/>
          </w:tcPr>
          <w:p w14:paraId="4A5A8C65" w14:textId="77777777" w:rsidR="00EE5208" w:rsidRPr="007537AB" w:rsidRDefault="00EE5208" w:rsidP="004050E5">
            <w:pPr>
              <w:rPr>
                <w:rFonts w:ascii="Times New Roman" w:hAnsi="Times New Roman" w:cs="Times New Roman"/>
                <w:color w:val="000000" w:themeColor="text1"/>
                <w:sz w:val="18"/>
                <w:szCs w:val="18"/>
                <w:rPrChange w:id="34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47" w:author="Melissa Savaglio" w:date="2022-01-31T14:10:00Z">
                  <w:rPr>
                    <w:rFonts w:ascii="Times New Roman" w:hAnsi="Times New Roman" w:cs="Times New Roman"/>
                    <w:sz w:val="18"/>
                    <w:szCs w:val="18"/>
                  </w:rPr>
                </w:rPrChange>
              </w:rPr>
              <w:t>Hayes (2011)</w:t>
            </w:r>
          </w:p>
        </w:tc>
        <w:tc>
          <w:tcPr>
            <w:tcW w:w="1888" w:type="dxa"/>
          </w:tcPr>
          <w:p w14:paraId="0EC8C9ED" w14:textId="77777777" w:rsidR="00EE5208" w:rsidRPr="007537AB" w:rsidRDefault="00EE5208" w:rsidP="004050E5">
            <w:pPr>
              <w:rPr>
                <w:rFonts w:ascii="Times New Roman" w:hAnsi="Times New Roman" w:cs="Times New Roman"/>
                <w:color w:val="000000" w:themeColor="text1"/>
                <w:sz w:val="18"/>
                <w:szCs w:val="18"/>
                <w:rPrChange w:id="34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49" w:author="Melissa Savaglio" w:date="2022-01-31T14:10:00Z">
                  <w:rPr>
                    <w:rFonts w:ascii="Times New Roman" w:hAnsi="Times New Roman" w:cs="Times New Roman"/>
                    <w:sz w:val="18"/>
                    <w:szCs w:val="18"/>
                  </w:rPr>
                </w:rPrChange>
              </w:rPr>
              <w:t>Time 1: Pre-treatment</w:t>
            </w:r>
          </w:p>
          <w:p w14:paraId="47F72FC3" w14:textId="77777777" w:rsidR="00EE5208" w:rsidRPr="007537AB" w:rsidRDefault="00EE5208" w:rsidP="004050E5">
            <w:pPr>
              <w:rPr>
                <w:rFonts w:ascii="Times New Roman" w:hAnsi="Times New Roman" w:cs="Times New Roman"/>
                <w:color w:val="000000" w:themeColor="text1"/>
                <w:sz w:val="18"/>
                <w:szCs w:val="18"/>
                <w:rPrChange w:id="350" w:author="Melissa Savaglio" w:date="2022-01-31T14:10:00Z">
                  <w:rPr>
                    <w:rFonts w:ascii="Times New Roman" w:hAnsi="Times New Roman" w:cs="Times New Roman"/>
                    <w:sz w:val="18"/>
                    <w:szCs w:val="18"/>
                  </w:rPr>
                </w:rPrChange>
              </w:rPr>
            </w:pPr>
          </w:p>
          <w:p w14:paraId="70F01B30" w14:textId="77777777" w:rsidR="00EE5208" w:rsidRPr="007537AB" w:rsidRDefault="00EE5208" w:rsidP="004050E5">
            <w:pPr>
              <w:rPr>
                <w:rFonts w:ascii="Times New Roman" w:hAnsi="Times New Roman" w:cs="Times New Roman"/>
                <w:color w:val="000000" w:themeColor="text1"/>
                <w:sz w:val="18"/>
                <w:szCs w:val="18"/>
                <w:rPrChange w:id="35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52" w:author="Melissa Savaglio" w:date="2022-01-31T14:10:00Z">
                  <w:rPr>
                    <w:rFonts w:ascii="Times New Roman" w:hAnsi="Times New Roman" w:cs="Times New Roman"/>
                    <w:sz w:val="18"/>
                    <w:szCs w:val="18"/>
                  </w:rPr>
                </w:rPrChange>
              </w:rPr>
              <w:t>Time 2: six weeks post-treatment</w:t>
            </w:r>
          </w:p>
          <w:p w14:paraId="464FE7FD" w14:textId="77777777" w:rsidR="00EE5208" w:rsidRPr="007537AB" w:rsidRDefault="00EE5208" w:rsidP="004050E5">
            <w:pPr>
              <w:rPr>
                <w:rFonts w:ascii="Times New Roman" w:hAnsi="Times New Roman" w:cs="Times New Roman"/>
                <w:color w:val="000000" w:themeColor="text1"/>
                <w:sz w:val="18"/>
                <w:szCs w:val="18"/>
                <w:rPrChange w:id="353" w:author="Melissa Savaglio" w:date="2022-01-31T14:10:00Z">
                  <w:rPr>
                    <w:rFonts w:ascii="Times New Roman" w:hAnsi="Times New Roman" w:cs="Times New Roman"/>
                    <w:sz w:val="18"/>
                    <w:szCs w:val="18"/>
                  </w:rPr>
                </w:rPrChange>
              </w:rPr>
            </w:pPr>
          </w:p>
          <w:p w14:paraId="0283AFF4" w14:textId="77777777" w:rsidR="00EE5208" w:rsidRPr="007537AB" w:rsidRDefault="00EE5208" w:rsidP="004050E5">
            <w:pPr>
              <w:rPr>
                <w:rFonts w:ascii="Times New Roman" w:hAnsi="Times New Roman" w:cs="Times New Roman"/>
                <w:color w:val="000000" w:themeColor="text1"/>
                <w:sz w:val="18"/>
                <w:szCs w:val="18"/>
                <w:rPrChange w:id="35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55" w:author="Melissa Savaglio" w:date="2022-01-31T14:10:00Z">
                  <w:rPr>
                    <w:rFonts w:ascii="Times New Roman" w:hAnsi="Times New Roman" w:cs="Times New Roman"/>
                    <w:sz w:val="18"/>
                    <w:szCs w:val="18"/>
                  </w:rPr>
                </w:rPrChange>
              </w:rPr>
              <w:t>Time 3: three months follow-up</w:t>
            </w:r>
          </w:p>
        </w:tc>
        <w:tc>
          <w:tcPr>
            <w:tcW w:w="2966" w:type="dxa"/>
          </w:tcPr>
          <w:p w14:paraId="1101CB5B" w14:textId="77777777" w:rsidR="00EE5208" w:rsidRPr="007537AB" w:rsidRDefault="00EE5208" w:rsidP="00712876">
            <w:pPr>
              <w:pStyle w:val="ListParagraph"/>
              <w:numPr>
                <w:ilvl w:val="0"/>
                <w:numId w:val="1"/>
              </w:numPr>
              <w:rPr>
                <w:rFonts w:ascii="Times New Roman" w:hAnsi="Times New Roman" w:cs="Times New Roman"/>
                <w:color w:val="000000" w:themeColor="text1"/>
                <w:sz w:val="18"/>
                <w:szCs w:val="18"/>
                <w:rPrChange w:id="35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57" w:author="Melissa Savaglio" w:date="2022-01-31T14:10:00Z">
                  <w:rPr>
                    <w:rFonts w:ascii="Times New Roman" w:hAnsi="Times New Roman" w:cs="Times New Roman"/>
                    <w:sz w:val="18"/>
                    <w:szCs w:val="18"/>
                  </w:rPr>
                </w:rPrChange>
              </w:rPr>
              <w:t>Depressive symptoms: Reynolds Adolescent Depression Scale</w:t>
            </w:r>
          </w:p>
          <w:p w14:paraId="0CE31FE1"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58" w:author="Melissa Savaglio" w:date="2022-01-31T14:10:00Z">
                  <w:rPr>
                    <w:rFonts w:ascii="Times New Roman" w:hAnsi="Times New Roman" w:cs="Times New Roman"/>
                    <w:sz w:val="18"/>
                    <w:szCs w:val="18"/>
                  </w:rPr>
                </w:rPrChange>
              </w:rPr>
            </w:pPr>
          </w:p>
          <w:p w14:paraId="004ABF9A" w14:textId="09369A12" w:rsidR="00EE5208" w:rsidRPr="007537AB" w:rsidRDefault="00EE5208" w:rsidP="00712876">
            <w:pPr>
              <w:pStyle w:val="ListParagraph"/>
              <w:numPr>
                <w:ilvl w:val="0"/>
                <w:numId w:val="1"/>
              </w:numPr>
              <w:rPr>
                <w:rFonts w:ascii="Times New Roman" w:hAnsi="Times New Roman" w:cs="Times New Roman"/>
                <w:color w:val="000000" w:themeColor="text1"/>
                <w:sz w:val="18"/>
                <w:szCs w:val="18"/>
                <w:rPrChange w:id="359"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360" w:author="Melissa Savaglio" w:date="2022-01-31T14:10:00Z">
                  <w:rPr>
                    <w:rFonts w:ascii="Times New Roman" w:hAnsi="Times New Roman" w:cs="Times New Roman"/>
                    <w:sz w:val="18"/>
                    <w:szCs w:val="18"/>
                  </w:rPr>
                </w:rPrChange>
              </w:rPr>
              <w:t xml:space="preserve">Emotional and behavioural functioning: </w:t>
            </w:r>
            <w:del w:id="361" w:author="Melissa Savaglio" w:date="2022-01-31T11:14:00Z">
              <w:r w:rsidRPr="007537AB" w:rsidDel="00E71D87">
                <w:rPr>
                  <w:rFonts w:ascii="Times New Roman" w:hAnsi="Times New Roman" w:cs="Times New Roman"/>
                  <w:color w:val="000000" w:themeColor="text1"/>
                  <w:sz w:val="18"/>
                  <w:szCs w:val="18"/>
                  <w:rPrChange w:id="362" w:author="Melissa Savaglio" w:date="2022-01-31T14:10:00Z">
                    <w:rPr>
                      <w:rFonts w:ascii="Times New Roman" w:hAnsi="Times New Roman" w:cs="Times New Roman"/>
                      <w:sz w:val="18"/>
                      <w:szCs w:val="18"/>
                    </w:rPr>
                  </w:rPrChange>
                </w:rPr>
                <w:delText>Strengths and Difficulties Questionnaire</w:delText>
              </w:r>
            </w:del>
            <w:ins w:id="363" w:author="Melissa Savaglio" w:date="2022-01-31T11:14:00Z">
              <w:r w:rsidR="00E71D87" w:rsidRPr="007537AB">
                <w:rPr>
                  <w:rFonts w:ascii="Times New Roman" w:hAnsi="Times New Roman" w:cs="Times New Roman"/>
                  <w:color w:val="000000" w:themeColor="text1"/>
                  <w:sz w:val="18"/>
                  <w:szCs w:val="18"/>
                  <w:rPrChange w:id="364" w:author="Melissa Savaglio" w:date="2022-01-31T14:10:00Z">
                    <w:rPr>
                      <w:rFonts w:ascii="Times New Roman" w:hAnsi="Times New Roman" w:cs="Times New Roman"/>
                      <w:sz w:val="18"/>
                      <w:szCs w:val="18"/>
                    </w:rPr>
                  </w:rPrChange>
                </w:rPr>
                <w:t>SDQ</w:t>
              </w:r>
            </w:ins>
            <w:r w:rsidRPr="007537AB">
              <w:rPr>
                <w:rFonts w:ascii="Times New Roman" w:hAnsi="Times New Roman" w:cs="Times New Roman"/>
                <w:color w:val="000000" w:themeColor="text1"/>
                <w:sz w:val="18"/>
                <w:szCs w:val="18"/>
                <w:rPrChange w:id="365" w:author="Melissa Savaglio" w:date="2022-01-31T14:10:00Z">
                  <w:rPr>
                    <w:rFonts w:ascii="Times New Roman" w:hAnsi="Times New Roman" w:cs="Times New Roman"/>
                    <w:sz w:val="18"/>
                    <w:szCs w:val="18"/>
                  </w:rPr>
                </w:rPrChange>
              </w:rPr>
              <w:t xml:space="preserve"> </w:t>
            </w:r>
          </w:p>
        </w:tc>
        <w:tc>
          <w:tcPr>
            <w:tcW w:w="2859" w:type="dxa"/>
          </w:tcPr>
          <w:p w14:paraId="4EA527A6" w14:textId="77777777" w:rsidR="00EE5208" w:rsidRPr="007537AB" w:rsidRDefault="00EE5208" w:rsidP="00712876">
            <w:pPr>
              <w:pStyle w:val="ListParagraph"/>
              <w:numPr>
                <w:ilvl w:val="0"/>
                <w:numId w:val="3"/>
              </w:numPr>
              <w:rPr>
                <w:rFonts w:ascii="Times New Roman" w:hAnsi="Times New Roman" w:cs="Times New Roman"/>
                <w:color w:val="000000" w:themeColor="text1"/>
                <w:sz w:val="18"/>
                <w:szCs w:val="18"/>
                <w:rPrChange w:id="36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67" w:author="Melissa Savaglio" w:date="2022-01-31T14:10:00Z">
                  <w:rPr>
                    <w:rFonts w:ascii="Times New Roman" w:hAnsi="Times New Roman" w:cs="Times New Roman"/>
                    <w:sz w:val="18"/>
                    <w:szCs w:val="18"/>
                  </w:rPr>
                </w:rPrChange>
              </w:rPr>
              <w:t>Intervention: 56.92 (4.61)</w:t>
            </w:r>
          </w:p>
          <w:p w14:paraId="30EEE7B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6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69" w:author="Melissa Savaglio" w:date="2022-01-31T14:10:00Z">
                  <w:rPr>
                    <w:rFonts w:ascii="Times New Roman" w:hAnsi="Times New Roman" w:cs="Times New Roman"/>
                    <w:sz w:val="18"/>
                    <w:szCs w:val="18"/>
                  </w:rPr>
                </w:rPrChange>
              </w:rPr>
              <w:t>Control: 85.22 (6.42)</w:t>
            </w:r>
          </w:p>
          <w:p w14:paraId="583B581A" w14:textId="77777777" w:rsidR="00EE5208" w:rsidRPr="007537AB" w:rsidRDefault="00EE5208" w:rsidP="004050E5">
            <w:pPr>
              <w:rPr>
                <w:rFonts w:ascii="Times New Roman" w:hAnsi="Times New Roman" w:cs="Times New Roman"/>
                <w:color w:val="000000" w:themeColor="text1"/>
                <w:sz w:val="18"/>
                <w:szCs w:val="18"/>
                <w:rPrChange w:id="370" w:author="Melissa Savaglio" w:date="2022-01-31T14:10:00Z">
                  <w:rPr>
                    <w:rFonts w:ascii="Times New Roman" w:hAnsi="Times New Roman" w:cs="Times New Roman"/>
                    <w:sz w:val="18"/>
                    <w:szCs w:val="18"/>
                  </w:rPr>
                </w:rPrChange>
              </w:rPr>
            </w:pPr>
          </w:p>
          <w:p w14:paraId="77AFBF60" w14:textId="77777777" w:rsidR="00EE5208" w:rsidRPr="007537AB" w:rsidRDefault="00EE5208" w:rsidP="00712876">
            <w:pPr>
              <w:pStyle w:val="ListParagraph"/>
              <w:numPr>
                <w:ilvl w:val="0"/>
                <w:numId w:val="3"/>
              </w:numPr>
              <w:rPr>
                <w:rFonts w:ascii="Times New Roman" w:hAnsi="Times New Roman" w:cs="Times New Roman"/>
                <w:color w:val="000000" w:themeColor="text1"/>
                <w:sz w:val="18"/>
                <w:szCs w:val="18"/>
                <w:rPrChange w:id="37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72" w:author="Melissa Savaglio" w:date="2022-01-31T14:10:00Z">
                  <w:rPr>
                    <w:rFonts w:ascii="Times New Roman" w:hAnsi="Times New Roman" w:cs="Times New Roman"/>
                    <w:sz w:val="18"/>
                    <w:szCs w:val="18"/>
                  </w:rPr>
                </w:rPrChange>
              </w:rPr>
              <w:t>Intervention: 11.37 (1.64)</w:t>
            </w:r>
          </w:p>
          <w:p w14:paraId="2C4DAF3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7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74" w:author="Melissa Savaglio" w:date="2022-01-31T14:10:00Z">
                  <w:rPr>
                    <w:rFonts w:ascii="Times New Roman" w:hAnsi="Times New Roman" w:cs="Times New Roman"/>
                    <w:sz w:val="18"/>
                    <w:szCs w:val="18"/>
                  </w:rPr>
                </w:rPrChange>
              </w:rPr>
              <w:t>Control: 20.72 (2.31)</w:t>
            </w:r>
          </w:p>
          <w:p w14:paraId="3B48068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75" w:author="Melissa Savaglio" w:date="2022-01-31T14:10:00Z">
                  <w:rPr>
                    <w:rFonts w:ascii="Times New Roman" w:hAnsi="Times New Roman" w:cs="Times New Roman"/>
                    <w:sz w:val="18"/>
                    <w:szCs w:val="18"/>
                  </w:rPr>
                </w:rPrChange>
              </w:rPr>
            </w:pPr>
          </w:p>
        </w:tc>
        <w:tc>
          <w:tcPr>
            <w:tcW w:w="2268" w:type="dxa"/>
          </w:tcPr>
          <w:p w14:paraId="552F6DAA" w14:textId="1A94E839" w:rsidR="00EE5208" w:rsidRPr="007537AB" w:rsidRDefault="00EE5208" w:rsidP="00712876">
            <w:pPr>
              <w:pStyle w:val="ListParagraph"/>
              <w:numPr>
                <w:ilvl w:val="0"/>
                <w:numId w:val="2"/>
              </w:numPr>
              <w:ind w:left="360"/>
              <w:rPr>
                <w:rFonts w:ascii="Times New Roman" w:hAnsi="Times New Roman" w:cs="Times New Roman"/>
                <w:color w:val="000000" w:themeColor="text1"/>
                <w:sz w:val="18"/>
                <w:szCs w:val="18"/>
                <w:rPrChange w:id="376"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77"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78"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379"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380" w:author="Melissa Savaglio" w:date="2022-01-31T14:10:00Z">
                  <w:rPr>
                    <w:rFonts w:ascii="Times New Roman" w:hAnsi="Times New Roman" w:cs="Times New Roman"/>
                    <w:sz w:val="18"/>
                    <w:szCs w:val="18"/>
                  </w:rPr>
                </w:rPrChange>
              </w:rPr>
              <w:t>=-1.45</w:t>
            </w:r>
          </w:p>
          <w:p w14:paraId="178EFFEE" w14:textId="240F974E" w:rsidR="00EE5208" w:rsidRPr="007537AB" w:rsidRDefault="00EE5208" w:rsidP="004050E5">
            <w:pPr>
              <w:pStyle w:val="ListParagraph"/>
              <w:ind w:left="360"/>
              <w:rPr>
                <w:ins w:id="381" w:author="Melissa Savaglio" w:date="2022-01-31T11:12:00Z"/>
                <w:rFonts w:ascii="Times New Roman" w:hAnsi="Times New Roman" w:cs="Times New Roman"/>
                <w:color w:val="000000" w:themeColor="text1"/>
                <w:sz w:val="18"/>
                <w:szCs w:val="18"/>
                <w:rPrChange w:id="382" w:author="Melissa Savaglio" w:date="2022-01-31T14:10:00Z">
                  <w:rPr>
                    <w:ins w:id="383" w:author="Melissa Savaglio" w:date="2022-01-31T11:12:00Z"/>
                    <w:rFonts w:ascii="Times New Roman" w:hAnsi="Times New Roman" w:cs="Times New Roman"/>
                    <w:sz w:val="18"/>
                    <w:szCs w:val="18"/>
                  </w:rPr>
                </w:rPrChange>
              </w:rPr>
            </w:pPr>
          </w:p>
          <w:p w14:paraId="052C5AB0" w14:textId="77777777" w:rsidR="00E71D87" w:rsidRPr="007537AB" w:rsidRDefault="00E71D87" w:rsidP="004050E5">
            <w:pPr>
              <w:pStyle w:val="ListParagraph"/>
              <w:ind w:left="360"/>
              <w:rPr>
                <w:rFonts w:ascii="Times New Roman" w:hAnsi="Times New Roman" w:cs="Times New Roman"/>
                <w:color w:val="000000" w:themeColor="text1"/>
                <w:sz w:val="18"/>
                <w:szCs w:val="18"/>
                <w:rPrChange w:id="384" w:author="Melissa Savaglio" w:date="2022-01-31T14:10:00Z">
                  <w:rPr>
                    <w:rFonts w:ascii="Times New Roman" w:hAnsi="Times New Roman" w:cs="Times New Roman"/>
                    <w:sz w:val="18"/>
                    <w:szCs w:val="18"/>
                  </w:rPr>
                </w:rPrChange>
              </w:rPr>
            </w:pPr>
          </w:p>
          <w:p w14:paraId="63FD19E3" w14:textId="01147506" w:rsidR="00EE5208" w:rsidRPr="007537AB" w:rsidRDefault="00EE5208" w:rsidP="00712876">
            <w:pPr>
              <w:pStyle w:val="ListParagraph"/>
              <w:numPr>
                <w:ilvl w:val="0"/>
                <w:numId w:val="2"/>
              </w:numPr>
              <w:ind w:left="360"/>
              <w:rPr>
                <w:rFonts w:ascii="Times New Roman" w:hAnsi="Times New Roman" w:cs="Times New Roman"/>
                <w:color w:val="000000" w:themeColor="text1"/>
                <w:sz w:val="18"/>
                <w:szCs w:val="18"/>
                <w:rPrChange w:id="385"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8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87" w:author="Melissa Savaglio" w:date="2022-01-31T14:10:00Z">
                  <w:rPr>
                    <w:rFonts w:ascii="Times New Roman" w:hAnsi="Times New Roman" w:cs="Times New Roman"/>
                    <w:sz w:val="18"/>
                    <w:szCs w:val="18"/>
                  </w:rPr>
                </w:rPrChange>
              </w:rPr>
              <w:t xml:space="preserve">&lt;.01, </w:t>
            </w:r>
            <w:r w:rsidRPr="007537AB">
              <w:rPr>
                <w:rFonts w:ascii="Times New Roman" w:hAnsi="Times New Roman" w:cs="Times New Roman"/>
                <w:i/>
                <w:iCs/>
                <w:color w:val="000000" w:themeColor="text1"/>
                <w:sz w:val="18"/>
                <w:szCs w:val="18"/>
                <w:rPrChange w:id="388"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389" w:author="Melissa Savaglio" w:date="2022-01-31T14:10:00Z">
                  <w:rPr>
                    <w:rFonts w:ascii="Times New Roman" w:hAnsi="Times New Roman" w:cs="Times New Roman"/>
                    <w:sz w:val="18"/>
                    <w:szCs w:val="18"/>
                  </w:rPr>
                </w:rPrChange>
              </w:rPr>
              <w:t>=-2.14</w:t>
            </w:r>
          </w:p>
        </w:tc>
        <w:tc>
          <w:tcPr>
            <w:tcW w:w="2618" w:type="dxa"/>
          </w:tcPr>
          <w:p w14:paraId="7FD6FDCA" w14:textId="77777777" w:rsidR="00EE5208" w:rsidRPr="007537AB" w:rsidRDefault="00EE5208" w:rsidP="004050E5">
            <w:pPr>
              <w:pStyle w:val="NormalWeb"/>
              <w:spacing w:before="0" w:beforeAutospacing="0" w:after="0" w:afterAutospacing="0"/>
              <w:rPr>
                <w:color w:val="000000" w:themeColor="text1"/>
                <w:sz w:val="18"/>
                <w:szCs w:val="18"/>
                <w:rPrChange w:id="390" w:author="Melissa Savaglio" w:date="2022-01-31T14:10:00Z">
                  <w:rPr>
                    <w:sz w:val="18"/>
                    <w:szCs w:val="18"/>
                  </w:rPr>
                </w:rPrChange>
              </w:rPr>
            </w:pPr>
            <w:r w:rsidRPr="007537AB">
              <w:rPr>
                <w:color w:val="000000" w:themeColor="text1"/>
                <w:sz w:val="18"/>
                <w:szCs w:val="18"/>
                <w:rPrChange w:id="391" w:author="Melissa Savaglio" w:date="2022-01-31T14:10:00Z">
                  <w:rPr>
                    <w:sz w:val="18"/>
                    <w:szCs w:val="18"/>
                  </w:rPr>
                </w:rPrChange>
              </w:rPr>
              <w:t>There were significant improvements in emotional and behavioural functioning, particularly depressive symptoms among intervention participants.</w:t>
            </w:r>
          </w:p>
        </w:tc>
      </w:tr>
      <w:tr w:rsidR="00EE5208" w:rsidRPr="007537AB" w14:paraId="0DE76B8D" w14:textId="77777777" w:rsidTr="004050E5">
        <w:tc>
          <w:tcPr>
            <w:tcW w:w="1359" w:type="dxa"/>
          </w:tcPr>
          <w:p w14:paraId="42EE13F5" w14:textId="77777777" w:rsidR="00EE5208" w:rsidRPr="007537AB" w:rsidRDefault="00EE5208" w:rsidP="004050E5">
            <w:pPr>
              <w:rPr>
                <w:rFonts w:ascii="Times New Roman" w:hAnsi="Times New Roman" w:cs="Times New Roman"/>
                <w:color w:val="000000" w:themeColor="text1"/>
                <w:sz w:val="18"/>
                <w:szCs w:val="18"/>
                <w:rPrChange w:id="39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93" w:author="Melissa Savaglio" w:date="2022-01-31T14:10:00Z">
                  <w:rPr>
                    <w:rFonts w:ascii="Times New Roman" w:hAnsi="Times New Roman" w:cs="Times New Roman"/>
                    <w:sz w:val="18"/>
                    <w:szCs w:val="18"/>
                  </w:rPr>
                </w:rPrChange>
              </w:rPr>
              <w:t>Hickey (2020)</w:t>
            </w:r>
          </w:p>
        </w:tc>
        <w:tc>
          <w:tcPr>
            <w:tcW w:w="1888" w:type="dxa"/>
          </w:tcPr>
          <w:p w14:paraId="42808854" w14:textId="77777777" w:rsidR="00EE5208" w:rsidRPr="007537AB" w:rsidRDefault="00EE5208" w:rsidP="004050E5">
            <w:pPr>
              <w:rPr>
                <w:rFonts w:ascii="Times New Roman" w:hAnsi="Times New Roman" w:cs="Times New Roman"/>
                <w:color w:val="000000" w:themeColor="text1"/>
                <w:sz w:val="18"/>
                <w:szCs w:val="18"/>
                <w:rPrChange w:id="39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95" w:author="Melissa Savaglio" w:date="2022-01-31T14:10:00Z">
                  <w:rPr>
                    <w:rFonts w:ascii="Times New Roman" w:hAnsi="Times New Roman" w:cs="Times New Roman"/>
                    <w:sz w:val="18"/>
                    <w:szCs w:val="18"/>
                  </w:rPr>
                </w:rPrChange>
              </w:rPr>
              <w:t>Time 1: baseline</w:t>
            </w:r>
          </w:p>
          <w:p w14:paraId="57FACEB0" w14:textId="77777777" w:rsidR="00EE5208" w:rsidRPr="007537AB" w:rsidRDefault="00EE5208" w:rsidP="004050E5">
            <w:pPr>
              <w:rPr>
                <w:rFonts w:ascii="Times New Roman" w:hAnsi="Times New Roman" w:cs="Times New Roman"/>
                <w:color w:val="000000" w:themeColor="text1"/>
                <w:sz w:val="18"/>
                <w:szCs w:val="18"/>
                <w:rPrChange w:id="396" w:author="Melissa Savaglio" w:date="2022-01-31T14:10:00Z">
                  <w:rPr>
                    <w:rFonts w:ascii="Times New Roman" w:hAnsi="Times New Roman" w:cs="Times New Roman"/>
                    <w:sz w:val="18"/>
                    <w:szCs w:val="18"/>
                  </w:rPr>
                </w:rPrChange>
              </w:rPr>
            </w:pPr>
          </w:p>
          <w:p w14:paraId="4BD81D6A" w14:textId="77777777" w:rsidR="00EE5208" w:rsidRPr="007537AB" w:rsidRDefault="00EE5208" w:rsidP="004050E5">
            <w:pPr>
              <w:rPr>
                <w:rFonts w:ascii="Times New Roman" w:hAnsi="Times New Roman" w:cs="Times New Roman"/>
                <w:color w:val="000000" w:themeColor="text1"/>
                <w:sz w:val="18"/>
                <w:szCs w:val="18"/>
                <w:rPrChange w:id="39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98" w:author="Melissa Savaglio" w:date="2022-01-31T14:10:00Z">
                  <w:rPr>
                    <w:rFonts w:ascii="Times New Roman" w:hAnsi="Times New Roman" w:cs="Times New Roman"/>
                    <w:sz w:val="18"/>
                    <w:szCs w:val="18"/>
                  </w:rPr>
                </w:rPrChange>
              </w:rPr>
              <w:t>Time 2: post-treatment (8 weeks)</w:t>
            </w:r>
          </w:p>
          <w:p w14:paraId="3CED3F6E" w14:textId="77777777" w:rsidR="00EE5208" w:rsidRPr="007537AB" w:rsidRDefault="00EE5208" w:rsidP="004050E5">
            <w:pPr>
              <w:rPr>
                <w:rFonts w:ascii="Times New Roman" w:hAnsi="Times New Roman" w:cs="Times New Roman"/>
                <w:color w:val="000000" w:themeColor="text1"/>
                <w:sz w:val="18"/>
                <w:szCs w:val="18"/>
                <w:rPrChange w:id="399" w:author="Melissa Savaglio" w:date="2022-01-31T14:10:00Z">
                  <w:rPr>
                    <w:rFonts w:ascii="Times New Roman" w:hAnsi="Times New Roman" w:cs="Times New Roman"/>
                    <w:sz w:val="18"/>
                    <w:szCs w:val="18"/>
                  </w:rPr>
                </w:rPrChange>
              </w:rPr>
            </w:pPr>
          </w:p>
          <w:p w14:paraId="74A72338" w14:textId="77777777" w:rsidR="00EE5208" w:rsidRPr="007537AB" w:rsidRDefault="00EE5208" w:rsidP="004050E5">
            <w:pPr>
              <w:rPr>
                <w:rFonts w:ascii="Times New Roman" w:hAnsi="Times New Roman" w:cs="Times New Roman"/>
                <w:color w:val="000000" w:themeColor="text1"/>
                <w:sz w:val="18"/>
                <w:szCs w:val="18"/>
                <w:rPrChange w:id="40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01" w:author="Melissa Savaglio" w:date="2022-01-31T14:10:00Z">
                  <w:rPr>
                    <w:rFonts w:ascii="Times New Roman" w:hAnsi="Times New Roman" w:cs="Times New Roman"/>
                    <w:sz w:val="18"/>
                    <w:szCs w:val="18"/>
                  </w:rPr>
                </w:rPrChange>
              </w:rPr>
              <w:t>Time 3: 6-week follow-up</w:t>
            </w:r>
          </w:p>
        </w:tc>
        <w:tc>
          <w:tcPr>
            <w:tcW w:w="2966" w:type="dxa"/>
          </w:tcPr>
          <w:p w14:paraId="4AFF0764" w14:textId="77777777" w:rsidR="00EE5208" w:rsidRPr="007537AB" w:rsidRDefault="00EE5208" w:rsidP="00712876">
            <w:pPr>
              <w:pStyle w:val="ListParagraph"/>
              <w:numPr>
                <w:ilvl w:val="0"/>
                <w:numId w:val="51"/>
              </w:numPr>
              <w:rPr>
                <w:rFonts w:ascii="Times New Roman" w:hAnsi="Times New Roman" w:cs="Times New Roman"/>
                <w:color w:val="000000" w:themeColor="text1"/>
                <w:sz w:val="18"/>
                <w:szCs w:val="18"/>
                <w:rPrChange w:id="40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03" w:author="Melissa Savaglio" w:date="2022-01-31T14:10:00Z">
                  <w:rPr>
                    <w:rFonts w:ascii="Times New Roman" w:hAnsi="Times New Roman" w:cs="Times New Roman"/>
                    <w:sz w:val="18"/>
                    <w:szCs w:val="18"/>
                  </w:rPr>
                </w:rPrChange>
              </w:rPr>
              <w:t>Self-compassion: Self-Compassion Scale (SCS)</w:t>
            </w:r>
          </w:p>
          <w:p w14:paraId="34CB5E79" w14:textId="77777777" w:rsidR="00EE5208" w:rsidRPr="007537AB" w:rsidRDefault="00EE5208" w:rsidP="004050E5">
            <w:pPr>
              <w:pStyle w:val="ListParagraph"/>
              <w:rPr>
                <w:rFonts w:ascii="Times New Roman" w:hAnsi="Times New Roman" w:cs="Times New Roman"/>
                <w:color w:val="000000" w:themeColor="text1"/>
                <w:sz w:val="18"/>
                <w:szCs w:val="18"/>
                <w:rPrChange w:id="404" w:author="Melissa Savaglio" w:date="2022-01-31T14:10:00Z">
                  <w:rPr>
                    <w:rFonts w:ascii="Times New Roman" w:hAnsi="Times New Roman" w:cs="Times New Roman"/>
                    <w:sz w:val="18"/>
                    <w:szCs w:val="18"/>
                  </w:rPr>
                </w:rPrChange>
              </w:rPr>
            </w:pPr>
          </w:p>
          <w:p w14:paraId="78F404F2" w14:textId="77777777" w:rsidR="00EE5208" w:rsidRPr="007537AB" w:rsidRDefault="00EE5208" w:rsidP="00712876">
            <w:pPr>
              <w:pStyle w:val="ListParagraph"/>
              <w:numPr>
                <w:ilvl w:val="0"/>
                <w:numId w:val="51"/>
              </w:numPr>
              <w:rPr>
                <w:rFonts w:ascii="Times New Roman" w:hAnsi="Times New Roman" w:cs="Times New Roman"/>
                <w:color w:val="000000" w:themeColor="text1"/>
                <w:sz w:val="18"/>
                <w:szCs w:val="18"/>
                <w:rPrChange w:id="40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06" w:author="Melissa Savaglio" w:date="2022-01-31T14:10:00Z">
                  <w:rPr>
                    <w:rFonts w:ascii="Times New Roman" w:hAnsi="Times New Roman" w:cs="Times New Roman"/>
                    <w:sz w:val="18"/>
                    <w:szCs w:val="18"/>
                  </w:rPr>
                </w:rPrChange>
              </w:rPr>
              <w:t>Mindfulness skills: Five Facet Mindfulness Questionnaire (FFMQ)</w:t>
            </w:r>
          </w:p>
          <w:p w14:paraId="446EB292" w14:textId="77777777" w:rsidR="00EE5208" w:rsidRPr="007537AB" w:rsidRDefault="00EE5208" w:rsidP="004050E5">
            <w:pPr>
              <w:rPr>
                <w:rFonts w:ascii="Times New Roman" w:hAnsi="Times New Roman" w:cs="Times New Roman"/>
                <w:color w:val="000000" w:themeColor="text1"/>
                <w:sz w:val="18"/>
                <w:szCs w:val="18"/>
                <w:rPrChange w:id="407" w:author="Melissa Savaglio" w:date="2022-01-31T14:10:00Z">
                  <w:rPr>
                    <w:rFonts w:ascii="Times New Roman" w:hAnsi="Times New Roman" w:cs="Times New Roman"/>
                    <w:sz w:val="18"/>
                    <w:szCs w:val="18"/>
                  </w:rPr>
                </w:rPrChange>
              </w:rPr>
            </w:pPr>
          </w:p>
          <w:p w14:paraId="65C57237" w14:textId="77777777" w:rsidR="00EE5208" w:rsidRPr="007537AB" w:rsidRDefault="00EE5208" w:rsidP="00712876">
            <w:pPr>
              <w:pStyle w:val="ListParagraph"/>
              <w:numPr>
                <w:ilvl w:val="0"/>
                <w:numId w:val="51"/>
              </w:numPr>
              <w:rPr>
                <w:rFonts w:ascii="Times New Roman" w:hAnsi="Times New Roman" w:cs="Times New Roman"/>
                <w:color w:val="000000" w:themeColor="text1"/>
                <w:sz w:val="18"/>
                <w:szCs w:val="18"/>
                <w:rPrChange w:id="408"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color w:val="000000" w:themeColor="text1"/>
                <w:sz w:val="18"/>
                <w:szCs w:val="18"/>
                <w:rPrChange w:id="409" w:author="Melissa Savaglio" w:date="2022-01-31T14:10:00Z">
                  <w:rPr>
                    <w:rFonts w:ascii="Times New Roman" w:hAnsi="Times New Roman" w:cs="Times New Roman"/>
                    <w:sz w:val="18"/>
                    <w:szCs w:val="18"/>
                  </w:rPr>
                </w:rPrChange>
              </w:rPr>
              <w:t>Mental-state</w:t>
            </w:r>
            <w:proofErr w:type="gramEnd"/>
            <w:r w:rsidRPr="007537AB">
              <w:rPr>
                <w:rFonts w:ascii="Times New Roman" w:hAnsi="Times New Roman" w:cs="Times New Roman"/>
                <w:color w:val="000000" w:themeColor="text1"/>
                <w:sz w:val="18"/>
                <w:szCs w:val="18"/>
                <w:rPrChange w:id="410" w:author="Melissa Savaglio" w:date="2022-01-31T14:10:00Z">
                  <w:rPr>
                    <w:rFonts w:ascii="Times New Roman" w:hAnsi="Times New Roman" w:cs="Times New Roman"/>
                    <w:sz w:val="18"/>
                    <w:szCs w:val="18"/>
                  </w:rPr>
                </w:rPrChange>
              </w:rPr>
              <w:t>: Comprehensive Assessment of the At Risk Mental States (CAARMS)</w:t>
            </w:r>
          </w:p>
          <w:p w14:paraId="62BB8663" w14:textId="77777777" w:rsidR="00EE5208" w:rsidRPr="007537AB" w:rsidRDefault="00EE5208" w:rsidP="004050E5">
            <w:pPr>
              <w:pStyle w:val="ListParagraph"/>
              <w:rPr>
                <w:rFonts w:ascii="Times New Roman" w:hAnsi="Times New Roman" w:cs="Times New Roman"/>
                <w:color w:val="000000" w:themeColor="text1"/>
                <w:sz w:val="18"/>
                <w:szCs w:val="18"/>
                <w:rPrChange w:id="411" w:author="Melissa Savaglio" w:date="2022-01-31T14:10:00Z">
                  <w:rPr>
                    <w:rFonts w:ascii="Times New Roman" w:hAnsi="Times New Roman" w:cs="Times New Roman"/>
                    <w:sz w:val="18"/>
                    <w:szCs w:val="18"/>
                  </w:rPr>
                </w:rPrChange>
              </w:rPr>
            </w:pPr>
          </w:p>
          <w:p w14:paraId="4F1F7F12" w14:textId="7F16BB7A" w:rsidR="00EE5208" w:rsidRPr="007537AB" w:rsidRDefault="00EE5208" w:rsidP="00712876">
            <w:pPr>
              <w:pStyle w:val="ListParagraph"/>
              <w:numPr>
                <w:ilvl w:val="0"/>
                <w:numId w:val="51"/>
              </w:numPr>
              <w:rPr>
                <w:rFonts w:ascii="Times New Roman" w:hAnsi="Times New Roman" w:cs="Times New Roman"/>
                <w:color w:val="000000" w:themeColor="text1"/>
                <w:sz w:val="18"/>
                <w:szCs w:val="18"/>
                <w:rPrChange w:id="41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13" w:author="Melissa Savaglio" w:date="2022-01-31T14:10:00Z">
                  <w:rPr>
                    <w:rFonts w:ascii="Times New Roman" w:hAnsi="Times New Roman" w:cs="Times New Roman"/>
                    <w:sz w:val="18"/>
                    <w:szCs w:val="18"/>
                  </w:rPr>
                </w:rPrChange>
              </w:rPr>
              <w:t>Psychiatric symptoms: Brief Psychiatric Rating Scale</w:t>
            </w:r>
            <w:ins w:id="414" w:author="Melissa Savaglio" w:date="2022-01-31T11:14:00Z">
              <w:r w:rsidR="00E71D87" w:rsidRPr="007537AB">
                <w:rPr>
                  <w:rFonts w:ascii="Times New Roman" w:hAnsi="Times New Roman" w:cs="Times New Roman"/>
                  <w:color w:val="000000" w:themeColor="text1"/>
                  <w:sz w:val="18"/>
                  <w:szCs w:val="18"/>
                  <w:rPrChange w:id="415" w:author="Melissa Savaglio" w:date="2022-01-31T14:10:00Z">
                    <w:rPr>
                      <w:rFonts w:ascii="Times New Roman" w:hAnsi="Times New Roman" w:cs="Times New Roman"/>
                      <w:sz w:val="18"/>
                      <w:szCs w:val="18"/>
                    </w:rPr>
                  </w:rPrChange>
                </w:rPr>
                <w:t xml:space="preserve"> (BPRS)</w:t>
              </w:r>
            </w:ins>
          </w:p>
          <w:p w14:paraId="065AC017" w14:textId="77777777" w:rsidR="00EE5208" w:rsidRPr="007537AB" w:rsidRDefault="00EE5208" w:rsidP="004050E5">
            <w:pPr>
              <w:rPr>
                <w:rFonts w:ascii="Times New Roman" w:hAnsi="Times New Roman" w:cs="Times New Roman"/>
                <w:color w:val="000000" w:themeColor="text1"/>
                <w:sz w:val="18"/>
                <w:szCs w:val="18"/>
                <w:rPrChange w:id="416" w:author="Melissa Savaglio" w:date="2022-01-31T14:10:00Z">
                  <w:rPr>
                    <w:rFonts w:ascii="Times New Roman" w:hAnsi="Times New Roman" w:cs="Times New Roman"/>
                    <w:sz w:val="18"/>
                    <w:szCs w:val="18"/>
                  </w:rPr>
                </w:rPrChange>
              </w:rPr>
            </w:pPr>
          </w:p>
          <w:p w14:paraId="6287F112" w14:textId="26233F78" w:rsidR="00EE5208" w:rsidRPr="007537AB" w:rsidRDefault="00EE5208" w:rsidP="00712876">
            <w:pPr>
              <w:pStyle w:val="ListParagraph"/>
              <w:numPr>
                <w:ilvl w:val="0"/>
                <w:numId w:val="51"/>
              </w:numPr>
              <w:rPr>
                <w:rFonts w:ascii="Times New Roman" w:hAnsi="Times New Roman" w:cs="Times New Roman"/>
                <w:color w:val="000000" w:themeColor="text1"/>
                <w:sz w:val="18"/>
                <w:szCs w:val="18"/>
                <w:rPrChange w:id="41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18" w:author="Melissa Savaglio" w:date="2022-01-31T14:10:00Z">
                  <w:rPr>
                    <w:rFonts w:ascii="Times New Roman" w:hAnsi="Times New Roman" w:cs="Times New Roman"/>
                    <w:sz w:val="18"/>
                    <w:szCs w:val="18"/>
                  </w:rPr>
                </w:rPrChange>
              </w:rPr>
              <w:t xml:space="preserve">Depression, anxiety, and stress symptoms: </w:t>
            </w:r>
            <w:del w:id="419" w:author="Melissa Savaglio" w:date="2022-01-31T11:14:00Z">
              <w:r w:rsidRPr="007537AB" w:rsidDel="00E71D87">
                <w:rPr>
                  <w:rFonts w:ascii="Times New Roman" w:hAnsi="Times New Roman" w:cs="Times New Roman"/>
                  <w:color w:val="000000" w:themeColor="text1"/>
                  <w:sz w:val="18"/>
                  <w:szCs w:val="18"/>
                  <w:rPrChange w:id="420" w:author="Melissa Savaglio" w:date="2022-01-31T14:10:00Z">
                    <w:rPr>
                      <w:rFonts w:ascii="Times New Roman" w:hAnsi="Times New Roman" w:cs="Times New Roman"/>
                      <w:sz w:val="18"/>
                      <w:szCs w:val="18"/>
                    </w:rPr>
                  </w:rPrChange>
                </w:rPr>
                <w:delText>Depression Anxiety Stress Scale-21 (</w:delText>
              </w:r>
            </w:del>
            <w:r w:rsidRPr="007537AB">
              <w:rPr>
                <w:rFonts w:ascii="Times New Roman" w:hAnsi="Times New Roman" w:cs="Times New Roman"/>
                <w:color w:val="000000" w:themeColor="text1"/>
                <w:sz w:val="18"/>
                <w:szCs w:val="18"/>
                <w:rPrChange w:id="421" w:author="Melissa Savaglio" w:date="2022-01-31T14:10:00Z">
                  <w:rPr>
                    <w:rFonts w:ascii="Times New Roman" w:hAnsi="Times New Roman" w:cs="Times New Roman"/>
                    <w:sz w:val="18"/>
                    <w:szCs w:val="18"/>
                  </w:rPr>
                </w:rPrChange>
              </w:rPr>
              <w:t>DASS-21</w:t>
            </w:r>
            <w:del w:id="422" w:author="Melissa Savaglio" w:date="2022-01-31T11:14:00Z">
              <w:r w:rsidRPr="007537AB" w:rsidDel="00E71D87">
                <w:rPr>
                  <w:rFonts w:ascii="Times New Roman" w:hAnsi="Times New Roman" w:cs="Times New Roman"/>
                  <w:color w:val="000000" w:themeColor="text1"/>
                  <w:sz w:val="18"/>
                  <w:szCs w:val="18"/>
                  <w:rPrChange w:id="423" w:author="Melissa Savaglio" w:date="2022-01-31T14:10:00Z">
                    <w:rPr>
                      <w:rFonts w:ascii="Times New Roman" w:hAnsi="Times New Roman" w:cs="Times New Roman"/>
                      <w:sz w:val="18"/>
                      <w:szCs w:val="18"/>
                    </w:rPr>
                  </w:rPrChange>
                </w:rPr>
                <w:delText>)</w:delText>
              </w:r>
            </w:del>
          </w:p>
          <w:p w14:paraId="14381AA8" w14:textId="77777777" w:rsidR="00EE5208" w:rsidRPr="007537AB" w:rsidRDefault="00EE5208" w:rsidP="004050E5">
            <w:pPr>
              <w:rPr>
                <w:rFonts w:ascii="Times New Roman" w:hAnsi="Times New Roman" w:cs="Times New Roman"/>
                <w:color w:val="000000" w:themeColor="text1"/>
                <w:sz w:val="18"/>
                <w:szCs w:val="18"/>
                <w:rPrChange w:id="424" w:author="Melissa Savaglio" w:date="2022-01-31T14:10:00Z">
                  <w:rPr>
                    <w:rFonts w:ascii="Times New Roman" w:hAnsi="Times New Roman" w:cs="Times New Roman"/>
                    <w:sz w:val="18"/>
                    <w:szCs w:val="18"/>
                  </w:rPr>
                </w:rPrChange>
              </w:rPr>
            </w:pPr>
          </w:p>
          <w:p w14:paraId="47634DB6" w14:textId="77777777" w:rsidR="00EE5208" w:rsidRPr="007537AB" w:rsidRDefault="00EE5208" w:rsidP="00712876">
            <w:pPr>
              <w:pStyle w:val="ListParagraph"/>
              <w:numPr>
                <w:ilvl w:val="0"/>
                <w:numId w:val="51"/>
              </w:numPr>
              <w:rPr>
                <w:rFonts w:ascii="Times New Roman" w:hAnsi="Times New Roman" w:cs="Times New Roman"/>
                <w:color w:val="000000" w:themeColor="text1"/>
                <w:sz w:val="18"/>
                <w:szCs w:val="18"/>
                <w:rPrChange w:id="42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26" w:author="Melissa Savaglio" w:date="2022-01-31T14:10:00Z">
                  <w:rPr>
                    <w:rFonts w:ascii="Times New Roman" w:hAnsi="Times New Roman" w:cs="Times New Roman"/>
                    <w:sz w:val="18"/>
                    <w:szCs w:val="18"/>
                  </w:rPr>
                </w:rPrChange>
              </w:rPr>
              <w:t>Role functioning: Global Functioning Role Scales</w:t>
            </w:r>
          </w:p>
          <w:p w14:paraId="47A91F2D" w14:textId="77777777" w:rsidR="00EE5208" w:rsidRPr="007537AB" w:rsidRDefault="00EE5208" w:rsidP="004050E5">
            <w:pPr>
              <w:pStyle w:val="ListParagraph"/>
              <w:rPr>
                <w:rFonts w:ascii="Times New Roman" w:hAnsi="Times New Roman" w:cs="Times New Roman"/>
                <w:color w:val="000000" w:themeColor="text1"/>
                <w:sz w:val="18"/>
                <w:szCs w:val="18"/>
                <w:rPrChange w:id="427" w:author="Melissa Savaglio" w:date="2022-01-31T14:10:00Z">
                  <w:rPr>
                    <w:rFonts w:ascii="Times New Roman" w:hAnsi="Times New Roman" w:cs="Times New Roman"/>
                    <w:sz w:val="18"/>
                    <w:szCs w:val="18"/>
                  </w:rPr>
                </w:rPrChange>
              </w:rPr>
            </w:pPr>
          </w:p>
          <w:p w14:paraId="3E1DD5F1" w14:textId="77777777" w:rsidR="00EE5208" w:rsidRPr="007537AB" w:rsidRDefault="00EE5208" w:rsidP="00712876">
            <w:pPr>
              <w:pStyle w:val="ListParagraph"/>
              <w:numPr>
                <w:ilvl w:val="0"/>
                <w:numId w:val="51"/>
              </w:numPr>
              <w:rPr>
                <w:rFonts w:ascii="Times New Roman" w:hAnsi="Times New Roman" w:cs="Times New Roman"/>
                <w:color w:val="000000" w:themeColor="text1"/>
                <w:sz w:val="18"/>
                <w:szCs w:val="18"/>
                <w:rPrChange w:id="428"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429" w:author="Melissa Savaglio" w:date="2022-01-31T14:10:00Z">
                  <w:rPr>
                    <w:rFonts w:ascii="Times New Roman" w:hAnsi="Times New Roman" w:cs="Times New Roman"/>
                    <w:sz w:val="18"/>
                    <w:szCs w:val="18"/>
                  </w:rPr>
                </w:rPrChange>
              </w:rPr>
              <w:lastRenderedPageBreak/>
              <w:t>Social functioning:  Global Functioning Social Scales</w:t>
            </w:r>
          </w:p>
        </w:tc>
        <w:tc>
          <w:tcPr>
            <w:tcW w:w="2859" w:type="dxa"/>
          </w:tcPr>
          <w:p w14:paraId="19A55B2A" w14:textId="77777777" w:rsidR="00EE5208" w:rsidRPr="007537AB" w:rsidRDefault="00EE5208" w:rsidP="00712876">
            <w:pPr>
              <w:pStyle w:val="ListParagraph"/>
              <w:numPr>
                <w:ilvl w:val="0"/>
                <w:numId w:val="72"/>
              </w:numPr>
              <w:rPr>
                <w:rFonts w:ascii="Times New Roman" w:hAnsi="Times New Roman" w:cs="Times New Roman"/>
                <w:color w:val="000000" w:themeColor="text1"/>
                <w:sz w:val="18"/>
                <w:szCs w:val="18"/>
                <w:rPrChange w:id="43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31" w:author="Melissa Savaglio" w:date="2022-01-31T14:10:00Z">
                  <w:rPr>
                    <w:rFonts w:ascii="Times New Roman" w:hAnsi="Times New Roman" w:cs="Times New Roman"/>
                    <w:sz w:val="18"/>
                    <w:szCs w:val="18"/>
                  </w:rPr>
                </w:rPrChange>
              </w:rPr>
              <w:lastRenderedPageBreak/>
              <w:t>Pre: 2.51 (0.75)</w:t>
            </w:r>
          </w:p>
          <w:p w14:paraId="77A7213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43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33" w:author="Melissa Savaglio" w:date="2022-01-31T14:10:00Z">
                  <w:rPr>
                    <w:rFonts w:ascii="Times New Roman" w:hAnsi="Times New Roman" w:cs="Times New Roman"/>
                    <w:sz w:val="18"/>
                    <w:szCs w:val="18"/>
                  </w:rPr>
                </w:rPrChange>
              </w:rPr>
              <w:t>Post: 2.83 (0.78)</w:t>
            </w:r>
          </w:p>
          <w:p w14:paraId="61B21558" w14:textId="77777777" w:rsidR="00EE5208" w:rsidRPr="007537AB" w:rsidRDefault="00EE5208" w:rsidP="004050E5">
            <w:pPr>
              <w:pStyle w:val="ListParagraph"/>
              <w:rPr>
                <w:rFonts w:ascii="Times New Roman" w:hAnsi="Times New Roman" w:cs="Times New Roman"/>
                <w:color w:val="000000" w:themeColor="text1"/>
                <w:sz w:val="18"/>
                <w:szCs w:val="18"/>
                <w:rPrChange w:id="434" w:author="Melissa Savaglio" w:date="2022-01-31T14:10:00Z">
                  <w:rPr>
                    <w:rFonts w:ascii="Times New Roman" w:hAnsi="Times New Roman" w:cs="Times New Roman"/>
                    <w:sz w:val="18"/>
                    <w:szCs w:val="18"/>
                  </w:rPr>
                </w:rPrChange>
              </w:rPr>
            </w:pPr>
          </w:p>
          <w:p w14:paraId="07E9AD36" w14:textId="77777777" w:rsidR="00EE5208" w:rsidRPr="007537AB" w:rsidRDefault="00EE5208" w:rsidP="00712876">
            <w:pPr>
              <w:pStyle w:val="ListParagraph"/>
              <w:numPr>
                <w:ilvl w:val="0"/>
                <w:numId w:val="72"/>
              </w:numPr>
              <w:rPr>
                <w:rFonts w:ascii="Times New Roman" w:hAnsi="Times New Roman" w:cs="Times New Roman"/>
                <w:color w:val="000000" w:themeColor="text1"/>
                <w:sz w:val="18"/>
                <w:szCs w:val="18"/>
                <w:rPrChange w:id="43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36" w:author="Melissa Savaglio" w:date="2022-01-31T14:10:00Z">
                  <w:rPr>
                    <w:rFonts w:ascii="Times New Roman" w:hAnsi="Times New Roman" w:cs="Times New Roman"/>
                    <w:sz w:val="18"/>
                    <w:szCs w:val="18"/>
                  </w:rPr>
                </w:rPrChange>
              </w:rPr>
              <w:t>Pre: 109 (16.9)</w:t>
            </w:r>
          </w:p>
          <w:p w14:paraId="2AA694BC"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43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38" w:author="Melissa Savaglio" w:date="2022-01-31T14:10:00Z">
                  <w:rPr>
                    <w:rFonts w:ascii="Times New Roman" w:hAnsi="Times New Roman" w:cs="Times New Roman"/>
                    <w:sz w:val="18"/>
                    <w:szCs w:val="18"/>
                  </w:rPr>
                </w:rPrChange>
              </w:rPr>
              <w:t>Post: 110 (16.7)</w:t>
            </w:r>
          </w:p>
          <w:p w14:paraId="53A4B8E7" w14:textId="119FD321" w:rsidR="00EE5208" w:rsidRPr="007537AB" w:rsidRDefault="00EE5208" w:rsidP="004050E5">
            <w:pPr>
              <w:rPr>
                <w:ins w:id="439" w:author="Melissa Savaglio" w:date="2022-01-31T11:13:00Z"/>
                <w:rFonts w:ascii="Times New Roman" w:hAnsi="Times New Roman" w:cs="Times New Roman"/>
                <w:color w:val="000000" w:themeColor="text1"/>
                <w:sz w:val="18"/>
                <w:szCs w:val="18"/>
                <w:rPrChange w:id="440" w:author="Melissa Savaglio" w:date="2022-01-31T14:10:00Z">
                  <w:rPr>
                    <w:ins w:id="441" w:author="Melissa Savaglio" w:date="2022-01-31T11:13:00Z"/>
                    <w:rFonts w:ascii="Times New Roman" w:hAnsi="Times New Roman" w:cs="Times New Roman"/>
                    <w:sz w:val="18"/>
                    <w:szCs w:val="18"/>
                  </w:rPr>
                </w:rPrChange>
              </w:rPr>
            </w:pPr>
          </w:p>
          <w:p w14:paraId="3B734D83" w14:textId="77777777" w:rsidR="00E71D87" w:rsidRPr="007537AB" w:rsidRDefault="00E71D87" w:rsidP="004050E5">
            <w:pPr>
              <w:rPr>
                <w:rFonts w:ascii="Times New Roman" w:hAnsi="Times New Roman" w:cs="Times New Roman"/>
                <w:color w:val="000000" w:themeColor="text1"/>
                <w:sz w:val="18"/>
                <w:szCs w:val="18"/>
                <w:rPrChange w:id="442" w:author="Melissa Savaglio" w:date="2022-01-31T14:10:00Z">
                  <w:rPr>
                    <w:rFonts w:ascii="Times New Roman" w:hAnsi="Times New Roman" w:cs="Times New Roman"/>
                    <w:sz w:val="18"/>
                    <w:szCs w:val="18"/>
                  </w:rPr>
                </w:rPrChange>
              </w:rPr>
            </w:pPr>
          </w:p>
          <w:p w14:paraId="71565021" w14:textId="77777777" w:rsidR="00EE5208" w:rsidRPr="007537AB" w:rsidRDefault="00EE5208" w:rsidP="00712876">
            <w:pPr>
              <w:pStyle w:val="ListParagraph"/>
              <w:numPr>
                <w:ilvl w:val="0"/>
                <w:numId w:val="72"/>
              </w:numPr>
              <w:rPr>
                <w:rFonts w:ascii="Times New Roman" w:hAnsi="Times New Roman" w:cs="Times New Roman"/>
                <w:color w:val="000000" w:themeColor="text1"/>
                <w:sz w:val="18"/>
                <w:szCs w:val="18"/>
                <w:rPrChange w:id="44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44" w:author="Melissa Savaglio" w:date="2022-01-31T14:10:00Z">
                  <w:rPr>
                    <w:rFonts w:ascii="Times New Roman" w:hAnsi="Times New Roman" w:cs="Times New Roman"/>
                    <w:sz w:val="18"/>
                    <w:szCs w:val="18"/>
                  </w:rPr>
                </w:rPrChange>
              </w:rPr>
              <w:t>Pre: 44.07 (26.24)</w:t>
            </w:r>
          </w:p>
          <w:p w14:paraId="174CF681"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44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46" w:author="Melissa Savaglio" w:date="2022-01-31T14:10:00Z">
                  <w:rPr>
                    <w:rFonts w:ascii="Times New Roman" w:hAnsi="Times New Roman" w:cs="Times New Roman"/>
                    <w:sz w:val="18"/>
                    <w:szCs w:val="18"/>
                  </w:rPr>
                </w:rPrChange>
              </w:rPr>
              <w:t>Post: 37.29 (22.39)</w:t>
            </w:r>
          </w:p>
          <w:p w14:paraId="7E9977B8" w14:textId="51718117" w:rsidR="00EE5208" w:rsidRPr="007537AB" w:rsidRDefault="00EE5208" w:rsidP="004050E5">
            <w:pPr>
              <w:pStyle w:val="ListParagraph"/>
              <w:rPr>
                <w:ins w:id="447" w:author="Melissa Savaglio" w:date="2022-01-31T11:13:00Z"/>
                <w:rFonts w:ascii="Times New Roman" w:hAnsi="Times New Roman" w:cs="Times New Roman"/>
                <w:color w:val="000000" w:themeColor="text1"/>
                <w:sz w:val="18"/>
                <w:szCs w:val="18"/>
                <w:rPrChange w:id="448" w:author="Melissa Savaglio" w:date="2022-01-31T14:10:00Z">
                  <w:rPr>
                    <w:ins w:id="449" w:author="Melissa Savaglio" w:date="2022-01-31T11:13:00Z"/>
                    <w:rFonts w:ascii="Times New Roman" w:hAnsi="Times New Roman" w:cs="Times New Roman"/>
                    <w:sz w:val="18"/>
                    <w:szCs w:val="18"/>
                  </w:rPr>
                </w:rPrChange>
              </w:rPr>
            </w:pPr>
          </w:p>
          <w:p w14:paraId="0A723BC8" w14:textId="77777777" w:rsidR="00E71D87" w:rsidRPr="007537AB" w:rsidRDefault="00E71D87" w:rsidP="004050E5">
            <w:pPr>
              <w:pStyle w:val="ListParagraph"/>
              <w:rPr>
                <w:rFonts w:ascii="Times New Roman" w:hAnsi="Times New Roman" w:cs="Times New Roman"/>
                <w:color w:val="000000" w:themeColor="text1"/>
                <w:sz w:val="18"/>
                <w:szCs w:val="18"/>
                <w:rPrChange w:id="450" w:author="Melissa Savaglio" w:date="2022-01-31T14:10:00Z">
                  <w:rPr>
                    <w:rFonts w:ascii="Times New Roman" w:hAnsi="Times New Roman" w:cs="Times New Roman"/>
                    <w:sz w:val="18"/>
                    <w:szCs w:val="18"/>
                  </w:rPr>
                </w:rPrChange>
              </w:rPr>
            </w:pPr>
          </w:p>
          <w:p w14:paraId="6092CB46" w14:textId="77777777" w:rsidR="00EE5208" w:rsidRPr="007537AB" w:rsidRDefault="00EE5208" w:rsidP="00712876">
            <w:pPr>
              <w:pStyle w:val="ListParagraph"/>
              <w:numPr>
                <w:ilvl w:val="0"/>
                <w:numId w:val="72"/>
              </w:numPr>
              <w:rPr>
                <w:rFonts w:ascii="Times New Roman" w:hAnsi="Times New Roman" w:cs="Times New Roman"/>
                <w:color w:val="000000" w:themeColor="text1"/>
                <w:sz w:val="18"/>
                <w:szCs w:val="18"/>
                <w:rPrChange w:id="45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52" w:author="Melissa Savaglio" w:date="2022-01-31T14:10:00Z">
                  <w:rPr>
                    <w:rFonts w:ascii="Times New Roman" w:hAnsi="Times New Roman" w:cs="Times New Roman"/>
                    <w:sz w:val="18"/>
                    <w:szCs w:val="18"/>
                  </w:rPr>
                </w:rPrChange>
              </w:rPr>
              <w:t>Pre: 63.17 (12.32)</w:t>
            </w:r>
          </w:p>
          <w:p w14:paraId="7A8D18F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45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54" w:author="Melissa Savaglio" w:date="2022-01-31T14:10:00Z">
                  <w:rPr>
                    <w:rFonts w:ascii="Times New Roman" w:hAnsi="Times New Roman" w:cs="Times New Roman"/>
                    <w:sz w:val="18"/>
                    <w:szCs w:val="18"/>
                  </w:rPr>
                </w:rPrChange>
              </w:rPr>
              <w:t>Post: 43.67 (7.34)</w:t>
            </w:r>
          </w:p>
          <w:p w14:paraId="1203A216" w14:textId="77777777" w:rsidR="00EE5208" w:rsidRPr="007537AB" w:rsidRDefault="00EE5208" w:rsidP="004050E5">
            <w:pPr>
              <w:pStyle w:val="ListParagraph"/>
              <w:rPr>
                <w:rFonts w:ascii="Times New Roman" w:hAnsi="Times New Roman" w:cs="Times New Roman"/>
                <w:color w:val="000000" w:themeColor="text1"/>
                <w:sz w:val="18"/>
                <w:szCs w:val="18"/>
                <w:rPrChange w:id="455" w:author="Melissa Savaglio" w:date="2022-01-31T14:10:00Z">
                  <w:rPr>
                    <w:rFonts w:ascii="Times New Roman" w:hAnsi="Times New Roman" w:cs="Times New Roman"/>
                    <w:sz w:val="18"/>
                    <w:szCs w:val="18"/>
                  </w:rPr>
                </w:rPrChange>
              </w:rPr>
            </w:pPr>
          </w:p>
          <w:p w14:paraId="306DDE44" w14:textId="77777777" w:rsidR="00EE5208" w:rsidRPr="007537AB" w:rsidRDefault="00EE5208" w:rsidP="00712876">
            <w:pPr>
              <w:pStyle w:val="ListParagraph"/>
              <w:numPr>
                <w:ilvl w:val="0"/>
                <w:numId w:val="72"/>
              </w:numPr>
              <w:rPr>
                <w:rFonts w:ascii="Times New Roman" w:hAnsi="Times New Roman" w:cs="Times New Roman"/>
                <w:color w:val="000000" w:themeColor="text1"/>
                <w:sz w:val="18"/>
                <w:szCs w:val="18"/>
                <w:rPrChange w:id="45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57" w:author="Melissa Savaglio" w:date="2022-01-31T14:10:00Z">
                  <w:rPr>
                    <w:rFonts w:ascii="Times New Roman" w:hAnsi="Times New Roman" w:cs="Times New Roman"/>
                    <w:sz w:val="18"/>
                    <w:szCs w:val="18"/>
                  </w:rPr>
                </w:rPrChange>
              </w:rPr>
              <w:t>Not reported.</w:t>
            </w:r>
          </w:p>
          <w:p w14:paraId="01F499FE" w14:textId="5B6C14C3" w:rsidR="00EE5208" w:rsidRPr="007537AB" w:rsidRDefault="00EE5208" w:rsidP="004050E5">
            <w:pPr>
              <w:pStyle w:val="ListParagraph"/>
              <w:rPr>
                <w:ins w:id="458" w:author="Melissa Savaglio" w:date="2022-01-31T11:13:00Z"/>
                <w:rFonts w:ascii="Times New Roman" w:hAnsi="Times New Roman" w:cs="Times New Roman"/>
                <w:color w:val="000000" w:themeColor="text1"/>
                <w:sz w:val="18"/>
                <w:szCs w:val="18"/>
                <w:rPrChange w:id="459" w:author="Melissa Savaglio" w:date="2022-01-31T14:10:00Z">
                  <w:rPr>
                    <w:ins w:id="460" w:author="Melissa Savaglio" w:date="2022-01-31T11:13:00Z"/>
                    <w:rFonts w:ascii="Times New Roman" w:hAnsi="Times New Roman" w:cs="Times New Roman"/>
                    <w:sz w:val="18"/>
                    <w:szCs w:val="18"/>
                  </w:rPr>
                </w:rPrChange>
              </w:rPr>
            </w:pPr>
          </w:p>
          <w:p w14:paraId="712BB207" w14:textId="77777777" w:rsidR="00E71D87" w:rsidRPr="007537AB" w:rsidRDefault="00E71D87" w:rsidP="004B7B27">
            <w:pPr>
              <w:rPr>
                <w:rFonts w:ascii="Times New Roman" w:hAnsi="Times New Roman" w:cs="Times New Roman"/>
                <w:color w:val="000000" w:themeColor="text1"/>
                <w:sz w:val="18"/>
                <w:szCs w:val="18"/>
                <w:rPrChange w:id="461" w:author="Melissa Savaglio" w:date="2022-01-31T14:10:00Z">
                  <w:rPr/>
                </w:rPrChange>
              </w:rPr>
              <w:pPrChange w:id="462" w:author="Melissa Savaglio" w:date="2022-01-31T11:23:00Z">
                <w:pPr>
                  <w:pStyle w:val="ListParagraph"/>
                </w:pPr>
              </w:pPrChange>
            </w:pPr>
          </w:p>
          <w:p w14:paraId="1FC45D19" w14:textId="77777777" w:rsidR="00EE5208" w:rsidRPr="007537AB" w:rsidRDefault="00EE5208" w:rsidP="00712876">
            <w:pPr>
              <w:pStyle w:val="ListParagraph"/>
              <w:numPr>
                <w:ilvl w:val="0"/>
                <w:numId w:val="72"/>
              </w:numPr>
              <w:rPr>
                <w:rFonts w:ascii="Times New Roman" w:hAnsi="Times New Roman" w:cs="Times New Roman"/>
                <w:color w:val="000000" w:themeColor="text1"/>
                <w:sz w:val="18"/>
                <w:szCs w:val="18"/>
                <w:rPrChange w:id="46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64" w:author="Melissa Savaglio" w:date="2022-01-31T14:10:00Z">
                  <w:rPr>
                    <w:rFonts w:ascii="Times New Roman" w:hAnsi="Times New Roman" w:cs="Times New Roman"/>
                    <w:sz w:val="18"/>
                    <w:szCs w:val="18"/>
                  </w:rPr>
                </w:rPrChange>
              </w:rPr>
              <w:t>Pre: 5.29 (1.82)</w:t>
            </w:r>
          </w:p>
          <w:p w14:paraId="4B3447EC" w14:textId="5FBC0585" w:rsidR="00EE5208" w:rsidRPr="007537AB" w:rsidRDefault="00EE5208" w:rsidP="004050E5">
            <w:pPr>
              <w:rPr>
                <w:rFonts w:ascii="Times New Roman" w:hAnsi="Times New Roman" w:cs="Times New Roman"/>
                <w:color w:val="000000" w:themeColor="text1"/>
                <w:sz w:val="18"/>
                <w:szCs w:val="18"/>
                <w:rPrChange w:id="46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466" w:author="Melissa Savaglio" w:date="2022-01-31T14:10:00Z">
                  <w:rPr>
                    <w:rFonts w:ascii="Times New Roman" w:hAnsi="Times New Roman" w:cs="Times New Roman"/>
                    <w:sz w:val="18"/>
                    <w:szCs w:val="18"/>
                  </w:rPr>
                </w:rPrChange>
              </w:rPr>
              <w:t xml:space="preserve">       </w:t>
            </w:r>
            <w:ins w:id="467" w:author="Melissa Savaglio" w:date="2022-01-31T14:13:00Z">
              <w:r w:rsidR="007537AB">
                <w:rPr>
                  <w:rFonts w:ascii="Times New Roman" w:hAnsi="Times New Roman" w:cs="Times New Roman"/>
                  <w:color w:val="000000" w:themeColor="text1"/>
                  <w:sz w:val="18"/>
                  <w:szCs w:val="18"/>
                </w:rPr>
                <w:t xml:space="preserve"> </w:t>
              </w:r>
            </w:ins>
            <w:r w:rsidRPr="007537AB">
              <w:rPr>
                <w:rFonts w:ascii="Times New Roman" w:hAnsi="Times New Roman" w:cs="Times New Roman"/>
                <w:color w:val="000000" w:themeColor="text1"/>
                <w:sz w:val="18"/>
                <w:szCs w:val="18"/>
                <w:rPrChange w:id="468" w:author="Melissa Savaglio" w:date="2022-01-31T14:10:00Z">
                  <w:rPr>
                    <w:rFonts w:ascii="Times New Roman" w:hAnsi="Times New Roman" w:cs="Times New Roman"/>
                    <w:sz w:val="18"/>
                    <w:szCs w:val="18"/>
                  </w:rPr>
                </w:rPrChange>
              </w:rPr>
              <w:t>Post: 6.71 (2.02)</w:t>
            </w:r>
          </w:p>
          <w:p w14:paraId="2FB81049" w14:textId="77777777" w:rsidR="00EE5208" w:rsidRPr="007537AB" w:rsidRDefault="00EE5208" w:rsidP="004050E5">
            <w:pPr>
              <w:pStyle w:val="ListParagraph"/>
              <w:rPr>
                <w:rFonts w:ascii="Times New Roman" w:hAnsi="Times New Roman" w:cs="Times New Roman"/>
                <w:color w:val="000000" w:themeColor="text1"/>
                <w:sz w:val="18"/>
                <w:szCs w:val="18"/>
                <w:rPrChange w:id="469" w:author="Melissa Savaglio" w:date="2022-01-31T14:10:00Z">
                  <w:rPr>
                    <w:rFonts w:ascii="Times New Roman" w:hAnsi="Times New Roman" w:cs="Times New Roman"/>
                    <w:sz w:val="18"/>
                    <w:szCs w:val="18"/>
                  </w:rPr>
                </w:rPrChange>
              </w:rPr>
            </w:pPr>
          </w:p>
          <w:p w14:paraId="43559B68" w14:textId="6CF34117" w:rsidR="00EE5208" w:rsidDel="007537AB" w:rsidRDefault="00EE5208" w:rsidP="007537AB">
            <w:pPr>
              <w:pStyle w:val="ListParagraph"/>
              <w:numPr>
                <w:ilvl w:val="0"/>
                <w:numId w:val="72"/>
              </w:numPr>
              <w:rPr>
                <w:del w:id="470" w:author="Melissa Savaglio" w:date="2022-01-31T14:12:00Z"/>
                <w:rFonts w:ascii="Times New Roman" w:hAnsi="Times New Roman" w:cs="Times New Roman"/>
                <w:color w:val="000000" w:themeColor="text1"/>
                <w:sz w:val="18"/>
                <w:szCs w:val="18"/>
              </w:rPr>
            </w:pPr>
            <w:r w:rsidRPr="007537AB">
              <w:rPr>
                <w:rFonts w:ascii="Times New Roman" w:hAnsi="Times New Roman" w:cs="Times New Roman"/>
                <w:color w:val="000000" w:themeColor="text1"/>
                <w:sz w:val="18"/>
                <w:szCs w:val="18"/>
                <w:rPrChange w:id="471" w:author="Melissa Savaglio" w:date="2022-01-31T14:10:00Z">
                  <w:rPr>
                    <w:rFonts w:ascii="Times New Roman" w:hAnsi="Times New Roman" w:cs="Times New Roman"/>
                    <w:sz w:val="18"/>
                    <w:szCs w:val="18"/>
                  </w:rPr>
                </w:rPrChange>
              </w:rPr>
              <w:lastRenderedPageBreak/>
              <w:t>Pre: 6.21 (1.31)</w:t>
            </w:r>
          </w:p>
          <w:p w14:paraId="4B14FBC7" w14:textId="77777777" w:rsidR="007537AB" w:rsidRPr="007537AB" w:rsidRDefault="007537AB" w:rsidP="00712876">
            <w:pPr>
              <w:pStyle w:val="ListParagraph"/>
              <w:numPr>
                <w:ilvl w:val="0"/>
                <w:numId w:val="72"/>
              </w:numPr>
              <w:rPr>
                <w:ins w:id="472" w:author="Melissa Savaglio" w:date="2022-01-31T14:12:00Z"/>
                <w:rFonts w:ascii="Times New Roman" w:hAnsi="Times New Roman" w:cs="Times New Roman"/>
                <w:color w:val="000000" w:themeColor="text1"/>
                <w:sz w:val="18"/>
                <w:szCs w:val="18"/>
                <w:rPrChange w:id="473" w:author="Melissa Savaglio" w:date="2022-01-31T14:10:00Z">
                  <w:rPr>
                    <w:ins w:id="474" w:author="Melissa Savaglio" w:date="2022-01-31T14:12:00Z"/>
                    <w:rFonts w:ascii="Times New Roman" w:hAnsi="Times New Roman" w:cs="Times New Roman"/>
                    <w:sz w:val="18"/>
                    <w:szCs w:val="18"/>
                  </w:rPr>
                </w:rPrChange>
              </w:rPr>
            </w:pPr>
          </w:p>
          <w:p w14:paraId="4637CB48" w14:textId="00074C35" w:rsidR="00EE5208" w:rsidRPr="007537AB" w:rsidDel="007537AB" w:rsidRDefault="00EE5208" w:rsidP="007537AB">
            <w:pPr>
              <w:pStyle w:val="ListParagraph"/>
              <w:ind w:left="360"/>
              <w:rPr>
                <w:del w:id="475" w:author="Melissa Savaglio" w:date="2022-01-31T14:11:00Z"/>
                <w:rFonts w:ascii="Times New Roman" w:hAnsi="Times New Roman" w:cs="Times New Roman"/>
                <w:color w:val="000000" w:themeColor="text1"/>
                <w:sz w:val="18"/>
                <w:szCs w:val="18"/>
                <w:rPrChange w:id="476" w:author="Melissa Savaglio" w:date="2022-01-31T14:12:00Z">
                  <w:rPr>
                    <w:del w:id="477" w:author="Melissa Savaglio" w:date="2022-01-31T14:11:00Z"/>
                    <w:rFonts w:ascii="Times New Roman" w:hAnsi="Times New Roman" w:cs="Times New Roman"/>
                    <w:sz w:val="18"/>
                    <w:szCs w:val="18"/>
                  </w:rPr>
                </w:rPrChange>
              </w:rPr>
              <w:pPrChange w:id="478" w:author="Melissa Savaglio" w:date="2022-01-31T14:12:00Z">
                <w:pPr>
                  <w:pStyle w:val="ListParagraph"/>
                  <w:ind w:left="360"/>
                </w:pPr>
              </w:pPrChange>
            </w:pPr>
            <w:r w:rsidRPr="007537AB">
              <w:rPr>
                <w:rFonts w:ascii="Times New Roman" w:hAnsi="Times New Roman" w:cs="Times New Roman"/>
                <w:color w:val="000000" w:themeColor="text1"/>
                <w:sz w:val="18"/>
                <w:szCs w:val="18"/>
                <w:rPrChange w:id="479" w:author="Melissa Savaglio" w:date="2022-01-31T14:12:00Z">
                  <w:rPr>
                    <w:rFonts w:ascii="Times New Roman" w:hAnsi="Times New Roman" w:cs="Times New Roman"/>
                    <w:sz w:val="18"/>
                    <w:szCs w:val="18"/>
                  </w:rPr>
                </w:rPrChange>
              </w:rPr>
              <w:t>Post: 7.64 (1.4</w:t>
            </w:r>
            <w:ins w:id="480" w:author="Melissa Savaglio" w:date="2022-01-31T14:12:00Z">
              <w:r w:rsidR="007537AB" w:rsidRPr="007537AB">
                <w:rPr>
                  <w:rFonts w:ascii="Times New Roman" w:hAnsi="Times New Roman" w:cs="Times New Roman"/>
                  <w:color w:val="000000" w:themeColor="text1"/>
                  <w:sz w:val="18"/>
                  <w:szCs w:val="18"/>
                  <w:rPrChange w:id="481" w:author="Melissa Savaglio" w:date="2022-01-31T14:12:00Z">
                    <w:rPr/>
                  </w:rPrChange>
                </w:rPr>
                <w:t>9)</w:t>
              </w:r>
            </w:ins>
            <w:del w:id="482" w:author="Melissa Savaglio" w:date="2022-01-31T14:12:00Z">
              <w:r w:rsidRPr="007537AB" w:rsidDel="007537AB">
                <w:rPr>
                  <w:rFonts w:ascii="Times New Roman" w:hAnsi="Times New Roman" w:cs="Times New Roman"/>
                  <w:color w:val="000000" w:themeColor="text1"/>
                  <w:sz w:val="18"/>
                  <w:szCs w:val="18"/>
                  <w:rPrChange w:id="483" w:author="Melissa Savaglio" w:date="2022-01-31T14:12:00Z">
                    <w:rPr>
                      <w:rFonts w:ascii="Times New Roman" w:hAnsi="Times New Roman" w:cs="Times New Roman"/>
                      <w:sz w:val="18"/>
                      <w:szCs w:val="18"/>
                    </w:rPr>
                  </w:rPrChange>
                </w:rPr>
                <w:delText>9</w:delText>
              </w:r>
            </w:del>
            <w:del w:id="484" w:author="Melissa Savaglio" w:date="2022-01-31T14:11:00Z">
              <w:r w:rsidRPr="007537AB" w:rsidDel="007537AB">
                <w:rPr>
                  <w:rFonts w:ascii="Times New Roman" w:hAnsi="Times New Roman" w:cs="Times New Roman"/>
                  <w:color w:val="000000" w:themeColor="text1"/>
                  <w:sz w:val="18"/>
                  <w:szCs w:val="18"/>
                  <w:rPrChange w:id="485" w:author="Melissa Savaglio" w:date="2022-01-31T14:12:00Z">
                    <w:rPr>
                      <w:rFonts w:ascii="Times New Roman" w:hAnsi="Times New Roman" w:cs="Times New Roman"/>
                      <w:sz w:val="18"/>
                      <w:szCs w:val="18"/>
                    </w:rPr>
                  </w:rPrChange>
                </w:rPr>
                <w:delText>)</w:delText>
              </w:r>
            </w:del>
          </w:p>
          <w:p w14:paraId="657E7593" w14:textId="77777777" w:rsidR="00EE5208" w:rsidRPr="007537AB" w:rsidDel="007537AB" w:rsidRDefault="00EE5208" w:rsidP="007537AB">
            <w:pPr>
              <w:pStyle w:val="ListParagraph"/>
              <w:ind w:left="360"/>
              <w:rPr>
                <w:del w:id="486" w:author="Melissa Savaglio" w:date="2022-01-31T14:11:00Z"/>
                <w:rPrChange w:id="487" w:author="Melissa Savaglio" w:date="2022-01-31T14:10:00Z">
                  <w:rPr>
                    <w:del w:id="488" w:author="Melissa Savaglio" w:date="2022-01-31T14:11:00Z"/>
                    <w:rFonts w:ascii="Times New Roman" w:hAnsi="Times New Roman" w:cs="Times New Roman"/>
                    <w:sz w:val="18"/>
                    <w:szCs w:val="18"/>
                  </w:rPr>
                </w:rPrChange>
              </w:rPr>
              <w:pPrChange w:id="489" w:author="Melissa Savaglio" w:date="2022-01-31T14:12:00Z">
                <w:pPr>
                  <w:pStyle w:val="ListParagraph"/>
                </w:pPr>
              </w:pPrChange>
            </w:pPr>
          </w:p>
          <w:p w14:paraId="3F71823C" w14:textId="77777777" w:rsidR="00EE5208" w:rsidRPr="007537AB" w:rsidDel="007537AB" w:rsidRDefault="00EE5208" w:rsidP="007537AB">
            <w:pPr>
              <w:pStyle w:val="ListParagraph"/>
              <w:ind w:left="360"/>
              <w:rPr>
                <w:del w:id="490" w:author="Melissa Savaglio" w:date="2022-01-31T14:11:00Z"/>
                <w:rPrChange w:id="491" w:author="Melissa Savaglio" w:date="2022-01-31T14:10:00Z">
                  <w:rPr>
                    <w:del w:id="492" w:author="Melissa Savaglio" w:date="2022-01-31T14:11:00Z"/>
                    <w:rFonts w:ascii="Times New Roman" w:hAnsi="Times New Roman" w:cs="Times New Roman"/>
                    <w:sz w:val="18"/>
                    <w:szCs w:val="18"/>
                  </w:rPr>
                </w:rPrChange>
              </w:rPr>
              <w:pPrChange w:id="493" w:author="Melissa Savaglio" w:date="2022-01-31T14:12:00Z">
                <w:pPr/>
              </w:pPrChange>
            </w:pPr>
          </w:p>
          <w:p w14:paraId="009E1EFA" w14:textId="3443A955" w:rsidR="00EE5208" w:rsidRPr="007537AB" w:rsidDel="007537AB" w:rsidRDefault="00EE5208" w:rsidP="007537AB">
            <w:pPr>
              <w:pStyle w:val="ListParagraph"/>
              <w:ind w:left="360"/>
              <w:rPr>
                <w:del w:id="494" w:author="Melissa Savaglio" w:date="2022-01-31T14:12:00Z"/>
                <w:rPrChange w:id="495" w:author="Melissa Savaglio" w:date="2022-01-31T14:11:00Z">
                  <w:rPr>
                    <w:del w:id="496" w:author="Melissa Savaglio" w:date="2022-01-31T14:12:00Z"/>
                    <w:rFonts w:ascii="Times New Roman" w:hAnsi="Times New Roman" w:cs="Times New Roman"/>
                    <w:sz w:val="18"/>
                    <w:szCs w:val="18"/>
                  </w:rPr>
                </w:rPrChange>
              </w:rPr>
              <w:pPrChange w:id="497" w:author="Melissa Savaglio" w:date="2022-01-31T14:12:00Z">
                <w:pPr>
                  <w:pStyle w:val="ListParagraph"/>
                </w:pPr>
              </w:pPrChange>
            </w:pPr>
          </w:p>
          <w:p w14:paraId="4D1714DE" w14:textId="77777777" w:rsidR="00EE5208" w:rsidRPr="007537AB" w:rsidRDefault="00EE5208" w:rsidP="007537AB">
            <w:pPr>
              <w:pStyle w:val="ListParagraph"/>
              <w:ind w:left="360"/>
              <w:rPr>
                <w:rPrChange w:id="498" w:author="Melissa Savaglio" w:date="2022-01-31T14:12:00Z">
                  <w:rPr>
                    <w:rFonts w:ascii="Times New Roman" w:hAnsi="Times New Roman" w:cs="Times New Roman"/>
                    <w:sz w:val="18"/>
                    <w:szCs w:val="18"/>
                  </w:rPr>
                </w:rPrChange>
              </w:rPr>
            </w:pPr>
          </w:p>
        </w:tc>
        <w:tc>
          <w:tcPr>
            <w:tcW w:w="2268" w:type="dxa"/>
          </w:tcPr>
          <w:p w14:paraId="09885D66" w14:textId="77777777" w:rsidR="00EE5208" w:rsidRPr="007537AB" w:rsidRDefault="00EE5208" w:rsidP="00712876">
            <w:pPr>
              <w:pStyle w:val="ListParagraph"/>
              <w:numPr>
                <w:ilvl w:val="0"/>
                <w:numId w:val="73"/>
              </w:numPr>
              <w:rPr>
                <w:rFonts w:ascii="Times New Roman" w:hAnsi="Times New Roman" w:cs="Times New Roman"/>
                <w:color w:val="000000" w:themeColor="text1"/>
                <w:sz w:val="18"/>
                <w:szCs w:val="18"/>
                <w:rPrChange w:id="499"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500" w:author="Melissa Savaglio" w:date="2022-01-31T14:10:00Z">
                  <w:rPr>
                    <w:rFonts w:ascii="Times New Roman" w:hAnsi="Times New Roman" w:cs="Times New Roman"/>
                    <w:i/>
                    <w:iCs/>
                    <w:sz w:val="18"/>
                    <w:szCs w:val="18"/>
                  </w:rPr>
                </w:rPrChange>
              </w:rPr>
              <w:lastRenderedPageBreak/>
              <w:t>p</w:t>
            </w:r>
            <w:r w:rsidRPr="007537AB">
              <w:rPr>
                <w:rFonts w:ascii="Times New Roman" w:hAnsi="Times New Roman" w:cs="Times New Roman"/>
                <w:color w:val="000000" w:themeColor="text1"/>
                <w:sz w:val="18"/>
                <w:szCs w:val="18"/>
                <w:rPrChange w:id="501" w:author="Melissa Savaglio" w:date="2022-01-31T14:10:00Z">
                  <w:rPr>
                    <w:rFonts w:ascii="Times New Roman" w:hAnsi="Times New Roman" w:cs="Times New Roman"/>
                    <w:sz w:val="18"/>
                    <w:szCs w:val="18"/>
                  </w:rPr>
                </w:rPrChange>
              </w:rPr>
              <w:t xml:space="preserve">=.047, </w:t>
            </w:r>
            <w:r w:rsidRPr="007537AB">
              <w:rPr>
                <w:rFonts w:ascii="Times New Roman" w:hAnsi="Times New Roman" w:cs="Times New Roman"/>
                <w:i/>
                <w:iCs/>
                <w:color w:val="000000" w:themeColor="text1"/>
                <w:sz w:val="18"/>
                <w:szCs w:val="18"/>
                <w:rPrChange w:id="502"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503" w:author="Melissa Savaglio" w:date="2022-01-31T14:10:00Z">
                  <w:rPr>
                    <w:rFonts w:ascii="Times New Roman" w:hAnsi="Times New Roman" w:cs="Times New Roman"/>
                    <w:sz w:val="18"/>
                    <w:szCs w:val="18"/>
                  </w:rPr>
                </w:rPrChange>
              </w:rPr>
              <w:t>=.563</w:t>
            </w:r>
          </w:p>
          <w:p w14:paraId="4F73BB57" w14:textId="3459A118" w:rsidR="00EE5208" w:rsidRPr="007537AB" w:rsidRDefault="00EE5208" w:rsidP="004050E5">
            <w:pPr>
              <w:pStyle w:val="ListParagraph"/>
              <w:rPr>
                <w:ins w:id="504" w:author="Melissa Savaglio" w:date="2022-01-31T11:13:00Z"/>
                <w:rFonts w:ascii="Times New Roman" w:hAnsi="Times New Roman" w:cs="Times New Roman"/>
                <w:color w:val="000000" w:themeColor="text1"/>
                <w:sz w:val="18"/>
                <w:szCs w:val="18"/>
                <w:rPrChange w:id="505" w:author="Melissa Savaglio" w:date="2022-01-31T14:10:00Z">
                  <w:rPr>
                    <w:ins w:id="506" w:author="Melissa Savaglio" w:date="2022-01-31T11:13:00Z"/>
                    <w:rFonts w:ascii="Times New Roman" w:hAnsi="Times New Roman" w:cs="Times New Roman"/>
                    <w:sz w:val="18"/>
                    <w:szCs w:val="18"/>
                  </w:rPr>
                </w:rPrChange>
              </w:rPr>
            </w:pPr>
          </w:p>
          <w:p w14:paraId="6D85D495" w14:textId="77777777" w:rsidR="00E71D87" w:rsidRPr="007537AB" w:rsidRDefault="00E71D87" w:rsidP="004050E5">
            <w:pPr>
              <w:pStyle w:val="ListParagraph"/>
              <w:rPr>
                <w:rFonts w:ascii="Times New Roman" w:hAnsi="Times New Roman" w:cs="Times New Roman"/>
                <w:color w:val="000000" w:themeColor="text1"/>
                <w:sz w:val="18"/>
                <w:szCs w:val="18"/>
                <w:rPrChange w:id="507" w:author="Melissa Savaglio" w:date="2022-01-31T14:10:00Z">
                  <w:rPr>
                    <w:rFonts w:ascii="Times New Roman" w:hAnsi="Times New Roman" w:cs="Times New Roman"/>
                    <w:sz w:val="18"/>
                    <w:szCs w:val="18"/>
                  </w:rPr>
                </w:rPrChange>
              </w:rPr>
            </w:pPr>
          </w:p>
          <w:p w14:paraId="25E6D5AB" w14:textId="15EFF104" w:rsidR="00EE5208" w:rsidRPr="007537AB" w:rsidRDefault="00EE5208" w:rsidP="00712876">
            <w:pPr>
              <w:pStyle w:val="ListParagraph"/>
              <w:numPr>
                <w:ilvl w:val="0"/>
                <w:numId w:val="73"/>
              </w:numPr>
              <w:rPr>
                <w:rFonts w:ascii="Times New Roman" w:hAnsi="Times New Roman" w:cs="Times New Roman"/>
                <w:color w:val="000000" w:themeColor="text1"/>
                <w:sz w:val="18"/>
                <w:szCs w:val="18"/>
                <w:rPrChange w:id="508"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509"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510" w:author="Melissa Savaglio" w:date="2022-01-31T14:10:00Z">
                  <w:rPr>
                    <w:rFonts w:ascii="Times New Roman" w:hAnsi="Times New Roman" w:cs="Times New Roman"/>
                    <w:sz w:val="18"/>
                    <w:szCs w:val="18"/>
                  </w:rPr>
                </w:rPrChange>
              </w:rPr>
              <w:t>=.765</w:t>
            </w:r>
            <w:r w:rsidR="00420AF6" w:rsidRPr="007537AB">
              <w:rPr>
                <w:rFonts w:ascii="Times New Roman" w:hAnsi="Times New Roman" w:cs="Times New Roman"/>
                <w:color w:val="000000" w:themeColor="text1"/>
                <w:sz w:val="18"/>
                <w:szCs w:val="18"/>
                <w:rPrChange w:id="511" w:author="Melissa Savaglio" w:date="2022-01-31T14:10:00Z">
                  <w:rPr>
                    <w:rFonts w:ascii="Times New Roman" w:hAnsi="Times New Roman" w:cs="Times New Roman"/>
                    <w:sz w:val="18"/>
                    <w:szCs w:val="18"/>
                  </w:rPr>
                </w:rPrChange>
              </w:rPr>
              <w:t xml:space="preserve">, </w:t>
            </w:r>
            <w:r w:rsidR="00420AF6" w:rsidRPr="007537AB">
              <w:rPr>
                <w:rFonts w:ascii="Times New Roman" w:hAnsi="Times New Roman" w:cs="Times New Roman"/>
                <w:i/>
                <w:iCs/>
                <w:color w:val="000000" w:themeColor="text1"/>
                <w:sz w:val="18"/>
                <w:szCs w:val="18"/>
                <w:rPrChange w:id="512" w:author="Melissa Savaglio" w:date="2022-01-31T14:10:00Z">
                  <w:rPr>
                    <w:rFonts w:ascii="Times New Roman" w:hAnsi="Times New Roman" w:cs="Times New Roman"/>
                    <w:i/>
                    <w:iCs/>
                    <w:sz w:val="18"/>
                    <w:szCs w:val="18"/>
                  </w:rPr>
                </w:rPrChange>
              </w:rPr>
              <w:t>d</w:t>
            </w:r>
            <w:r w:rsidR="00420AF6" w:rsidRPr="007537AB">
              <w:rPr>
                <w:rFonts w:ascii="Times New Roman" w:hAnsi="Times New Roman" w:cs="Times New Roman"/>
                <w:color w:val="000000" w:themeColor="text1"/>
                <w:sz w:val="18"/>
                <w:szCs w:val="18"/>
                <w:rPrChange w:id="513" w:author="Melissa Savaglio" w:date="2022-01-31T14:10:00Z">
                  <w:rPr>
                    <w:rFonts w:ascii="Times New Roman" w:hAnsi="Times New Roman" w:cs="Times New Roman"/>
                    <w:sz w:val="18"/>
                    <w:szCs w:val="18"/>
                  </w:rPr>
                </w:rPrChange>
              </w:rPr>
              <w:t>=.078</w:t>
            </w:r>
          </w:p>
          <w:p w14:paraId="239FCB87" w14:textId="4239412E" w:rsidR="00EE5208" w:rsidRPr="007537AB" w:rsidRDefault="00EE5208" w:rsidP="004050E5">
            <w:pPr>
              <w:pStyle w:val="ListParagraph"/>
              <w:rPr>
                <w:ins w:id="514" w:author="Melissa Savaglio" w:date="2022-01-31T11:13:00Z"/>
                <w:rFonts w:ascii="Times New Roman" w:hAnsi="Times New Roman" w:cs="Times New Roman"/>
                <w:color w:val="000000" w:themeColor="text1"/>
                <w:sz w:val="18"/>
                <w:szCs w:val="18"/>
                <w:rPrChange w:id="515" w:author="Melissa Savaglio" w:date="2022-01-31T14:10:00Z">
                  <w:rPr>
                    <w:ins w:id="516" w:author="Melissa Savaglio" w:date="2022-01-31T11:13:00Z"/>
                    <w:rFonts w:ascii="Times New Roman" w:hAnsi="Times New Roman" w:cs="Times New Roman"/>
                    <w:sz w:val="18"/>
                    <w:szCs w:val="18"/>
                  </w:rPr>
                </w:rPrChange>
              </w:rPr>
            </w:pPr>
          </w:p>
          <w:p w14:paraId="29864EAA" w14:textId="20849824" w:rsidR="00E71D87" w:rsidRPr="007537AB" w:rsidRDefault="00E71D87" w:rsidP="004050E5">
            <w:pPr>
              <w:pStyle w:val="ListParagraph"/>
              <w:rPr>
                <w:ins w:id="517" w:author="Melissa Savaglio" w:date="2022-01-31T11:13:00Z"/>
                <w:rFonts w:ascii="Times New Roman" w:hAnsi="Times New Roman" w:cs="Times New Roman"/>
                <w:color w:val="000000" w:themeColor="text1"/>
                <w:sz w:val="18"/>
                <w:szCs w:val="18"/>
                <w:rPrChange w:id="518" w:author="Melissa Savaglio" w:date="2022-01-31T14:10:00Z">
                  <w:rPr>
                    <w:ins w:id="519" w:author="Melissa Savaglio" w:date="2022-01-31T11:13:00Z"/>
                    <w:rFonts w:ascii="Times New Roman" w:hAnsi="Times New Roman" w:cs="Times New Roman"/>
                    <w:sz w:val="18"/>
                    <w:szCs w:val="18"/>
                  </w:rPr>
                </w:rPrChange>
              </w:rPr>
            </w:pPr>
          </w:p>
          <w:p w14:paraId="19CD6264" w14:textId="77777777" w:rsidR="00E71D87" w:rsidRPr="007537AB" w:rsidRDefault="00E71D87" w:rsidP="004050E5">
            <w:pPr>
              <w:pStyle w:val="ListParagraph"/>
              <w:rPr>
                <w:rFonts w:ascii="Times New Roman" w:hAnsi="Times New Roman" w:cs="Times New Roman"/>
                <w:color w:val="000000" w:themeColor="text1"/>
                <w:sz w:val="18"/>
                <w:szCs w:val="18"/>
                <w:rPrChange w:id="520" w:author="Melissa Savaglio" w:date="2022-01-31T14:10:00Z">
                  <w:rPr>
                    <w:rFonts w:ascii="Times New Roman" w:hAnsi="Times New Roman" w:cs="Times New Roman"/>
                    <w:sz w:val="18"/>
                    <w:szCs w:val="18"/>
                  </w:rPr>
                </w:rPrChange>
              </w:rPr>
            </w:pPr>
          </w:p>
          <w:p w14:paraId="444FBBAE" w14:textId="7A78145F" w:rsidR="00EE5208" w:rsidRPr="007537AB" w:rsidRDefault="00EE5208" w:rsidP="00712876">
            <w:pPr>
              <w:pStyle w:val="ListParagraph"/>
              <w:numPr>
                <w:ilvl w:val="0"/>
                <w:numId w:val="73"/>
              </w:numPr>
              <w:rPr>
                <w:rFonts w:ascii="Times New Roman" w:hAnsi="Times New Roman" w:cs="Times New Roman"/>
                <w:color w:val="000000" w:themeColor="text1"/>
                <w:sz w:val="18"/>
                <w:szCs w:val="18"/>
                <w:rPrChange w:id="52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52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523" w:author="Melissa Savaglio" w:date="2022-01-31T14:10:00Z">
                  <w:rPr>
                    <w:rFonts w:ascii="Times New Roman" w:hAnsi="Times New Roman" w:cs="Times New Roman"/>
                    <w:sz w:val="18"/>
                    <w:szCs w:val="18"/>
                  </w:rPr>
                </w:rPrChange>
              </w:rPr>
              <w:t>=.178</w:t>
            </w:r>
            <w:r w:rsidR="00420AF6" w:rsidRPr="007537AB">
              <w:rPr>
                <w:rFonts w:ascii="Times New Roman" w:hAnsi="Times New Roman" w:cs="Times New Roman"/>
                <w:color w:val="000000" w:themeColor="text1"/>
                <w:sz w:val="18"/>
                <w:szCs w:val="18"/>
                <w:rPrChange w:id="524" w:author="Melissa Savaglio" w:date="2022-01-31T14:10:00Z">
                  <w:rPr>
                    <w:rFonts w:ascii="Times New Roman" w:hAnsi="Times New Roman" w:cs="Times New Roman"/>
                    <w:sz w:val="18"/>
                    <w:szCs w:val="18"/>
                  </w:rPr>
                </w:rPrChange>
              </w:rPr>
              <w:t xml:space="preserve">, </w:t>
            </w:r>
            <w:r w:rsidR="00420AF6" w:rsidRPr="007537AB">
              <w:rPr>
                <w:rFonts w:ascii="Times New Roman" w:hAnsi="Times New Roman" w:cs="Times New Roman"/>
                <w:i/>
                <w:iCs/>
                <w:color w:val="000000" w:themeColor="text1"/>
                <w:sz w:val="18"/>
                <w:szCs w:val="18"/>
                <w:rPrChange w:id="525" w:author="Melissa Savaglio" w:date="2022-01-31T14:10:00Z">
                  <w:rPr>
                    <w:rFonts w:ascii="Times New Roman" w:hAnsi="Times New Roman" w:cs="Times New Roman"/>
                    <w:i/>
                    <w:iCs/>
                    <w:sz w:val="18"/>
                    <w:szCs w:val="18"/>
                  </w:rPr>
                </w:rPrChange>
              </w:rPr>
              <w:t>d</w:t>
            </w:r>
            <w:r w:rsidR="00420AF6" w:rsidRPr="007537AB">
              <w:rPr>
                <w:rFonts w:ascii="Times New Roman" w:hAnsi="Times New Roman" w:cs="Times New Roman"/>
                <w:color w:val="000000" w:themeColor="text1"/>
                <w:sz w:val="18"/>
                <w:szCs w:val="18"/>
                <w:rPrChange w:id="526" w:author="Melissa Savaglio" w:date="2022-01-31T14:10:00Z">
                  <w:rPr>
                    <w:rFonts w:ascii="Times New Roman" w:hAnsi="Times New Roman" w:cs="Times New Roman"/>
                    <w:sz w:val="18"/>
                    <w:szCs w:val="18"/>
                  </w:rPr>
                </w:rPrChange>
              </w:rPr>
              <w:t>=-.380</w:t>
            </w:r>
          </w:p>
          <w:p w14:paraId="41DFE08C" w14:textId="7AE726DE" w:rsidR="00EE5208" w:rsidRPr="007537AB" w:rsidRDefault="00EE5208" w:rsidP="004050E5">
            <w:pPr>
              <w:pStyle w:val="ListParagraph"/>
              <w:rPr>
                <w:ins w:id="527" w:author="Melissa Savaglio" w:date="2022-01-31T11:23:00Z"/>
                <w:rFonts w:ascii="Times New Roman" w:hAnsi="Times New Roman" w:cs="Times New Roman"/>
                <w:color w:val="000000" w:themeColor="text1"/>
                <w:sz w:val="18"/>
                <w:szCs w:val="18"/>
                <w:rPrChange w:id="528" w:author="Melissa Savaglio" w:date="2022-01-31T14:10:00Z">
                  <w:rPr>
                    <w:ins w:id="529" w:author="Melissa Savaglio" w:date="2022-01-31T11:23:00Z"/>
                    <w:rFonts w:ascii="Times New Roman" w:hAnsi="Times New Roman" w:cs="Times New Roman"/>
                    <w:sz w:val="18"/>
                    <w:szCs w:val="18"/>
                  </w:rPr>
                </w:rPrChange>
              </w:rPr>
            </w:pPr>
          </w:p>
          <w:p w14:paraId="10CAFBA0" w14:textId="5623EF08" w:rsidR="004B7B27" w:rsidRPr="007537AB" w:rsidRDefault="004B7B27" w:rsidP="004050E5">
            <w:pPr>
              <w:pStyle w:val="ListParagraph"/>
              <w:rPr>
                <w:ins w:id="530" w:author="Melissa Savaglio" w:date="2022-01-31T11:23:00Z"/>
                <w:rFonts w:ascii="Times New Roman" w:hAnsi="Times New Roman" w:cs="Times New Roman"/>
                <w:color w:val="000000" w:themeColor="text1"/>
                <w:sz w:val="18"/>
                <w:szCs w:val="18"/>
                <w:rPrChange w:id="531" w:author="Melissa Savaglio" w:date="2022-01-31T14:10:00Z">
                  <w:rPr>
                    <w:ins w:id="532" w:author="Melissa Savaglio" w:date="2022-01-31T11:23:00Z"/>
                    <w:rFonts w:ascii="Times New Roman" w:hAnsi="Times New Roman" w:cs="Times New Roman"/>
                    <w:sz w:val="18"/>
                    <w:szCs w:val="18"/>
                  </w:rPr>
                </w:rPrChange>
              </w:rPr>
            </w:pPr>
          </w:p>
          <w:p w14:paraId="3B95F1CE" w14:textId="77777777" w:rsidR="004B7B27" w:rsidRPr="007537AB" w:rsidRDefault="004B7B27" w:rsidP="004050E5">
            <w:pPr>
              <w:pStyle w:val="ListParagraph"/>
              <w:rPr>
                <w:rFonts w:ascii="Times New Roman" w:hAnsi="Times New Roman" w:cs="Times New Roman"/>
                <w:color w:val="000000" w:themeColor="text1"/>
                <w:sz w:val="18"/>
                <w:szCs w:val="18"/>
                <w:rPrChange w:id="533" w:author="Melissa Savaglio" w:date="2022-01-31T14:10:00Z">
                  <w:rPr>
                    <w:rFonts w:ascii="Times New Roman" w:hAnsi="Times New Roman" w:cs="Times New Roman"/>
                    <w:sz w:val="18"/>
                    <w:szCs w:val="18"/>
                  </w:rPr>
                </w:rPrChange>
              </w:rPr>
            </w:pPr>
          </w:p>
          <w:p w14:paraId="44B628A3" w14:textId="77777777" w:rsidR="00EE5208" w:rsidRPr="007537AB" w:rsidRDefault="00EE5208" w:rsidP="00712876">
            <w:pPr>
              <w:pStyle w:val="ListParagraph"/>
              <w:numPr>
                <w:ilvl w:val="0"/>
                <w:numId w:val="73"/>
              </w:numPr>
              <w:rPr>
                <w:rFonts w:ascii="Times New Roman" w:hAnsi="Times New Roman" w:cs="Times New Roman"/>
                <w:color w:val="000000" w:themeColor="text1"/>
                <w:sz w:val="18"/>
                <w:szCs w:val="18"/>
                <w:rPrChange w:id="534"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535"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536" w:author="Melissa Savaglio" w:date="2022-01-31T14:10:00Z">
                  <w:rPr>
                    <w:rFonts w:ascii="Times New Roman" w:hAnsi="Times New Roman" w:cs="Times New Roman"/>
                    <w:sz w:val="18"/>
                    <w:szCs w:val="18"/>
                  </w:rPr>
                </w:rPrChange>
              </w:rPr>
              <w:t>=.005,</w:t>
            </w:r>
            <w:r w:rsidRPr="007537AB">
              <w:rPr>
                <w:rFonts w:ascii="Times New Roman" w:hAnsi="Times New Roman" w:cs="Times New Roman"/>
                <w:i/>
                <w:iCs/>
                <w:color w:val="000000" w:themeColor="text1"/>
                <w:sz w:val="18"/>
                <w:szCs w:val="18"/>
                <w:rPrChange w:id="537" w:author="Melissa Savaglio" w:date="2022-01-31T14:10:00Z">
                  <w:rPr>
                    <w:rFonts w:ascii="Times New Roman" w:hAnsi="Times New Roman" w:cs="Times New Roman"/>
                    <w:i/>
                    <w:iCs/>
                    <w:sz w:val="18"/>
                    <w:szCs w:val="18"/>
                  </w:rPr>
                </w:rPrChange>
              </w:rPr>
              <w:t xml:space="preserve"> d</w:t>
            </w:r>
            <w:r w:rsidRPr="007537AB">
              <w:rPr>
                <w:rFonts w:ascii="Times New Roman" w:hAnsi="Times New Roman" w:cs="Times New Roman"/>
                <w:color w:val="000000" w:themeColor="text1"/>
                <w:sz w:val="18"/>
                <w:szCs w:val="18"/>
                <w:rPrChange w:id="538" w:author="Melissa Savaglio" w:date="2022-01-31T14:10:00Z">
                  <w:rPr>
                    <w:rFonts w:ascii="Times New Roman" w:hAnsi="Times New Roman" w:cs="Times New Roman"/>
                    <w:sz w:val="18"/>
                    <w:szCs w:val="18"/>
                  </w:rPr>
                </w:rPrChange>
              </w:rPr>
              <w:t>=-2.073</w:t>
            </w:r>
          </w:p>
          <w:p w14:paraId="1B41BD86" w14:textId="026A34E5" w:rsidR="00EE5208" w:rsidRPr="007537AB" w:rsidRDefault="00EE5208" w:rsidP="004050E5">
            <w:pPr>
              <w:pStyle w:val="ListParagraph"/>
              <w:rPr>
                <w:ins w:id="539" w:author="Melissa Savaglio" w:date="2022-01-31T11:23:00Z"/>
                <w:rFonts w:ascii="Times New Roman" w:hAnsi="Times New Roman" w:cs="Times New Roman"/>
                <w:color w:val="000000" w:themeColor="text1"/>
                <w:sz w:val="18"/>
                <w:szCs w:val="18"/>
                <w:rPrChange w:id="540" w:author="Melissa Savaglio" w:date="2022-01-31T14:10:00Z">
                  <w:rPr>
                    <w:ins w:id="541" w:author="Melissa Savaglio" w:date="2022-01-31T11:23:00Z"/>
                    <w:rFonts w:ascii="Times New Roman" w:hAnsi="Times New Roman" w:cs="Times New Roman"/>
                    <w:sz w:val="18"/>
                    <w:szCs w:val="18"/>
                  </w:rPr>
                </w:rPrChange>
              </w:rPr>
            </w:pPr>
          </w:p>
          <w:p w14:paraId="3F7BEC7D" w14:textId="77777777" w:rsidR="004B7B27" w:rsidRPr="007537AB" w:rsidRDefault="004B7B27" w:rsidP="004050E5">
            <w:pPr>
              <w:pStyle w:val="ListParagraph"/>
              <w:rPr>
                <w:rFonts w:ascii="Times New Roman" w:hAnsi="Times New Roman" w:cs="Times New Roman"/>
                <w:color w:val="000000" w:themeColor="text1"/>
                <w:sz w:val="18"/>
                <w:szCs w:val="18"/>
                <w:rPrChange w:id="542" w:author="Melissa Savaglio" w:date="2022-01-31T14:10:00Z">
                  <w:rPr>
                    <w:rFonts w:ascii="Times New Roman" w:hAnsi="Times New Roman" w:cs="Times New Roman"/>
                    <w:sz w:val="18"/>
                    <w:szCs w:val="18"/>
                  </w:rPr>
                </w:rPrChange>
              </w:rPr>
            </w:pPr>
          </w:p>
          <w:p w14:paraId="44107C05" w14:textId="77777777" w:rsidR="00EE5208" w:rsidRPr="007537AB" w:rsidRDefault="00EE5208" w:rsidP="00712876">
            <w:pPr>
              <w:pStyle w:val="ListParagraph"/>
              <w:numPr>
                <w:ilvl w:val="0"/>
                <w:numId w:val="73"/>
              </w:numPr>
              <w:rPr>
                <w:rFonts w:ascii="Times New Roman" w:hAnsi="Times New Roman" w:cs="Times New Roman"/>
                <w:color w:val="000000" w:themeColor="text1"/>
                <w:sz w:val="18"/>
                <w:szCs w:val="18"/>
                <w:rPrChange w:id="543"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54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545"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546"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547" w:author="Melissa Savaglio" w:date="2022-01-31T14:10:00Z">
                  <w:rPr>
                    <w:rFonts w:ascii="Times New Roman" w:hAnsi="Times New Roman" w:cs="Times New Roman"/>
                    <w:sz w:val="18"/>
                    <w:szCs w:val="18"/>
                  </w:rPr>
                </w:rPrChange>
              </w:rPr>
              <w:t>=-1.405</w:t>
            </w:r>
          </w:p>
          <w:p w14:paraId="4772AA73" w14:textId="28D33F1B" w:rsidR="00EE5208" w:rsidRPr="007537AB" w:rsidRDefault="00EE5208" w:rsidP="004050E5">
            <w:pPr>
              <w:pStyle w:val="ListParagraph"/>
              <w:rPr>
                <w:ins w:id="548" w:author="Melissa Savaglio" w:date="2022-01-31T11:23:00Z"/>
                <w:rFonts w:ascii="Times New Roman" w:hAnsi="Times New Roman" w:cs="Times New Roman"/>
                <w:color w:val="000000" w:themeColor="text1"/>
                <w:sz w:val="18"/>
                <w:szCs w:val="18"/>
                <w:rPrChange w:id="549" w:author="Melissa Savaglio" w:date="2022-01-31T14:10:00Z">
                  <w:rPr>
                    <w:ins w:id="550" w:author="Melissa Savaglio" w:date="2022-01-31T11:23:00Z"/>
                    <w:rFonts w:ascii="Times New Roman" w:hAnsi="Times New Roman" w:cs="Times New Roman"/>
                    <w:sz w:val="18"/>
                    <w:szCs w:val="18"/>
                  </w:rPr>
                </w:rPrChange>
              </w:rPr>
            </w:pPr>
          </w:p>
          <w:p w14:paraId="4B28B7CA" w14:textId="77777777" w:rsidR="004B7B27" w:rsidRPr="007537AB" w:rsidRDefault="004B7B27" w:rsidP="004050E5">
            <w:pPr>
              <w:pStyle w:val="ListParagraph"/>
              <w:rPr>
                <w:rFonts w:ascii="Times New Roman" w:hAnsi="Times New Roman" w:cs="Times New Roman"/>
                <w:color w:val="000000" w:themeColor="text1"/>
                <w:sz w:val="18"/>
                <w:szCs w:val="18"/>
                <w:rPrChange w:id="551" w:author="Melissa Savaglio" w:date="2022-01-31T14:10:00Z">
                  <w:rPr>
                    <w:rFonts w:ascii="Times New Roman" w:hAnsi="Times New Roman" w:cs="Times New Roman"/>
                    <w:sz w:val="18"/>
                    <w:szCs w:val="18"/>
                  </w:rPr>
                </w:rPrChange>
              </w:rPr>
            </w:pPr>
          </w:p>
          <w:p w14:paraId="1501E76E" w14:textId="77777777" w:rsidR="00EE5208" w:rsidRPr="007537AB" w:rsidRDefault="00EE5208" w:rsidP="00712876">
            <w:pPr>
              <w:pStyle w:val="ListParagraph"/>
              <w:numPr>
                <w:ilvl w:val="0"/>
                <w:numId w:val="73"/>
              </w:numPr>
              <w:rPr>
                <w:rFonts w:ascii="Times New Roman" w:hAnsi="Times New Roman" w:cs="Times New Roman"/>
                <w:color w:val="000000" w:themeColor="text1"/>
                <w:sz w:val="18"/>
                <w:szCs w:val="18"/>
                <w:rPrChange w:id="552"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553"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554"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555"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556" w:author="Melissa Savaglio" w:date="2022-01-31T14:10:00Z">
                  <w:rPr>
                    <w:rFonts w:ascii="Times New Roman" w:hAnsi="Times New Roman" w:cs="Times New Roman"/>
                    <w:sz w:val="18"/>
                    <w:szCs w:val="18"/>
                  </w:rPr>
                </w:rPrChange>
              </w:rPr>
              <w:t>=1.164</w:t>
            </w:r>
          </w:p>
          <w:p w14:paraId="05181EC9" w14:textId="741F9712" w:rsidR="00EE5208" w:rsidRPr="007537AB" w:rsidRDefault="00EE5208" w:rsidP="004050E5">
            <w:pPr>
              <w:pStyle w:val="ListParagraph"/>
              <w:rPr>
                <w:ins w:id="557" w:author="Melissa Savaglio" w:date="2022-01-31T11:23:00Z"/>
                <w:rFonts w:ascii="Times New Roman" w:hAnsi="Times New Roman" w:cs="Times New Roman"/>
                <w:i/>
                <w:iCs/>
                <w:color w:val="000000" w:themeColor="text1"/>
                <w:sz w:val="18"/>
                <w:szCs w:val="18"/>
                <w:rPrChange w:id="558" w:author="Melissa Savaglio" w:date="2022-01-31T14:10:00Z">
                  <w:rPr>
                    <w:ins w:id="559" w:author="Melissa Savaglio" w:date="2022-01-31T11:23:00Z"/>
                    <w:rFonts w:ascii="Times New Roman" w:hAnsi="Times New Roman" w:cs="Times New Roman"/>
                    <w:i/>
                    <w:iCs/>
                    <w:sz w:val="18"/>
                    <w:szCs w:val="18"/>
                  </w:rPr>
                </w:rPrChange>
              </w:rPr>
            </w:pPr>
          </w:p>
          <w:p w14:paraId="7AF393CF" w14:textId="77777777" w:rsidR="004B7B27" w:rsidRPr="007537AB" w:rsidRDefault="004B7B27" w:rsidP="004050E5">
            <w:pPr>
              <w:pStyle w:val="ListParagraph"/>
              <w:rPr>
                <w:rFonts w:ascii="Times New Roman" w:hAnsi="Times New Roman" w:cs="Times New Roman"/>
                <w:i/>
                <w:iCs/>
                <w:color w:val="000000" w:themeColor="text1"/>
                <w:sz w:val="18"/>
                <w:szCs w:val="18"/>
                <w:rPrChange w:id="560" w:author="Melissa Savaglio" w:date="2022-01-31T14:10:00Z">
                  <w:rPr>
                    <w:rFonts w:ascii="Times New Roman" w:hAnsi="Times New Roman" w:cs="Times New Roman"/>
                    <w:i/>
                    <w:iCs/>
                    <w:sz w:val="18"/>
                    <w:szCs w:val="18"/>
                  </w:rPr>
                </w:rPrChange>
              </w:rPr>
            </w:pPr>
          </w:p>
          <w:p w14:paraId="0961C4DD" w14:textId="77777777" w:rsidR="00EE5208" w:rsidRPr="007537AB" w:rsidRDefault="00EE5208" w:rsidP="00712876">
            <w:pPr>
              <w:pStyle w:val="ListParagraph"/>
              <w:numPr>
                <w:ilvl w:val="0"/>
                <w:numId w:val="73"/>
              </w:numPr>
              <w:rPr>
                <w:rFonts w:ascii="Times New Roman" w:hAnsi="Times New Roman" w:cs="Times New Roman"/>
                <w:color w:val="000000" w:themeColor="text1"/>
                <w:sz w:val="18"/>
                <w:szCs w:val="18"/>
                <w:rPrChange w:id="56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562" w:author="Melissa Savaglio" w:date="2022-01-31T14:10:00Z">
                  <w:rPr>
                    <w:rFonts w:ascii="Times New Roman" w:hAnsi="Times New Roman" w:cs="Times New Roman"/>
                    <w:i/>
                    <w:iCs/>
                    <w:sz w:val="18"/>
                    <w:szCs w:val="18"/>
                  </w:rPr>
                </w:rPrChange>
              </w:rPr>
              <w:lastRenderedPageBreak/>
              <w:t>p</w:t>
            </w:r>
            <w:r w:rsidRPr="007537AB">
              <w:rPr>
                <w:rFonts w:ascii="Times New Roman" w:hAnsi="Times New Roman" w:cs="Times New Roman"/>
                <w:color w:val="000000" w:themeColor="text1"/>
                <w:sz w:val="18"/>
                <w:szCs w:val="18"/>
                <w:rPrChange w:id="563"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564"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565" w:author="Melissa Savaglio" w:date="2022-01-31T14:10:00Z">
                  <w:rPr>
                    <w:rFonts w:ascii="Times New Roman" w:hAnsi="Times New Roman" w:cs="Times New Roman"/>
                    <w:sz w:val="18"/>
                    <w:szCs w:val="18"/>
                  </w:rPr>
                </w:rPrChange>
              </w:rPr>
              <w:t>=1.319</w:t>
            </w:r>
          </w:p>
        </w:tc>
        <w:tc>
          <w:tcPr>
            <w:tcW w:w="2618" w:type="dxa"/>
          </w:tcPr>
          <w:p w14:paraId="06C9FC79" w14:textId="77777777" w:rsidR="00EE5208" w:rsidRPr="007537AB" w:rsidRDefault="00EE5208" w:rsidP="004050E5">
            <w:pPr>
              <w:pStyle w:val="NormalWeb"/>
              <w:spacing w:before="0" w:beforeAutospacing="0" w:after="0" w:afterAutospacing="0"/>
              <w:rPr>
                <w:color w:val="000000" w:themeColor="text1"/>
                <w:sz w:val="18"/>
                <w:szCs w:val="18"/>
                <w:rPrChange w:id="566" w:author="Melissa Savaglio" w:date="2022-01-31T14:10:00Z">
                  <w:rPr>
                    <w:sz w:val="18"/>
                    <w:szCs w:val="18"/>
                  </w:rPr>
                </w:rPrChange>
              </w:rPr>
            </w:pPr>
            <w:r w:rsidRPr="007537AB">
              <w:rPr>
                <w:color w:val="000000" w:themeColor="text1"/>
                <w:sz w:val="18"/>
                <w:szCs w:val="18"/>
                <w:rPrChange w:id="567" w:author="Melissa Savaglio" w:date="2022-01-31T14:10:00Z">
                  <w:rPr>
                    <w:sz w:val="18"/>
                    <w:szCs w:val="18"/>
                  </w:rPr>
                </w:rPrChange>
              </w:rPr>
              <w:lastRenderedPageBreak/>
              <w:t>There were significant increases in self-compassion, psychosocial functioning, and reduction in mental health symptomology among participants following the mindfulness and compassion program.</w:t>
            </w:r>
          </w:p>
        </w:tc>
      </w:tr>
      <w:tr w:rsidR="00EE5208" w:rsidRPr="007537AB" w14:paraId="77AFEC35" w14:textId="77777777" w:rsidTr="004050E5">
        <w:tc>
          <w:tcPr>
            <w:tcW w:w="1359" w:type="dxa"/>
          </w:tcPr>
          <w:p w14:paraId="0215BF8B" w14:textId="77777777" w:rsidR="00EE5208" w:rsidRPr="007537AB" w:rsidRDefault="00EE5208" w:rsidP="004050E5">
            <w:pPr>
              <w:rPr>
                <w:rFonts w:ascii="Times New Roman" w:hAnsi="Times New Roman" w:cs="Times New Roman"/>
                <w:color w:val="000000" w:themeColor="text1"/>
                <w:sz w:val="18"/>
                <w:szCs w:val="18"/>
                <w:rPrChange w:id="56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69" w:author="Melissa Savaglio" w:date="2022-01-31T14:10:00Z">
                  <w:rPr>
                    <w:rFonts w:ascii="Times New Roman" w:hAnsi="Times New Roman" w:cs="Times New Roman"/>
                    <w:sz w:val="18"/>
                    <w:szCs w:val="18"/>
                  </w:rPr>
                </w:rPrChange>
              </w:rPr>
              <w:t>Hides (2011)</w:t>
            </w:r>
          </w:p>
        </w:tc>
        <w:tc>
          <w:tcPr>
            <w:tcW w:w="1888" w:type="dxa"/>
          </w:tcPr>
          <w:p w14:paraId="1761D745" w14:textId="77777777" w:rsidR="00EE5208" w:rsidRPr="007537AB" w:rsidRDefault="00EE5208" w:rsidP="004050E5">
            <w:pPr>
              <w:rPr>
                <w:rFonts w:ascii="Times New Roman" w:hAnsi="Times New Roman" w:cs="Times New Roman"/>
                <w:color w:val="000000" w:themeColor="text1"/>
                <w:sz w:val="18"/>
                <w:szCs w:val="18"/>
                <w:rPrChange w:id="57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71" w:author="Melissa Savaglio" w:date="2022-01-31T14:10:00Z">
                  <w:rPr>
                    <w:rFonts w:ascii="Times New Roman" w:hAnsi="Times New Roman" w:cs="Times New Roman"/>
                    <w:sz w:val="18"/>
                    <w:szCs w:val="18"/>
                  </w:rPr>
                </w:rPrChange>
              </w:rPr>
              <w:t>Time 1: baseline</w:t>
            </w:r>
          </w:p>
          <w:p w14:paraId="1F8C2625" w14:textId="77777777" w:rsidR="00EE5208" w:rsidRPr="007537AB" w:rsidRDefault="00EE5208" w:rsidP="004050E5">
            <w:pPr>
              <w:rPr>
                <w:rFonts w:ascii="Times New Roman" w:hAnsi="Times New Roman" w:cs="Times New Roman"/>
                <w:color w:val="000000" w:themeColor="text1"/>
                <w:sz w:val="18"/>
                <w:szCs w:val="18"/>
                <w:rPrChange w:id="572" w:author="Melissa Savaglio" w:date="2022-01-31T14:10:00Z">
                  <w:rPr>
                    <w:rFonts w:ascii="Times New Roman" w:hAnsi="Times New Roman" w:cs="Times New Roman"/>
                    <w:sz w:val="18"/>
                    <w:szCs w:val="18"/>
                  </w:rPr>
                </w:rPrChange>
              </w:rPr>
            </w:pPr>
          </w:p>
          <w:p w14:paraId="5EA02D22" w14:textId="77777777" w:rsidR="00EE5208" w:rsidRPr="007537AB" w:rsidRDefault="00EE5208" w:rsidP="004050E5">
            <w:pPr>
              <w:rPr>
                <w:rFonts w:ascii="Times New Roman" w:hAnsi="Times New Roman" w:cs="Times New Roman"/>
                <w:color w:val="000000" w:themeColor="text1"/>
                <w:sz w:val="18"/>
                <w:szCs w:val="18"/>
                <w:rPrChange w:id="57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74" w:author="Melissa Savaglio" w:date="2022-01-31T14:10:00Z">
                  <w:rPr>
                    <w:rFonts w:ascii="Times New Roman" w:hAnsi="Times New Roman" w:cs="Times New Roman"/>
                    <w:sz w:val="18"/>
                    <w:szCs w:val="18"/>
                  </w:rPr>
                </w:rPrChange>
              </w:rPr>
              <w:t>Time 2: post-intervention (three months)</w:t>
            </w:r>
          </w:p>
          <w:p w14:paraId="41F06D6F" w14:textId="77777777" w:rsidR="00EE5208" w:rsidRPr="007537AB" w:rsidRDefault="00EE5208" w:rsidP="004050E5">
            <w:pPr>
              <w:rPr>
                <w:rFonts w:ascii="Times New Roman" w:hAnsi="Times New Roman" w:cs="Times New Roman"/>
                <w:color w:val="000000" w:themeColor="text1"/>
                <w:sz w:val="18"/>
                <w:szCs w:val="18"/>
                <w:rPrChange w:id="575" w:author="Melissa Savaglio" w:date="2022-01-31T14:10:00Z">
                  <w:rPr>
                    <w:rFonts w:ascii="Times New Roman" w:hAnsi="Times New Roman" w:cs="Times New Roman"/>
                    <w:sz w:val="18"/>
                    <w:szCs w:val="18"/>
                  </w:rPr>
                </w:rPrChange>
              </w:rPr>
            </w:pPr>
          </w:p>
          <w:p w14:paraId="3FA30D5F" w14:textId="77777777" w:rsidR="00EE5208" w:rsidRPr="007537AB" w:rsidRDefault="00EE5208" w:rsidP="004050E5">
            <w:pPr>
              <w:rPr>
                <w:rFonts w:ascii="Times New Roman" w:hAnsi="Times New Roman" w:cs="Times New Roman"/>
                <w:color w:val="000000" w:themeColor="text1"/>
                <w:sz w:val="18"/>
                <w:szCs w:val="18"/>
                <w:rPrChange w:id="57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77" w:author="Melissa Savaglio" w:date="2022-01-31T14:10:00Z">
                  <w:rPr>
                    <w:rFonts w:ascii="Times New Roman" w:hAnsi="Times New Roman" w:cs="Times New Roman"/>
                    <w:sz w:val="18"/>
                    <w:szCs w:val="18"/>
                  </w:rPr>
                </w:rPrChange>
              </w:rPr>
              <w:t>Time 3: six months</w:t>
            </w:r>
          </w:p>
        </w:tc>
        <w:tc>
          <w:tcPr>
            <w:tcW w:w="2966" w:type="dxa"/>
          </w:tcPr>
          <w:p w14:paraId="6D44CB61" w14:textId="77777777" w:rsidR="00EE5208" w:rsidRPr="007537AB" w:rsidRDefault="00EE5208" w:rsidP="00712876">
            <w:pPr>
              <w:pStyle w:val="ListParagraph"/>
              <w:numPr>
                <w:ilvl w:val="0"/>
                <w:numId w:val="4"/>
              </w:numPr>
              <w:ind w:left="360"/>
              <w:rPr>
                <w:rFonts w:ascii="Times New Roman" w:hAnsi="Times New Roman" w:cs="Times New Roman"/>
                <w:color w:val="000000" w:themeColor="text1"/>
                <w:sz w:val="18"/>
                <w:szCs w:val="18"/>
                <w:rPrChange w:id="57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79" w:author="Melissa Savaglio" w:date="2022-01-31T14:10:00Z">
                  <w:rPr>
                    <w:rFonts w:ascii="Times New Roman" w:hAnsi="Times New Roman" w:cs="Times New Roman"/>
                    <w:sz w:val="18"/>
                    <w:szCs w:val="18"/>
                  </w:rPr>
                </w:rPrChange>
              </w:rPr>
              <w:t>Psychological distress: Kessler Psychological Distress Scale</w:t>
            </w:r>
          </w:p>
          <w:p w14:paraId="033B283A" w14:textId="77777777" w:rsidR="00EE5208" w:rsidRPr="007537AB" w:rsidRDefault="00EE5208" w:rsidP="004050E5">
            <w:pPr>
              <w:rPr>
                <w:rFonts w:ascii="Times New Roman" w:hAnsi="Times New Roman" w:cs="Times New Roman"/>
                <w:color w:val="000000" w:themeColor="text1"/>
                <w:sz w:val="18"/>
                <w:szCs w:val="18"/>
                <w:rPrChange w:id="580" w:author="Melissa Savaglio" w:date="2022-01-31T14:10:00Z">
                  <w:rPr>
                    <w:rFonts w:ascii="Times New Roman" w:hAnsi="Times New Roman" w:cs="Times New Roman"/>
                    <w:sz w:val="18"/>
                    <w:szCs w:val="18"/>
                  </w:rPr>
                </w:rPrChange>
              </w:rPr>
            </w:pPr>
          </w:p>
          <w:p w14:paraId="0F82E069" w14:textId="77777777" w:rsidR="00EE5208" w:rsidRPr="007537AB" w:rsidRDefault="00EE5208" w:rsidP="00712876">
            <w:pPr>
              <w:pStyle w:val="ListParagraph"/>
              <w:numPr>
                <w:ilvl w:val="0"/>
                <w:numId w:val="4"/>
              </w:numPr>
              <w:ind w:left="360"/>
              <w:rPr>
                <w:rFonts w:ascii="Times New Roman" w:hAnsi="Times New Roman" w:cs="Times New Roman"/>
                <w:color w:val="000000" w:themeColor="text1"/>
                <w:sz w:val="18"/>
                <w:szCs w:val="18"/>
                <w:rPrChange w:id="58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82" w:author="Melissa Savaglio" w:date="2022-01-31T14:10:00Z">
                  <w:rPr>
                    <w:rFonts w:ascii="Times New Roman" w:hAnsi="Times New Roman" w:cs="Times New Roman"/>
                    <w:sz w:val="18"/>
                    <w:szCs w:val="18"/>
                  </w:rPr>
                </w:rPrChange>
              </w:rPr>
              <w:t>Depressive symptoms: Hamilton Depression Rating Scale</w:t>
            </w:r>
          </w:p>
          <w:p w14:paraId="2AE7DD7C"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583" w:author="Melissa Savaglio" w:date="2022-01-31T14:10:00Z">
                  <w:rPr>
                    <w:rFonts w:ascii="Times New Roman" w:hAnsi="Times New Roman" w:cs="Times New Roman"/>
                    <w:sz w:val="18"/>
                    <w:szCs w:val="18"/>
                  </w:rPr>
                </w:rPrChange>
              </w:rPr>
            </w:pPr>
          </w:p>
          <w:p w14:paraId="1C28B784" w14:textId="77777777" w:rsidR="00EE5208" w:rsidRPr="007537AB" w:rsidRDefault="00EE5208" w:rsidP="00712876">
            <w:pPr>
              <w:pStyle w:val="ListParagraph"/>
              <w:numPr>
                <w:ilvl w:val="0"/>
                <w:numId w:val="4"/>
              </w:numPr>
              <w:ind w:left="360"/>
              <w:rPr>
                <w:rFonts w:ascii="Times New Roman" w:hAnsi="Times New Roman" w:cs="Times New Roman"/>
                <w:color w:val="000000" w:themeColor="text1"/>
                <w:sz w:val="18"/>
                <w:szCs w:val="18"/>
                <w:rPrChange w:id="58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85" w:author="Melissa Savaglio" w:date="2022-01-31T14:10:00Z">
                  <w:rPr>
                    <w:rFonts w:ascii="Times New Roman" w:hAnsi="Times New Roman" w:cs="Times New Roman"/>
                    <w:sz w:val="18"/>
                    <w:szCs w:val="18"/>
                  </w:rPr>
                </w:rPrChange>
              </w:rPr>
              <w:t>Depressive symptoms: Centre of Epidemiologic Studies Depression Scale</w:t>
            </w:r>
          </w:p>
          <w:p w14:paraId="6114F1C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586" w:author="Melissa Savaglio" w:date="2022-01-31T14:10:00Z">
                  <w:rPr>
                    <w:rFonts w:ascii="Times New Roman" w:hAnsi="Times New Roman" w:cs="Times New Roman"/>
                    <w:sz w:val="18"/>
                    <w:szCs w:val="18"/>
                  </w:rPr>
                </w:rPrChange>
              </w:rPr>
            </w:pPr>
          </w:p>
          <w:p w14:paraId="7B8C73A6" w14:textId="77777777" w:rsidR="00EE5208" w:rsidRPr="007537AB" w:rsidRDefault="00EE5208" w:rsidP="00712876">
            <w:pPr>
              <w:pStyle w:val="ListParagraph"/>
              <w:numPr>
                <w:ilvl w:val="0"/>
                <w:numId w:val="4"/>
              </w:numPr>
              <w:ind w:left="360"/>
              <w:rPr>
                <w:rFonts w:ascii="Times New Roman" w:hAnsi="Times New Roman" w:cs="Times New Roman"/>
                <w:color w:val="000000" w:themeColor="text1"/>
                <w:sz w:val="18"/>
                <w:szCs w:val="18"/>
                <w:rPrChange w:id="58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88" w:author="Melissa Savaglio" w:date="2022-01-31T14:10:00Z">
                  <w:rPr>
                    <w:rFonts w:ascii="Times New Roman" w:hAnsi="Times New Roman" w:cs="Times New Roman"/>
                    <w:sz w:val="18"/>
                    <w:szCs w:val="18"/>
                  </w:rPr>
                </w:rPrChange>
              </w:rPr>
              <w:t>Psychosocial functioning: Social and Occupational Functioning Assessment Scale</w:t>
            </w:r>
          </w:p>
          <w:p w14:paraId="563D9A05"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589" w:author="Melissa Savaglio" w:date="2022-01-31T14:10:00Z">
                  <w:rPr>
                    <w:rFonts w:ascii="Times New Roman" w:hAnsi="Times New Roman" w:cs="Times New Roman"/>
                    <w:sz w:val="18"/>
                    <w:szCs w:val="18"/>
                  </w:rPr>
                </w:rPrChange>
              </w:rPr>
            </w:pPr>
          </w:p>
          <w:p w14:paraId="144A8F41" w14:textId="77777777" w:rsidR="00EE5208" w:rsidRPr="007537AB" w:rsidDel="004B7B27" w:rsidRDefault="00EE5208" w:rsidP="00712876">
            <w:pPr>
              <w:pStyle w:val="ListParagraph"/>
              <w:numPr>
                <w:ilvl w:val="0"/>
                <w:numId w:val="4"/>
              </w:numPr>
              <w:ind w:left="360"/>
              <w:rPr>
                <w:del w:id="590" w:author="Melissa Savaglio" w:date="2022-01-31T11:23:00Z"/>
                <w:rFonts w:ascii="Times New Roman" w:hAnsi="Times New Roman" w:cs="Times New Roman"/>
                <w:color w:val="000000" w:themeColor="text1"/>
                <w:sz w:val="18"/>
                <w:szCs w:val="18"/>
                <w:rPrChange w:id="591" w:author="Melissa Savaglio" w:date="2022-01-31T14:10:00Z">
                  <w:rPr>
                    <w:del w:id="592" w:author="Melissa Savaglio" w:date="2022-01-31T11:23: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93" w:author="Melissa Savaglio" w:date="2022-01-31T14:10:00Z">
                  <w:rPr>
                    <w:rFonts w:ascii="Times New Roman" w:hAnsi="Times New Roman" w:cs="Times New Roman"/>
                    <w:sz w:val="18"/>
                    <w:szCs w:val="18"/>
                  </w:rPr>
                </w:rPrChange>
              </w:rPr>
              <w:t>Proportion of participants with Substance Use Disorder Diagnosis: DSM-IV</w:t>
            </w:r>
          </w:p>
          <w:p w14:paraId="0B667780" w14:textId="77777777" w:rsidR="00EE5208" w:rsidRPr="007537AB" w:rsidRDefault="00EE5208" w:rsidP="004B7B27">
            <w:pPr>
              <w:pStyle w:val="ListParagraph"/>
              <w:numPr>
                <w:ilvl w:val="0"/>
                <w:numId w:val="4"/>
              </w:numPr>
              <w:ind w:left="360"/>
              <w:rPr>
                <w:rFonts w:ascii="Times New Roman" w:hAnsi="Times New Roman" w:cs="Times New Roman"/>
                <w:color w:val="000000" w:themeColor="text1"/>
                <w:sz w:val="18"/>
                <w:szCs w:val="18"/>
                <w:rPrChange w:id="594" w:author="Melissa Savaglio" w:date="2022-01-31T14:10:00Z">
                  <w:rPr/>
                </w:rPrChange>
              </w:rPr>
              <w:pPrChange w:id="595" w:author="Melissa Savaglio" w:date="2022-01-31T11:23:00Z">
                <w:pPr>
                  <w:pStyle w:val="ListParagraph"/>
                  <w:ind w:left="360"/>
                </w:pPr>
              </w:pPrChange>
            </w:pPr>
          </w:p>
          <w:p w14:paraId="75031687" w14:textId="77777777" w:rsidR="00EE5208" w:rsidRPr="007537AB" w:rsidRDefault="00EE5208" w:rsidP="00712876">
            <w:pPr>
              <w:pStyle w:val="ListParagraph"/>
              <w:numPr>
                <w:ilvl w:val="0"/>
                <w:numId w:val="4"/>
              </w:numPr>
              <w:ind w:left="360"/>
              <w:rPr>
                <w:rFonts w:ascii="Times New Roman" w:hAnsi="Times New Roman" w:cs="Times New Roman"/>
                <w:color w:val="000000" w:themeColor="text1"/>
                <w:sz w:val="18"/>
                <w:szCs w:val="18"/>
                <w:rPrChange w:id="59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597" w:author="Melissa Savaglio" w:date="2022-01-31T14:10:00Z">
                  <w:rPr>
                    <w:rFonts w:ascii="Times New Roman" w:hAnsi="Times New Roman" w:cs="Times New Roman"/>
                    <w:sz w:val="18"/>
                    <w:szCs w:val="18"/>
                  </w:rPr>
                </w:rPrChange>
              </w:rPr>
              <w:t>Frequency of alcohol use: days of use</w:t>
            </w:r>
          </w:p>
          <w:p w14:paraId="12843F9E" w14:textId="77777777" w:rsidR="00EE5208" w:rsidRPr="007537AB" w:rsidRDefault="00EE5208" w:rsidP="004050E5">
            <w:pPr>
              <w:pStyle w:val="ListParagraph"/>
              <w:rPr>
                <w:rFonts w:ascii="Times New Roman" w:hAnsi="Times New Roman" w:cs="Times New Roman"/>
                <w:color w:val="000000" w:themeColor="text1"/>
                <w:sz w:val="18"/>
                <w:szCs w:val="18"/>
                <w:rPrChange w:id="598" w:author="Melissa Savaglio" w:date="2022-01-31T14:10:00Z">
                  <w:rPr>
                    <w:rFonts w:ascii="Times New Roman" w:hAnsi="Times New Roman" w:cs="Times New Roman"/>
                    <w:sz w:val="18"/>
                    <w:szCs w:val="18"/>
                  </w:rPr>
                </w:rPrChange>
              </w:rPr>
            </w:pPr>
          </w:p>
          <w:p w14:paraId="76894C90" w14:textId="77777777" w:rsidR="00EE5208" w:rsidRPr="007537AB" w:rsidRDefault="00EE5208" w:rsidP="00712876">
            <w:pPr>
              <w:pStyle w:val="ListParagraph"/>
              <w:numPr>
                <w:ilvl w:val="0"/>
                <w:numId w:val="4"/>
              </w:numPr>
              <w:ind w:left="360"/>
              <w:rPr>
                <w:rFonts w:ascii="Times New Roman" w:hAnsi="Times New Roman" w:cs="Times New Roman"/>
                <w:color w:val="000000" w:themeColor="text1"/>
                <w:sz w:val="18"/>
                <w:szCs w:val="18"/>
                <w:rPrChange w:id="59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00" w:author="Melissa Savaglio" w:date="2022-01-31T14:10:00Z">
                  <w:rPr>
                    <w:rFonts w:ascii="Times New Roman" w:hAnsi="Times New Roman" w:cs="Times New Roman"/>
                    <w:sz w:val="18"/>
                    <w:szCs w:val="18"/>
                  </w:rPr>
                </w:rPrChange>
              </w:rPr>
              <w:t>Frequency of cannabis use: days of use</w:t>
            </w:r>
          </w:p>
        </w:tc>
        <w:tc>
          <w:tcPr>
            <w:tcW w:w="2859" w:type="dxa"/>
          </w:tcPr>
          <w:p w14:paraId="0C4B2B0C" w14:textId="77777777" w:rsidR="00EE5208" w:rsidRPr="007537AB" w:rsidRDefault="00EE5208" w:rsidP="00712876">
            <w:pPr>
              <w:pStyle w:val="ListParagraph"/>
              <w:numPr>
                <w:ilvl w:val="0"/>
                <w:numId w:val="6"/>
              </w:numPr>
              <w:ind w:left="360"/>
              <w:rPr>
                <w:rFonts w:ascii="Times New Roman" w:hAnsi="Times New Roman" w:cs="Times New Roman"/>
                <w:color w:val="000000" w:themeColor="text1"/>
                <w:sz w:val="18"/>
                <w:szCs w:val="18"/>
                <w:rPrChange w:id="60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02" w:author="Melissa Savaglio" w:date="2022-01-31T14:10:00Z">
                  <w:rPr>
                    <w:rFonts w:ascii="Times New Roman" w:hAnsi="Times New Roman" w:cs="Times New Roman"/>
                    <w:sz w:val="18"/>
                    <w:szCs w:val="18"/>
                  </w:rPr>
                </w:rPrChange>
              </w:rPr>
              <w:t>Intervention: 23.7 (1.1)</w:t>
            </w:r>
          </w:p>
          <w:p w14:paraId="3ABF3337"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60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04" w:author="Melissa Savaglio" w:date="2022-01-31T14:10:00Z">
                  <w:rPr>
                    <w:rFonts w:ascii="Times New Roman" w:hAnsi="Times New Roman" w:cs="Times New Roman"/>
                    <w:sz w:val="18"/>
                    <w:szCs w:val="18"/>
                  </w:rPr>
                </w:rPrChange>
              </w:rPr>
              <w:t>Control: 22.2 (1.5)</w:t>
            </w:r>
          </w:p>
          <w:p w14:paraId="541CA63D" w14:textId="77777777" w:rsidR="00EE5208" w:rsidRPr="007537AB" w:rsidRDefault="00EE5208" w:rsidP="004050E5">
            <w:pPr>
              <w:rPr>
                <w:rFonts w:ascii="Times New Roman" w:hAnsi="Times New Roman" w:cs="Times New Roman"/>
                <w:color w:val="000000" w:themeColor="text1"/>
                <w:sz w:val="18"/>
                <w:szCs w:val="18"/>
                <w:rPrChange w:id="605" w:author="Melissa Savaglio" w:date="2022-01-31T14:10:00Z">
                  <w:rPr>
                    <w:rFonts w:ascii="Times New Roman" w:hAnsi="Times New Roman" w:cs="Times New Roman"/>
                    <w:sz w:val="18"/>
                    <w:szCs w:val="18"/>
                  </w:rPr>
                </w:rPrChange>
              </w:rPr>
            </w:pPr>
          </w:p>
          <w:p w14:paraId="6A224328" w14:textId="77777777" w:rsidR="00EE5208" w:rsidRPr="007537AB" w:rsidRDefault="00EE5208" w:rsidP="00712876">
            <w:pPr>
              <w:pStyle w:val="ListParagraph"/>
              <w:numPr>
                <w:ilvl w:val="0"/>
                <w:numId w:val="6"/>
              </w:numPr>
              <w:ind w:left="360"/>
              <w:rPr>
                <w:rFonts w:ascii="Times New Roman" w:hAnsi="Times New Roman" w:cs="Times New Roman"/>
                <w:color w:val="000000" w:themeColor="text1"/>
                <w:sz w:val="18"/>
                <w:szCs w:val="18"/>
                <w:rPrChange w:id="60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07" w:author="Melissa Savaglio" w:date="2022-01-31T14:10:00Z">
                  <w:rPr>
                    <w:rFonts w:ascii="Times New Roman" w:hAnsi="Times New Roman" w:cs="Times New Roman"/>
                    <w:sz w:val="18"/>
                    <w:szCs w:val="18"/>
                  </w:rPr>
                </w:rPrChange>
              </w:rPr>
              <w:t>Intervention: 11.3 (0.8)</w:t>
            </w:r>
          </w:p>
          <w:p w14:paraId="3F773CEF"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60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09" w:author="Melissa Savaglio" w:date="2022-01-31T14:10:00Z">
                  <w:rPr>
                    <w:rFonts w:ascii="Times New Roman" w:hAnsi="Times New Roman" w:cs="Times New Roman"/>
                    <w:sz w:val="18"/>
                    <w:szCs w:val="18"/>
                  </w:rPr>
                </w:rPrChange>
              </w:rPr>
              <w:t>Control: 9.6 (1.1)</w:t>
            </w:r>
          </w:p>
          <w:p w14:paraId="5C6969C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610" w:author="Melissa Savaglio" w:date="2022-01-31T14:10:00Z">
                  <w:rPr>
                    <w:rFonts w:ascii="Times New Roman" w:hAnsi="Times New Roman" w:cs="Times New Roman"/>
                    <w:sz w:val="18"/>
                    <w:szCs w:val="18"/>
                  </w:rPr>
                </w:rPrChange>
              </w:rPr>
            </w:pPr>
          </w:p>
          <w:p w14:paraId="530BBFAC" w14:textId="77777777" w:rsidR="00EE5208" w:rsidRPr="007537AB" w:rsidRDefault="00EE5208" w:rsidP="00712876">
            <w:pPr>
              <w:pStyle w:val="ListParagraph"/>
              <w:numPr>
                <w:ilvl w:val="0"/>
                <w:numId w:val="6"/>
              </w:numPr>
              <w:ind w:left="360"/>
              <w:rPr>
                <w:rFonts w:ascii="Times New Roman" w:hAnsi="Times New Roman" w:cs="Times New Roman"/>
                <w:color w:val="000000" w:themeColor="text1"/>
                <w:sz w:val="18"/>
                <w:szCs w:val="18"/>
                <w:rPrChange w:id="61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12" w:author="Melissa Savaglio" w:date="2022-01-31T14:10:00Z">
                  <w:rPr>
                    <w:rFonts w:ascii="Times New Roman" w:hAnsi="Times New Roman" w:cs="Times New Roman"/>
                    <w:sz w:val="18"/>
                    <w:szCs w:val="18"/>
                  </w:rPr>
                </w:rPrChange>
              </w:rPr>
              <w:t>Intervention: 22.3 (1.8)</w:t>
            </w:r>
          </w:p>
          <w:p w14:paraId="04C51529"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61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14" w:author="Melissa Savaglio" w:date="2022-01-31T14:10:00Z">
                  <w:rPr>
                    <w:rFonts w:ascii="Times New Roman" w:hAnsi="Times New Roman" w:cs="Times New Roman"/>
                    <w:sz w:val="18"/>
                    <w:szCs w:val="18"/>
                  </w:rPr>
                </w:rPrChange>
              </w:rPr>
              <w:t>Control: 18.7 (2.5)</w:t>
            </w:r>
          </w:p>
          <w:p w14:paraId="17C97A0C" w14:textId="17203422" w:rsidR="00EE5208" w:rsidRPr="007537AB" w:rsidRDefault="00EE5208" w:rsidP="004050E5">
            <w:pPr>
              <w:pStyle w:val="ListParagraph"/>
              <w:ind w:left="360"/>
              <w:rPr>
                <w:ins w:id="615" w:author="Melissa Savaglio" w:date="2022-01-31T11:23:00Z"/>
                <w:rFonts w:ascii="Times New Roman" w:hAnsi="Times New Roman" w:cs="Times New Roman"/>
                <w:color w:val="000000" w:themeColor="text1"/>
                <w:sz w:val="18"/>
                <w:szCs w:val="18"/>
                <w:rPrChange w:id="616" w:author="Melissa Savaglio" w:date="2022-01-31T14:10:00Z">
                  <w:rPr>
                    <w:ins w:id="617" w:author="Melissa Savaglio" w:date="2022-01-31T11:23:00Z"/>
                    <w:rFonts w:ascii="Times New Roman" w:hAnsi="Times New Roman" w:cs="Times New Roman"/>
                    <w:sz w:val="18"/>
                    <w:szCs w:val="18"/>
                  </w:rPr>
                </w:rPrChange>
              </w:rPr>
            </w:pPr>
          </w:p>
          <w:p w14:paraId="497CABA2" w14:textId="77777777" w:rsidR="004B7B27" w:rsidRPr="007537AB" w:rsidRDefault="004B7B27" w:rsidP="004050E5">
            <w:pPr>
              <w:pStyle w:val="ListParagraph"/>
              <w:ind w:left="360"/>
              <w:rPr>
                <w:rFonts w:ascii="Times New Roman" w:hAnsi="Times New Roman" w:cs="Times New Roman"/>
                <w:color w:val="000000" w:themeColor="text1"/>
                <w:sz w:val="18"/>
                <w:szCs w:val="18"/>
                <w:rPrChange w:id="618" w:author="Melissa Savaglio" w:date="2022-01-31T14:10:00Z">
                  <w:rPr>
                    <w:rFonts w:ascii="Times New Roman" w:hAnsi="Times New Roman" w:cs="Times New Roman"/>
                    <w:sz w:val="18"/>
                    <w:szCs w:val="18"/>
                  </w:rPr>
                </w:rPrChange>
              </w:rPr>
            </w:pPr>
          </w:p>
          <w:p w14:paraId="275BE205" w14:textId="77777777" w:rsidR="00EE5208" w:rsidRPr="007537AB" w:rsidRDefault="00EE5208" w:rsidP="00712876">
            <w:pPr>
              <w:pStyle w:val="ListParagraph"/>
              <w:numPr>
                <w:ilvl w:val="0"/>
                <w:numId w:val="6"/>
              </w:numPr>
              <w:ind w:left="360"/>
              <w:rPr>
                <w:rFonts w:ascii="Times New Roman" w:hAnsi="Times New Roman" w:cs="Times New Roman"/>
                <w:color w:val="000000" w:themeColor="text1"/>
                <w:sz w:val="18"/>
                <w:szCs w:val="18"/>
                <w:rPrChange w:id="61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20" w:author="Melissa Savaglio" w:date="2022-01-31T14:10:00Z">
                  <w:rPr>
                    <w:rFonts w:ascii="Times New Roman" w:hAnsi="Times New Roman" w:cs="Times New Roman"/>
                    <w:sz w:val="18"/>
                    <w:szCs w:val="18"/>
                  </w:rPr>
                </w:rPrChange>
              </w:rPr>
              <w:t>Intervention: 69.0 (1.4)</w:t>
            </w:r>
          </w:p>
          <w:p w14:paraId="0AFAB47C"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62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22" w:author="Melissa Savaglio" w:date="2022-01-31T14:10:00Z">
                  <w:rPr>
                    <w:rFonts w:ascii="Times New Roman" w:hAnsi="Times New Roman" w:cs="Times New Roman"/>
                    <w:sz w:val="18"/>
                    <w:szCs w:val="18"/>
                  </w:rPr>
                </w:rPrChange>
              </w:rPr>
              <w:t>Control: 70.9 (2.0)</w:t>
            </w:r>
          </w:p>
          <w:p w14:paraId="4EEAA448" w14:textId="4ED130EE" w:rsidR="00EE5208" w:rsidRPr="007537AB" w:rsidRDefault="00EE5208" w:rsidP="004050E5">
            <w:pPr>
              <w:pStyle w:val="ListParagraph"/>
              <w:ind w:left="360"/>
              <w:rPr>
                <w:ins w:id="623" w:author="Melissa Savaglio" w:date="2022-01-31T11:23:00Z"/>
                <w:rFonts w:ascii="Times New Roman" w:hAnsi="Times New Roman" w:cs="Times New Roman"/>
                <w:color w:val="000000" w:themeColor="text1"/>
                <w:sz w:val="18"/>
                <w:szCs w:val="18"/>
                <w:rPrChange w:id="624" w:author="Melissa Savaglio" w:date="2022-01-31T14:10:00Z">
                  <w:rPr>
                    <w:ins w:id="625" w:author="Melissa Savaglio" w:date="2022-01-31T11:23:00Z"/>
                    <w:rFonts w:ascii="Times New Roman" w:hAnsi="Times New Roman" w:cs="Times New Roman"/>
                    <w:sz w:val="18"/>
                    <w:szCs w:val="18"/>
                  </w:rPr>
                </w:rPrChange>
              </w:rPr>
            </w:pPr>
          </w:p>
          <w:p w14:paraId="4A4EF473" w14:textId="77777777" w:rsidR="004B7B27" w:rsidRPr="007537AB" w:rsidRDefault="004B7B27" w:rsidP="004050E5">
            <w:pPr>
              <w:pStyle w:val="ListParagraph"/>
              <w:ind w:left="360"/>
              <w:rPr>
                <w:rFonts w:ascii="Times New Roman" w:hAnsi="Times New Roman" w:cs="Times New Roman"/>
                <w:color w:val="000000" w:themeColor="text1"/>
                <w:sz w:val="18"/>
                <w:szCs w:val="18"/>
                <w:rPrChange w:id="626" w:author="Melissa Savaglio" w:date="2022-01-31T14:10:00Z">
                  <w:rPr>
                    <w:rFonts w:ascii="Times New Roman" w:hAnsi="Times New Roman" w:cs="Times New Roman"/>
                    <w:sz w:val="18"/>
                    <w:szCs w:val="18"/>
                  </w:rPr>
                </w:rPrChange>
              </w:rPr>
            </w:pPr>
          </w:p>
          <w:p w14:paraId="1AAD3094" w14:textId="77777777" w:rsidR="00EE5208" w:rsidRPr="007537AB" w:rsidRDefault="00EE5208" w:rsidP="00712876">
            <w:pPr>
              <w:pStyle w:val="ListParagraph"/>
              <w:numPr>
                <w:ilvl w:val="0"/>
                <w:numId w:val="6"/>
              </w:numPr>
              <w:ind w:left="360"/>
              <w:rPr>
                <w:rFonts w:ascii="Times New Roman" w:hAnsi="Times New Roman" w:cs="Times New Roman"/>
                <w:color w:val="000000" w:themeColor="text1"/>
                <w:sz w:val="18"/>
                <w:szCs w:val="18"/>
                <w:rPrChange w:id="62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28" w:author="Melissa Savaglio" w:date="2022-01-31T14:10:00Z">
                  <w:rPr>
                    <w:rFonts w:ascii="Times New Roman" w:hAnsi="Times New Roman" w:cs="Times New Roman"/>
                    <w:sz w:val="18"/>
                    <w:szCs w:val="18"/>
                  </w:rPr>
                </w:rPrChange>
              </w:rPr>
              <w:t>Intervention: 54%</w:t>
            </w:r>
          </w:p>
          <w:p w14:paraId="012D701E"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62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30" w:author="Melissa Savaglio" w:date="2022-01-31T14:10:00Z">
                  <w:rPr>
                    <w:rFonts w:ascii="Times New Roman" w:hAnsi="Times New Roman" w:cs="Times New Roman"/>
                    <w:sz w:val="18"/>
                    <w:szCs w:val="18"/>
                  </w:rPr>
                </w:rPrChange>
              </w:rPr>
              <w:t>Control: 79%</w:t>
            </w:r>
          </w:p>
          <w:p w14:paraId="4732D3EA" w14:textId="77777777" w:rsidR="00EE5208" w:rsidRPr="007537AB" w:rsidRDefault="00EE5208" w:rsidP="004050E5">
            <w:pPr>
              <w:rPr>
                <w:rFonts w:ascii="Times New Roman" w:hAnsi="Times New Roman" w:cs="Times New Roman"/>
                <w:color w:val="000000" w:themeColor="text1"/>
                <w:sz w:val="18"/>
                <w:szCs w:val="18"/>
                <w:rPrChange w:id="631" w:author="Melissa Savaglio" w:date="2022-01-31T14:10:00Z">
                  <w:rPr>
                    <w:rFonts w:ascii="Times New Roman" w:hAnsi="Times New Roman" w:cs="Times New Roman"/>
                    <w:sz w:val="18"/>
                    <w:szCs w:val="18"/>
                  </w:rPr>
                </w:rPrChange>
              </w:rPr>
            </w:pPr>
          </w:p>
          <w:p w14:paraId="03F88783" w14:textId="77777777" w:rsidR="00EE5208" w:rsidRPr="007537AB" w:rsidRDefault="00EE5208" w:rsidP="00712876">
            <w:pPr>
              <w:pStyle w:val="ListParagraph"/>
              <w:numPr>
                <w:ilvl w:val="0"/>
                <w:numId w:val="6"/>
              </w:numPr>
              <w:ind w:left="360"/>
              <w:rPr>
                <w:rFonts w:ascii="Times New Roman" w:hAnsi="Times New Roman" w:cs="Times New Roman"/>
                <w:color w:val="000000" w:themeColor="text1"/>
                <w:sz w:val="18"/>
                <w:szCs w:val="18"/>
                <w:rPrChange w:id="63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33" w:author="Melissa Savaglio" w:date="2022-01-31T14:10:00Z">
                  <w:rPr>
                    <w:rFonts w:ascii="Times New Roman" w:hAnsi="Times New Roman" w:cs="Times New Roman"/>
                    <w:sz w:val="18"/>
                    <w:szCs w:val="18"/>
                  </w:rPr>
                </w:rPrChange>
              </w:rPr>
              <w:t>Intervention: 5.0 (1.1)</w:t>
            </w:r>
          </w:p>
          <w:p w14:paraId="707360D0"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63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35" w:author="Melissa Savaglio" w:date="2022-01-31T14:10:00Z">
                  <w:rPr>
                    <w:rFonts w:ascii="Times New Roman" w:hAnsi="Times New Roman" w:cs="Times New Roman"/>
                    <w:sz w:val="18"/>
                    <w:szCs w:val="18"/>
                  </w:rPr>
                </w:rPrChange>
              </w:rPr>
              <w:t>Control: 8.8 (1.5)</w:t>
            </w:r>
          </w:p>
          <w:p w14:paraId="1555FC8F"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636" w:author="Melissa Savaglio" w:date="2022-01-31T14:10:00Z">
                  <w:rPr>
                    <w:rFonts w:ascii="Times New Roman" w:hAnsi="Times New Roman" w:cs="Times New Roman"/>
                    <w:sz w:val="18"/>
                    <w:szCs w:val="18"/>
                  </w:rPr>
                </w:rPrChange>
              </w:rPr>
            </w:pPr>
          </w:p>
          <w:p w14:paraId="1EC6AA21" w14:textId="77777777" w:rsidR="00EE5208" w:rsidRPr="007537AB" w:rsidRDefault="00EE5208" w:rsidP="00712876">
            <w:pPr>
              <w:pStyle w:val="ListParagraph"/>
              <w:numPr>
                <w:ilvl w:val="0"/>
                <w:numId w:val="6"/>
              </w:numPr>
              <w:ind w:left="360"/>
              <w:rPr>
                <w:rFonts w:ascii="Times New Roman" w:hAnsi="Times New Roman" w:cs="Times New Roman"/>
                <w:color w:val="000000" w:themeColor="text1"/>
                <w:sz w:val="18"/>
                <w:szCs w:val="18"/>
                <w:rPrChange w:id="63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38" w:author="Melissa Savaglio" w:date="2022-01-31T14:10:00Z">
                  <w:rPr>
                    <w:rFonts w:ascii="Times New Roman" w:hAnsi="Times New Roman" w:cs="Times New Roman"/>
                    <w:sz w:val="18"/>
                    <w:szCs w:val="18"/>
                  </w:rPr>
                </w:rPrChange>
              </w:rPr>
              <w:t>Intervention: 10.2 (1.6)</w:t>
            </w:r>
          </w:p>
          <w:p w14:paraId="467985F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63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640" w:author="Melissa Savaglio" w:date="2022-01-31T14:10:00Z">
                  <w:rPr>
                    <w:rFonts w:ascii="Times New Roman" w:hAnsi="Times New Roman" w:cs="Times New Roman"/>
                    <w:sz w:val="18"/>
                    <w:szCs w:val="18"/>
                  </w:rPr>
                </w:rPrChange>
              </w:rPr>
              <w:t>Control: 10.5 (2.2)</w:t>
            </w:r>
          </w:p>
        </w:tc>
        <w:tc>
          <w:tcPr>
            <w:tcW w:w="2268" w:type="dxa"/>
          </w:tcPr>
          <w:p w14:paraId="3F14FD44" w14:textId="1FCB636D" w:rsidR="00EE5208" w:rsidRPr="007537AB" w:rsidRDefault="00EE5208" w:rsidP="00712876">
            <w:pPr>
              <w:pStyle w:val="ListParagraph"/>
              <w:numPr>
                <w:ilvl w:val="0"/>
                <w:numId w:val="5"/>
              </w:numPr>
              <w:ind w:left="360"/>
              <w:rPr>
                <w:rFonts w:ascii="Times New Roman" w:hAnsi="Times New Roman" w:cs="Times New Roman"/>
                <w:color w:val="000000" w:themeColor="text1"/>
                <w:sz w:val="18"/>
                <w:szCs w:val="18"/>
                <w:rPrChange w:id="64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64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643" w:author="Melissa Savaglio" w:date="2022-01-31T14:10:00Z">
                  <w:rPr>
                    <w:rFonts w:ascii="Times New Roman" w:hAnsi="Times New Roman" w:cs="Times New Roman"/>
                    <w:sz w:val="18"/>
                    <w:szCs w:val="18"/>
                  </w:rPr>
                </w:rPrChange>
              </w:rPr>
              <w:t>=0.498</w:t>
            </w:r>
            <w:r w:rsidR="00420AF6" w:rsidRPr="007537AB">
              <w:rPr>
                <w:rFonts w:ascii="Times New Roman" w:hAnsi="Times New Roman" w:cs="Times New Roman"/>
                <w:color w:val="000000" w:themeColor="text1"/>
                <w:sz w:val="18"/>
                <w:szCs w:val="18"/>
                <w:rPrChange w:id="644" w:author="Melissa Savaglio" w:date="2022-01-31T14:10:00Z">
                  <w:rPr>
                    <w:rFonts w:ascii="Times New Roman" w:hAnsi="Times New Roman" w:cs="Times New Roman"/>
                    <w:sz w:val="18"/>
                    <w:szCs w:val="18"/>
                  </w:rPr>
                </w:rPrChange>
              </w:rPr>
              <w:t xml:space="preserve">, </w:t>
            </w:r>
            <w:r w:rsidR="00420AF6" w:rsidRPr="007537AB">
              <w:rPr>
                <w:rFonts w:ascii="Times New Roman" w:hAnsi="Times New Roman" w:cs="Times New Roman"/>
                <w:i/>
                <w:iCs/>
                <w:color w:val="000000" w:themeColor="text1"/>
                <w:sz w:val="18"/>
                <w:szCs w:val="18"/>
                <w:rPrChange w:id="645" w:author="Melissa Savaglio" w:date="2022-01-31T14:10:00Z">
                  <w:rPr>
                    <w:rFonts w:ascii="Times New Roman" w:hAnsi="Times New Roman" w:cs="Times New Roman"/>
                    <w:i/>
                    <w:iCs/>
                    <w:sz w:val="18"/>
                    <w:szCs w:val="18"/>
                  </w:rPr>
                </w:rPrChange>
              </w:rPr>
              <w:t>d</w:t>
            </w:r>
            <w:r w:rsidR="00420AF6" w:rsidRPr="007537AB">
              <w:rPr>
                <w:rFonts w:ascii="Times New Roman" w:hAnsi="Times New Roman" w:cs="Times New Roman"/>
                <w:color w:val="000000" w:themeColor="text1"/>
                <w:sz w:val="18"/>
                <w:szCs w:val="18"/>
                <w:rPrChange w:id="646" w:author="Melissa Savaglio" w:date="2022-01-31T14:10:00Z">
                  <w:rPr>
                    <w:rFonts w:ascii="Times New Roman" w:hAnsi="Times New Roman" w:cs="Times New Roman"/>
                    <w:sz w:val="18"/>
                    <w:szCs w:val="18"/>
                  </w:rPr>
                </w:rPrChange>
              </w:rPr>
              <w:t>=1.14</w:t>
            </w:r>
          </w:p>
          <w:p w14:paraId="2344FDCF" w14:textId="6D7A5938" w:rsidR="00EE5208" w:rsidRPr="007537AB" w:rsidRDefault="00EE5208" w:rsidP="004050E5">
            <w:pPr>
              <w:rPr>
                <w:ins w:id="647" w:author="Melissa Savaglio" w:date="2022-01-31T11:23:00Z"/>
                <w:rFonts w:ascii="Times New Roman" w:hAnsi="Times New Roman" w:cs="Times New Roman"/>
                <w:color w:val="000000" w:themeColor="text1"/>
                <w:sz w:val="18"/>
                <w:szCs w:val="18"/>
                <w:rPrChange w:id="648" w:author="Melissa Savaglio" w:date="2022-01-31T14:10:00Z">
                  <w:rPr>
                    <w:ins w:id="649" w:author="Melissa Savaglio" w:date="2022-01-31T11:23:00Z"/>
                    <w:rFonts w:ascii="Times New Roman" w:hAnsi="Times New Roman" w:cs="Times New Roman"/>
                    <w:sz w:val="18"/>
                    <w:szCs w:val="18"/>
                  </w:rPr>
                </w:rPrChange>
              </w:rPr>
            </w:pPr>
          </w:p>
          <w:p w14:paraId="09BD9E47" w14:textId="77777777" w:rsidR="004B7B27" w:rsidRPr="007537AB" w:rsidRDefault="004B7B27" w:rsidP="004050E5">
            <w:pPr>
              <w:rPr>
                <w:rFonts w:ascii="Times New Roman" w:hAnsi="Times New Roman" w:cs="Times New Roman"/>
                <w:color w:val="000000" w:themeColor="text1"/>
                <w:sz w:val="18"/>
                <w:szCs w:val="18"/>
                <w:rPrChange w:id="650" w:author="Melissa Savaglio" w:date="2022-01-31T14:10:00Z">
                  <w:rPr>
                    <w:rFonts w:ascii="Times New Roman" w:hAnsi="Times New Roman" w:cs="Times New Roman"/>
                    <w:sz w:val="18"/>
                    <w:szCs w:val="18"/>
                  </w:rPr>
                </w:rPrChange>
              </w:rPr>
            </w:pPr>
          </w:p>
          <w:p w14:paraId="28C9BB74" w14:textId="55FBDDF1" w:rsidR="00EE5208" w:rsidRPr="007537AB" w:rsidRDefault="00EE5208" w:rsidP="00712876">
            <w:pPr>
              <w:pStyle w:val="ListParagraph"/>
              <w:numPr>
                <w:ilvl w:val="0"/>
                <w:numId w:val="5"/>
              </w:numPr>
              <w:ind w:left="360"/>
              <w:rPr>
                <w:rFonts w:ascii="Times New Roman" w:hAnsi="Times New Roman" w:cs="Times New Roman"/>
                <w:color w:val="000000" w:themeColor="text1"/>
                <w:sz w:val="18"/>
                <w:szCs w:val="18"/>
                <w:rPrChange w:id="65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65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653" w:author="Melissa Savaglio" w:date="2022-01-31T14:10:00Z">
                  <w:rPr>
                    <w:rFonts w:ascii="Times New Roman" w:hAnsi="Times New Roman" w:cs="Times New Roman"/>
                    <w:sz w:val="18"/>
                    <w:szCs w:val="18"/>
                  </w:rPr>
                </w:rPrChange>
              </w:rPr>
              <w:t>=0.292</w:t>
            </w:r>
            <w:r w:rsidR="00420AF6" w:rsidRPr="007537AB">
              <w:rPr>
                <w:rFonts w:ascii="Times New Roman" w:hAnsi="Times New Roman" w:cs="Times New Roman"/>
                <w:color w:val="000000" w:themeColor="text1"/>
                <w:sz w:val="18"/>
                <w:szCs w:val="18"/>
                <w:rPrChange w:id="654" w:author="Melissa Savaglio" w:date="2022-01-31T14:10:00Z">
                  <w:rPr>
                    <w:rFonts w:ascii="Times New Roman" w:hAnsi="Times New Roman" w:cs="Times New Roman"/>
                    <w:sz w:val="18"/>
                    <w:szCs w:val="18"/>
                  </w:rPr>
                </w:rPrChange>
              </w:rPr>
              <w:t xml:space="preserve">, </w:t>
            </w:r>
            <w:r w:rsidR="00420AF6" w:rsidRPr="007537AB">
              <w:rPr>
                <w:rFonts w:ascii="Times New Roman" w:hAnsi="Times New Roman" w:cs="Times New Roman"/>
                <w:i/>
                <w:iCs/>
                <w:color w:val="000000" w:themeColor="text1"/>
                <w:sz w:val="18"/>
                <w:szCs w:val="18"/>
                <w:rPrChange w:id="655" w:author="Melissa Savaglio" w:date="2022-01-31T14:10:00Z">
                  <w:rPr>
                    <w:rFonts w:ascii="Times New Roman" w:hAnsi="Times New Roman" w:cs="Times New Roman"/>
                    <w:i/>
                    <w:iCs/>
                    <w:sz w:val="18"/>
                    <w:szCs w:val="18"/>
                  </w:rPr>
                </w:rPrChange>
              </w:rPr>
              <w:t>d</w:t>
            </w:r>
            <w:r w:rsidR="00420AF6" w:rsidRPr="007537AB">
              <w:rPr>
                <w:rFonts w:ascii="Times New Roman" w:hAnsi="Times New Roman" w:cs="Times New Roman"/>
                <w:color w:val="000000" w:themeColor="text1"/>
                <w:sz w:val="18"/>
                <w:szCs w:val="18"/>
                <w:rPrChange w:id="656" w:author="Melissa Savaglio" w:date="2022-01-31T14:10:00Z">
                  <w:rPr>
                    <w:rFonts w:ascii="Times New Roman" w:hAnsi="Times New Roman" w:cs="Times New Roman"/>
                    <w:sz w:val="18"/>
                    <w:szCs w:val="18"/>
                  </w:rPr>
                </w:rPrChange>
              </w:rPr>
              <w:t>=1.77</w:t>
            </w:r>
          </w:p>
          <w:p w14:paraId="5E290F08" w14:textId="4A6DB0AE" w:rsidR="00EE5208" w:rsidRPr="007537AB" w:rsidRDefault="00EE5208" w:rsidP="004050E5">
            <w:pPr>
              <w:pStyle w:val="ListParagraph"/>
              <w:ind w:left="360"/>
              <w:rPr>
                <w:ins w:id="657" w:author="Melissa Savaglio" w:date="2022-01-31T11:23:00Z"/>
                <w:rFonts w:ascii="Times New Roman" w:hAnsi="Times New Roman" w:cs="Times New Roman"/>
                <w:color w:val="000000" w:themeColor="text1"/>
                <w:sz w:val="18"/>
                <w:szCs w:val="18"/>
                <w:rPrChange w:id="658" w:author="Melissa Savaglio" w:date="2022-01-31T14:10:00Z">
                  <w:rPr>
                    <w:ins w:id="659" w:author="Melissa Savaglio" w:date="2022-01-31T11:23:00Z"/>
                    <w:rFonts w:ascii="Times New Roman" w:hAnsi="Times New Roman" w:cs="Times New Roman"/>
                    <w:sz w:val="18"/>
                    <w:szCs w:val="18"/>
                  </w:rPr>
                </w:rPrChange>
              </w:rPr>
            </w:pPr>
          </w:p>
          <w:p w14:paraId="6D1FE776" w14:textId="77777777" w:rsidR="004B7B27" w:rsidRPr="007537AB" w:rsidRDefault="004B7B27" w:rsidP="004050E5">
            <w:pPr>
              <w:pStyle w:val="ListParagraph"/>
              <w:ind w:left="360"/>
              <w:rPr>
                <w:rFonts w:ascii="Times New Roman" w:hAnsi="Times New Roman" w:cs="Times New Roman"/>
                <w:color w:val="000000" w:themeColor="text1"/>
                <w:sz w:val="18"/>
                <w:szCs w:val="18"/>
                <w:rPrChange w:id="660" w:author="Melissa Savaglio" w:date="2022-01-31T14:10:00Z">
                  <w:rPr>
                    <w:rFonts w:ascii="Times New Roman" w:hAnsi="Times New Roman" w:cs="Times New Roman"/>
                    <w:sz w:val="18"/>
                    <w:szCs w:val="18"/>
                  </w:rPr>
                </w:rPrChange>
              </w:rPr>
            </w:pPr>
          </w:p>
          <w:p w14:paraId="68328118" w14:textId="3C878706" w:rsidR="00EE5208" w:rsidRPr="007537AB" w:rsidRDefault="00EE5208" w:rsidP="00712876">
            <w:pPr>
              <w:pStyle w:val="ListParagraph"/>
              <w:numPr>
                <w:ilvl w:val="0"/>
                <w:numId w:val="5"/>
              </w:numPr>
              <w:ind w:left="360"/>
              <w:rPr>
                <w:rFonts w:ascii="Times New Roman" w:hAnsi="Times New Roman" w:cs="Times New Roman"/>
                <w:color w:val="000000" w:themeColor="text1"/>
                <w:sz w:val="18"/>
                <w:szCs w:val="18"/>
                <w:rPrChange w:id="66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66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663" w:author="Melissa Savaglio" w:date="2022-01-31T14:10:00Z">
                  <w:rPr>
                    <w:rFonts w:ascii="Times New Roman" w:hAnsi="Times New Roman" w:cs="Times New Roman"/>
                    <w:sz w:val="18"/>
                    <w:szCs w:val="18"/>
                  </w:rPr>
                </w:rPrChange>
              </w:rPr>
              <w:t>=0.731</w:t>
            </w:r>
            <w:r w:rsidR="00420AF6" w:rsidRPr="007537AB">
              <w:rPr>
                <w:rFonts w:ascii="Times New Roman" w:hAnsi="Times New Roman" w:cs="Times New Roman"/>
                <w:color w:val="000000" w:themeColor="text1"/>
                <w:sz w:val="18"/>
                <w:szCs w:val="18"/>
                <w:rPrChange w:id="664" w:author="Melissa Savaglio" w:date="2022-01-31T14:10:00Z">
                  <w:rPr>
                    <w:rFonts w:ascii="Times New Roman" w:hAnsi="Times New Roman" w:cs="Times New Roman"/>
                    <w:sz w:val="18"/>
                    <w:szCs w:val="18"/>
                  </w:rPr>
                </w:rPrChange>
              </w:rPr>
              <w:t xml:space="preserve">, </w:t>
            </w:r>
            <w:r w:rsidR="00420AF6" w:rsidRPr="007537AB">
              <w:rPr>
                <w:rFonts w:ascii="Times New Roman" w:hAnsi="Times New Roman" w:cs="Times New Roman"/>
                <w:i/>
                <w:iCs/>
                <w:color w:val="000000" w:themeColor="text1"/>
                <w:sz w:val="18"/>
                <w:szCs w:val="18"/>
                <w:rPrChange w:id="665" w:author="Melissa Savaglio" w:date="2022-01-31T14:10:00Z">
                  <w:rPr>
                    <w:rFonts w:ascii="Times New Roman" w:hAnsi="Times New Roman" w:cs="Times New Roman"/>
                    <w:i/>
                    <w:iCs/>
                    <w:sz w:val="18"/>
                    <w:szCs w:val="18"/>
                  </w:rPr>
                </w:rPrChange>
              </w:rPr>
              <w:t>d</w:t>
            </w:r>
            <w:r w:rsidR="00420AF6" w:rsidRPr="007537AB">
              <w:rPr>
                <w:rFonts w:ascii="Times New Roman" w:hAnsi="Times New Roman" w:cs="Times New Roman"/>
                <w:color w:val="000000" w:themeColor="text1"/>
                <w:sz w:val="18"/>
                <w:szCs w:val="18"/>
                <w:rPrChange w:id="666" w:author="Melissa Savaglio" w:date="2022-01-31T14:10:00Z">
                  <w:rPr>
                    <w:rFonts w:ascii="Times New Roman" w:hAnsi="Times New Roman" w:cs="Times New Roman"/>
                    <w:sz w:val="18"/>
                    <w:szCs w:val="18"/>
                  </w:rPr>
                </w:rPrChange>
              </w:rPr>
              <w:t>=1.65</w:t>
            </w:r>
          </w:p>
          <w:p w14:paraId="748F51BA" w14:textId="5204BF63" w:rsidR="00EE5208" w:rsidRPr="007537AB" w:rsidRDefault="00EE5208" w:rsidP="004050E5">
            <w:pPr>
              <w:pStyle w:val="ListParagraph"/>
              <w:ind w:left="360"/>
              <w:rPr>
                <w:ins w:id="667" w:author="Melissa Savaglio" w:date="2022-01-31T11:23:00Z"/>
                <w:rFonts w:ascii="Times New Roman" w:hAnsi="Times New Roman" w:cs="Times New Roman"/>
                <w:color w:val="000000" w:themeColor="text1"/>
                <w:sz w:val="18"/>
                <w:szCs w:val="18"/>
                <w:rPrChange w:id="668" w:author="Melissa Savaglio" w:date="2022-01-31T14:10:00Z">
                  <w:rPr>
                    <w:ins w:id="669" w:author="Melissa Savaglio" w:date="2022-01-31T11:23:00Z"/>
                    <w:rFonts w:ascii="Times New Roman" w:hAnsi="Times New Roman" w:cs="Times New Roman"/>
                    <w:sz w:val="18"/>
                    <w:szCs w:val="18"/>
                  </w:rPr>
                </w:rPrChange>
              </w:rPr>
            </w:pPr>
          </w:p>
          <w:p w14:paraId="1B2F0A1D" w14:textId="77777777" w:rsidR="004B7B27" w:rsidRPr="007537AB" w:rsidRDefault="004B7B27" w:rsidP="004050E5">
            <w:pPr>
              <w:pStyle w:val="ListParagraph"/>
              <w:ind w:left="360"/>
              <w:rPr>
                <w:ins w:id="670" w:author="Melissa Savaglio" w:date="2022-01-31T11:23:00Z"/>
                <w:rFonts w:ascii="Times New Roman" w:hAnsi="Times New Roman" w:cs="Times New Roman"/>
                <w:color w:val="000000" w:themeColor="text1"/>
                <w:sz w:val="18"/>
                <w:szCs w:val="18"/>
                <w:rPrChange w:id="671" w:author="Melissa Savaglio" w:date="2022-01-31T14:10:00Z">
                  <w:rPr>
                    <w:ins w:id="672" w:author="Melissa Savaglio" w:date="2022-01-31T11:23:00Z"/>
                    <w:rFonts w:ascii="Times New Roman" w:hAnsi="Times New Roman" w:cs="Times New Roman"/>
                    <w:sz w:val="18"/>
                    <w:szCs w:val="18"/>
                  </w:rPr>
                </w:rPrChange>
              </w:rPr>
            </w:pPr>
          </w:p>
          <w:p w14:paraId="17FA33F6" w14:textId="77777777" w:rsidR="004B7B27" w:rsidRPr="007537AB" w:rsidRDefault="004B7B27" w:rsidP="004050E5">
            <w:pPr>
              <w:pStyle w:val="ListParagraph"/>
              <w:ind w:left="360"/>
              <w:rPr>
                <w:rFonts w:ascii="Times New Roman" w:hAnsi="Times New Roman" w:cs="Times New Roman"/>
                <w:color w:val="000000" w:themeColor="text1"/>
                <w:sz w:val="18"/>
                <w:szCs w:val="18"/>
                <w:rPrChange w:id="673" w:author="Melissa Savaglio" w:date="2022-01-31T14:10:00Z">
                  <w:rPr>
                    <w:rFonts w:ascii="Times New Roman" w:hAnsi="Times New Roman" w:cs="Times New Roman"/>
                    <w:sz w:val="18"/>
                    <w:szCs w:val="18"/>
                  </w:rPr>
                </w:rPrChange>
              </w:rPr>
            </w:pPr>
          </w:p>
          <w:p w14:paraId="393F4EDF" w14:textId="62DAB984" w:rsidR="00EE5208" w:rsidRPr="007537AB" w:rsidRDefault="00EE5208" w:rsidP="00712876">
            <w:pPr>
              <w:pStyle w:val="ListParagraph"/>
              <w:numPr>
                <w:ilvl w:val="0"/>
                <w:numId w:val="5"/>
              </w:numPr>
              <w:ind w:left="360"/>
              <w:rPr>
                <w:rFonts w:ascii="Times New Roman" w:hAnsi="Times New Roman" w:cs="Times New Roman"/>
                <w:color w:val="000000" w:themeColor="text1"/>
                <w:sz w:val="18"/>
                <w:szCs w:val="18"/>
                <w:rPrChange w:id="674"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675"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676" w:author="Melissa Savaglio" w:date="2022-01-31T14:10:00Z">
                  <w:rPr>
                    <w:rFonts w:ascii="Times New Roman" w:hAnsi="Times New Roman" w:cs="Times New Roman"/>
                    <w:sz w:val="18"/>
                    <w:szCs w:val="18"/>
                  </w:rPr>
                </w:rPrChange>
              </w:rPr>
              <w:t>=0.588</w:t>
            </w:r>
            <w:r w:rsidR="00420AF6" w:rsidRPr="007537AB">
              <w:rPr>
                <w:rFonts w:ascii="Times New Roman" w:hAnsi="Times New Roman" w:cs="Times New Roman"/>
                <w:color w:val="000000" w:themeColor="text1"/>
                <w:sz w:val="18"/>
                <w:szCs w:val="18"/>
                <w:rPrChange w:id="677" w:author="Melissa Savaglio" w:date="2022-01-31T14:10:00Z">
                  <w:rPr>
                    <w:rFonts w:ascii="Times New Roman" w:hAnsi="Times New Roman" w:cs="Times New Roman"/>
                    <w:sz w:val="18"/>
                    <w:szCs w:val="18"/>
                  </w:rPr>
                </w:rPrChange>
              </w:rPr>
              <w:t xml:space="preserve">, </w:t>
            </w:r>
            <w:r w:rsidR="00420AF6" w:rsidRPr="007537AB">
              <w:rPr>
                <w:rFonts w:ascii="Times New Roman" w:hAnsi="Times New Roman" w:cs="Times New Roman"/>
                <w:i/>
                <w:iCs/>
                <w:color w:val="000000" w:themeColor="text1"/>
                <w:sz w:val="18"/>
                <w:szCs w:val="18"/>
                <w:rPrChange w:id="678" w:author="Melissa Savaglio" w:date="2022-01-31T14:10:00Z">
                  <w:rPr>
                    <w:rFonts w:ascii="Times New Roman" w:hAnsi="Times New Roman" w:cs="Times New Roman"/>
                    <w:i/>
                    <w:iCs/>
                    <w:sz w:val="18"/>
                    <w:szCs w:val="18"/>
                  </w:rPr>
                </w:rPrChange>
              </w:rPr>
              <w:t>d</w:t>
            </w:r>
            <w:r w:rsidR="00420AF6" w:rsidRPr="007537AB">
              <w:rPr>
                <w:rFonts w:ascii="Times New Roman" w:hAnsi="Times New Roman" w:cs="Times New Roman"/>
                <w:color w:val="000000" w:themeColor="text1"/>
                <w:sz w:val="18"/>
                <w:szCs w:val="18"/>
                <w:rPrChange w:id="679" w:author="Melissa Savaglio" w:date="2022-01-31T14:10:00Z">
                  <w:rPr>
                    <w:rFonts w:ascii="Times New Roman" w:hAnsi="Times New Roman" w:cs="Times New Roman"/>
                    <w:sz w:val="18"/>
                    <w:szCs w:val="18"/>
                  </w:rPr>
                </w:rPrChange>
              </w:rPr>
              <w:t>=1.10</w:t>
            </w:r>
          </w:p>
          <w:p w14:paraId="4CC1960E" w14:textId="74A820FB" w:rsidR="00EE5208" w:rsidRPr="007537AB" w:rsidRDefault="00EE5208" w:rsidP="004050E5">
            <w:pPr>
              <w:pStyle w:val="ListParagraph"/>
              <w:ind w:left="360"/>
              <w:rPr>
                <w:ins w:id="680" w:author="Melissa Savaglio" w:date="2022-01-31T11:23:00Z"/>
                <w:rFonts w:ascii="Times New Roman" w:hAnsi="Times New Roman" w:cs="Times New Roman"/>
                <w:color w:val="000000" w:themeColor="text1"/>
                <w:sz w:val="18"/>
                <w:szCs w:val="18"/>
                <w:rPrChange w:id="681" w:author="Melissa Savaglio" w:date="2022-01-31T14:10:00Z">
                  <w:rPr>
                    <w:ins w:id="682" w:author="Melissa Savaglio" w:date="2022-01-31T11:23:00Z"/>
                    <w:rFonts w:ascii="Times New Roman" w:hAnsi="Times New Roman" w:cs="Times New Roman"/>
                    <w:sz w:val="18"/>
                    <w:szCs w:val="18"/>
                  </w:rPr>
                </w:rPrChange>
              </w:rPr>
            </w:pPr>
          </w:p>
          <w:p w14:paraId="71063B5C" w14:textId="76A3C982" w:rsidR="004B7B27" w:rsidRPr="007537AB" w:rsidRDefault="004B7B27" w:rsidP="004050E5">
            <w:pPr>
              <w:pStyle w:val="ListParagraph"/>
              <w:ind w:left="360"/>
              <w:rPr>
                <w:ins w:id="683" w:author="Melissa Savaglio" w:date="2022-01-31T11:23:00Z"/>
                <w:rFonts w:ascii="Times New Roman" w:hAnsi="Times New Roman" w:cs="Times New Roman"/>
                <w:color w:val="000000" w:themeColor="text1"/>
                <w:sz w:val="18"/>
                <w:szCs w:val="18"/>
                <w:rPrChange w:id="684" w:author="Melissa Savaglio" w:date="2022-01-31T14:10:00Z">
                  <w:rPr>
                    <w:ins w:id="685" w:author="Melissa Savaglio" w:date="2022-01-31T11:23:00Z"/>
                    <w:rFonts w:ascii="Times New Roman" w:hAnsi="Times New Roman" w:cs="Times New Roman"/>
                    <w:sz w:val="18"/>
                    <w:szCs w:val="18"/>
                  </w:rPr>
                </w:rPrChange>
              </w:rPr>
            </w:pPr>
          </w:p>
          <w:p w14:paraId="04766B4E" w14:textId="77777777" w:rsidR="004B7B27" w:rsidRPr="007537AB" w:rsidRDefault="004B7B27" w:rsidP="004050E5">
            <w:pPr>
              <w:pStyle w:val="ListParagraph"/>
              <w:ind w:left="360"/>
              <w:rPr>
                <w:rFonts w:ascii="Times New Roman" w:hAnsi="Times New Roman" w:cs="Times New Roman"/>
                <w:color w:val="000000" w:themeColor="text1"/>
                <w:sz w:val="18"/>
                <w:szCs w:val="18"/>
                <w:rPrChange w:id="686" w:author="Melissa Savaglio" w:date="2022-01-31T14:10:00Z">
                  <w:rPr>
                    <w:rFonts w:ascii="Times New Roman" w:hAnsi="Times New Roman" w:cs="Times New Roman"/>
                    <w:sz w:val="18"/>
                    <w:szCs w:val="18"/>
                  </w:rPr>
                </w:rPrChange>
              </w:rPr>
            </w:pPr>
          </w:p>
          <w:p w14:paraId="39A67725" w14:textId="11499730" w:rsidR="00EE5208" w:rsidRPr="007537AB" w:rsidRDefault="00EE5208" w:rsidP="00712876">
            <w:pPr>
              <w:pStyle w:val="ListParagraph"/>
              <w:numPr>
                <w:ilvl w:val="0"/>
                <w:numId w:val="5"/>
              </w:numPr>
              <w:ind w:left="360"/>
              <w:rPr>
                <w:rFonts w:ascii="Times New Roman" w:hAnsi="Times New Roman" w:cs="Times New Roman"/>
                <w:color w:val="000000" w:themeColor="text1"/>
                <w:sz w:val="18"/>
                <w:szCs w:val="18"/>
                <w:rPrChange w:id="68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688"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689" w:author="Melissa Savaglio" w:date="2022-01-31T14:10:00Z">
                  <w:rPr>
                    <w:rFonts w:ascii="Times New Roman" w:hAnsi="Times New Roman" w:cs="Times New Roman"/>
                    <w:sz w:val="18"/>
                    <w:szCs w:val="18"/>
                  </w:rPr>
                </w:rPrChange>
              </w:rPr>
              <w:t>&lt;.05</w:t>
            </w:r>
            <w:r w:rsidR="00420AF6" w:rsidRPr="007537AB">
              <w:rPr>
                <w:rFonts w:ascii="Times New Roman" w:hAnsi="Times New Roman" w:cs="Times New Roman"/>
                <w:color w:val="000000" w:themeColor="text1"/>
                <w:sz w:val="18"/>
                <w:szCs w:val="18"/>
                <w:rPrChange w:id="690" w:author="Melissa Savaglio" w:date="2022-01-31T14:10:00Z">
                  <w:rPr>
                    <w:rFonts w:ascii="Times New Roman" w:hAnsi="Times New Roman" w:cs="Times New Roman"/>
                    <w:sz w:val="18"/>
                    <w:szCs w:val="18"/>
                  </w:rPr>
                </w:rPrChange>
              </w:rPr>
              <w:t xml:space="preserve">, </w:t>
            </w:r>
            <w:r w:rsidR="00420AF6" w:rsidRPr="007537AB">
              <w:rPr>
                <w:rFonts w:ascii="Times New Roman" w:hAnsi="Times New Roman" w:cs="Times New Roman"/>
                <w:i/>
                <w:iCs/>
                <w:color w:val="000000" w:themeColor="text1"/>
                <w:sz w:val="18"/>
                <w:szCs w:val="18"/>
                <w:rPrChange w:id="691" w:author="Melissa Savaglio" w:date="2022-01-31T14:10:00Z">
                  <w:rPr>
                    <w:rFonts w:ascii="Times New Roman" w:hAnsi="Times New Roman" w:cs="Times New Roman"/>
                    <w:i/>
                    <w:iCs/>
                    <w:sz w:val="18"/>
                    <w:szCs w:val="18"/>
                  </w:rPr>
                </w:rPrChange>
              </w:rPr>
              <w:t>d</w:t>
            </w:r>
            <w:r w:rsidR="00420AF6" w:rsidRPr="007537AB">
              <w:rPr>
                <w:rFonts w:ascii="Times New Roman" w:hAnsi="Times New Roman" w:cs="Times New Roman"/>
                <w:color w:val="000000" w:themeColor="text1"/>
                <w:sz w:val="18"/>
                <w:szCs w:val="18"/>
                <w:rPrChange w:id="692" w:author="Melissa Savaglio" w:date="2022-01-31T14:10:00Z">
                  <w:rPr>
                    <w:rFonts w:ascii="Times New Roman" w:hAnsi="Times New Roman" w:cs="Times New Roman"/>
                    <w:sz w:val="18"/>
                    <w:szCs w:val="18"/>
                  </w:rPr>
                </w:rPrChange>
              </w:rPr>
              <w:t>=-.250</w:t>
            </w:r>
          </w:p>
          <w:p w14:paraId="42359B09" w14:textId="4DFF322D" w:rsidR="00EE5208" w:rsidRPr="007537AB" w:rsidRDefault="00EE5208" w:rsidP="004050E5">
            <w:pPr>
              <w:pStyle w:val="ListParagraph"/>
              <w:ind w:left="360"/>
              <w:rPr>
                <w:ins w:id="693" w:author="Melissa Savaglio" w:date="2022-01-31T11:23:00Z"/>
                <w:rFonts w:ascii="Times New Roman" w:hAnsi="Times New Roman" w:cs="Times New Roman"/>
                <w:color w:val="000000" w:themeColor="text1"/>
                <w:sz w:val="18"/>
                <w:szCs w:val="18"/>
                <w:rPrChange w:id="694" w:author="Melissa Savaglio" w:date="2022-01-31T14:10:00Z">
                  <w:rPr>
                    <w:ins w:id="695" w:author="Melissa Savaglio" w:date="2022-01-31T11:23:00Z"/>
                    <w:rFonts w:ascii="Times New Roman" w:hAnsi="Times New Roman" w:cs="Times New Roman"/>
                    <w:sz w:val="18"/>
                    <w:szCs w:val="18"/>
                  </w:rPr>
                </w:rPrChange>
              </w:rPr>
            </w:pPr>
          </w:p>
          <w:p w14:paraId="5234D3F2" w14:textId="77777777" w:rsidR="004B7B27" w:rsidRPr="007537AB" w:rsidRDefault="004B7B27" w:rsidP="004050E5">
            <w:pPr>
              <w:pStyle w:val="ListParagraph"/>
              <w:ind w:left="360"/>
              <w:rPr>
                <w:rFonts w:ascii="Times New Roman" w:hAnsi="Times New Roman" w:cs="Times New Roman"/>
                <w:color w:val="000000" w:themeColor="text1"/>
                <w:sz w:val="18"/>
                <w:szCs w:val="18"/>
                <w:rPrChange w:id="696" w:author="Melissa Savaglio" w:date="2022-01-31T14:10:00Z">
                  <w:rPr>
                    <w:rFonts w:ascii="Times New Roman" w:hAnsi="Times New Roman" w:cs="Times New Roman"/>
                    <w:sz w:val="18"/>
                    <w:szCs w:val="18"/>
                  </w:rPr>
                </w:rPrChange>
              </w:rPr>
            </w:pPr>
          </w:p>
          <w:p w14:paraId="1D8984E2" w14:textId="72917457" w:rsidR="00EE5208" w:rsidRPr="007537AB" w:rsidRDefault="00EE5208" w:rsidP="00712876">
            <w:pPr>
              <w:pStyle w:val="ListParagraph"/>
              <w:numPr>
                <w:ilvl w:val="0"/>
                <w:numId w:val="5"/>
              </w:numPr>
              <w:ind w:left="360"/>
              <w:rPr>
                <w:rFonts w:ascii="Times New Roman" w:hAnsi="Times New Roman" w:cs="Times New Roman"/>
                <w:color w:val="000000" w:themeColor="text1"/>
                <w:sz w:val="18"/>
                <w:szCs w:val="18"/>
                <w:rPrChange w:id="69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698"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699" w:author="Melissa Savaglio" w:date="2022-01-31T14:10:00Z">
                  <w:rPr>
                    <w:rFonts w:ascii="Times New Roman" w:hAnsi="Times New Roman" w:cs="Times New Roman"/>
                    <w:sz w:val="18"/>
                    <w:szCs w:val="18"/>
                  </w:rPr>
                </w:rPrChange>
              </w:rPr>
              <w:t>=0.492</w:t>
            </w:r>
            <w:r w:rsidR="00420AF6" w:rsidRPr="007537AB">
              <w:rPr>
                <w:rFonts w:ascii="Times New Roman" w:hAnsi="Times New Roman" w:cs="Times New Roman"/>
                <w:color w:val="000000" w:themeColor="text1"/>
                <w:sz w:val="18"/>
                <w:szCs w:val="18"/>
                <w:rPrChange w:id="700" w:author="Melissa Savaglio" w:date="2022-01-31T14:10:00Z">
                  <w:rPr>
                    <w:rFonts w:ascii="Times New Roman" w:hAnsi="Times New Roman" w:cs="Times New Roman"/>
                    <w:sz w:val="18"/>
                    <w:szCs w:val="18"/>
                  </w:rPr>
                </w:rPrChange>
              </w:rPr>
              <w:t xml:space="preserve">, </w:t>
            </w:r>
            <w:r w:rsidR="00420AF6" w:rsidRPr="007537AB">
              <w:rPr>
                <w:rFonts w:ascii="Times New Roman" w:hAnsi="Times New Roman" w:cs="Times New Roman"/>
                <w:i/>
                <w:iCs/>
                <w:color w:val="000000" w:themeColor="text1"/>
                <w:sz w:val="18"/>
                <w:szCs w:val="18"/>
                <w:rPrChange w:id="701" w:author="Melissa Savaglio" w:date="2022-01-31T14:10:00Z">
                  <w:rPr>
                    <w:rFonts w:ascii="Times New Roman" w:hAnsi="Times New Roman" w:cs="Times New Roman"/>
                    <w:i/>
                    <w:iCs/>
                    <w:sz w:val="18"/>
                    <w:szCs w:val="18"/>
                  </w:rPr>
                </w:rPrChange>
              </w:rPr>
              <w:t>d</w:t>
            </w:r>
            <w:r w:rsidR="00420AF6" w:rsidRPr="007537AB">
              <w:rPr>
                <w:rFonts w:ascii="Times New Roman" w:hAnsi="Times New Roman" w:cs="Times New Roman"/>
                <w:color w:val="000000" w:themeColor="text1"/>
                <w:sz w:val="18"/>
                <w:szCs w:val="18"/>
                <w:rPrChange w:id="702" w:author="Melissa Savaglio" w:date="2022-01-31T14:10:00Z">
                  <w:rPr>
                    <w:rFonts w:ascii="Times New Roman" w:hAnsi="Times New Roman" w:cs="Times New Roman"/>
                    <w:sz w:val="18"/>
                    <w:szCs w:val="18"/>
                  </w:rPr>
                </w:rPrChange>
              </w:rPr>
              <w:t>=2.89</w:t>
            </w:r>
          </w:p>
          <w:p w14:paraId="3FBB990F" w14:textId="66473F63" w:rsidR="00EE5208" w:rsidRPr="007537AB" w:rsidRDefault="00EE5208" w:rsidP="004050E5">
            <w:pPr>
              <w:pStyle w:val="ListParagraph"/>
              <w:rPr>
                <w:ins w:id="703" w:author="Melissa Savaglio" w:date="2022-01-31T11:23:00Z"/>
                <w:rFonts w:ascii="Times New Roman" w:hAnsi="Times New Roman" w:cs="Times New Roman"/>
                <w:i/>
                <w:iCs/>
                <w:color w:val="000000" w:themeColor="text1"/>
                <w:sz w:val="18"/>
                <w:szCs w:val="18"/>
                <w:rPrChange w:id="704" w:author="Melissa Savaglio" w:date="2022-01-31T14:10:00Z">
                  <w:rPr>
                    <w:ins w:id="705" w:author="Melissa Savaglio" w:date="2022-01-31T11:23:00Z"/>
                    <w:rFonts w:ascii="Times New Roman" w:hAnsi="Times New Roman" w:cs="Times New Roman"/>
                    <w:i/>
                    <w:iCs/>
                    <w:sz w:val="18"/>
                    <w:szCs w:val="18"/>
                  </w:rPr>
                </w:rPrChange>
              </w:rPr>
            </w:pPr>
          </w:p>
          <w:p w14:paraId="565797C0" w14:textId="77777777" w:rsidR="004B7B27" w:rsidRPr="007537AB" w:rsidRDefault="004B7B27" w:rsidP="004050E5">
            <w:pPr>
              <w:pStyle w:val="ListParagraph"/>
              <w:rPr>
                <w:rFonts w:ascii="Times New Roman" w:hAnsi="Times New Roman" w:cs="Times New Roman"/>
                <w:i/>
                <w:iCs/>
                <w:color w:val="000000" w:themeColor="text1"/>
                <w:sz w:val="18"/>
                <w:szCs w:val="18"/>
                <w:rPrChange w:id="706" w:author="Melissa Savaglio" w:date="2022-01-31T14:10:00Z">
                  <w:rPr>
                    <w:rFonts w:ascii="Times New Roman" w:hAnsi="Times New Roman" w:cs="Times New Roman"/>
                    <w:i/>
                    <w:iCs/>
                    <w:sz w:val="18"/>
                    <w:szCs w:val="18"/>
                  </w:rPr>
                </w:rPrChange>
              </w:rPr>
            </w:pPr>
          </w:p>
          <w:p w14:paraId="1AEBAED1" w14:textId="7D66C6D8" w:rsidR="00420AF6" w:rsidRPr="007537AB" w:rsidRDefault="00EE5208" w:rsidP="00420AF6">
            <w:pPr>
              <w:pStyle w:val="ListParagraph"/>
              <w:numPr>
                <w:ilvl w:val="0"/>
                <w:numId w:val="5"/>
              </w:numPr>
              <w:ind w:left="360"/>
              <w:rPr>
                <w:rFonts w:ascii="Times New Roman" w:hAnsi="Times New Roman" w:cs="Times New Roman"/>
                <w:color w:val="000000" w:themeColor="text1"/>
                <w:sz w:val="18"/>
                <w:szCs w:val="18"/>
                <w:rPrChange w:id="70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708"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709" w:author="Melissa Savaglio" w:date="2022-01-31T14:10:00Z">
                  <w:rPr>
                    <w:rFonts w:ascii="Times New Roman" w:hAnsi="Times New Roman" w:cs="Times New Roman"/>
                    <w:sz w:val="18"/>
                    <w:szCs w:val="18"/>
                  </w:rPr>
                </w:rPrChange>
              </w:rPr>
              <w:t>=0.677</w:t>
            </w:r>
            <w:r w:rsidR="00420AF6" w:rsidRPr="007537AB">
              <w:rPr>
                <w:rFonts w:ascii="Times New Roman" w:hAnsi="Times New Roman" w:cs="Times New Roman"/>
                <w:color w:val="000000" w:themeColor="text1"/>
                <w:sz w:val="18"/>
                <w:szCs w:val="18"/>
                <w:rPrChange w:id="710" w:author="Melissa Savaglio" w:date="2022-01-31T14:10:00Z">
                  <w:rPr>
                    <w:rFonts w:ascii="Times New Roman" w:hAnsi="Times New Roman" w:cs="Times New Roman"/>
                    <w:sz w:val="18"/>
                    <w:szCs w:val="18"/>
                  </w:rPr>
                </w:rPrChange>
              </w:rPr>
              <w:t xml:space="preserve">, </w:t>
            </w:r>
            <w:r w:rsidR="00420AF6" w:rsidRPr="007537AB">
              <w:rPr>
                <w:rFonts w:ascii="Times New Roman" w:hAnsi="Times New Roman" w:cs="Times New Roman"/>
                <w:i/>
                <w:iCs/>
                <w:color w:val="000000" w:themeColor="text1"/>
                <w:sz w:val="18"/>
                <w:szCs w:val="18"/>
                <w:rPrChange w:id="711" w:author="Melissa Savaglio" w:date="2022-01-31T14:10:00Z">
                  <w:rPr>
                    <w:rFonts w:ascii="Times New Roman" w:hAnsi="Times New Roman" w:cs="Times New Roman"/>
                    <w:i/>
                    <w:iCs/>
                    <w:sz w:val="18"/>
                    <w:szCs w:val="18"/>
                  </w:rPr>
                </w:rPrChange>
              </w:rPr>
              <w:t>d</w:t>
            </w:r>
            <w:r w:rsidR="00420AF6" w:rsidRPr="007537AB">
              <w:rPr>
                <w:rFonts w:ascii="Times New Roman" w:hAnsi="Times New Roman" w:cs="Times New Roman"/>
                <w:color w:val="000000" w:themeColor="text1"/>
                <w:sz w:val="18"/>
                <w:szCs w:val="18"/>
                <w:rPrChange w:id="712" w:author="Melissa Savaglio" w:date="2022-01-31T14:10:00Z">
                  <w:rPr>
                    <w:rFonts w:ascii="Times New Roman" w:hAnsi="Times New Roman" w:cs="Times New Roman"/>
                    <w:sz w:val="18"/>
                    <w:szCs w:val="18"/>
                  </w:rPr>
                </w:rPrChange>
              </w:rPr>
              <w:t>=.156</w:t>
            </w:r>
          </w:p>
        </w:tc>
        <w:tc>
          <w:tcPr>
            <w:tcW w:w="2618" w:type="dxa"/>
          </w:tcPr>
          <w:p w14:paraId="5E9E3DA6" w14:textId="16AF0EE5" w:rsidR="00EE5208" w:rsidRPr="007537AB" w:rsidRDefault="006230A7" w:rsidP="004050E5">
            <w:pPr>
              <w:pStyle w:val="NormalWeb"/>
              <w:spacing w:before="0" w:beforeAutospacing="0" w:after="0" w:afterAutospacing="0"/>
              <w:rPr>
                <w:color w:val="000000" w:themeColor="text1"/>
                <w:sz w:val="18"/>
                <w:szCs w:val="18"/>
                <w:rPrChange w:id="713" w:author="Melissa Savaglio" w:date="2022-01-31T14:10:00Z">
                  <w:rPr>
                    <w:sz w:val="18"/>
                    <w:szCs w:val="18"/>
                  </w:rPr>
                </w:rPrChange>
              </w:rPr>
            </w:pPr>
            <w:ins w:id="714" w:author="Melissa Savaglio" w:date="2022-01-31T14:03:00Z">
              <w:r w:rsidRPr="007537AB">
                <w:rPr>
                  <w:color w:val="000000" w:themeColor="text1"/>
                  <w:sz w:val="18"/>
                  <w:szCs w:val="18"/>
                  <w:rPrChange w:id="715" w:author="Melissa Savaglio" w:date="2022-01-31T14:10:00Z">
                    <w:rPr>
                      <w:sz w:val="18"/>
                      <w:szCs w:val="18"/>
                    </w:rPr>
                  </w:rPrChange>
                </w:rPr>
                <w:t>There was a s</w:t>
              </w:r>
            </w:ins>
            <w:del w:id="716" w:author="Melissa Savaglio" w:date="2022-01-31T14:03:00Z">
              <w:r w:rsidR="00EE5208" w:rsidRPr="007537AB" w:rsidDel="006230A7">
                <w:rPr>
                  <w:color w:val="000000" w:themeColor="text1"/>
                  <w:sz w:val="18"/>
                  <w:szCs w:val="18"/>
                  <w:rPrChange w:id="717" w:author="Melissa Savaglio" w:date="2022-01-31T14:10:00Z">
                    <w:rPr>
                      <w:sz w:val="18"/>
                      <w:szCs w:val="18"/>
                    </w:rPr>
                  </w:rPrChange>
                </w:rPr>
                <w:delText>S</w:delText>
              </w:r>
            </w:del>
            <w:r w:rsidR="00EE5208" w:rsidRPr="007537AB">
              <w:rPr>
                <w:color w:val="000000" w:themeColor="text1"/>
                <w:sz w:val="18"/>
                <w:szCs w:val="18"/>
                <w:rPrChange w:id="718" w:author="Melissa Savaglio" w:date="2022-01-31T14:10:00Z">
                  <w:rPr>
                    <w:sz w:val="18"/>
                    <w:szCs w:val="18"/>
                  </w:rPr>
                </w:rPrChange>
              </w:rPr>
              <w:t xml:space="preserve">ignificant reduction in the proportion of participants with substance used disorder among intervention participants compared to controls. All other outcomes were not statistically significant. </w:t>
            </w:r>
          </w:p>
        </w:tc>
      </w:tr>
      <w:tr w:rsidR="00EE5208" w:rsidRPr="007537AB" w14:paraId="37F50E01" w14:textId="77777777" w:rsidTr="004050E5">
        <w:tc>
          <w:tcPr>
            <w:tcW w:w="1359" w:type="dxa"/>
          </w:tcPr>
          <w:p w14:paraId="3305A477" w14:textId="77777777" w:rsidR="00EE5208" w:rsidRPr="007537AB" w:rsidRDefault="00EE5208" w:rsidP="004050E5">
            <w:pPr>
              <w:rPr>
                <w:rFonts w:ascii="Times New Roman" w:hAnsi="Times New Roman" w:cs="Times New Roman"/>
                <w:color w:val="000000" w:themeColor="text1"/>
                <w:sz w:val="18"/>
                <w:szCs w:val="18"/>
                <w:rPrChange w:id="71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20" w:author="Melissa Savaglio" w:date="2022-01-31T14:10:00Z">
                  <w:rPr>
                    <w:rFonts w:ascii="Times New Roman" w:hAnsi="Times New Roman" w:cs="Times New Roman"/>
                    <w:sz w:val="18"/>
                    <w:szCs w:val="18"/>
                  </w:rPr>
                </w:rPrChange>
              </w:rPr>
              <w:t>Hopkins (2017)</w:t>
            </w:r>
          </w:p>
        </w:tc>
        <w:tc>
          <w:tcPr>
            <w:tcW w:w="1888" w:type="dxa"/>
          </w:tcPr>
          <w:p w14:paraId="7A8342C4" w14:textId="77777777" w:rsidR="00EE5208" w:rsidRPr="007537AB" w:rsidRDefault="00EE5208" w:rsidP="004050E5">
            <w:pPr>
              <w:rPr>
                <w:rFonts w:ascii="Times New Roman" w:hAnsi="Times New Roman" w:cs="Times New Roman"/>
                <w:color w:val="000000" w:themeColor="text1"/>
                <w:sz w:val="18"/>
                <w:szCs w:val="18"/>
                <w:rPrChange w:id="72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22" w:author="Melissa Savaglio" w:date="2022-01-31T14:10:00Z">
                  <w:rPr>
                    <w:rFonts w:ascii="Times New Roman" w:hAnsi="Times New Roman" w:cs="Times New Roman"/>
                    <w:sz w:val="18"/>
                    <w:szCs w:val="18"/>
                  </w:rPr>
                </w:rPrChange>
              </w:rPr>
              <w:t>Time 1: before session</w:t>
            </w:r>
          </w:p>
          <w:p w14:paraId="18A55BBB" w14:textId="77777777" w:rsidR="00EE5208" w:rsidRPr="007537AB" w:rsidRDefault="00EE5208" w:rsidP="004050E5">
            <w:pPr>
              <w:rPr>
                <w:rFonts w:ascii="Times New Roman" w:hAnsi="Times New Roman" w:cs="Times New Roman"/>
                <w:color w:val="000000" w:themeColor="text1"/>
                <w:sz w:val="18"/>
                <w:szCs w:val="18"/>
                <w:rPrChange w:id="723" w:author="Melissa Savaglio" w:date="2022-01-31T14:10:00Z">
                  <w:rPr>
                    <w:rFonts w:ascii="Times New Roman" w:hAnsi="Times New Roman" w:cs="Times New Roman"/>
                    <w:sz w:val="18"/>
                    <w:szCs w:val="18"/>
                  </w:rPr>
                </w:rPrChange>
              </w:rPr>
            </w:pPr>
          </w:p>
          <w:p w14:paraId="1ABCD899" w14:textId="77777777" w:rsidR="00EE5208" w:rsidRPr="007537AB" w:rsidRDefault="00EE5208" w:rsidP="004050E5">
            <w:pPr>
              <w:rPr>
                <w:rFonts w:ascii="Times New Roman" w:hAnsi="Times New Roman" w:cs="Times New Roman"/>
                <w:color w:val="000000" w:themeColor="text1"/>
                <w:sz w:val="18"/>
                <w:szCs w:val="18"/>
                <w:rPrChange w:id="72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25" w:author="Melissa Savaglio" w:date="2022-01-31T14:10:00Z">
                  <w:rPr>
                    <w:rFonts w:ascii="Times New Roman" w:hAnsi="Times New Roman" w:cs="Times New Roman"/>
                    <w:sz w:val="18"/>
                    <w:szCs w:val="18"/>
                  </w:rPr>
                </w:rPrChange>
              </w:rPr>
              <w:t>Time 2: 4-5 weeks after the session</w:t>
            </w:r>
          </w:p>
        </w:tc>
        <w:tc>
          <w:tcPr>
            <w:tcW w:w="2966" w:type="dxa"/>
          </w:tcPr>
          <w:p w14:paraId="59CE19E1" w14:textId="77777777" w:rsidR="00EE5208" w:rsidRPr="007537AB" w:rsidRDefault="00EE5208" w:rsidP="00712876">
            <w:pPr>
              <w:pStyle w:val="ListParagraph"/>
              <w:numPr>
                <w:ilvl w:val="0"/>
                <w:numId w:val="97"/>
              </w:numPr>
              <w:rPr>
                <w:rFonts w:ascii="Times New Roman" w:hAnsi="Times New Roman" w:cs="Times New Roman"/>
                <w:color w:val="000000" w:themeColor="text1"/>
                <w:sz w:val="18"/>
                <w:szCs w:val="18"/>
                <w:rPrChange w:id="726"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727" w:author="Melissa Savaglio" w:date="2022-01-31T14:10:00Z">
                  <w:rPr>
                    <w:rFonts w:ascii="Times New Roman" w:hAnsi="Times New Roman" w:cs="Times New Roman"/>
                    <w:sz w:val="18"/>
                    <w:szCs w:val="18"/>
                  </w:rPr>
                </w:rPrChange>
              </w:rPr>
              <w:t>Psychosocial functioning: Outcome Rating Scales (ORS)</w:t>
            </w:r>
          </w:p>
        </w:tc>
        <w:tc>
          <w:tcPr>
            <w:tcW w:w="2859" w:type="dxa"/>
          </w:tcPr>
          <w:p w14:paraId="52C3C4B3" w14:textId="77777777" w:rsidR="00EE5208" w:rsidRPr="007537AB" w:rsidRDefault="00EE5208" w:rsidP="004050E5">
            <w:pPr>
              <w:rPr>
                <w:rFonts w:ascii="Times New Roman" w:hAnsi="Times New Roman" w:cs="Times New Roman"/>
                <w:color w:val="000000" w:themeColor="text1"/>
                <w:sz w:val="18"/>
                <w:szCs w:val="18"/>
                <w:rPrChange w:id="72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29" w:author="Melissa Savaglio" w:date="2022-01-31T14:10:00Z">
                  <w:rPr>
                    <w:rFonts w:ascii="Times New Roman" w:hAnsi="Times New Roman" w:cs="Times New Roman"/>
                    <w:sz w:val="18"/>
                    <w:szCs w:val="18"/>
                  </w:rPr>
                </w:rPrChange>
              </w:rPr>
              <w:t>Not reported for overall sample</w:t>
            </w:r>
          </w:p>
        </w:tc>
        <w:tc>
          <w:tcPr>
            <w:tcW w:w="2268" w:type="dxa"/>
          </w:tcPr>
          <w:p w14:paraId="5D1C94DB" w14:textId="77777777" w:rsidR="00EE5208" w:rsidRPr="007537AB" w:rsidRDefault="00EE5208" w:rsidP="00712876">
            <w:pPr>
              <w:pStyle w:val="NormalWeb"/>
              <w:numPr>
                <w:ilvl w:val="0"/>
                <w:numId w:val="98"/>
              </w:numPr>
              <w:spacing w:before="0" w:beforeAutospacing="0" w:after="0" w:afterAutospacing="0"/>
              <w:rPr>
                <w:color w:val="000000" w:themeColor="text1"/>
                <w:sz w:val="18"/>
                <w:szCs w:val="18"/>
                <w:rPrChange w:id="730" w:author="Melissa Savaglio" w:date="2022-01-31T14:10:00Z">
                  <w:rPr>
                    <w:sz w:val="18"/>
                    <w:szCs w:val="18"/>
                  </w:rPr>
                </w:rPrChange>
              </w:rPr>
            </w:pPr>
            <w:proofErr w:type="gramStart"/>
            <w:r w:rsidRPr="007537AB">
              <w:rPr>
                <w:i/>
                <w:iCs/>
                <w:color w:val="000000" w:themeColor="text1"/>
                <w:sz w:val="18"/>
                <w:szCs w:val="18"/>
                <w:rPrChange w:id="731" w:author="Melissa Savaglio" w:date="2022-01-31T14:10:00Z">
                  <w:rPr>
                    <w:i/>
                    <w:iCs/>
                    <w:sz w:val="18"/>
                    <w:szCs w:val="18"/>
                  </w:rPr>
                </w:rPrChange>
              </w:rPr>
              <w:t>F</w:t>
            </w:r>
            <w:r w:rsidRPr="007537AB">
              <w:rPr>
                <w:color w:val="000000" w:themeColor="text1"/>
                <w:sz w:val="18"/>
                <w:szCs w:val="18"/>
                <w:rPrChange w:id="732" w:author="Melissa Savaglio" w:date="2022-01-31T14:10:00Z">
                  <w:rPr>
                    <w:sz w:val="18"/>
                    <w:szCs w:val="18"/>
                  </w:rPr>
                </w:rPrChange>
              </w:rPr>
              <w:t>(</w:t>
            </w:r>
            <w:proofErr w:type="gramEnd"/>
            <w:r w:rsidRPr="007537AB">
              <w:rPr>
                <w:color w:val="000000" w:themeColor="text1"/>
                <w:sz w:val="18"/>
                <w:szCs w:val="18"/>
                <w:rPrChange w:id="733" w:author="Melissa Savaglio" w:date="2022-01-31T14:10:00Z">
                  <w:rPr>
                    <w:sz w:val="18"/>
                    <w:szCs w:val="18"/>
                  </w:rPr>
                </w:rPrChange>
              </w:rPr>
              <w:t xml:space="preserve">1, 40)=18.55, </w:t>
            </w:r>
            <w:r w:rsidRPr="007537AB">
              <w:rPr>
                <w:i/>
                <w:iCs/>
                <w:color w:val="000000" w:themeColor="text1"/>
                <w:sz w:val="18"/>
                <w:szCs w:val="18"/>
                <w:rPrChange w:id="734" w:author="Melissa Savaglio" w:date="2022-01-31T14:10:00Z">
                  <w:rPr>
                    <w:i/>
                    <w:iCs/>
                    <w:sz w:val="18"/>
                    <w:szCs w:val="18"/>
                  </w:rPr>
                </w:rPrChange>
              </w:rPr>
              <w:t>p</w:t>
            </w:r>
            <w:r w:rsidRPr="007537AB">
              <w:rPr>
                <w:color w:val="000000" w:themeColor="text1"/>
                <w:sz w:val="18"/>
                <w:szCs w:val="18"/>
                <w:rPrChange w:id="735" w:author="Melissa Savaglio" w:date="2022-01-31T14:10:00Z">
                  <w:rPr>
                    <w:sz w:val="18"/>
                    <w:szCs w:val="18"/>
                  </w:rPr>
                </w:rPrChange>
              </w:rPr>
              <w:t>&lt;.001</w:t>
            </w:r>
          </w:p>
          <w:p w14:paraId="646A3AF9" w14:textId="77777777" w:rsidR="00A03B7D" w:rsidRPr="007537AB" w:rsidRDefault="00A03B7D" w:rsidP="00A03B7D">
            <w:pPr>
              <w:pStyle w:val="NormalWeb"/>
              <w:spacing w:before="0" w:beforeAutospacing="0" w:after="0" w:afterAutospacing="0"/>
              <w:rPr>
                <w:color w:val="000000" w:themeColor="text1"/>
                <w:sz w:val="18"/>
                <w:szCs w:val="18"/>
                <w:rPrChange w:id="736" w:author="Melissa Savaglio" w:date="2022-01-31T14:10:00Z">
                  <w:rPr>
                    <w:sz w:val="18"/>
                    <w:szCs w:val="18"/>
                  </w:rPr>
                </w:rPrChange>
              </w:rPr>
            </w:pPr>
          </w:p>
          <w:p w14:paraId="3B5DD973" w14:textId="5A654C1B" w:rsidR="00A03B7D" w:rsidRPr="007537AB" w:rsidRDefault="00A03B7D" w:rsidP="00382F5C">
            <w:pPr>
              <w:pStyle w:val="NormalWeb"/>
              <w:spacing w:before="0" w:beforeAutospacing="0" w:after="0" w:afterAutospacing="0"/>
              <w:rPr>
                <w:color w:val="000000" w:themeColor="text1"/>
                <w:sz w:val="18"/>
                <w:szCs w:val="18"/>
                <w:rPrChange w:id="737" w:author="Melissa Savaglio" w:date="2022-01-31T14:10:00Z">
                  <w:rPr>
                    <w:sz w:val="18"/>
                    <w:szCs w:val="18"/>
                  </w:rPr>
                </w:rPrChange>
              </w:rPr>
            </w:pPr>
            <w:r w:rsidRPr="007537AB">
              <w:rPr>
                <w:color w:val="000000" w:themeColor="text1"/>
                <w:sz w:val="18"/>
                <w:szCs w:val="18"/>
                <w:rPrChange w:id="738" w:author="Melissa Savaglio" w:date="2022-01-31T14:10:00Z">
                  <w:rPr>
                    <w:sz w:val="18"/>
                    <w:szCs w:val="18"/>
                  </w:rPr>
                </w:rPrChange>
              </w:rPr>
              <w:t>Effect sizes not reported and cannot be calculated</w:t>
            </w:r>
          </w:p>
        </w:tc>
        <w:tc>
          <w:tcPr>
            <w:tcW w:w="2618" w:type="dxa"/>
          </w:tcPr>
          <w:p w14:paraId="1A6BE320" w14:textId="77777777" w:rsidR="00EE5208" w:rsidRPr="007537AB" w:rsidRDefault="00EE5208" w:rsidP="004050E5">
            <w:pPr>
              <w:pStyle w:val="NormalWeb"/>
              <w:spacing w:before="0" w:beforeAutospacing="0" w:after="0" w:afterAutospacing="0"/>
              <w:rPr>
                <w:color w:val="000000" w:themeColor="text1"/>
                <w:sz w:val="18"/>
                <w:szCs w:val="18"/>
                <w:rPrChange w:id="739" w:author="Melissa Savaglio" w:date="2022-01-31T14:10:00Z">
                  <w:rPr>
                    <w:sz w:val="18"/>
                    <w:szCs w:val="18"/>
                  </w:rPr>
                </w:rPrChange>
              </w:rPr>
            </w:pPr>
            <w:r w:rsidRPr="007537AB">
              <w:rPr>
                <w:color w:val="000000" w:themeColor="text1"/>
                <w:sz w:val="18"/>
                <w:szCs w:val="18"/>
                <w:rPrChange w:id="740" w:author="Melissa Savaglio" w:date="2022-01-31T14:10:00Z">
                  <w:rPr>
                    <w:sz w:val="18"/>
                    <w:szCs w:val="18"/>
                  </w:rPr>
                </w:rPrChange>
              </w:rPr>
              <w:t xml:space="preserve">Young people had significantly improved functioning (i.e., individual, interpersonal, social role and overall functioning) following the session. </w:t>
            </w:r>
          </w:p>
        </w:tc>
      </w:tr>
      <w:tr w:rsidR="00EE5208" w:rsidRPr="007537AB" w14:paraId="5B0A4998" w14:textId="77777777" w:rsidTr="004050E5">
        <w:tc>
          <w:tcPr>
            <w:tcW w:w="1359" w:type="dxa"/>
          </w:tcPr>
          <w:p w14:paraId="4F270BDD" w14:textId="77777777" w:rsidR="00EE5208" w:rsidRPr="007537AB" w:rsidRDefault="00EE5208" w:rsidP="004050E5">
            <w:pPr>
              <w:rPr>
                <w:rFonts w:ascii="Times New Roman" w:hAnsi="Times New Roman" w:cs="Times New Roman"/>
                <w:color w:val="000000" w:themeColor="text1"/>
                <w:sz w:val="18"/>
                <w:szCs w:val="18"/>
                <w:rPrChange w:id="74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42" w:author="Melissa Savaglio" w:date="2022-01-31T14:10:00Z">
                  <w:rPr>
                    <w:rFonts w:ascii="Times New Roman" w:hAnsi="Times New Roman" w:cs="Times New Roman"/>
                    <w:sz w:val="18"/>
                    <w:szCs w:val="18"/>
                  </w:rPr>
                </w:rPrChange>
              </w:rPr>
              <w:t>Hudson (2015)</w:t>
            </w:r>
          </w:p>
        </w:tc>
        <w:tc>
          <w:tcPr>
            <w:tcW w:w="1888" w:type="dxa"/>
          </w:tcPr>
          <w:p w14:paraId="27FEEC69" w14:textId="77777777" w:rsidR="00EE5208" w:rsidRPr="007537AB" w:rsidRDefault="00EE5208" w:rsidP="004050E5">
            <w:pPr>
              <w:rPr>
                <w:rFonts w:ascii="Times New Roman" w:hAnsi="Times New Roman" w:cs="Times New Roman"/>
                <w:color w:val="000000" w:themeColor="text1"/>
                <w:sz w:val="18"/>
                <w:szCs w:val="18"/>
                <w:rPrChange w:id="74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44" w:author="Melissa Savaglio" w:date="2022-01-31T14:10:00Z">
                  <w:rPr>
                    <w:rFonts w:ascii="Times New Roman" w:hAnsi="Times New Roman" w:cs="Times New Roman"/>
                    <w:sz w:val="18"/>
                    <w:szCs w:val="18"/>
                  </w:rPr>
                </w:rPrChange>
              </w:rPr>
              <w:t>Time 1: pre-treatment</w:t>
            </w:r>
          </w:p>
          <w:p w14:paraId="79C04ACA" w14:textId="77777777" w:rsidR="00EE5208" w:rsidRPr="007537AB" w:rsidRDefault="00EE5208" w:rsidP="004050E5">
            <w:pPr>
              <w:rPr>
                <w:rFonts w:ascii="Times New Roman" w:hAnsi="Times New Roman" w:cs="Times New Roman"/>
                <w:color w:val="000000" w:themeColor="text1"/>
                <w:sz w:val="18"/>
                <w:szCs w:val="18"/>
                <w:rPrChange w:id="745" w:author="Melissa Savaglio" w:date="2022-01-31T14:10:00Z">
                  <w:rPr>
                    <w:rFonts w:ascii="Times New Roman" w:hAnsi="Times New Roman" w:cs="Times New Roman"/>
                    <w:sz w:val="18"/>
                    <w:szCs w:val="18"/>
                  </w:rPr>
                </w:rPrChange>
              </w:rPr>
            </w:pPr>
          </w:p>
          <w:p w14:paraId="61020EA2" w14:textId="77777777" w:rsidR="00EE5208" w:rsidRPr="007537AB" w:rsidRDefault="00EE5208" w:rsidP="004050E5">
            <w:pPr>
              <w:rPr>
                <w:rFonts w:ascii="Times New Roman" w:hAnsi="Times New Roman" w:cs="Times New Roman"/>
                <w:color w:val="000000" w:themeColor="text1"/>
                <w:sz w:val="18"/>
                <w:szCs w:val="18"/>
                <w:rPrChange w:id="74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47" w:author="Melissa Savaglio" w:date="2022-01-31T14:10:00Z">
                  <w:rPr>
                    <w:rFonts w:ascii="Times New Roman" w:hAnsi="Times New Roman" w:cs="Times New Roman"/>
                    <w:sz w:val="18"/>
                    <w:szCs w:val="18"/>
                  </w:rPr>
                </w:rPrChange>
              </w:rPr>
              <w:t>Time 2: post-treatment</w:t>
            </w:r>
          </w:p>
          <w:p w14:paraId="26F84262" w14:textId="77777777" w:rsidR="00EE5208" w:rsidRPr="007537AB" w:rsidRDefault="00EE5208" w:rsidP="004050E5">
            <w:pPr>
              <w:rPr>
                <w:rFonts w:ascii="Times New Roman" w:hAnsi="Times New Roman" w:cs="Times New Roman"/>
                <w:color w:val="000000" w:themeColor="text1"/>
                <w:sz w:val="18"/>
                <w:szCs w:val="18"/>
                <w:rPrChange w:id="748" w:author="Melissa Savaglio" w:date="2022-01-31T14:10:00Z">
                  <w:rPr>
                    <w:rFonts w:ascii="Times New Roman" w:hAnsi="Times New Roman" w:cs="Times New Roman"/>
                    <w:sz w:val="18"/>
                    <w:szCs w:val="18"/>
                  </w:rPr>
                </w:rPrChange>
              </w:rPr>
            </w:pPr>
          </w:p>
          <w:p w14:paraId="1D1761CD" w14:textId="77777777" w:rsidR="00EE5208" w:rsidRPr="007537AB" w:rsidRDefault="00EE5208" w:rsidP="004050E5">
            <w:pPr>
              <w:rPr>
                <w:rFonts w:ascii="Times New Roman" w:hAnsi="Times New Roman" w:cs="Times New Roman"/>
                <w:color w:val="000000" w:themeColor="text1"/>
                <w:sz w:val="18"/>
                <w:szCs w:val="18"/>
                <w:rPrChange w:id="74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50" w:author="Melissa Savaglio" w:date="2022-01-31T14:10:00Z">
                  <w:rPr>
                    <w:rFonts w:ascii="Times New Roman" w:hAnsi="Times New Roman" w:cs="Times New Roman"/>
                    <w:sz w:val="18"/>
                    <w:szCs w:val="18"/>
                  </w:rPr>
                </w:rPrChange>
              </w:rPr>
              <w:t>Time 3: 3-12 months follow-up</w:t>
            </w:r>
          </w:p>
        </w:tc>
        <w:tc>
          <w:tcPr>
            <w:tcW w:w="2966" w:type="dxa"/>
          </w:tcPr>
          <w:p w14:paraId="250FB1CB" w14:textId="77777777" w:rsidR="00EE5208" w:rsidRPr="007537AB" w:rsidRDefault="00EE5208" w:rsidP="00712876">
            <w:pPr>
              <w:pStyle w:val="ListParagraph"/>
              <w:numPr>
                <w:ilvl w:val="0"/>
                <w:numId w:val="7"/>
              </w:numPr>
              <w:ind w:left="360"/>
              <w:rPr>
                <w:rFonts w:ascii="Times New Roman" w:hAnsi="Times New Roman" w:cs="Times New Roman"/>
                <w:color w:val="000000" w:themeColor="text1"/>
                <w:sz w:val="18"/>
                <w:szCs w:val="18"/>
                <w:rPrChange w:id="75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52" w:author="Melissa Savaglio" w:date="2022-01-31T14:10:00Z">
                  <w:rPr>
                    <w:rFonts w:ascii="Times New Roman" w:hAnsi="Times New Roman" w:cs="Times New Roman"/>
                    <w:sz w:val="18"/>
                    <w:szCs w:val="18"/>
                  </w:rPr>
                </w:rPrChange>
              </w:rPr>
              <w:t>Anxiety disorder diagnostic severity: Clinician Severity Rating</w:t>
            </w:r>
          </w:p>
          <w:p w14:paraId="662474B0"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753" w:author="Melissa Savaglio" w:date="2022-01-31T14:10:00Z">
                  <w:rPr>
                    <w:rFonts w:ascii="Times New Roman" w:hAnsi="Times New Roman" w:cs="Times New Roman"/>
                    <w:sz w:val="18"/>
                    <w:szCs w:val="18"/>
                  </w:rPr>
                </w:rPrChange>
              </w:rPr>
            </w:pPr>
          </w:p>
          <w:p w14:paraId="1F9D69C4" w14:textId="573CFBC6" w:rsidR="00EE5208" w:rsidRPr="007537AB" w:rsidRDefault="00EE5208" w:rsidP="00712876">
            <w:pPr>
              <w:pStyle w:val="ListParagraph"/>
              <w:numPr>
                <w:ilvl w:val="0"/>
                <w:numId w:val="7"/>
              </w:numPr>
              <w:ind w:left="360"/>
              <w:rPr>
                <w:rFonts w:ascii="Times New Roman" w:hAnsi="Times New Roman" w:cs="Times New Roman"/>
                <w:color w:val="000000" w:themeColor="text1"/>
                <w:sz w:val="18"/>
                <w:szCs w:val="18"/>
                <w:rPrChange w:id="75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55" w:author="Melissa Savaglio" w:date="2022-01-31T14:10:00Z">
                  <w:rPr>
                    <w:rFonts w:ascii="Times New Roman" w:hAnsi="Times New Roman" w:cs="Times New Roman"/>
                    <w:sz w:val="18"/>
                    <w:szCs w:val="18"/>
                  </w:rPr>
                </w:rPrChange>
              </w:rPr>
              <w:t>Anxiety symptom severity: Spence Children’s Anxiety Scale</w:t>
            </w:r>
            <w:ins w:id="756" w:author="Melissa Savaglio" w:date="2022-01-31T11:15:00Z">
              <w:r w:rsidR="00E71D87" w:rsidRPr="007537AB">
                <w:rPr>
                  <w:rFonts w:ascii="Times New Roman" w:hAnsi="Times New Roman" w:cs="Times New Roman"/>
                  <w:color w:val="000000" w:themeColor="text1"/>
                  <w:sz w:val="18"/>
                  <w:szCs w:val="18"/>
                  <w:rPrChange w:id="757" w:author="Melissa Savaglio" w:date="2022-01-31T14:10:00Z">
                    <w:rPr>
                      <w:rFonts w:ascii="Times New Roman" w:hAnsi="Times New Roman" w:cs="Times New Roman"/>
                      <w:sz w:val="18"/>
                      <w:szCs w:val="18"/>
                    </w:rPr>
                  </w:rPrChange>
                </w:rPr>
                <w:t xml:space="preserve"> (SCAS)</w:t>
              </w:r>
            </w:ins>
          </w:p>
        </w:tc>
        <w:tc>
          <w:tcPr>
            <w:tcW w:w="2859" w:type="dxa"/>
          </w:tcPr>
          <w:p w14:paraId="74EF5845" w14:textId="77777777" w:rsidR="00EE5208" w:rsidRPr="007537AB" w:rsidRDefault="00EE5208" w:rsidP="004050E5">
            <w:pPr>
              <w:rPr>
                <w:rFonts w:ascii="Times New Roman" w:hAnsi="Times New Roman" w:cs="Times New Roman"/>
                <w:color w:val="000000" w:themeColor="text1"/>
                <w:sz w:val="18"/>
                <w:szCs w:val="18"/>
                <w:rPrChange w:id="75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59" w:author="Melissa Savaglio" w:date="2022-01-31T14:10:00Z">
                  <w:rPr>
                    <w:rFonts w:ascii="Times New Roman" w:hAnsi="Times New Roman" w:cs="Times New Roman"/>
                    <w:sz w:val="18"/>
                    <w:szCs w:val="18"/>
                  </w:rPr>
                </w:rPrChange>
              </w:rPr>
              <w:t>Not reported for overall sample</w:t>
            </w:r>
          </w:p>
        </w:tc>
        <w:tc>
          <w:tcPr>
            <w:tcW w:w="2268" w:type="dxa"/>
          </w:tcPr>
          <w:p w14:paraId="1D1A47A1" w14:textId="77777777" w:rsidR="00EE5208" w:rsidRPr="007537AB" w:rsidRDefault="00EE5208" w:rsidP="00712876">
            <w:pPr>
              <w:pStyle w:val="ListParagraph"/>
              <w:numPr>
                <w:ilvl w:val="0"/>
                <w:numId w:val="8"/>
              </w:numPr>
              <w:rPr>
                <w:rFonts w:ascii="Times New Roman" w:hAnsi="Times New Roman" w:cs="Times New Roman"/>
                <w:color w:val="000000" w:themeColor="text1"/>
                <w:sz w:val="18"/>
                <w:szCs w:val="18"/>
                <w:rPrChange w:id="760"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761"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762"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763" w:author="Melissa Savaglio" w:date="2022-01-31T14:10:00Z">
                  <w:rPr>
                    <w:rFonts w:ascii="Times New Roman" w:hAnsi="Times New Roman" w:cs="Times New Roman"/>
                    <w:sz w:val="18"/>
                    <w:szCs w:val="18"/>
                  </w:rPr>
                </w:rPrChange>
              </w:rPr>
              <w:t xml:space="preserve">2, 1642)=716.03, </w:t>
            </w:r>
            <w:r w:rsidRPr="007537AB">
              <w:rPr>
                <w:rFonts w:ascii="Times New Roman" w:hAnsi="Times New Roman" w:cs="Times New Roman"/>
                <w:i/>
                <w:iCs/>
                <w:color w:val="000000" w:themeColor="text1"/>
                <w:sz w:val="18"/>
                <w:szCs w:val="18"/>
                <w:rPrChange w:id="76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765" w:author="Melissa Savaglio" w:date="2022-01-31T14:10:00Z">
                  <w:rPr>
                    <w:rFonts w:ascii="Times New Roman" w:hAnsi="Times New Roman" w:cs="Times New Roman"/>
                    <w:sz w:val="18"/>
                    <w:szCs w:val="18"/>
                  </w:rPr>
                </w:rPrChange>
              </w:rPr>
              <w:t>&lt;.01</w:t>
            </w:r>
          </w:p>
          <w:p w14:paraId="143AA902" w14:textId="796571F8" w:rsidR="00EE5208" w:rsidRPr="007537AB" w:rsidRDefault="00EE5208" w:rsidP="004050E5">
            <w:pPr>
              <w:pStyle w:val="ListParagraph"/>
              <w:ind w:left="360"/>
              <w:rPr>
                <w:ins w:id="766" w:author="Melissa Savaglio" w:date="2022-01-31T11:23:00Z"/>
                <w:rFonts w:ascii="Times New Roman" w:hAnsi="Times New Roman" w:cs="Times New Roman"/>
                <w:color w:val="000000" w:themeColor="text1"/>
                <w:sz w:val="18"/>
                <w:szCs w:val="18"/>
                <w:rPrChange w:id="767" w:author="Melissa Savaglio" w:date="2022-01-31T14:10:00Z">
                  <w:rPr>
                    <w:ins w:id="768" w:author="Melissa Savaglio" w:date="2022-01-31T11:23:00Z"/>
                    <w:rFonts w:ascii="Times New Roman" w:hAnsi="Times New Roman" w:cs="Times New Roman"/>
                    <w:sz w:val="18"/>
                    <w:szCs w:val="18"/>
                  </w:rPr>
                </w:rPrChange>
              </w:rPr>
            </w:pPr>
          </w:p>
          <w:p w14:paraId="43D23366" w14:textId="77777777" w:rsidR="004B7B27" w:rsidRPr="007537AB" w:rsidRDefault="004B7B27" w:rsidP="004050E5">
            <w:pPr>
              <w:pStyle w:val="ListParagraph"/>
              <w:ind w:left="360"/>
              <w:rPr>
                <w:rFonts w:ascii="Times New Roman" w:hAnsi="Times New Roman" w:cs="Times New Roman"/>
                <w:color w:val="000000" w:themeColor="text1"/>
                <w:sz w:val="18"/>
                <w:szCs w:val="18"/>
                <w:rPrChange w:id="769" w:author="Melissa Savaglio" w:date="2022-01-31T14:10:00Z">
                  <w:rPr>
                    <w:rFonts w:ascii="Times New Roman" w:hAnsi="Times New Roman" w:cs="Times New Roman"/>
                    <w:sz w:val="18"/>
                    <w:szCs w:val="18"/>
                  </w:rPr>
                </w:rPrChange>
              </w:rPr>
            </w:pPr>
          </w:p>
          <w:p w14:paraId="71244E69" w14:textId="77777777" w:rsidR="00EE5208" w:rsidRPr="007537AB" w:rsidRDefault="00EE5208" w:rsidP="00712876">
            <w:pPr>
              <w:pStyle w:val="ListParagraph"/>
              <w:numPr>
                <w:ilvl w:val="0"/>
                <w:numId w:val="8"/>
              </w:numPr>
              <w:rPr>
                <w:rFonts w:ascii="Times New Roman" w:hAnsi="Times New Roman" w:cs="Times New Roman"/>
                <w:color w:val="000000" w:themeColor="text1"/>
                <w:sz w:val="18"/>
                <w:szCs w:val="18"/>
                <w:rPrChange w:id="770"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771"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772"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773" w:author="Melissa Savaglio" w:date="2022-01-31T14:10:00Z">
                  <w:rPr>
                    <w:rFonts w:ascii="Times New Roman" w:hAnsi="Times New Roman" w:cs="Times New Roman"/>
                    <w:sz w:val="18"/>
                    <w:szCs w:val="18"/>
                  </w:rPr>
                </w:rPrChange>
              </w:rPr>
              <w:t xml:space="preserve">2, 1586)=162.84, </w:t>
            </w:r>
            <w:r w:rsidRPr="007537AB">
              <w:rPr>
                <w:rFonts w:ascii="Times New Roman" w:hAnsi="Times New Roman" w:cs="Times New Roman"/>
                <w:i/>
                <w:iCs/>
                <w:color w:val="000000" w:themeColor="text1"/>
                <w:sz w:val="18"/>
                <w:szCs w:val="18"/>
                <w:rPrChange w:id="77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775" w:author="Melissa Savaglio" w:date="2022-01-31T14:10:00Z">
                  <w:rPr>
                    <w:rFonts w:ascii="Times New Roman" w:hAnsi="Times New Roman" w:cs="Times New Roman"/>
                    <w:sz w:val="18"/>
                    <w:szCs w:val="18"/>
                  </w:rPr>
                </w:rPrChange>
              </w:rPr>
              <w:t>&lt;.01</w:t>
            </w:r>
          </w:p>
          <w:p w14:paraId="18E1035D" w14:textId="77777777" w:rsidR="00420AF6" w:rsidRPr="007537AB" w:rsidRDefault="00420AF6" w:rsidP="00382F5C">
            <w:pPr>
              <w:pStyle w:val="ListParagraph"/>
              <w:rPr>
                <w:rFonts w:ascii="Times New Roman" w:hAnsi="Times New Roman" w:cs="Times New Roman"/>
                <w:color w:val="000000" w:themeColor="text1"/>
                <w:sz w:val="18"/>
                <w:szCs w:val="18"/>
                <w:rPrChange w:id="776" w:author="Melissa Savaglio" w:date="2022-01-31T14:10:00Z">
                  <w:rPr>
                    <w:rFonts w:ascii="Times New Roman" w:hAnsi="Times New Roman" w:cs="Times New Roman"/>
                    <w:sz w:val="18"/>
                    <w:szCs w:val="18"/>
                  </w:rPr>
                </w:rPrChange>
              </w:rPr>
            </w:pPr>
          </w:p>
          <w:p w14:paraId="29726A13" w14:textId="29988DFB" w:rsidR="00420AF6" w:rsidRPr="007537AB" w:rsidRDefault="00420AF6" w:rsidP="00382F5C">
            <w:pPr>
              <w:rPr>
                <w:rFonts w:ascii="Times New Roman" w:hAnsi="Times New Roman" w:cs="Times New Roman"/>
                <w:color w:val="000000" w:themeColor="text1"/>
                <w:sz w:val="18"/>
                <w:szCs w:val="18"/>
                <w:rPrChange w:id="77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78" w:author="Melissa Savaglio" w:date="2022-01-31T14:10:00Z">
                  <w:rPr>
                    <w:rFonts w:ascii="Times New Roman" w:hAnsi="Times New Roman" w:cs="Times New Roman"/>
                    <w:sz w:val="18"/>
                    <w:szCs w:val="18"/>
                  </w:rPr>
                </w:rPrChange>
              </w:rPr>
              <w:t>Effect sizes not reported and cannot be calculated</w:t>
            </w:r>
          </w:p>
        </w:tc>
        <w:tc>
          <w:tcPr>
            <w:tcW w:w="2618" w:type="dxa"/>
          </w:tcPr>
          <w:p w14:paraId="255C2529" w14:textId="07D29452" w:rsidR="00EE5208" w:rsidRPr="007537AB" w:rsidRDefault="006230A7" w:rsidP="004050E5">
            <w:pPr>
              <w:pStyle w:val="NormalWeb"/>
              <w:spacing w:before="0" w:beforeAutospacing="0" w:after="0" w:afterAutospacing="0"/>
              <w:rPr>
                <w:color w:val="000000" w:themeColor="text1"/>
                <w:sz w:val="18"/>
                <w:szCs w:val="18"/>
                <w:rPrChange w:id="779" w:author="Melissa Savaglio" w:date="2022-01-31T14:10:00Z">
                  <w:rPr>
                    <w:sz w:val="18"/>
                    <w:szCs w:val="18"/>
                  </w:rPr>
                </w:rPrChange>
              </w:rPr>
            </w:pPr>
            <w:ins w:id="780" w:author="Melissa Savaglio" w:date="2022-01-31T14:03:00Z">
              <w:r w:rsidRPr="007537AB">
                <w:rPr>
                  <w:color w:val="000000" w:themeColor="text1"/>
                  <w:sz w:val="18"/>
                  <w:szCs w:val="18"/>
                  <w:rPrChange w:id="781" w:author="Melissa Savaglio" w:date="2022-01-31T14:10:00Z">
                    <w:rPr>
                      <w:sz w:val="18"/>
                      <w:szCs w:val="18"/>
                    </w:rPr>
                  </w:rPrChange>
                </w:rPr>
                <w:t>There was a s</w:t>
              </w:r>
            </w:ins>
            <w:del w:id="782" w:author="Melissa Savaglio" w:date="2022-01-31T14:03:00Z">
              <w:r w:rsidR="00EE5208" w:rsidRPr="007537AB" w:rsidDel="006230A7">
                <w:rPr>
                  <w:color w:val="000000" w:themeColor="text1"/>
                  <w:sz w:val="18"/>
                  <w:szCs w:val="18"/>
                  <w:rPrChange w:id="783" w:author="Melissa Savaglio" w:date="2022-01-31T14:10:00Z">
                    <w:rPr>
                      <w:sz w:val="18"/>
                      <w:szCs w:val="18"/>
                    </w:rPr>
                  </w:rPrChange>
                </w:rPr>
                <w:delText>S</w:delText>
              </w:r>
            </w:del>
            <w:r w:rsidR="00EE5208" w:rsidRPr="007537AB">
              <w:rPr>
                <w:color w:val="000000" w:themeColor="text1"/>
                <w:sz w:val="18"/>
                <w:szCs w:val="18"/>
                <w:rPrChange w:id="784" w:author="Melissa Savaglio" w:date="2022-01-31T14:10:00Z">
                  <w:rPr>
                    <w:sz w:val="18"/>
                    <w:szCs w:val="18"/>
                  </w:rPr>
                </w:rPrChange>
              </w:rPr>
              <w:t>ignificant reduction in the presence and severity of anxiety symptoms following treatment.</w:t>
            </w:r>
          </w:p>
        </w:tc>
      </w:tr>
      <w:tr w:rsidR="00EE5208" w:rsidRPr="007537AB" w14:paraId="1EC30A55" w14:textId="77777777" w:rsidTr="004050E5">
        <w:tc>
          <w:tcPr>
            <w:tcW w:w="1359" w:type="dxa"/>
          </w:tcPr>
          <w:p w14:paraId="34B632CC" w14:textId="77777777" w:rsidR="00EE5208" w:rsidRPr="007537AB" w:rsidRDefault="00EE5208" w:rsidP="004050E5">
            <w:pPr>
              <w:rPr>
                <w:rFonts w:ascii="Times New Roman" w:hAnsi="Times New Roman" w:cs="Times New Roman"/>
                <w:color w:val="000000" w:themeColor="text1"/>
                <w:sz w:val="18"/>
                <w:szCs w:val="18"/>
                <w:rPrChange w:id="78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86" w:author="Melissa Savaglio" w:date="2022-01-31T14:10:00Z">
                  <w:rPr>
                    <w:rFonts w:ascii="Times New Roman" w:hAnsi="Times New Roman" w:cs="Times New Roman"/>
                    <w:sz w:val="18"/>
                    <w:szCs w:val="18"/>
                  </w:rPr>
                </w:rPrChange>
              </w:rPr>
              <w:t>Kehoe (2013)</w:t>
            </w:r>
          </w:p>
        </w:tc>
        <w:tc>
          <w:tcPr>
            <w:tcW w:w="1888" w:type="dxa"/>
          </w:tcPr>
          <w:p w14:paraId="4CC78923" w14:textId="77777777" w:rsidR="00EE5208" w:rsidRPr="007537AB" w:rsidRDefault="00EE5208" w:rsidP="004050E5">
            <w:pPr>
              <w:rPr>
                <w:rFonts w:ascii="Times New Roman" w:hAnsi="Times New Roman" w:cs="Times New Roman"/>
                <w:color w:val="000000" w:themeColor="text1"/>
                <w:sz w:val="18"/>
                <w:szCs w:val="18"/>
                <w:rPrChange w:id="78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88" w:author="Melissa Savaglio" w:date="2022-01-31T14:10:00Z">
                  <w:rPr>
                    <w:rFonts w:ascii="Times New Roman" w:hAnsi="Times New Roman" w:cs="Times New Roman"/>
                    <w:sz w:val="18"/>
                    <w:szCs w:val="18"/>
                  </w:rPr>
                </w:rPrChange>
              </w:rPr>
              <w:t>Time 1: Baseline</w:t>
            </w:r>
          </w:p>
          <w:p w14:paraId="1DE4D311" w14:textId="77777777" w:rsidR="00EE5208" w:rsidRPr="007537AB" w:rsidRDefault="00EE5208" w:rsidP="004050E5">
            <w:pPr>
              <w:rPr>
                <w:rFonts w:ascii="Times New Roman" w:hAnsi="Times New Roman" w:cs="Times New Roman"/>
                <w:color w:val="000000" w:themeColor="text1"/>
                <w:sz w:val="18"/>
                <w:szCs w:val="18"/>
                <w:rPrChange w:id="789" w:author="Melissa Savaglio" w:date="2022-01-31T14:10:00Z">
                  <w:rPr>
                    <w:rFonts w:ascii="Times New Roman" w:hAnsi="Times New Roman" w:cs="Times New Roman"/>
                    <w:sz w:val="18"/>
                    <w:szCs w:val="18"/>
                  </w:rPr>
                </w:rPrChange>
              </w:rPr>
            </w:pPr>
          </w:p>
          <w:p w14:paraId="6E81F45C" w14:textId="77777777" w:rsidR="00EE5208" w:rsidRPr="007537AB" w:rsidRDefault="00EE5208" w:rsidP="004050E5">
            <w:pPr>
              <w:rPr>
                <w:rFonts w:ascii="Times New Roman" w:hAnsi="Times New Roman" w:cs="Times New Roman"/>
                <w:color w:val="000000" w:themeColor="text1"/>
                <w:sz w:val="18"/>
                <w:szCs w:val="18"/>
                <w:rPrChange w:id="79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91" w:author="Melissa Savaglio" w:date="2022-01-31T14:10:00Z">
                  <w:rPr>
                    <w:rFonts w:ascii="Times New Roman" w:hAnsi="Times New Roman" w:cs="Times New Roman"/>
                    <w:sz w:val="18"/>
                    <w:szCs w:val="18"/>
                  </w:rPr>
                </w:rPrChange>
              </w:rPr>
              <w:t>Time 2: Follow-up (10.5 months post baseline)</w:t>
            </w:r>
          </w:p>
        </w:tc>
        <w:tc>
          <w:tcPr>
            <w:tcW w:w="2966" w:type="dxa"/>
          </w:tcPr>
          <w:p w14:paraId="0A886EAD" w14:textId="5993C45B" w:rsidR="00EE5208" w:rsidRPr="007537AB" w:rsidRDefault="00EE5208" w:rsidP="00712876">
            <w:pPr>
              <w:pStyle w:val="ListParagraph"/>
              <w:numPr>
                <w:ilvl w:val="0"/>
                <w:numId w:val="52"/>
              </w:numPr>
              <w:rPr>
                <w:rFonts w:ascii="Times New Roman" w:hAnsi="Times New Roman" w:cs="Times New Roman"/>
                <w:color w:val="000000" w:themeColor="text1"/>
                <w:sz w:val="18"/>
                <w:szCs w:val="18"/>
                <w:rPrChange w:id="79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793" w:author="Melissa Savaglio" w:date="2022-01-31T14:10:00Z">
                  <w:rPr>
                    <w:rFonts w:ascii="Times New Roman" w:hAnsi="Times New Roman" w:cs="Times New Roman"/>
                    <w:sz w:val="18"/>
                    <w:szCs w:val="18"/>
                  </w:rPr>
                </w:rPrChange>
              </w:rPr>
              <w:t xml:space="preserve">Anxiety symptoms: </w:t>
            </w:r>
            <w:del w:id="794" w:author="Melissa Savaglio" w:date="2022-01-31T11:15:00Z">
              <w:r w:rsidRPr="007537AB" w:rsidDel="00E71D87">
                <w:rPr>
                  <w:rFonts w:ascii="Times New Roman" w:hAnsi="Times New Roman" w:cs="Times New Roman"/>
                  <w:color w:val="000000" w:themeColor="text1"/>
                  <w:sz w:val="18"/>
                  <w:szCs w:val="18"/>
                  <w:rPrChange w:id="795" w:author="Melissa Savaglio" w:date="2022-01-31T14:10:00Z">
                    <w:rPr>
                      <w:rFonts w:ascii="Times New Roman" w:hAnsi="Times New Roman" w:cs="Times New Roman"/>
                      <w:sz w:val="18"/>
                      <w:szCs w:val="18"/>
                    </w:rPr>
                  </w:rPrChange>
                </w:rPr>
                <w:delText xml:space="preserve">Spence Children’s Anxiety Scale </w:delText>
              </w:r>
            </w:del>
            <w:r w:rsidRPr="007537AB">
              <w:rPr>
                <w:rFonts w:ascii="Times New Roman" w:hAnsi="Times New Roman" w:cs="Times New Roman"/>
                <w:color w:val="000000" w:themeColor="text1"/>
                <w:sz w:val="18"/>
                <w:szCs w:val="18"/>
                <w:rPrChange w:id="796" w:author="Melissa Savaglio" w:date="2022-01-31T14:10:00Z">
                  <w:rPr>
                    <w:rFonts w:ascii="Times New Roman" w:hAnsi="Times New Roman" w:cs="Times New Roman"/>
                    <w:sz w:val="18"/>
                    <w:szCs w:val="18"/>
                  </w:rPr>
                </w:rPrChange>
              </w:rPr>
              <w:t>(SCAS)</w:t>
            </w:r>
          </w:p>
          <w:p w14:paraId="2F0AA310" w14:textId="720AB714" w:rsidR="00EE5208" w:rsidRPr="007537AB" w:rsidRDefault="00EE5208" w:rsidP="004050E5">
            <w:pPr>
              <w:rPr>
                <w:ins w:id="797" w:author="Melissa Savaglio" w:date="2022-01-31T11:23:00Z"/>
                <w:rFonts w:ascii="Times New Roman" w:hAnsi="Times New Roman" w:cs="Times New Roman"/>
                <w:color w:val="000000" w:themeColor="text1"/>
                <w:sz w:val="18"/>
                <w:szCs w:val="18"/>
                <w:rPrChange w:id="798" w:author="Melissa Savaglio" w:date="2022-01-31T14:10:00Z">
                  <w:rPr>
                    <w:ins w:id="799" w:author="Melissa Savaglio" w:date="2022-01-31T11:23:00Z"/>
                    <w:rFonts w:ascii="Times New Roman" w:hAnsi="Times New Roman" w:cs="Times New Roman"/>
                    <w:sz w:val="18"/>
                    <w:szCs w:val="18"/>
                  </w:rPr>
                </w:rPrChange>
              </w:rPr>
            </w:pPr>
          </w:p>
          <w:p w14:paraId="201E711B" w14:textId="77777777" w:rsidR="004B7B27" w:rsidRPr="007537AB" w:rsidRDefault="004B7B27" w:rsidP="004050E5">
            <w:pPr>
              <w:rPr>
                <w:rFonts w:ascii="Times New Roman" w:hAnsi="Times New Roman" w:cs="Times New Roman"/>
                <w:color w:val="000000" w:themeColor="text1"/>
                <w:sz w:val="18"/>
                <w:szCs w:val="18"/>
                <w:rPrChange w:id="800" w:author="Melissa Savaglio" w:date="2022-01-31T14:10:00Z">
                  <w:rPr>
                    <w:rFonts w:ascii="Times New Roman" w:hAnsi="Times New Roman" w:cs="Times New Roman"/>
                    <w:sz w:val="18"/>
                    <w:szCs w:val="18"/>
                  </w:rPr>
                </w:rPrChange>
              </w:rPr>
            </w:pPr>
          </w:p>
          <w:p w14:paraId="461E69D7" w14:textId="77777777" w:rsidR="00EE5208" w:rsidRPr="007537AB" w:rsidRDefault="00EE5208" w:rsidP="00712876">
            <w:pPr>
              <w:pStyle w:val="ListParagraph"/>
              <w:numPr>
                <w:ilvl w:val="0"/>
                <w:numId w:val="52"/>
              </w:numPr>
              <w:rPr>
                <w:rFonts w:ascii="Times New Roman" w:hAnsi="Times New Roman" w:cs="Times New Roman"/>
                <w:color w:val="000000" w:themeColor="text1"/>
                <w:sz w:val="18"/>
                <w:szCs w:val="18"/>
                <w:rPrChange w:id="80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02" w:author="Melissa Savaglio" w:date="2022-01-31T14:10:00Z">
                  <w:rPr>
                    <w:rFonts w:ascii="Times New Roman" w:hAnsi="Times New Roman" w:cs="Times New Roman"/>
                    <w:sz w:val="18"/>
                    <w:szCs w:val="18"/>
                  </w:rPr>
                </w:rPrChange>
              </w:rPr>
              <w:lastRenderedPageBreak/>
              <w:t>Anxiety symptoms: Spence Child Anxiety Scale for Parents (SCAS-P)</w:t>
            </w:r>
          </w:p>
          <w:p w14:paraId="17CF2C75" w14:textId="77777777" w:rsidR="00EE5208" w:rsidRPr="007537AB" w:rsidRDefault="00EE5208" w:rsidP="004050E5">
            <w:pPr>
              <w:rPr>
                <w:rFonts w:ascii="Times New Roman" w:hAnsi="Times New Roman" w:cs="Times New Roman"/>
                <w:color w:val="000000" w:themeColor="text1"/>
                <w:sz w:val="18"/>
                <w:szCs w:val="18"/>
                <w:rPrChange w:id="803" w:author="Melissa Savaglio" w:date="2022-01-31T14:10:00Z">
                  <w:rPr>
                    <w:rFonts w:ascii="Times New Roman" w:hAnsi="Times New Roman" w:cs="Times New Roman"/>
                    <w:sz w:val="18"/>
                    <w:szCs w:val="18"/>
                  </w:rPr>
                </w:rPrChange>
              </w:rPr>
            </w:pPr>
          </w:p>
          <w:p w14:paraId="01E945B2" w14:textId="77777777" w:rsidR="00EE5208" w:rsidRPr="007537AB" w:rsidRDefault="00EE5208" w:rsidP="00712876">
            <w:pPr>
              <w:pStyle w:val="ListParagraph"/>
              <w:numPr>
                <w:ilvl w:val="0"/>
                <w:numId w:val="52"/>
              </w:numPr>
              <w:rPr>
                <w:rFonts w:ascii="Times New Roman" w:hAnsi="Times New Roman" w:cs="Times New Roman"/>
                <w:color w:val="000000" w:themeColor="text1"/>
                <w:sz w:val="18"/>
                <w:szCs w:val="18"/>
                <w:rPrChange w:id="80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05" w:author="Melissa Savaglio" w:date="2022-01-31T14:10:00Z">
                  <w:rPr>
                    <w:rFonts w:ascii="Times New Roman" w:hAnsi="Times New Roman" w:cs="Times New Roman"/>
                    <w:sz w:val="18"/>
                    <w:szCs w:val="18"/>
                  </w:rPr>
                </w:rPrChange>
              </w:rPr>
              <w:t>Depressive symptoms: Child Depression Inventory (parent-report)</w:t>
            </w:r>
          </w:p>
          <w:p w14:paraId="6D237230" w14:textId="77777777" w:rsidR="00EE5208" w:rsidRPr="007537AB" w:rsidRDefault="00EE5208" w:rsidP="004050E5">
            <w:pPr>
              <w:pStyle w:val="ListParagraph"/>
              <w:rPr>
                <w:rFonts w:ascii="Times New Roman" w:hAnsi="Times New Roman" w:cs="Times New Roman"/>
                <w:color w:val="000000" w:themeColor="text1"/>
                <w:sz w:val="18"/>
                <w:szCs w:val="18"/>
                <w:rPrChange w:id="806" w:author="Melissa Savaglio" w:date="2022-01-31T14:10:00Z">
                  <w:rPr>
                    <w:rFonts w:ascii="Times New Roman" w:hAnsi="Times New Roman" w:cs="Times New Roman"/>
                    <w:sz w:val="18"/>
                    <w:szCs w:val="18"/>
                  </w:rPr>
                </w:rPrChange>
              </w:rPr>
            </w:pPr>
          </w:p>
          <w:p w14:paraId="03E081F2" w14:textId="77777777" w:rsidR="00EE5208" w:rsidRPr="007537AB" w:rsidRDefault="00EE5208" w:rsidP="00712876">
            <w:pPr>
              <w:pStyle w:val="ListParagraph"/>
              <w:numPr>
                <w:ilvl w:val="0"/>
                <w:numId w:val="52"/>
              </w:numPr>
              <w:rPr>
                <w:rFonts w:ascii="Times New Roman" w:hAnsi="Times New Roman" w:cs="Times New Roman"/>
                <w:color w:val="000000" w:themeColor="text1"/>
                <w:sz w:val="18"/>
                <w:szCs w:val="18"/>
                <w:rPrChange w:id="80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08" w:author="Melissa Savaglio" w:date="2022-01-31T14:10:00Z">
                  <w:rPr>
                    <w:rFonts w:ascii="Times New Roman" w:hAnsi="Times New Roman" w:cs="Times New Roman"/>
                    <w:sz w:val="18"/>
                    <w:szCs w:val="18"/>
                  </w:rPr>
                </w:rPrChange>
              </w:rPr>
              <w:t>Depressive symptoms: Child Depression Inventory (child-report)</w:t>
            </w:r>
          </w:p>
        </w:tc>
        <w:tc>
          <w:tcPr>
            <w:tcW w:w="2859" w:type="dxa"/>
          </w:tcPr>
          <w:p w14:paraId="56E5D7B0" w14:textId="77777777" w:rsidR="00EE5208" w:rsidRPr="007537AB" w:rsidRDefault="00EE5208" w:rsidP="00712876">
            <w:pPr>
              <w:pStyle w:val="ListParagraph"/>
              <w:numPr>
                <w:ilvl w:val="0"/>
                <w:numId w:val="74"/>
              </w:numPr>
              <w:rPr>
                <w:rFonts w:ascii="Times New Roman" w:hAnsi="Times New Roman" w:cs="Times New Roman"/>
                <w:color w:val="000000" w:themeColor="text1"/>
                <w:sz w:val="18"/>
                <w:szCs w:val="18"/>
                <w:rPrChange w:id="80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10" w:author="Melissa Savaglio" w:date="2022-01-31T14:10:00Z">
                  <w:rPr>
                    <w:rFonts w:ascii="Times New Roman" w:hAnsi="Times New Roman" w:cs="Times New Roman"/>
                    <w:sz w:val="18"/>
                    <w:szCs w:val="18"/>
                  </w:rPr>
                </w:rPrChange>
              </w:rPr>
              <w:lastRenderedPageBreak/>
              <w:t>Intervention: 10.94 (0.85)</w:t>
            </w:r>
          </w:p>
          <w:p w14:paraId="4A904C4F"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81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12" w:author="Melissa Savaglio" w:date="2022-01-31T14:10:00Z">
                  <w:rPr>
                    <w:rFonts w:ascii="Times New Roman" w:hAnsi="Times New Roman" w:cs="Times New Roman"/>
                    <w:sz w:val="18"/>
                    <w:szCs w:val="18"/>
                  </w:rPr>
                </w:rPrChange>
              </w:rPr>
              <w:t>Control: 14.45 (0.93)</w:t>
            </w:r>
          </w:p>
          <w:p w14:paraId="1CCC5695" w14:textId="4B2C9D6D" w:rsidR="00EE5208" w:rsidRDefault="00EE5208" w:rsidP="004050E5">
            <w:pPr>
              <w:pStyle w:val="ListParagraph"/>
              <w:rPr>
                <w:ins w:id="813" w:author="Melissa Savaglio" w:date="2022-01-31T14:13:00Z"/>
                <w:rFonts w:ascii="Times New Roman" w:hAnsi="Times New Roman" w:cs="Times New Roman"/>
                <w:color w:val="000000" w:themeColor="text1"/>
                <w:sz w:val="18"/>
                <w:szCs w:val="18"/>
              </w:rPr>
            </w:pPr>
          </w:p>
          <w:p w14:paraId="09A03DD6" w14:textId="6370E90C" w:rsidR="007537AB" w:rsidRDefault="007537AB" w:rsidP="004050E5">
            <w:pPr>
              <w:pStyle w:val="ListParagraph"/>
              <w:rPr>
                <w:ins w:id="814" w:author="Melissa Savaglio" w:date="2022-01-31T14:13:00Z"/>
                <w:rFonts w:ascii="Times New Roman" w:hAnsi="Times New Roman" w:cs="Times New Roman"/>
                <w:color w:val="000000" w:themeColor="text1"/>
                <w:sz w:val="18"/>
                <w:szCs w:val="18"/>
              </w:rPr>
            </w:pPr>
          </w:p>
          <w:p w14:paraId="7DA954F0" w14:textId="77777777" w:rsidR="007537AB" w:rsidRPr="007537AB" w:rsidRDefault="007537AB" w:rsidP="004050E5">
            <w:pPr>
              <w:pStyle w:val="ListParagraph"/>
              <w:rPr>
                <w:rFonts w:ascii="Times New Roman" w:hAnsi="Times New Roman" w:cs="Times New Roman"/>
                <w:color w:val="000000" w:themeColor="text1"/>
                <w:sz w:val="18"/>
                <w:szCs w:val="18"/>
                <w:rPrChange w:id="815" w:author="Melissa Savaglio" w:date="2022-01-31T14:10:00Z">
                  <w:rPr>
                    <w:rFonts w:ascii="Times New Roman" w:hAnsi="Times New Roman" w:cs="Times New Roman"/>
                    <w:sz w:val="18"/>
                    <w:szCs w:val="18"/>
                  </w:rPr>
                </w:rPrChange>
              </w:rPr>
            </w:pPr>
          </w:p>
          <w:p w14:paraId="66224A79" w14:textId="77777777" w:rsidR="00EE5208" w:rsidRPr="007537AB" w:rsidRDefault="00EE5208" w:rsidP="00712876">
            <w:pPr>
              <w:pStyle w:val="ListParagraph"/>
              <w:numPr>
                <w:ilvl w:val="0"/>
                <w:numId w:val="74"/>
              </w:numPr>
              <w:rPr>
                <w:rFonts w:ascii="Times New Roman" w:hAnsi="Times New Roman" w:cs="Times New Roman"/>
                <w:color w:val="000000" w:themeColor="text1"/>
                <w:sz w:val="18"/>
                <w:szCs w:val="18"/>
                <w:rPrChange w:id="81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17" w:author="Melissa Savaglio" w:date="2022-01-31T14:10:00Z">
                  <w:rPr>
                    <w:rFonts w:ascii="Times New Roman" w:hAnsi="Times New Roman" w:cs="Times New Roman"/>
                    <w:sz w:val="18"/>
                    <w:szCs w:val="18"/>
                  </w:rPr>
                </w:rPrChange>
              </w:rPr>
              <w:lastRenderedPageBreak/>
              <w:t>Intervention: 17.05 (1.35)</w:t>
            </w:r>
          </w:p>
          <w:p w14:paraId="4C8FF493"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81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19" w:author="Melissa Savaglio" w:date="2022-01-31T14:10:00Z">
                  <w:rPr>
                    <w:rFonts w:ascii="Times New Roman" w:hAnsi="Times New Roman" w:cs="Times New Roman"/>
                    <w:sz w:val="18"/>
                    <w:szCs w:val="18"/>
                  </w:rPr>
                </w:rPrChange>
              </w:rPr>
              <w:t>Control: 21.79 (1.45)</w:t>
            </w:r>
          </w:p>
          <w:p w14:paraId="49A68577" w14:textId="4AE5CF95" w:rsidR="00EE5208" w:rsidRPr="007537AB" w:rsidRDefault="00EE5208" w:rsidP="004050E5">
            <w:pPr>
              <w:pStyle w:val="ListParagraph"/>
              <w:rPr>
                <w:ins w:id="820" w:author="Melissa Savaglio" w:date="2022-01-31T11:23:00Z"/>
                <w:rFonts w:ascii="Times New Roman" w:hAnsi="Times New Roman" w:cs="Times New Roman"/>
                <w:color w:val="000000" w:themeColor="text1"/>
                <w:sz w:val="18"/>
                <w:szCs w:val="18"/>
                <w:rPrChange w:id="821" w:author="Melissa Savaglio" w:date="2022-01-31T14:10:00Z">
                  <w:rPr>
                    <w:ins w:id="822" w:author="Melissa Savaglio" w:date="2022-01-31T11:23:00Z"/>
                    <w:rFonts w:ascii="Times New Roman" w:hAnsi="Times New Roman" w:cs="Times New Roman"/>
                    <w:sz w:val="18"/>
                    <w:szCs w:val="18"/>
                  </w:rPr>
                </w:rPrChange>
              </w:rPr>
            </w:pPr>
          </w:p>
          <w:p w14:paraId="6D595880" w14:textId="77777777" w:rsidR="004B7B27" w:rsidRPr="007537AB" w:rsidRDefault="004B7B27" w:rsidP="004050E5">
            <w:pPr>
              <w:pStyle w:val="ListParagraph"/>
              <w:rPr>
                <w:rFonts w:ascii="Times New Roman" w:hAnsi="Times New Roman" w:cs="Times New Roman"/>
                <w:color w:val="000000" w:themeColor="text1"/>
                <w:sz w:val="18"/>
                <w:szCs w:val="18"/>
                <w:rPrChange w:id="823" w:author="Melissa Savaglio" w:date="2022-01-31T14:10:00Z">
                  <w:rPr>
                    <w:rFonts w:ascii="Times New Roman" w:hAnsi="Times New Roman" w:cs="Times New Roman"/>
                    <w:sz w:val="18"/>
                    <w:szCs w:val="18"/>
                  </w:rPr>
                </w:rPrChange>
              </w:rPr>
            </w:pPr>
          </w:p>
          <w:p w14:paraId="145B0CCF" w14:textId="77777777" w:rsidR="00EE5208" w:rsidRPr="007537AB" w:rsidRDefault="00EE5208" w:rsidP="00712876">
            <w:pPr>
              <w:pStyle w:val="ListParagraph"/>
              <w:numPr>
                <w:ilvl w:val="0"/>
                <w:numId w:val="74"/>
              </w:numPr>
              <w:rPr>
                <w:rFonts w:ascii="Times New Roman" w:hAnsi="Times New Roman" w:cs="Times New Roman"/>
                <w:color w:val="000000" w:themeColor="text1"/>
                <w:sz w:val="18"/>
                <w:szCs w:val="18"/>
                <w:rPrChange w:id="82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25" w:author="Melissa Savaglio" w:date="2022-01-31T14:10:00Z">
                  <w:rPr>
                    <w:rFonts w:ascii="Times New Roman" w:hAnsi="Times New Roman" w:cs="Times New Roman"/>
                    <w:sz w:val="18"/>
                    <w:szCs w:val="18"/>
                  </w:rPr>
                </w:rPrChange>
              </w:rPr>
              <w:t>Intervention: 9.23 (0.48)</w:t>
            </w:r>
          </w:p>
          <w:p w14:paraId="04072E3B"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82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27" w:author="Melissa Savaglio" w:date="2022-01-31T14:10:00Z">
                  <w:rPr>
                    <w:rFonts w:ascii="Times New Roman" w:hAnsi="Times New Roman" w:cs="Times New Roman"/>
                    <w:sz w:val="18"/>
                    <w:szCs w:val="18"/>
                  </w:rPr>
                </w:rPrChange>
              </w:rPr>
              <w:t>Control: 8.91 (0.44)</w:t>
            </w:r>
          </w:p>
          <w:p w14:paraId="2285366C" w14:textId="17A50A62" w:rsidR="00EE5208" w:rsidRPr="007537AB" w:rsidRDefault="00EE5208" w:rsidP="004050E5">
            <w:pPr>
              <w:pStyle w:val="ListParagraph"/>
              <w:rPr>
                <w:ins w:id="828" w:author="Melissa Savaglio" w:date="2022-01-31T11:23:00Z"/>
                <w:rFonts w:ascii="Times New Roman" w:hAnsi="Times New Roman" w:cs="Times New Roman"/>
                <w:color w:val="000000" w:themeColor="text1"/>
                <w:sz w:val="18"/>
                <w:szCs w:val="18"/>
                <w:rPrChange w:id="829" w:author="Melissa Savaglio" w:date="2022-01-31T14:10:00Z">
                  <w:rPr>
                    <w:ins w:id="830" w:author="Melissa Savaglio" w:date="2022-01-31T11:23:00Z"/>
                    <w:rFonts w:ascii="Times New Roman" w:hAnsi="Times New Roman" w:cs="Times New Roman"/>
                    <w:sz w:val="18"/>
                    <w:szCs w:val="18"/>
                  </w:rPr>
                </w:rPrChange>
              </w:rPr>
            </w:pPr>
          </w:p>
          <w:p w14:paraId="318C0A06" w14:textId="77777777" w:rsidR="004B7B27" w:rsidRPr="007537AB" w:rsidRDefault="004B7B27" w:rsidP="004050E5">
            <w:pPr>
              <w:pStyle w:val="ListParagraph"/>
              <w:rPr>
                <w:rFonts w:ascii="Times New Roman" w:hAnsi="Times New Roman" w:cs="Times New Roman"/>
                <w:color w:val="000000" w:themeColor="text1"/>
                <w:sz w:val="18"/>
                <w:szCs w:val="18"/>
                <w:rPrChange w:id="831" w:author="Melissa Savaglio" w:date="2022-01-31T14:10:00Z">
                  <w:rPr>
                    <w:rFonts w:ascii="Times New Roman" w:hAnsi="Times New Roman" w:cs="Times New Roman"/>
                    <w:sz w:val="18"/>
                    <w:szCs w:val="18"/>
                  </w:rPr>
                </w:rPrChange>
              </w:rPr>
            </w:pPr>
          </w:p>
          <w:p w14:paraId="6B858E6B" w14:textId="77777777" w:rsidR="00EE5208" w:rsidRPr="007537AB" w:rsidRDefault="00EE5208" w:rsidP="00712876">
            <w:pPr>
              <w:pStyle w:val="ListParagraph"/>
              <w:numPr>
                <w:ilvl w:val="0"/>
                <w:numId w:val="74"/>
              </w:numPr>
              <w:rPr>
                <w:rFonts w:ascii="Times New Roman" w:hAnsi="Times New Roman" w:cs="Times New Roman"/>
                <w:color w:val="000000" w:themeColor="text1"/>
                <w:sz w:val="18"/>
                <w:szCs w:val="18"/>
                <w:rPrChange w:id="83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33" w:author="Melissa Savaglio" w:date="2022-01-31T14:10:00Z">
                  <w:rPr>
                    <w:rFonts w:ascii="Times New Roman" w:hAnsi="Times New Roman" w:cs="Times New Roman"/>
                    <w:sz w:val="18"/>
                    <w:szCs w:val="18"/>
                  </w:rPr>
                </w:rPrChange>
              </w:rPr>
              <w:t>Intervention: 1.45 (0.27)</w:t>
            </w:r>
          </w:p>
          <w:p w14:paraId="7DB5A01E"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83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35" w:author="Melissa Savaglio" w:date="2022-01-31T14:10:00Z">
                  <w:rPr>
                    <w:rFonts w:ascii="Times New Roman" w:hAnsi="Times New Roman" w:cs="Times New Roman"/>
                    <w:sz w:val="18"/>
                    <w:szCs w:val="18"/>
                  </w:rPr>
                </w:rPrChange>
              </w:rPr>
              <w:t>Control: 1.86 (0.29)</w:t>
            </w:r>
          </w:p>
        </w:tc>
        <w:tc>
          <w:tcPr>
            <w:tcW w:w="2268" w:type="dxa"/>
          </w:tcPr>
          <w:p w14:paraId="3BCCABD7" w14:textId="77777777" w:rsidR="00EE5208" w:rsidRPr="007537AB" w:rsidRDefault="00EE5208" w:rsidP="00712876">
            <w:pPr>
              <w:pStyle w:val="ListParagraph"/>
              <w:numPr>
                <w:ilvl w:val="0"/>
                <w:numId w:val="75"/>
              </w:numPr>
              <w:rPr>
                <w:rFonts w:ascii="Times New Roman" w:hAnsi="Times New Roman" w:cs="Times New Roman"/>
                <w:color w:val="000000" w:themeColor="text1"/>
                <w:sz w:val="18"/>
                <w:szCs w:val="18"/>
                <w:rPrChange w:id="836"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837" w:author="Melissa Savaglio" w:date="2022-01-31T14:10:00Z">
                  <w:rPr>
                    <w:rFonts w:ascii="Times New Roman" w:hAnsi="Times New Roman" w:cs="Times New Roman"/>
                    <w:i/>
                    <w:iCs/>
                    <w:sz w:val="18"/>
                    <w:szCs w:val="18"/>
                  </w:rPr>
                </w:rPrChange>
              </w:rPr>
              <w:lastRenderedPageBreak/>
              <w:t>t</w:t>
            </w:r>
            <w:r w:rsidRPr="007537AB">
              <w:rPr>
                <w:rFonts w:ascii="Times New Roman" w:hAnsi="Times New Roman" w:cs="Times New Roman"/>
                <w:color w:val="000000" w:themeColor="text1"/>
                <w:sz w:val="18"/>
                <w:szCs w:val="18"/>
                <w:rPrChange w:id="838" w:author="Melissa Savaglio" w:date="2022-01-31T14:10:00Z">
                  <w:rPr>
                    <w:rFonts w:ascii="Times New Roman" w:hAnsi="Times New Roman" w:cs="Times New Roman"/>
                    <w:sz w:val="18"/>
                    <w:szCs w:val="18"/>
                  </w:rPr>
                </w:rPrChange>
              </w:rPr>
              <w:t xml:space="preserve">=-4.92, </w:t>
            </w:r>
            <w:r w:rsidRPr="007537AB">
              <w:rPr>
                <w:rFonts w:ascii="Times New Roman" w:hAnsi="Times New Roman" w:cs="Times New Roman"/>
                <w:i/>
                <w:iCs/>
                <w:color w:val="000000" w:themeColor="text1"/>
                <w:sz w:val="18"/>
                <w:szCs w:val="18"/>
                <w:rPrChange w:id="839"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840"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841"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842" w:author="Melissa Savaglio" w:date="2022-01-31T14:10:00Z">
                  <w:rPr>
                    <w:rFonts w:ascii="Times New Roman" w:hAnsi="Times New Roman" w:cs="Times New Roman"/>
                    <w:sz w:val="18"/>
                    <w:szCs w:val="18"/>
                  </w:rPr>
                </w:rPrChange>
              </w:rPr>
              <w:t>=.46</w:t>
            </w:r>
          </w:p>
          <w:p w14:paraId="35E92435" w14:textId="64695966" w:rsidR="00EE5208" w:rsidRPr="007537AB" w:rsidRDefault="00EE5208" w:rsidP="004050E5">
            <w:pPr>
              <w:pStyle w:val="ListParagraph"/>
              <w:rPr>
                <w:ins w:id="843" w:author="Melissa Savaglio" w:date="2022-01-31T11:23:00Z"/>
                <w:rFonts w:ascii="Times New Roman" w:hAnsi="Times New Roman" w:cs="Times New Roman"/>
                <w:color w:val="000000" w:themeColor="text1"/>
                <w:sz w:val="18"/>
                <w:szCs w:val="18"/>
                <w:rPrChange w:id="844" w:author="Melissa Savaglio" w:date="2022-01-31T14:10:00Z">
                  <w:rPr>
                    <w:ins w:id="845" w:author="Melissa Savaglio" w:date="2022-01-31T11:23:00Z"/>
                    <w:rFonts w:ascii="Times New Roman" w:hAnsi="Times New Roman" w:cs="Times New Roman"/>
                    <w:sz w:val="18"/>
                    <w:szCs w:val="18"/>
                  </w:rPr>
                </w:rPrChange>
              </w:rPr>
            </w:pPr>
          </w:p>
          <w:p w14:paraId="38979A5D" w14:textId="642C6463" w:rsidR="004B7B27" w:rsidRDefault="004B7B27" w:rsidP="004050E5">
            <w:pPr>
              <w:pStyle w:val="ListParagraph"/>
              <w:rPr>
                <w:ins w:id="846" w:author="Melissa Savaglio" w:date="2022-01-31T14:13:00Z"/>
                <w:rFonts w:ascii="Times New Roman" w:hAnsi="Times New Roman" w:cs="Times New Roman"/>
                <w:color w:val="000000" w:themeColor="text1"/>
                <w:sz w:val="18"/>
                <w:szCs w:val="18"/>
              </w:rPr>
            </w:pPr>
          </w:p>
          <w:p w14:paraId="161404B5" w14:textId="190545F5" w:rsidR="007537AB" w:rsidRDefault="007537AB" w:rsidP="004050E5">
            <w:pPr>
              <w:pStyle w:val="ListParagraph"/>
              <w:rPr>
                <w:ins w:id="847" w:author="Melissa Savaglio" w:date="2022-01-31T14:13:00Z"/>
                <w:rFonts w:ascii="Times New Roman" w:hAnsi="Times New Roman" w:cs="Times New Roman"/>
                <w:color w:val="000000" w:themeColor="text1"/>
                <w:sz w:val="18"/>
                <w:szCs w:val="18"/>
              </w:rPr>
            </w:pPr>
          </w:p>
          <w:p w14:paraId="7A59964D" w14:textId="77777777" w:rsidR="007537AB" w:rsidRPr="007537AB" w:rsidRDefault="007537AB" w:rsidP="004050E5">
            <w:pPr>
              <w:pStyle w:val="ListParagraph"/>
              <w:rPr>
                <w:rFonts w:ascii="Times New Roman" w:hAnsi="Times New Roman" w:cs="Times New Roman"/>
                <w:color w:val="000000" w:themeColor="text1"/>
                <w:sz w:val="18"/>
                <w:szCs w:val="18"/>
                <w:rPrChange w:id="848" w:author="Melissa Savaglio" w:date="2022-01-31T14:10:00Z">
                  <w:rPr>
                    <w:rFonts w:ascii="Times New Roman" w:hAnsi="Times New Roman" w:cs="Times New Roman"/>
                    <w:sz w:val="18"/>
                    <w:szCs w:val="18"/>
                  </w:rPr>
                </w:rPrChange>
              </w:rPr>
            </w:pPr>
          </w:p>
          <w:p w14:paraId="4C1EDB92" w14:textId="77777777" w:rsidR="00EE5208" w:rsidRPr="007537AB" w:rsidRDefault="00EE5208" w:rsidP="00712876">
            <w:pPr>
              <w:pStyle w:val="ListParagraph"/>
              <w:numPr>
                <w:ilvl w:val="0"/>
                <w:numId w:val="75"/>
              </w:numPr>
              <w:rPr>
                <w:rFonts w:ascii="Times New Roman" w:hAnsi="Times New Roman" w:cs="Times New Roman"/>
                <w:color w:val="000000" w:themeColor="text1"/>
                <w:sz w:val="18"/>
                <w:szCs w:val="18"/>
                <w:rPrChange w:id="849"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850" w:author="Melissa Savaglio" w:date="2022-01-31T14:10:00Z">
                  <w:rPr>
                    <w:rFonts w:ascii="Times New Roman" w:hAnsi="Times New Roman" w:cs="Times New Roman"/>
                    <w:i/>
                    <w:iCs/>
                    <w:sz w:val="18"/>
                    <w:szCs w:val="18"/>
                  </w:rPr>
                </w:rPrChange>
              </w:rPr>
              <w:lastRenderedPageBreak/>
              <w:t>t</w:t>
            </w:r>
            <w:r w:rsidRPr="007537AB">
              <w:rPr>
                <w:rFonts w:ascii="Times New Roman" w:hAnsi="Times New Roman" w:cs="Times New Roman"/>
                <w:color w:val="000000" w:themeColor="text1"/>
                <w:sz w:val="18"/>
                <w:szCs w:val="18"/>
                <w:rPrChange w:id="851" w:author="Melissa Savaglio" w:date="2022-01-31T14:10:00Z">
                  <w:rPr>
                    <w:rFonts w:ascii="Times New Roman" w:hAnsi="Times New Roman" w:cs="Times New Roman"/>
                    <w:sz w:val="18"/>
                    <w:szCs w:val="18"/>
                  </w:rPr>
                </w:rPrChange>
              </w:rPr>
              <w:t xml:space="preserve">=-2,17, </w:t>
            </w:r>
            <w:r w:rsidRPr="007537AB">
              <w:rPr>
                <w:rFonts w:ascii="Times New Roman" w:hAnsi="Times New Roman" w:cs="Times New Roman"/>
                <w:i/>
                <w:iCs/>
                <w:color w:val="000000" w:themeColor="text1"/>
                <w:sz w:val="18"/>
                <w:szCs w:val="18"/>
                <w:rPrChange w:id="85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853" w:author="Melissa Savaglio" w:date="2022-01-31T14:10:00Z">
                  <w:rPr>
                    <w:rFonts w:ascii="Times New Roman" w:hAnsi="Times New Roman" w:cs="Times New Roman"/>
                    <w:sz w:val="18"/>
                    <w:szCs w:val="18"/>
                  </w:rPr>
                </w:rPrChange>
              </w:rPr>
              <w:t xml:space="preserve">=.031, </w:t>
            </w:r>
            <w:r w:rsidRPr="007537AB">
              <w:rPr>
                <w:rFonts w:ascii="Times New Roman" w:hAnsi="Times New Roman" w:cs="Times New Roman"/>
                <w:i/>
                <w:iCs/>
                <w:color w:val="000000" w:themeColor="text1"/>
                <w:sz w:val="18"/>
                <w:szCs w:val="18"/>
                <w:rPrChange w:id="854"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855" w:author="Melissa Savaglio" w:date="2022-01-31T14:10:00Z">
                  <w:rPr>
                    <w:rFonts w:ascii="Times New Roman" w:hAnsi="Times New Roman" w:cs="Times New Roman"/>
                    <w:sz w:val="18"/>
                    <w:szCs w:val="18"/>
                  </w:rPr>
                </w:rPrChange>
              </w:rPr>
              <w:t>=.26</w:t>
            </w:r>
          </w:p>
          <w:p w14:paraId="56DA5378" w14:textId="2B09A260" w:rsidR="00EE5208" w:rsidRPr="007537AB" w:rsidRDefault="00EE5208" w:rsidP="004050E5">
            <w:pPr>
              <w:pStyle w:val="ListParagraph"/>
              <w:rPr>
                <w:ins w:id="856" w:author="Melissa Savaglio" w:date="2022-01-31T11:23:00Z"/>
                <w:rFonts w:ascii="Times New Roman" w:hAnsi="Times New Roman" w:cs="Times New Roman"/>
                <w:color w:val="000000" w:themeColor="text1"/>
                <w:sz w:val="18"/>
                <w:szCs w:val="18"/>
                <w:rPrChange w:id="857" w:author="Melissa Savaglio" w:date="2022-01-31T14:10:00Z">
                  <w:rPr>
                    <w:ins w:id="858" w:author="Melissa Savaglio" w:date="2022-01-31T11:23:00Z"/>
                    <w:rFonts w:ascii="Times New Roman" w:hAnsi="Times New Roman" w:cs="Times New Roman"/>
                    <w:sz w:val="18"/>
                    <w:szCs w:val="18"/>
                  </w:rPr>
                </w:rPrChange>
              </w:rPr>
            </w:pPr>
          </w:p>
          <w:p w14:paraId="2BA70662" w14:textId="41AC9858" w:rsidR="004B7B27" w:rsidRPr="007537AB" w:rsidRDefault="004B7B27" w:rsidP="004050E5">
            <w:pPr>
              <w:pStyle w:val="ListParagraph"/>
              <w:rPr>
                <w:ins w:id="859" w:author="Melissa Savaglio" w:date="2022-01-31T11:23:00Z"/>
                <w:rFonts w:ascii="Times New Roman" w:hAnsi="Times New Roman" w:cs="Times New Roman"/>
                <w:color w:val="000000" w:themeColor="text1"/>
                <w:sz w:val="18"/>
                <w:szCs w:val="18"/>
                <w:rPrChange w:id="860" w:author="Melissa Savaglio" w:date="2022-01-31T14:10:00Z">
                  <w:rPr>
                    <w:ins w:id="861" w:author="Melissa Savaglio" w:date="2022-01-31T11:23:00Z"/>
                    <w:rFonts w:ascii="Times New Roman" w:hAnsi="Times New Roman" w:cs="Times New Roman"/>
                    <w:sz w:val="18"/>
                    <w:szCs w:val="18"/>
                  </w:rPr>
                </w:rPrChange>
              </w:rPr>
            </w:pPr>
          </w:p>
          <w:p w14:paraId="155D5165" w14:textId="77777777" w:rsidR="004B7B27" w:rsidRPr="007537AB" w:rsidRDefault="004B7B27" w:rsidP="004050E5">
            <w:pPr>
              <w:pStyle w:val="ListParagraph"/>
              <w:rPr>
                <w:rFonts w:ascii="Times New Roman" w:hAnsi="Times New Roman" w:cs="Times New Roman"/>
                <w:color w:val="000000" w:themeColor="text1"/>
                <w:sz w:val="18"/>
                <w:szCs w:val="18"/>
                <w:rPrChange w:id="862" w:author="Melissa Savaglio" w:date="2022-01-31T14:10:00Z">
                  <w:rPr>
                    <w:rFonts w:ascii="Times New Roman" w:hAnsi="Times New Roman" w:cs="Times New Roman"/>
                    <w:sz w:val="18"/>
                    <w:szCs w:val="18"/>
                  </w:rPr>
                </w:rPrChange>
              </w:rPr>
            </w:pPr>
          </w:p>
          <w:p w14:paraId="10C0FDDC" w14:textId="77777777" w:rsidR="00EE5208" w:rsidRPr="007537AB" w:rsidRDefault="00EE5208" w:rsidP="00712876">
            <w:pPr>
              <w:pStyle w:val="ListParagraph"/>
              <w:numPr>
                <w:ilvl w:val="0"/>
                <w:numId w:val="75"/>
              </w:numPr>
              <w:rPr>
                <w:rFonts w:ascii="Times New Roman" w:hAnsi="Times New Roman" w:cs="Times New Roman"/>
                <w:color w:val="000000" w:themeColor="text1"/>
                <w:sz w:val="18"/>
                <w:szCs w:val="18"/>
                <w:rPrChange w:id="863"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864"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865" w:author="Melissa Savaglio" w:date="2022-01-31T14:10:00Z">
                  <w:rPr>
                    <w:rFonts w:ascii="Times New Roman" w:hAnsi="Times New Roman" w:cs="Times New Roman"/>
                    <w:sz w:val="18"/>
                    <w:szCs w:val="18"/>
                  </w:rPr>
                </w:rPrChange>
              </w:rPr>
              <w:t xml:space="preserve">=-4.06, </w:t>
            </w:r>
            <w:r w:rsidRPr="007537AB">
              <w:rPr>
                <w:rFonts w:ascii="Times New Roman" w:hAnsi="Times New Roman" w:cs="Times New Roman"/>
                <w:i/>
                <w:iCs/>
                <w:color w:val="000000" w:themeColor="text1"/>
                <w:sz w:val="18"/>
                <w:szCs w:val="18"/>
                <w:rPrChange w:id="86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867"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868"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869" w:author="Melissa Savaglio" w:date="2022-01-31T14:10:00Z">
                  <w:rPr>
                    <w:rFonts w:ascii="Times New Roman" w:hAnsi="Times New Roman" w:cs="Times New Roman"/>
                    <w:sz w:val="18"/>
                    <w:szCs w:val="18"/>
                  </w:rPr>
                </w:rPrChange>
              </w:rPr>
              <w:t>=.46</w:t>
            </w:r>
          </w:p>
          <w:p w14:paraId="56D79D8A" w14:textId="380858F9" w:rsidR="00EE5208" w:rsidRPr="007537AB" w:rsidRDefault="00EE5208" w:rsidP="004050E5">
            <w:pPr>
              <w:pStyle w:val="ListParagraph"/>
              <w:rPr>
                <w:ins w:id="870" w:author="Melissa Savaglio" w:date="2022-01-31T11:23:00Z"/>
                <w:rFonts w:ascii="Times New Roman" w:hAnsi="Times New Roman" w:cs="Times New Roman"/>
                <w:i/>
                <w:iCs/>
                <w:color w:val="000000" w:themeColor="text1"/>
                <w:sz w:val="18"/>
                <w:szCs w:val="18"/>
                <w:rPrChange w:id="871" w:author="Melissa Savaglio" w:date="2022-01-31T14:10:00Z">
                  <w:rPr>
                    <w:ins w:id="872" w:author="Melissa Savaglio" w:date="2022-01-31T11:23:00Z"/>
                    <w:i/>
                    <w:iCs/>
                    <w:sz w:val="18"/>
                    <w:szCs w:val="18"/>
                  </w:rPr>
                </w:rPrChange>
              </w:rPr>
            </w:pPr>
          </w:p>
          <w:p w14:paraId="03004E73" w14:textId="7F850501" w:rsidR="004B7B27" w:rsidRPr="007537AB" w:rsidRDefault="004B7B27" w:rsidP="004B7B27">
            <w:pPr>
              <w:rPr>
                <w:ins w:id="873" w:author="Melissa Savaglio" w:date="2022-01-31T11:24:00Z"/>
                <w:rFonts w:ascii="Times New Roman" w:hAnsi="Times New Roman" w:cs="Times New Roman"/>
                <w:i/>
                <w:iCs/>
                <w:color w:val="000000" w:themeColor="text1"/>
                <w:sz w:val="18"/>
                <w:szCs w:val="18"/>
                <w:rPrChange w:id="874" w:author="Melissa Savaglio" w:date="2022-01-31T14:10:00Z">
                  <w:rPr>
                    <w:ins w:id="875" w:author="Melissa Savaglio" w:date="2022-01-31T11:24:00Z"/>
                    <w:i/>
                    <w:iCs/>
                    <w:sz w:val="18"/>
                    <w:szCs w:val="18"/>
                  </w:rPr>
                </w:rPrChange>
              </w:rPr>
            </w:pPr>
          </w:p>
          <w:p w14:paraId="2D1DEF53" w14:textId="77777777" w:rsidR="004B7B27" w:rsidRPr="007537AB" w:rsidRDefault="004B7B27" w:rsidP="004B7B27">
            <w:pPr>
              <w:rPr>
                <w:rFonts w:ascii="Times New Roman" w:hAnsi="Times New Roman" w:cs="Times New Roman"/>
                <w:i/>
                <w:iCs/>
                <w:color w:val="000000" w:themeColor="text1"/>
                <w:sz w:val="18"/>
                <w:szCs w:val="18"/>
                <w:rPrChange w:id="876" w:author="Melissa Savaglio" w:date="2022-01-31T14:10:00Z">
                  <w:rPr/>
                </w:rPrChange>
              </w:rPr>
              <w:pPrChange w:id="877" w:author="Melissa Savaglio" w:date="2022-01-31T11:24:00Z">
                <w:pPr>
                  <w:pStyle w:val="ListParagraph"/>
                </w:pPr>
              </w:pPrChange>
            </w:pPr>
          </w:p>
          <w:p w14:paraId="28C38EF3" w14:textId="77777777" w:rsidR="00EE5208" w:rsidRPr="007537AB" w:rsidRDefault="00EE5208" w:rsidP="00712876">
            <w:pPr>
              <w:pStyle w:val="ListParagraph"/>
              <w:numPr>
                <w:ilvl w:val="0"/>
                <w:numId w:val="75"/>
              </w:numPr>
              <w:rPr>
                <w:rFonts w:ascii="Times New Roman" w:hAnsi="Times New Roman" w:cs="Times New Roman"/>
                <w:color w:val="000000" w:themeColor="text1"/>
                <w:sz w:val="18"/>
                <w:szCs w:val="18"/>
                <w:rPrChange w:id="878"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879"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880" w:author="Melissa Savaglio" w:date="2022-01-31T14:10:00Z">
                  <w:rPr>
                    <w:rFonts w:ascii="Times New Roman" w:hAnsi="Times New Roman" w:cs="Times New Roman"/>
                    <w:sz w:val="18"/>
                    <w:szCs w:val="18"/>
                  </w:rPr>
                </w:rPrChange>
              </w:rPr>
              <w:t xml:space="preserve">=-1.17, </w:t>
            </w:r>
            <w:r w:rsidRPr="007537AB">
              <w:rPr>
                <w:rFonts w:ascii="Times New Roman" w:hAnsi="Times New Roman" w:cs="Times New Roman"/>
                <w:i/>
                <w:iCs/>
                <w:color w:val="000000" w:themeColor="text1"/>
                <w:sz w:val="18"/>
                <w:szCs w:val="18"/>
                <w:rPrChange w:id="881"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882" w:author="Melissa Savaglio" w:date="2022-01-31T14:10:00Z">
                  <w:rPr>
                    <w:rFonts w:ascii="Times New Roman" w:hAnsi="Times New Roman" w:cs="Times New Roman"/>
                    <w:sz w:val="18"/>
                    <w:szCs w:val="18"/>
                  </w:rPr>
                </w:rPrChange>
              </w:rPr>
              <w:t xml:space="preserve">=.244, </w:t>
            </w:r>
            <w:r w:rsidRPr="007537AB">
              <w:rPr>
                <w:rFonts w:ascii="Times New Roman" w:hAnsi="Times New Roman" w:cs="Times New Roman"/>
                <w:i/>
                <w:iCs/>
                <w:color w:val="000000" w:themeColor="text1"/>
                <w:sz w:val="18"/>
                <w:szCs w:val="18"/>
                <w:rPrChange w:id="883"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884" w:author="Melissa Savaglio" w:date="2022-01-31T14:10:00Z">
                  <w:rPr>
                    <w:rFonts w:ascii="Times New Roman" w:hAnsi="Times New Roman" w:cs="Times New Roman"/>
                    <w:sz w:val="18"/>
                    <w:szCs w:val="18"/>
                  </w:rPr>
                </w:rPrChange>
              </w:rPr>
              <w:t>=.14</w:t>
            </w:r>
          </w:p>
        </w:tc>
        <w:tc>
          <w:tcPr>
            <w:tcW w:w="2618" w:type="dxa"/>
          </w:tcPr>
          <w:p w14:paraId="714FD59E" w14:textId="77777777" w:rsidR="00EE5208" w:rsidRPr="007537AB" w:rsidRDefault="00EE5208" w:rsidP="004050E5">
            <w:pPr>
              <w:pStyle w:val="NormalWeb"/>
              <w:spacing w:before="0" w:beforeAutospacing="0" w:after="0" w:afterAutospacing="0"/>
              <w:rPr>
                <w:color w:val="000000" w:themeColor="text1"/>
                <w:sz w:val="18"/>
                <w:szCs w:val="18"/>
                <w:rPrChange w:id="885" w:author="Melissa Savaglio" w:date="2022-01-31T14:10:00Z">
                  <w:rPr>
                    <w:sz w:val="18"/>
                    <w:szCs w:val="18"/>
                  </w:rPr>
                </w:rPrChange>
              </w:rPr>
            </w:pPr>
            <w:r w:rsidRPr="007537AB">
              <w:rPr>
                <w:color w:val="000000" w:themeColor="text1"/>
                <w:sz w:val="18"/>
                <w:szCs w:val="18"/>
                <w:rPrChange w:id="886" w:author="Melissa Savaglio" w:date="2022-01-31T14:10:00Z">
                  <w:rPr>
                    <w:sz w:val="18"/>
                    <w:szCs w:val="18"/>
                  </w:rPr>
                </w:rPrChange>
              </w:rPr>
              <w:lastRenderedPageBreak/>
              <w:t xml:space="preserve">There was a significant reduction in parent and youth-reported anxiety, and parent-reported depressive symptoms among </w:t>
            </w:r>
            <w:r w:rsidRPr="007537AB">
              <w:rPr>
                <w:color w:val="000000" w:themeColor="text1"/>
                <w:sz w:val="18"/>
                <w:szCs w:val="18"/>
                <w:rPrChange w:id="887" w:author="Melissa Savaglio" w:date="2022-01-31T14:10:00Z">
                  <w:rPr>
                    <w:sz w:val="18"/>
                    <w:szCs w:val="18"/>
                  </w:rPr>
                </w:rPrChange>
              </w:rPr>
              <w:lastRenderedPageBreak/>
              <w:t xml:space="preserve">intervention participants, in comparison to the control group. </w:t>
            </w:r>
          </w:p>
        </w:tc>
      </w:tr>
      <w:tr w:rsidR="00EE5208" w:rsidRPr="007537AB" w14:paraId="7FC25545" w14:textId="77777777" w:rsidTr="004050E5">
        <w:tc>
          <w:tcPr>
            <w:tcW w:w="1359" w:type="dxa"/>
          </w:tcPr>
          <w:p w14:paraId="3B702324" w14:textId="77777777" w:rsidR="00EE5208" w:rsidRPr="007537AB" w:rsidRDefault="00EE5208" w:rsidP="004050E5">
            <w:pPr>
              <w:rPr>
                <w:rFonts w:ascii="Times New Roman" w:hAnsi="Times New Roman" w:cs="Times New Roman"/>
                <w:color w:val="000000" w:themeColor="text1"/>
                <w:sz w:val="18"/>
                <w:szCs w:val="18"/>
                <w:rPrChange w:id="88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89" w:author="Melissa Savaglio" w:date="2022-01-31T14:10:00Z">
                  <w:rPr>
                    <w:rFonts w:ascii="Times New Roman" w:hAnsi="Times New Roman" w:cs="Times New Roman"/>
                    <w:sz w:val="18"/>
                    <w:szCs w:val="18"/>
                  </w:rPr>
                </w:rPrChange>
              </w:rPr>
              <w:lastRenderedPageBreak/>
              <w:t>Poole (2018)</w:t>
            </w:r>
          </w:p>
        </w:tc>
        <w:tc>
          <w:tcPr>
            <w:tcW w:w="1888" w:type="dxa"/>
          </w:tcPr>
          <w:p w14:paraId="5800E1C3" w14:textId="77777777" w:rsidR="00EE5208" w:rsidRPr="007537AB" w:rsidRDefault="00EE5208" w:rsidP="004050E5">
            <w:pPr>
              <w:rPr>
                <w:rFonts w:ascii="Times New Roman" w:hAnsi="Times New Roman" w:cs="Times New Roman"/>
                <w:color w:val="000000" w:themeColor="text1"/>
                <w:sz w:val="18"/>
                <w:szCs w:val="18"/>
                <w:rPrChange w:id="89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91" w:author="Melissa Savaglio" w:date="2022-01-31T14:10:00Z">
                  <w:rPr>
                    <w:rFonts w:ascii="Times New Roman" w:hAnsi="Times New Roman" w:cs="Times New Roman"/>
                    <w:sz w:val="18"/>
                    <w:szCs w:val="18"/>
                  </w:rPr>
                </w:rPrChange>
              </w:rPr>
              <w:t>Time 1: baseline</w:t>
            </w:r>
          </w:p>
          <w:p w14:paraId="34E1CCD5" w14:textId="77777777" w:rsidR="00EE5208" w:rsidRPr="007537AB" w:rsidRDefault="00EE5208" w:rsidP="004050E5">
            <w:pPr>
              <w:rPr>
                <w:rFonts w:ascii="Times New Roman" w:hAnsi="Times New Roman" w:cs="Times New Roman"/>
                <w:color w:val="000000" w:themeColor="text1"/>
                <w:sz w:val="18"/>
                <w:szCs w:val="18"/>
                <w:rPrChange w:id="892" w:author="Melissa Savaglio" w:date="2022-01-31T14:10:00Z">
                  <w:rPr>
                    <w:rFonts w:ascii="Times New Roman" w:hAnsi="Times New Roman" w:cs="Times New Roman"/>
                    <w:sz w:val="18"/>
                    <w:szCs w:val="18"/>
                  </w:rPr>
                </w:rPrChange>
              </w:rPr>
            </w:pPr>
          </w:p>
          <w:p w14:paraId="557BDCCC" w14:textId="77777777" w:rsidR="00EE5208" w:rsidRPr="007537AB" w:rsidRDefault="00EE5208" w:rsidP="004050E5">
            <w:pPr>
              <w:rPr>
                <w:rFonts w:ascii="Times New Roman" w:hAnsi="Times New Roman" w:cs="Times New Roman"/>
                <w:color w:val="000000" w:themeColor="text1"/>
                <w:sz w:val="18"/>
                <w:szCs w:val="18"/>
                <w:rPrChange w:id="89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94" w:author="Melissa Savaglio" w:date="2022-01-31T14:10:00Z">
                  <w:rPr>
                    <w:rFonts w:ascii="Times New Roman" w:hAnsi="Times New Roman" w:cs="Times New Roman"/>
                    <w:sz w:val="18"/>
                    <w:szCs w:val="18"/>
                  </w:rPr>
                </w:rPrChange>
              </w:rPr>
              <w:t>Time 2: post-treatment (8 weeks)</w:t>
            </w:r>
          </w:p>
          <w:p w14:paraId="0BD25AA6" w14:textId="77777777" w:rsidR="00EE5208" w:rsidRPr="007537AB" w:rsidRDefault="00EE5208" w:rsidP="004050E5">
            <w:pPr>
              <w:rPr>
                <w:rFonts w:ascii="Times New Roman" w:hAnsi="Times New Roman" w:cs="Times New Roman"/>
                <w:color w:val="000000" w:themeColor="text1"/>
                <w:sz w:val="18"/>
                <w:szCs w:val="18"/>
                <w:rPrChange w:id="895" w:author="Melissa Savaglio" w:date="2022-01-31T14:10:00Z">
                  <w:rPr>
                    <w:rFonts w:ascii="Times New Roman" w:hAnsi="Times New Roman" w:cs="Times New Roman"/>
                    <w:sz w:val="18"/>
                    <w:szCs w:val="18"/>
                  </w:rPr>
                </w:rPrChange>
              </w:rPr>
            </w:pPr>
          </w:p>
          <w:p w14:paraId="1FEC524C" w14:textId="77777777" w:rsidR="00EE5208" w:rsidRPr="007537AB" w:rsidRDefault="00EE5208" w:rsidP="004050E5">
            <w:pPr>
              <w:rPr>
                <w:rFonts w:ascii="Times New Roman" w:hAnsi="Times New Roman" w:cs="Times New Roman"/>
                <w:color w:val="000000" w:themeColor="text1"/>
                <w:sz w:val="18"/>
                <w:szCs w:val="18"/>
                <w:rPrChange w:id="89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97" w:author="Melissa Savaglio" w:date="2022-01-31T14:10:00Z">
                  <w:rPr>
                    <w:rFonts w:ascii="Times New Roman" w:hAnsi="Times New Roman" w:cs="Times New Roman"/>
                    <w:sz w:val="18"/>
                    <w:szCs w:val="18"/>
                  </w:rPr>
                </w:rPrChange>
              </w:rPr>
              <w:t>Time 3: three-month follow-up</w:t>
            </w:r>
          </w:p>
        </w:tc>
        <w:tc>
          <w:tcPr>
            <w:tcW w:w="2966" w:type="dxa"/>
          </w:tcPr>
          <w:p w14:paraId="481DE5BB" w14:textId="14E0B758" w:rsidR="00EE5208" w:rsidRPr="007537AB" w:rsidRDefault="00EE5208" w:rsidP="00712876">
            <w:pPr>
              <w:pStyle w:val="ListParagraph"/>
              <w:numPr>
                <w:ilvl w:val="0"/>
                <w:numId w:val="56"/>
              </w:numPr>
              <w:rPr>
                <w:rFonts w:ascii="Times New Roman" w:hAnsi="Times New Roman" w:cs="Times New Roman"/>
                <w:color w:val="000000" w:themeColor="text1"/>
                <w:sz w:val="18"/>
                <w:szCs w:val="18"/>
                <w:rPrChange w:id="89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899" w:author="Melissa Savaglio" w:date="2022-01-31T14:10:00Z">
                  <w:rPr>
                    <w:rFonts w:ascii="Times New Roman" w:hAnsi="Times New Roman" w:cs="Times New Roman"/>
                    <w:sz w:val="18"/>
                    <w:szCs w:val="18"/>
                  </w:rPr>
                </w:rPrChange>
              </w:rPr>
              <w:t xml:space="preserve">Mental health difficulties: </w:t>
            </w:r>
            <w:del w:id="900" w:author="Melissa Savaglio" w:date="2022-01-31T11:15:00Z">
              <w:r w:rsidRPr="007537AB" w:rsidDel="00E71D87">
                <w:rPr>
                  <w:rFonts w:ascii="Times New Roman" w:hAnsi="Times New Roman" w:cs="Times New Roman"/>
                  <w:color w:val="000000" w:themeColor="text1"/>
                  <w:sz w:val="18"/>
                  <w:szCs w:val="18"/>
                  <w:rPrChange w:id="901" w:author="Melissa Savaglio" w:date="2022-01-31T14:10:00Z">
                    <w:rPr>
                      <w:rFonts w:ascii="Times New Roman" w:hAnsi="Times New Roman" w:cs="Times New Roman"/>
                      <w:sz w:val="18"/>
                      <w:szCs w:val="18"/>
                    </w:rPr>
                  </w:rPrChange>
                </w:rPr>
                <w:delText>The Strengths and Difficulties Questionnaire (</w:delText>
              </w:r>
            </w:del>
            <w:r w:rsidRPr="007537AB">
              <w:rPr>
                <w:rFonts w:ascii="Times New Roman" w:hAnsi="Times New Roman" w:cs="Times New Roman"/>
                <w:color w:val="000000" w:themeColor="text1"/>
                <w:sz w:val="18"/>
                <w:szCs w:val="18"/>
                <w:rPrChange w:id="902" w:author="Melissa Savaglio" w:date="2022-01-31T14:10:00Z">
                  <w:rPr>
                    <w:rFonts w:ascii="Times New Roman" w:hAnsi="Times New Roman" w:cs="Times New Roman"/>
                    <w:sz w:val="18"/>
                    <w:szCs w:val="18"/>
                  </w:rPr>
                </w:rPrChange>
              </w:rPr>
              <w:t>SDQ</w:t>
            </w:r>
            <w:del w:id="903" w:author="Melissa Savaglio" w:date="2022-01-31T11:15:00Z">
              <w:r w:rsidRPr="007537AB" w:rsidDel="00E71D87">
                <w:rPr>
                  <w:rFonts w:ascii="Times New Roman" w:hAnsi="Times New Roman" w:cs="Times New Roman"/>
                  <w:color w:val="000000" w:themeColor="text1"/>
                  <w:sz w:val="18"/>
                  <w:szCs w:val="18"/>
                  <w:rPrChange w:id="904" w:author="Melissa Savaglio" w:date="2022-01-31T14:10:00Z">
                    <w:rPr>
                      <w:rFonts w:ascii="Times New Roman" w:hAnsi="Times New Roman" w:cs="Times New Roman"/>
                      <w:sz w:val="18"/>
                      <w:szCs w:val="18"/>
                    </w:rPr>
                  </w:rPrChange>
                </w:rPr>
                <w:delText>)</w:delText>
              </w:r>
            </w:del>
          </w:p>
          <w:p w14:paraId="3E0312A5" w14:textId="707315A5" w:rsidR="00EE5208" w:rsidRPr="007537AB" w:rsidRDefault="00EE5208" w:rsidP="004050E5">
            <w:pPr>
              <w:pStyle w:val="ListParagraph"/>
              <w:rPr>
                <w:ins w:id="905" w:author="Melissa Savaglio" w:date="2022-01-31T11:24:00Z"/>
                <w:rFonts w:ascii="Times New Roman" w:hAnsi="Times New Roman" w:cs="Times New Roman"/>
                <w:color w:val="000000" w:themeColor="text1"/>
                <w:sz w:val="18"/>
                <w:szCs w:val="18"/>
                <w:rPrChange w:id="906" w:author="Melissa Savaglio" w:date="2022-01-31T14:10:00Z">
                  <w:rPr>
                    <w:ins w:id="907" w:author="Melissa Savaglio" w:date="2022-01-31T11:24:00Z"/>
                    <w:rFonts w:ascii="Times New Roman" w:hAnsi="Times New Roman" w:cs="Times New Roman"/>
                    <w:sz w:val="18"/>
                    <w:szCs w:val="18"/>
                  </w:rPr>
                </w:rPrChange>
              </w:rPr>
            </w:pPr>
          </w:p>
          <w:p w14:paraId="0A125A9F" w14:textId="77777777" w:rsidR="004B7B27" w:rsidRPr="007537AB" w:rsidRDefault="004B7B27" w:rsidP="004050E5">
            <w:pPr>
              <w:pStyle w:val="ListParagraph"/>
              <w:rPr>
                <w:rFonts w:ascii="Times New Roman" w:hAnsi="Times New Roman" w:cs="Times New Roman"/>
                <w:color w:val="000000" w:themeColor="text1"/>
                <w:sz w:val="18"/>
                <w:szCs w:val="18"/>
                <w:rPrChange w:id="908" w:author="Melissa Savaglio" w:date="2022-01-31T14:10:00Z">
                  <w:rPr>
                    <w:rFonts w:ascii="Times New Roman" w:hAnsi="Times New Roman" w:cs="Times New Roman"/>
                    <w:sz w:val="18"/>
                    <w:szCs w:val="18"/>
                  </w:rPr>
                </w:rPrChange>
              </w:rPr>
            </w:pPr>
          </w:p>
          <w:p w14:paraId="16EF2A5F" w14:textId="77777777" w:rsidR="00EE5208" w:rsidRPr="007537AB" w:rsidRDefault="00EE5208" w:rsidP="00712876">
            <w:pPr>
              <w:pStyle w:val="ListParagraph"/>
              <w:numPr>
                <w:ilvl w:val="0"/>
                <w:numId w:val="56"/>
              </w:numPr>
              <w:rPr>
                <w:rFonts w:ascii="Times New Roman" w:hAnsi="Times New Roman" w:cs="Times New Roman"/>
                <w:color w:val="000000" w:themeColor="text1"/>
                <w:sz w:val="18"/>
                <w:szCs w:val="18"/>
                <w:rPrChange w:id="90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10" w:author="Melissa Savaglio" w:date="2022-01-31T14:10:00Z">
                  <w:rPr>
                    <w:rFonts w:ascii="Times New Roman" w:hAnsi="Times New Roman" w:cs="Times New Roman"/>
                    <w:sz w:val="18"/>
                    <w:szCs w:val="18"/>
                  </w:rPr>
                </w:rPrChange>
              </w:rPr>
              <w:t>Depressive symptoms: The Short Moods and Feelings Questionnaire (SMFQ)</w:t>
            </w:r>
          </w:p>
          <w:p w14:paraId="70393D99" w14:textId="77777777" w:rsidR="00EE5208" w:rsidRPr="007537AB" w:rsidRDefault="00EE5208" w:rsidP="004050E5">
            <w:pPr>
              <w:pStyle w:val="ListParagraph"/>
              <w:rPr>
                <w:rFonts w:ascii="Times New Roman" w:hAnsi="Times New Roman" w:cs="Times New Roman"/>
                <w:color w:val="000000" w:themeColor="text1"/>
                <w:sz w:val="18"/>
                <w:szCs w:val="18"/>
                <w:rPrChange w:id="911" w:author="Melissa Savaglio" w:date="2022-01-31T14:10:00Z">
                  <w:rPr>
                    <w:rFonts w:ascii="Times New Roman" w:hAnsi="Times New Roman" w:cs="Times New Roman"/>
                    <w:sz w:val="18"/>
                    <w:szCs w:val="18"/>
                  </w:rPr>
                </w:rPrChange>
              </w:rPr>
            </w:pPr>
          </w:p>
          <w:p w14:paraId="5EFD1489" w14:textId="77777777" w:rsidR="00EE5208" w:rsidRPr="007537AB" w:rsidRDefault="00EE5208" w:rsidP="00712876">
            <w:pPr>
              <w:pStyle w:val="ListParagraph"/>
              <w:numPr>
                <w:ilvl w:val="0"/>
                <w:numId w:val="56"/>
              </w:numPr>
              <w:rPr>
                <w:rFonts w:ascii="Times New Roman" w:hAnsi="Times New Roman" w:cs="Times New Roman"/>
                <w:color w:val="000000" w:themeColor="text1"/>
                <w:sz w:val="18"/>
                <w:szCs w:val="18"/>
                <w:rPrChange w:id="91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13" w:author="Melissa Savaglio" w:date="2022-01-31T14:10:00Z">
                  <w:rPr>
                    <w:rFonts w:ascii="Times New Roman" w:hAnsi="Times New Roman" w:cs="Times New Roman"/>
                    <w:sz w:val="18"/>
                    <w:szCs w:val="18"/>
                  </w:rPr>
                </w:rPrChange>
              </w:rPr>
              <w:t>Alcohol consumption The Alcohol Use Disorders Identification Test (AUDIT)</w:t>
            </w:r>
          </w:p>
        </w:tc>
        <w:tc>
          <w:tcPr>
            <w:tcW w:w="2859" w:type="dxa"/>
          </w:tcPr>
          <w:p w14:paraId="2E09B2A6" w14:textId="77777777" w:rsidR="00EE5208" w:rsidRPr="007537AB" w:rsidRDefault="00EE5208" w:rsidP="00712876">
            <w:pPr>
              <w:pStyle w:val="ListParagraph"/>
              <w:numPr>
                <w:ilvl w:val="0"/>
                <w:numId w:val="83"/>
              </w:numPr>
              <w:rPr>
                <w:rFonts w:ascii="Times New Roman" w:hAnsi="Times New Roman" w:cs="Times New Roman"/>
                <w:color w:val="000000" w:themeColor="text1"/>
                <w:sz w:val="18"/>
                <w:szCs w:val="18"/>
                <w:rPrChange w:id="91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15" w:author="Melissa Savaglio" w:date="2022-01-31T14:10:00Z">
                  <w:rPr>
                    <w:rFonts w:ascii="Times New Roman" w:hAnsi="Times New Roman" w:cs="Times New Roman"/>
                    <w:sz w:val="18"/>
                    <w:szCs w:val="18"/>
                  </w:rPr>
                </w:rPrChange>
              </w:rPr>
              <w:t>Intervention: 19.45 (1.11)</w:t>
            </w:r>
          </w:p>
          <w:p w14:paraId="45174CD7"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91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17" w:author="Melissa Savaglio" w:date="2022-01-31T14:10:00Z">
                  <w:rPr>
                    <w:rFonts w:ascii="Times New Roman" w:hAnsi="Times New Roman" w:cs="Times New Roman"/>
                    <w:sz w:val="18"/>
                    <w:szCs w:val="18"/>
                  </w:rPr>
                </w:rPrChange>
              </w:rPr>
              <w:t xml:space="preserve">Control: 18.64 (1.11) </w:t>
            </w:r>
          </w:p>
          <w:p w14:paraId="29EBB956" w14:textId="77777777" w:rsidR="00EE5208" w:rsidRPr="007537AB" w:rsidRDefault="00EE5208" w:rsidP="004050E5">
            <w:pPr>
              <w:pStyle w:val="ListParagraph"/>
              <w:rPr>
                <w:rFonts w:ascii="Times New Roman" w:hAnsi="Times New Roman" w:cs="Times New Roman"/>
                <w:color w:val="000000" w:themeColor="text1"/>
                <w:sz w:val="18"/>
                <w:szCs w:val="18"/>
                <w:rPrChange w:id="918" w:author="Melissa Savaglio" w:date="2022-01-31T14:10:00Z">
                  <w:rPr>
                    <w:rFonts w:ascii="Times New Roman" w:hAnsi="Times New Roman" w:cs="Times New Roman"/>
                    <w:sz w:val="18"/>
                    <w:szCs w:val="18"/>
                  </w:rPr>
                </w:rPrChange>
              </w:rPr>
            </w:pPr>
          </w:p>
          <w:p w14:paraId="5331DAED" w14:textId="77777777" w:rsidR="00EE5208" w:rsidRPr="007537AB" w:rsidRDefault="00EE5208" w:rsidP="00712876">
            <w:pPr>
              <w:pStyle w:val="ListParagraph"/>
              <w:numPr>
                <w:ilvl w:val="0"/>
                <w:numId w:val="83"/>
              </w:numPr>
              <w:rPr>
                <w:rFonts w:ascii="Times New Roman" w:hAnsi="Times New Roman" w:cs="Times New Roman"/>
                <w:color w:val="000000" w:themeColor="text1"/>
                <w:sz w:val="18"/>
                <w:szCs w:val="18"/>
                <w:rPrChange w:id="91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20" w:author="Melissa Savaglio" w:date="2022-01-31T14:10:00Z">
                  <w:rPr>
                    <w:rFonts w:ascii="Times New Roman" w:hAnsi="Times New Roman" w:cs="Times New Roman"/>
                    <w:sz w:val="18"/>
                    <w:szCs w:val="18"/>
                  </w:rPr>
                </w:rPrChange>
              </w:rPr>
              <w:t>Intervention: 13.32 (1.47)</w:t>
            </w:r>
          </w:p>
          <w:p w14:paraId="3AA8A943"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92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22" w:author="Melissa Savaglio" w:date="2022-01-31T14:10:00Z">
                  <w:rPr>
                    <w:rFonts w:ascii="Times New Roman" w:hAnsi="Times New Roman" w:cs="Times New Roman"/>
                    <w:sz w:val="18"/>
                    <w:szCs w:val="18"/>
                  </w:rPr>
                </w:rPrChange>
              </w:rPr>
              <w:t>Control: 14.11 (1.40)</w:t>
            </w:r>
          </w:p>
          <w:p w14:paraId="73725025" w14:textId="7D2B4D04" w:rsidR="00EE5208" w:rsidRPr="007537AB" w:rsidRDefault="00EE5208" w:rsidP="004050E5">
            <w:pPr>
              <w:pStyle w:val="ListParagraph"/>
              <w:rPr>
                <w:ins w:id="923" w:author="Melissa Savaglio" w:date="2022-01-31T11:24:00Z"/>
                <w:rFonts w:ascii="Times New Roman" w:hAnsi="Times New Roman" w:cs="Times New Roman"/>
                <w:color w:val="000000" w:themeColor="text1"/>
                <w:sz w:val="18"/>
                <w:szCs w:val="18"/>
                <w:rPrChange w:id="924" w:author="Melissa Savaglio" w:date="2022-01-31T14:10:00Z">
                  <w:rPr>
                    <w:ins w:id="925" w:author="Melissa Savaglio" w:date="2022-01-31T11:24:00Z"/>
                    <w:rFonts w:ascii="Times New Roman" w:hAnsi="Times New Roman" w:cs="Times New Roman"/>
                    <w:sz w:val="18"/>
                    <w:szCs w:val="18"/>
                  </w:rPr>
                </w:rPrChange>
              </w:rPr>
            </w:pPr>
          </w:p>
          <w:p w14:paraId="013688B2" w14:textId="77777777" w:rsidR="004B7B27" w:rsidRPr="007537AB" w:rsidRDefault="004B7B27" w:rsidP="004050E5">
            <w:pPr>
              <w:pStyle w:val="ListParagraph"/>
              <w:rPr>
                <w:rFonts w:ascii="Times New Roman" w:hAnsi="Times New Roman" w:cs="Times New Roman"/>
                <w:color w:val="000000" w:themeColor="text1"/>
                <w:sz w:val="18"/>
                <w:szCs w:val="18"/>
                <w:rPrChange w:id="926" w:author="Melissa Savaglio" w:date="2022-01-31T14:10:00Z">
                  <w:rPr>
                    <w:rFonts w:ascii="Times New Roman" w:hAnsi="Times New Roman" w:cs="Times New Roman"/>
                    <w:sz w:val="18"/>
                    <w:szCs w:val="18"/>
                  </w:rPr>
                </w:rPrChange>
              </w:rPr>
            </w:pPr>
          </w:p>
          <w:p w14:paraId="03798F5C" w14:textId="77777777" w:rsidR="00EE5208" w:rsidRPr="007537AB" w:rsidRDefault="00EE5208" w:rsidP="00712876">
            <w:pPr>
              <w:pStyle w:val="ListParagraph"/>
              <w:numPr>
                <w:ilvl w:val="0"/>
                <w:numId w:val="83"/>
              </w:numPr>
              <w:rPr>
                <w:rFonts w:ascii="Times New Roman" w:hAnsi="Times New Roman" w:cs="Times New Roman"/>
                <w:color w:val="000000" w:themeColor="text1"/>
                <w:sz w:val="18"/>
                <w:szCs w:val="18"/>
                <w:rPrChange w:id="92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28" w:author="Melissa Savaglio" w:date="2022-01-31T14:10:00Z">
                  <w:rPr>
                    <w:rFonts w:ascii="Times New Roman" w:hAnsi="Times New Roman" w:cs="Times New Roman"/>
                    <w:sz w:val="18"/>
                    <w:szCs w:val="18"/>
                  </w:rPr>
                </w:rPrChange>
              </w:rPr>
              <w:t>Intervention: 2.13 (0.56)</w:t>
            </w:r>
          </w:p>
          <w:p w14:paraId="697D6FE5"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92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30" w:author="Melissa Savaglio" w:date="2022-01-31T14:10:00Z">
                  <w:rPr>
                    <w:rFonts w:ascii="Times New Roman" w:hAnsi="Times New Roman" w:cs="Times New Roman"/>
                    <w:sz w:val="18"/>
                    <w:szCs w:val="18"/>
                  </w:rPr>
                </w:rPrChange>
              </w:rPr>
              <w:t>Control: 1.69 (0.55)</w:t>
            </w:r>
          </w:p>
        </w:tc>
        <w:tc>
          <w:tcPr>
            <w:tcW w:w="2268" w:type="dxa"/>
          </w:tcPr>
          <w:p w14:paraId="0C3A9C3B" w14:textId="43B6DC24" w:rsidR="00EE5208" w:rsidRPr="007537AB" w:rsidRDefault="00EE5208" w:rsidP="00712876">
            <w:pPr>
              <w:pStyle w:val="ListParagraph"/>
              <w:numPr>
                <w:ilvl w:val="0"/>
                <w:numId w:val="84"/>
              </w:numPr>
              <w:rPr>
                <w:rFonts w:ascii="Times New Roman" w:hAnsi="Times New Roman" w:cs="Times New Roman"/>
                <w:color w:val="000000" w:themeColor="text1"/>
                <w:sz w:val="18"/>
                <w:szCs w:val="18"/>
                <w:rPrChange w:id="931"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932"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933"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934" w:author="Melissa Savaglio" w:date="2022-01-31T14:10:00Z">
                  <w:rPr>
                    <w:rFonts w:ascii="Times New Roman" w:hAnsi="Times New Roman" w:cs="Times New Roman"/>
                    <w:sz w:val="18"/>
                    <w:szCs w:val="18"/>
                  </w:rPr>
                </w:rPrChange>
              </w:rPr>
              <w:t xml:space="preserve">1, 40)=0.455, </w:t>
            </w:r>
            <w:r w:rsidRPr="007537AB">
              <w:rPr>
                <w:rFonts w:ascii="Times New Roman" w:hAnsi="Times New Roman" w:cs="Times New Roman"/>
                <w:i/>
                <w:iCs/>
                <w:color w:val="000000" w:themeColor="text1"/>
                <w:sz w:val="18"/>
                <w:szCs w:val="18"/>
                <w:u w:val="single"/>
                <w:rPrChange w:id="935" w:author="Melissa Savaglio" w:date="2022-01-31T14:10:00Z">
                  <w:rPr>
                    <w:rFonts w:ascii="Times New Roman" w:hAnsi="Times New Roman" w:cs="Times New Roman"/>
                    <w:i/>
                    <w:iCs/>
                    <w:sz w:val="18"/>
                    <w:szCs w:val="18"/>
                    <w:u w:val="single"/>
                  </w:rPr>
                </w:rPrChange>
              </w:rPr>
              <w:t>p</w:t>
            </w:r>
            <w:r w:rsidRPr="007537AB">
              <w:rPr>
                <w:rFonts w:ascii="Times New Roman" w:hAnsi="Times New Roman" w:cs="Times New Roman"/>
                <w:color w:val="000000" w:themeColor="text1"/>
                <w:sz w:val="18"/>
                <w:szCs w:val="18"/>
                <w:rPrChange w:id="936" w:author="Melissa Savaglio" w:date="2022-01-31T14:10:00Z">
                  <w:rPr>
                    <w:rFonts w:ascii="Times New Roman" w:hAnsi="Times New Roman" w:cs="Times New Roman"/>
                    <w:sz w:val="18"/>
                    <w:szCs w:val="18"/>
                  </w:rPr>
                </w:rPrChange>
              </w:rPr>
              <w:t>=.50</w:t>
            </w:r>
            <w:r w:rsidR="00C55BD6" w:rsidRPr="007537AB">
              <w:rPr>
                <w:rFonts w:ascii="Times New Roman" w:hAnsi="Times New Roman" w:cs="Times New Roman"/>
                <w:color w:val="000000" w:themeColor="text1"/>
                <w:sz w:val="18"/>
                <w:szCs w:val="18"/>
                <w:rPrChange w:id="937" w:author="Melissa Savaglio" w:date="2022-01-31T14:10:00Z">
                  <w:rPr>
                    <w:rFonts w:ascii="Times New Roman" w:hAnsi="Times New Roman" w:cs="Times New Roman"/>
                    <w:sz w:val="18"/>
                    <w:szCs w:val="18"/>
                  </w:rPr>
                </w:rPrChange>
              </w:rPr>
              <w:t xml:space="preserve">, </w:t>
            </w:r>
            <w:r w:rsidR="00C55BD6" w:rsidRPr="007537AB">
              <w:rPr>
                <w:rFonts w:ascii="Times New Roman" w:hAnsi="Times New Roman" w:cs="Times New Roman"/>
                <w:i/>
                <w:iCs/>
                <w:color w:val="000000" w:themeColor="text1"/>
                <w:sz w:val="18"/>
                <w:szCs w:val="18"/>
                <w:rPrChange w:id="938" w:author="Melissa Savaglio" w:date="2022-01-31T14:10:00Z">
                  <w:rPr>
                    <w:rFonts w:ascii="Times New Roman" w:hAnsi="Times New Roman" w:cs="Times New Roman"/>
                    <w:i/>
                    <w:iCs/>
                    <w:sz w:val="18"/>
                    <w:szCs w:val="18"/>
                  </w:rPr>
                </w:rPrChange>
              </w:rPr>
              <w:t>d</w:t>
            </w:r>
            <w:r w:rsidR="00C55BD6" w:rsidRPr="007537AB">
              <w:rPr>
                <w:rFonts w:ascii="Times New Roman" w:hAnsi="Times New Roman" w:cs="Times New Roman"/>
                <w:color w:val="000000" w:themeColor="text1"/>
                <w:sz w:val="18"/>
                <w:szCs w:val="18"/>
                <w:rPrChange w:id="939" w:author="Melissa Savaglio" w:date="2022-01-31T14:10:00Z">
                  <w:rPr>
                    <w:rFonts w:ascii="Times New Roman" w:hAnsi="Times New Roman" w:cs="Times New Roman"/>
                    <w:sz w:val="18"/>
                    <w:szCs w:val="18"/>
                  </w:rPr>
                </w:rPrChange>
              </w:rPr>
              <w:t>=.26</w:t>
            </w:r>
          </w:p>
          <w:p w14:paraId="3F88367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940" w:author="Melissa Savaglio" w:date="2022-01-31T14:10:00Z">
                  <w:rPr>
                    <w:rFonts w:ascii="Times New Roman" w:hAnsi="Times New Roman" w:cs="Times New Roman"/>
                    <w:sz w:val="18"/>
                    <w:szCs w:val="18"/>
                  </w:rPr>
                </w:rPrChange>
              </w:rPr>
            </w:pPr>
          </w:p>
          <w:p w14:paraId="679E1B17" w14:textId="71F6D3CE" w:rsidR="00EE5208" w:rsidRPr="007537AB" w:rsidRDefault="00EE5208" w:rsidP="00712876">
            <w:pPr>
              <w:pStyle w:val="ListParagraph"/>
              <w:numPr>
                <w:ilvl w:val="0"/>
                <w:numId w:val="84"/>
              </w:numPr>
              <w:rPr>
                <w:rFonts w:ascii="Times New Roman" w:hAnsi="Times New Roman" w:cs="Times New Roman"/>
                <w:color w:val="000000" w:themeColor="text1"/>
                <w:sz w:val="18"/>
                <w:szCs w:val="18"/>
                <w:rPrChange w:id="941"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942"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943"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944" w:author="Melissa Savaglio" w:date="2022-01-31T14:10:00Z">
                  <w:rPr>
                    <w:rFonts w:ascii="Times New Roman" w:hAnsi="Times New Roman" w:cs="Times New Roman"/>
                    <w:sz w:val="18"/>
                    <w:szCs w:val="18"/>
                  </w:rPr>
                </w:rPrChange>
              </w:rPr>
              <w:t xml:space="preserve">1, 44)=0.364, </w:t>
            </w:r>
            <w:r w:rsidRPr="007537AB">
              <w:rPr>
                <w:rFonts w:ascii="Times New Roman" w:hAnsi="Times New Roman" w:cs="Times New Roman"/>
                <w:i/>
                <w:iCs/>
                <w:color w:val="000000" w:themeColor="text1"/>
                <w:sz w:val="18"/>
                <w:szCs w:val="18"/>
                <w:rPrChange w:id="945"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946" w:author="Melissa Savaglio" w:date="2022-01-31T14:10:00Z">
                  <w:rPr>
                    <w:rFonts w:ascii="Times New Roman" w:hAnsi="Times New Roman" w:cs="Times New Roman"/>
                    <w:sz w:val="18"/>
                    <w:szCs w:val="18"/>
                  </w:rPr>
                </w:rPrChange>
              </w:rPr>
              <w:t>=.55</w:t>
            </w:r>
            <w:r w:rsidR="00C55BD6" w:rsidRPr="007537AB">
              <w:rPr>
                <w:rFonts w:ascii="Times New Roman" w:hAnsi="Times New Roman" w:cs="Times New Roman"/>
                <w:color w:val="000000" w:themeColor="text1"/>
                <w:sz w:val="18"/>
                <w:szCs w:val="18"/>
                <w:rPrChange w:id="947" w:author="Melissa Savaglio" w:date="2022-01-31T14:10:00Z">
                  <w:rPr>
                    <w:rFonts w:ascii="Times New Roman" w:hAnsi="Times New Roman" w:cs="Times New Roman"/>
                    <w:sz w:val="18"/>
                    <w:szCs w:val="18"/>
                  </w:rPr>
                </w:rPrChange>
              </w:rPr>
              <w:t xml:space="preserve">, </w:t>
            </w:r>
            <w:r w:rsidR="00C55BD6" w:rsidRPr="007537AB">
              <w:rPr>
                <w:rFonts w:ascii="Times New Roman" w:hAnsi="Times New Roman" w:cs="Times New Roman"/>
                <w:i/>
                <w:iCs/>
                <w:color w:val="000000" w:themeColor="text1"/>
                <w:sz w:val="18"/>
                <w:szCs w:val="18"/>
                <w:rPrChange w:id="948" w:author="Melissa Savaglio" w:date="2022-01-31T14:10:00Z">
                  <w:rPr>
                    <w:rFonts w:ascii="Times New Roman" w:hAnsi="Times New Roman" w:cs="Times New Roman"/>
                    <w:i/>
                    <w:iCs/>
                    <w:sz w:val="18"/>
                    <w:szCs w:val="18"/>
                  </w:rPr>
                </w:rPrChange>
              </w:rPr>
              <w:t>d</w:t>
            </w:r>
            <w:r w:rsidR="00C55BD6" w:rsidRPr="007537AB">
              <w:rPr>
                <w:rFonts w:ascii="Times New Roman" w:hAnsi="Times New Roman" w:cs="Times New Roman"/>
                <w:color w:val="000000" w:themeColor="text1"/>
                <w:sz w:val="18"/>
                <w:szCs w:val="18"/>
                <w:rPrChange w:id="949" w:author="Melissa Savaglio" w:date="2022-01-31T14:10:00Z">
                  <w:rPr>
                    <w:rFonts w:ascii="Times New Roman" w:hAnsi="Times New Roman" w:cs="Times New Roman"/>
                    <w:sz w:val="18"/>
                    <w:szCs w:val="18"/>
                  </w:rPr>
                </w:rPrChange>
              </w:rPr>
              <w:t>=.83</w:t>
            </w:r>
          </w:p>
          <w:p w14:paraId="37823379" w14:textId="2426BA0E" w:rsidR="00EE5208" w:rsidRPr="007537AB" w:rsidRDefault="00EE5208" w:rsidP="004050E5">
            <w:pPr>
              <w:pStyle w:val="ListParagraph"/>
              <w:rPr>
                <w:ins w:id="950" w:author="Melissa Savaglio" w:date="2022-01-31T11:24:00Z"/>
                <w:rFonts w:ascii="Times New Roman" w:hAnsi="Times New Roman" w:cs="Times New Roman"/>
                <w:i/>
                <w:iCs/>
                <w:color w:val="000000" w:themeColor="text1"/>
                <w:sz w:val="18"/>
                <w:szCs w:val="18"/>
                <w:rPrChange w:id="951" w:author="Melissa Savaglio" w:date="2022-01-31T14:10:00Z">
                  <w:rPr>
                    <w:ins w:id="952" w:author="Melissa Savaglio" w:date="2022-01-31T11:24:00Z"/>
                    <w:i/>
                    <w:iCs/>
                    <w:sz w:val="18"/>
                    <w:szCs w:val="18"/>
                  </w:rPr>
                </w:rPrChange>
              </w:rPr>
            </w:pPr>
          </w:p>
          <w:p w14:paraId="7CBC7710" w14:textId="77777777" w:rsidR="004B7B27" w:rsidRPr="007537AB" w:rsidRDefault="004B7B27" w:rsidP="004050E5">
            <w:pPr>
              <w:pStyle w:val="ListParagraph"/>
              <w:rPr>
                <w:rFonts w:ascii="Times New Roman" w:hAnsi="Times New Roman" w:cs="Times New Roman"/>
                <w:i/>
                <w:iCs/>
                <w:color w:val="000000" w:themeColor="text1"/>
                <w:sz w:val="18"/>
                <w:szCs w:val="18"/>
                <w:rPrChange w:id="953" w:author="Melissa Savaglio" w:date="2022-01-31T14:10:00Z">
                  <w:rPr>
                    <w:i/>
                    <w:iCs/>
                    <w:sz w:val="18"/>
                    <w:szCs w:val="18"/>
                  </w:rPr>
                </w:rPrChange>
              </w:rPr>
            </w:pPr>
          </w:p>
          <w:p w14:paraId="18FD74F0" w14:textId="37DB451A" w:rsidR="00EE5208" w:rsidRPr="007537AB" w:rsidRDefault="00EE5208" w:rsidP="00712876">
            <w:pPr>
              <w:pStyle w:val="ListParagraph"/>
              <w:numPr>
                <w:ilvl w:val="0"/>
                <w:numId w:val="84"/>
              </w:numPr>
              <w:rPr>
                <w:rFonts w:ascii="Times New Roman" w:hAnsi="Times New Roman" w:cs="Times New Roman"/>
                <w:color w:val="000000" w:themeColor="text1"/>
                <w:sz w:val="18"/>
                <w:szCs w:val="18"/>
                <w:rPrChange w:id="954"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955"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956"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957" w:author="Melissa Savaglio" w:date="2022-01-31T14:10:00Z">
                  <w:rPr>
                    <w:rFonts w:ascii="Times New Roman" w:hAnsi="Times New Roman" w:cs="Times New Roman"/>
                    <w:sz w:val="18"/>
                    <w:szCs w:val="18"/>
                  </w:rPr>
                </w:rPrChange>
              </w:rPr>
              <w:t xml:space="preserve">1, 35)=0.633, </w:t>
            </w:r>
            <w:r w:rsidRPr="007537AB">
              <w:rPr>
                <w:rFonts w:ascii="Times New Roman" w:hAnsi="Times New Roman" w:cs="Times New Roman"/>
                <w:i/>
                <w:iCs/>
                <w:color w:val="000000" w:themeColor="text1"/>
                <w:sz w:val="18"/>
                <w:szCs w:val="18"/>
                <w:rPrChange w:id="958"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959" w:author="Melissa Savaglio" w:date="2022-01-31T14:10:00Z">
                  <w:rPr>
                    <w:rFonts w:ascii="Times New Roman" w:hAnsi="Times New Roman" w:cs="Times New Roman"/>
                    <w:sz w:val="18"/>
                    <w:szCs w:val="18"/>
                  </w:rPr>
                </w:rPrChange>
              </w:rPr>
              <w:t>=.43</w:t>
            </w:r>
            <w:r w:rsidR="00C55BD6" w:rsidRPr="007537AB">
              <w:rPr>
                <w:rFonts w:ascii="Times New Roman" w:hAnsi="Times New Roman" w:cs="Times New Roman"/>
                <w:color w:val="000000" w:themeColor="text1"/>
                <w:sz w:val="18"/>
                <w:szCs w:val="18"/>
                <w:rPrChange w:id="960" w:author="Melissa Savaglio" w:date="2022-01-31T14:10:00Z">
                  <w:rPr>
                    <w:rFonts w:ascii="Times New Roman" w:hAnsi="Times New Roman" w:cs="Times New Roman"/>
                    <w:sz w:val="18"/>
                    <w:szCs w:val="18"/>
                  </w:rPr>
                </w:rPrChange>
              </w:rPr>
              <w:t xml:space="preserve">, </w:t>
            </w:r>
            <w:r w:rsidR="00C55BD6" w:rsidRPr="007537AB">
              <w:rPr>
                <w:rFonts w:ascii="Times New Roman" w:hAnsi="Times New Roman" w:cs="Times New Roman"/>
                <w:i/>
                <w:iCs/>
                <w:color w:val="000000" w:themeColor="text1"/>
                <w:sz w:val="18"/>
                <w:szCs w:val="18"/>
                <w:rPrChange w:id="961" w:author="Melissa Savaglio" w:date="2022-01-31T14:10:00Z">
                  <w:rPr>
                    <w:rFonts w:ascii="Times New Roman" w:hAnsi="Times New Roman" w:cs="Times New Roman"/>
                    <w:i/>
                    <w:iCs/>
                    <w:sz w:val="18"/>
                    <w:szCs w:val="18"/>
                  </w:rPr>
                </w:rPrChange>
              </w:rPr>
              <w:t>d</w:t>
            </w:r>
            <w:r w:rsidR="00C55BD6" w:rsidRPr="007537AB">
              <w:rPr>
                <w:rFonts w:ascii="Times New Roman" w:hAnsi="Times New Roman" w:cs="Times New Roman"/>
                <w:color w:val="000000" w:themeColor="text1"/>
                <w:sz w:val="18"/>
                <w:szCs w:val="18"/>
                <w:rPrChange w:id="962" w:author="Melissa Savaglio" w:date="2022-01-31T14:10:00Z">
                  <w:rPr>
                    <w:rFonts w:ascii="Times New Roman" w:hAnsi="Times New Roman" w:cs="Times New Roman"/>
                    <w:sz w:val="18"/>
                    <w:szCs w:val="18"/>
                  </w:rPr>
                </w:rPrChange>
              </w:rPr>
              <w:t>=-.16</w:t>
            </w:r>
          </w:p>
        </w:tc>
        <w:tc>
          <w:tcPr>
            <w:tcW w:w="2618" w:type="dxa"/>
          </w:tcPr>
          <w:p w14:paraId="4E7BD5B5" w14:textId="77777777" w:rsidR="00EE5208" w:rsidRPr="007537AB" w:rsidRDefault="00EE5208" w:rsidP="004050E5">
            <w:pPr>
              <w:pStyle w:val="NormalWeb"/>
              <w:spacing w:before="0" w:beforeAutospacing="0" w:after="0" w:afterAutospacing="0"/>
              <w:rPr>
                <w:color w:val="000000" w:themeColor="text1"/>
                <w:sz w:val="18"/>
                <w:szCs w:val="18"/>
                <w:rPrChange w:id="963" w:author="Melissa Savaglio" w:date="2022-01-31T14:10:00Z">
                  <w:rPr>
                    <w:sz w:val="18"/>
                    <w:szCs w:val="18"/>
                  </w:rPr>
                </w:rPrChange>
              </w:rPr>
            </w:pPr>
            <w:r w:rsidRPr="007537AB">
              <w:rPr>
                <w:color w:val="000000" w:themeColor="text1"/>
                <w:sz w:val="18"/>
                <w:szCs w:val="18"/>
                <w:rPrChange w:id="964" w:author="Melissa Savaglio" w:date="2022-01-31T14:10:00Z">
                  <w:rPr>
                    <w:sz w:val="18"/>
                    <w:szCs w:val="18"/>
                  </w:rPr>
                </w:rPrChange>
              </w:rPr>
              <w:t xml:space="preserve">There were improvements over time in mental health symptoms, but no significant differences between intervention and control groups. </w:t>
            </w:r>
          </w:p>
        </w:tc>
      </w:tr>
      <w:tr w:rsidR="00EE5208" w:rsidRPr="007537AB" w14:paraId="1EBB5F6F" w14:textId="77777777" w:rsidTr="004050E5">
        <w:tc>
          <w:tcPr>
            <w:tcW w:w="1359" w:type="dxa"/>
          </w:tcPr>
          <w:p w14:paraId="5D4E3412" w14:textId="77777777" w:rsidR="00EE5208" w:rsidRPr="007537AB" w:rsidRDefault="00EE5208" w:rsidP="004050E5">
            <w:pPr>
              <w:rPr>
                <w:rFonts w:ascii="Times New Roman" w:hAnsi="Times New Roman" w:cs="Times New Roman"/>
                <w:color w:val="000000" w:themeColor="text1"/>
                <w:sz w:val="18"/>
                <w:szCs w:val="18"/>
                <w:rPrChange w:id="96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66" w:author="Melissa Savaglio" w:date="2022-01-31T14:10:00Z">
                  <w:rPr>
                    <w:rFonts w:ascii="Times New Roman" w:hAnsi="Times New Roman" w:cs="Times New Roman"/>
                    <w:sz w:val="18"/>
                    <w:szCs w:val="18"/>
                  </w:rPr>
                </w:rPrChange>
              </w:rPr>
              <w:t>Porter (2016)</w:t>
            </w:r>
          </w:p>
        </w:tc>
        <w:tc>
          <w:tcPr>
            <w:tcW w:w="1888" w:type="dxa"/>
          </w:tcPr>
          <w:p w14:paraId="1C30880F" w14:textId="77777777" w:rsidR="00EE5208" w:rsidRPr="007537AB" w:rsidRDefault="00EE5208" w:rsidP="004050E5">
            <w:pPr>
              <w:rPr>
                <w:rFonts w:ascii="Times New Roman" w:hAnsi="Times New Roman" w:cs="Times New Roman"/>
                <w:color w:val="000000" w:themeColor="text1"/>
                <w:sz w:val="18"/>
                <w:szCs w:val="18"/>
                <w:rPrChange w:id="96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68" w:author="Melissa Savaglio" w:date="2022-01-31T14:10:00Z">
                  <w:rPr>
                    <w:rFonts w:ascii="Times New Roman" w:hAnsi="Times New Roman" w:cs="Times New Roman"/>
                    <w:sz w:val="18"/>
                    <w:szCs w:val="18"/>
                  </w:rPr>
                </w:rPrChange>
              </w:rPr>
              <w:t>Time 1: baseline</w:t>
            </w:r>
          </w:p>
          <w:p w14:paraId="0CE0620C" w14:textId="77777777" w:rsidR="00EE5208" w:rsidRPr="007537AB" w:rsidRDefault="00EE5208" w:rsidP="004050E5">
            <w:pPr>
              <w:rPr>
                <w:rFonts w:ascii="Times New Roman" w:hAnsi="Times New Roman" w:cs="Times New Roman"/>
                <w:color w:val="000000" w:themeColor="text1"/>
                <w:sz w:val="18"/>
                <w:szCs w:val="18"/>
                <w:rPrChange w:id="969" w:author="Melissa Savaglio" w:date="2022-01-31T14:10:00Z">
                  <w:rPr>
                    <w:rFonts w:ascii="Times New Roman" w:hAnsi="Times New Roman" w:cs="Times New Roman"/>
                    <w:sz w:val="18"/>
                    <w:szCs w:val="18"/>
                  </w:rPr>
                </w:rPrChange>
              </w:rPr>
            </w:pPr>
          </w:p>
          <w:p w14:paraId="171E1B7D" w14:textId="77777777" w:rsidR="00EE5208" w:rsidRPr="007537AB" w:rsidRDefault="00EE5208" w:rsidP="004050E5">
            <w:pPr>
              <w:rPr>
                <w:rFonts w:ascii="Times New Roman" w:hAnsi="Times New Roman" w:cs="Times New Roman"/>
                <w:color w:val="000000" w:themeColor="text1"/>
                <w:sz w:val="18"/>
                <w:szCs w:val="18"/>
                <w:rPrChange w:id="97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71" w:author="Melissa Savaglio" w:date="2022-01-31T14:10:00Z">
                  <w:rPr>
                    <w:rFonts w:ascii="Times New Roman" w:hAnsi="Times New Roman" w:cs="Times New Roman"/>
                    <w:sz w:val="18"/>
                    <w:szCs w:val="18"/>
                  </w:rPr>
                </w:rPrChange>
              </w:rPr>
              <w:t>Time 2: post-treatment (4-6 months)</w:t>
            </w:r>
          </w:p>
          <w:p w14:paraId="79113591" w14:textId="77777777" w:rsidR="00EE5208" w:rsidRPr="007537AB" w:rsidRDefault="00EE5208" w:rsidP="004050E5">
            <w:pPr>
              <w:rPr>
                <w:rFonts w:ascii="Times New Roman" w:hAnsi="Times New Roman" w:cs="Times New Roman"/>
                <w:color w:val="000000" w:themeColor="text1"/>
                <w:sz w:val="18"/>
                <w:szCs w:val="18"/>
                <w:rPrChange w:id="972" w:author="Melissa Savaglio" w:date="2022-01-31T14:10:00Z">
                  <w:rPr>
                    <w:rFonts w:ascii="Times New Roman" w:hAnsi="Times New Roman" w:cs="Times New Roman"/>
                    <w:sz w:val="18"/>
                    <w:szCs w:val="18"/>
                  </w:rPr>
                </w:rPrChange>
              </w:rPr>
            </w:pPr>
          </w:p>
          <w:p w14:paraId="2440ED7E" w14:textId="77777777" w:rsidR="00EE5208" w:rsidRPr="007537AB" w:rsidRDefault="00EE5208" w:rsidP="004050E5">
            <w:pPr>
              <w:rPr>
                <w:rFonts w:ascii="Times New Roman" w:hAnsi="Times New Roman" w:cs="Times New Roman"/>
                <w:color w:val="000000" w:themeColor="text1"/>
                <w:sz w:val="18"/>
                <w:szCs w:val="18"/>
                <w:rPrChange w:id="97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74" w:author="Melissa Savaglio" w:date="2022-01-31T14:10:00Z">
                  <w:rPr>
                    <w:rFonts w:ascii="Times New Roman" w:hAnsi="Times New Roman" w:cs="Times New Roman"/>
                    <w:sz w:val="18"/>
                    <w:szCs w:val="18"/>
                  </w:rPr>
                </w:rPrChange>
              </w:rPr>
              <w:t>Time 3: six-month follow-up</w:t>
            </w:r>
          </w:p>
          <w:p w14:paraId="69E3D150" w14:textId="77777777" w:rsidR="00EE5208" w:rsidRPr="007537AB" w:rsidRDefault="00EE5208" w:rsidP="004050E5">
            <w:pPr>
              <w:rPr>
                <w:rFonts w:ascii="Times New Roman" w:hAnsi="Times New Roman" w:cs="Times New Roman"/>
                <w:color w:val="000000" w:themeColor="text1"/>
                <w:sz w:val="18"/>
                <w:szCs w:val="18"/>
                <w:rPrChange w:id="975" w:author="Melissa Savaglio" w:date="2022-01-31T14:10:00Z">
                  <w:rPr>
                    <w:rFonts w:ascii="Times New Roman" w:hAnsi="Times New Roman" w:cs="Times New Roman"/>
                    <w:sz w:val="18"/>
                    <w:szCs w:val="18"/>
                  </w:rPr>
                </w:rPrChange>
              </w:rPr>
            </w:pPr>
          </w:p>
          <w:p w14:paraId="63E1E265" w14:textId="77777777" w:rsidR="00EE5208" w:rsidRPr="007537AB" w:rsidRDefault="00EE5208" w:rsidP="004050E5">
            <w:pPr>
              <w:rPr>
                <w:rFonts w:ascii="Times New Roman" w:hAnsi="Times New Roman" w:cs="Times New Roman"/>
                <w:color w:val="000000" w:themeColor="text1"/>
                <w:sz w:val="18"/>
                <w:szCs w:val="18"/>
                <w:rPrChange w:id="97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977" w:author="Melissa Savaglio" w:date="2022-01-31T14:10:00Z">
                  <w:rPr>
                    <w:rFonts w:ascii="Times New Roman" w:hAnsi="Times New Roman" w:cs="Times New Roman"/>
                    <w:sz w:val="18"/>
                    <w:szCs w:val="18"/>
                  </w:rPr>
                </w:rPrChange>
              </w:rPr>
              <w:t>Time 4: 12-month follow-up</w:t>
            </w:r>
          </w:p>
        </w:tc>
        <w:tc>
          <w:tcPr>
            <w:tcW w:w="2966" w:type="dxa"/>
          </w:tcPr>
          <w:p w14:paraId="6BB731F4" w14:textId="0443C0A2" w:rsidR="00EE5208" w:rsidRPr="007537AB" w:rsidDel="004B7B27" w:rsidRDefault="00EE5208" w:rsidP="004B7B27">
            <w:pPr>
              <w:pStyle w:val="ListParagraph"/>
              <w:numPr>
                <w:ilvl w:val="0"/>
                <w:numId w:val="106"/>
              </w:numPr>
              <w:rPr>
                <w:del w:id="978" w:author="Melissa Savaglio" w:date="2022-01-31T11:24:00Z"/>
                <w:rFonts w:ascii="Times New Roman" w:hAnsi="Times New Roman" w:cs="Times New Roman"/>
                <w:color w:val="000000" w:themeColor="text1"/>
                <w:sz w:val="18"/>
                <w:szCs w:val="18"/>
                <w:rPrChange w:id="979" w:author="Melissa Savaglio" w:date="2022-01-31T14:10:00Z">
                  <w:rPr>
                    <w:del w:id="980" w:author="Melissa Savaglio" w:date="2022-01-31T11:24:00Z"/>
                  </w:rPr>
                </w:rPrChange>
              </w:rPr>
              <w:pPrChange w:id="981" w:author="Melissa Savaglio" w:date="2022-01-31T11:25:00Z">
                <w:pPr/>
              </w:pPrChange>
            </w:pPr>
            <w:del w:id="982" w:author="Melissa Savaglio" w:date="2022-01-31T11:24:00Z">
              <w:r w:rsidRPr="007537AB" w:rsidDel="004B7B27">
                <w:rPr>
                  <w:rFonts w:ascii="Times New Roman" w:hAnsi="Times New Roman" w:cs="Times New Roman"/>
                  <w:color w:val="000000" w:themeColor="text1"/>
                  <w:sz w:val="18"/>
                  <w:szCs w:val="18"/>
                  <w:rPrChange w:id="983" w:author="Melissa Savaglio" w:date="2022-01-31T14:10:00Z">
                    <w:rPr/>
                  </w:rPrChange>
                </w:rPr>
                <w:delText>All outcomes were measured using the Child Behaviour Checklist (CBCL):</w:delText>
              </w:r>
            </w:del>
          </w:p>
          <w:p w14:paraId="6E0441BE" w14:textId="77777777" w:rsidR="00EE5208" w:rsidRPr="007537AB" w:rsidDel="004B7B27" w:rsidRDefault="00EE5208" w:rsidP="004B7B27">
            <w:pPr>
              <w:pStyle w:val="ListParagraph"/>
              <w:numPr>
                <w:ilvl w:val="0"/>
                <w:numId w:val="105"/>
              </w:numPr>
              <w:rPr>
                <w:del w:id="984" w:author="Melissa Savaglio" w:date="2022-01-31T11:24:00Z"/>
                <w:rFonts w:ascii="Times New Roman" w:hAnsi="Times New Roman" w:cs="Times New Roman"/>
                <w:color w:val="000000" w:themeColor="text1"/>
                <w:sz w:val="18"/>
                <w:szCs w:val="18"/>
                <w:rPrChange w:id="985" w:author="Melissa Savaglio" w:date="2022-01-31T14:10:00Z">
                  <w:rPr>
                    <w:del w:id="986" w:author="Melissa Savaglio" w:date="2022-01-31T11:24:00Z"/>
                  </w:rPr>
                </w:rPrChange>
              </w:rPr>
              <w:pPrChange w:id="987" w:author="Melissa Savaglio" w:date="2022-01-31T11:24:00Z">
                <w:pPr/>
              </w:pPrChange>
            </w:pPr>
          </w:p>
          <w:p w14:paraId="345B09A4" w14:textId="77777777" w:rsidR="00EE5208" w:rsidRPr="007537AB" w:rsidRDefault="00EE5208" w:rsidP="004B7B27">
            <w:pPr>
              <w:pStyle w:val="ListParagraph"/>
              <w:numPr>
                <w:ilvl w:val="0"/>
                <w:numId w:val="106"/>
              </w:numPr>
              <w:rPr>
                <w:rFonts w:ascii="Times New Roman" w:hAnsi="Times New Roman" w:cs="Times New Roman"/>
                <w:color w:val="000000" w:themeColor="text1"/>
                <w:sz w:val="18"/>
                <w:szCs w:val="18"/>
                <w:rPrChange w:id="988" w:author="Melissa Savaglio" w:date="2022-01-31T14:10:00Z">
                  <w:rPr/>
                </w:rPrChange>
              </w:rPr>
              <w:pPrChange w:id="989" w:author="Melissa Savaglio" w:date="2022-01-31T11:25:00Z">
                <w:pPr>
                  <w:pStyle w:val="ListParagraph"/>
                  <w:numPr>
                    <w:numId w:val="57"/>
                  </w:numPr>
                  <w:ind w:left="360" w:hanging="360"/>
                </w:pPr>
              </w:pPrChange>
            </w:pPr>
            <w:r w:rsidRPr="007537AB">
              <w:rPr>
                <w:rFonts w:ascii="Times New Roman" w:hAnsi="Times New Roman" w:cs="Times New Roman"/>
                <w:color w:val="000000" w:themeColor="text1"/>
                <w:sz w:val="18"/>
                <w:szCs w:val="18"/>
                <w:rPrChange w:id="990" w:author="Melissa Savaglio" w:date="2022-01-31T14:10:00Z">
                  <w:rPr/>
                </w:rPrChange>
              </w:rPr>
              <w:t>Internalising mental health problems</w:t>
            </w:r>
          </w:p>
          <w:p w14:paraId="238D968C"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991" w:author="Melissa Savaglio" w:date="2022-01-31T14:10:00Z">
                  <w:rPr>
                    <w:rFonts w:ascii="Times New Roman" w:hAnsi="Times New Roman" w:cs="Times New Roman"/>
                    <w:sz w:val="18"/>
                    <w:szCs w:val="18"/>
                  </w:rPr>
                </w:rPrChange>
              </w:rPr>
            </w:pPr>
          </w:p>
          <w:p w14:paraId="09D534A8" w14:textId="77777777" w:rsidR="00EE5208" w:rsidRPr="007537AB" w:rsidRDefault="00EE5208" w:rsidP="004B7B27">
            <w:pPr>
              <w:pStyle w:val="ListParagraph"/>
              <w:numPr>
                <w:ilvl w:val="0"/>
                <w:numId w:val="106"/>
              </w:numPr>
              <w:rPr>
                <w:rFonts w:ascii="Times New Roman" w:hAnsi="Times New Roman" w:cs="Times New Roman"/>
                <w:color w:val="000000" w:themeColor="text1"/>
                <w:sz w:val="18"/>
                <w:szCs w:val="18"/>
                <w:rPrChange w:id="992" w:author="Melissa Savaglio" w:date="2022-01-31T14:10:00Z">
                  <w:rPr>
                    <w:rFonts w:ascii="Times New Roman" w:hAnsi="Times New Roman" w:cs="Times New Roman"/>
                    <w:sz w:val="18"/>
                    <w:szCs w:val="18"/>
                  </w:rPr>
                </w:rPrChange>
              </w:rPr>
              <w:pPrChange w:id="993" w:author="Melissa Savaglio" w:date="2022-01-31T11:25:00Z">
                <w:pPr>
                  <w:pStyle w:val="ListParagraph"/>
                  <w:numPr>
                    <w:numId w:val="57"/>
                  </w:numPr>
                  <w:ind w:left="360" w:hanging="360"/>
                </w:pPr>
              </w:pPrChange>
            </w:pPr>
            <w:r w:rsidRPr="007537AB">
              <w:rPr>
                <w:rFonts w:ascii="Times New Roman" w:hAnsi="Times New Roman" w:cs="Times New Roman"/>
                <w:color w:val="000000" w:themeColor="text1"/>
                <w:sz w:val="18"/>
                <w:szCs w:val="18"/>
                <w:rPrChange w:id="994" w:author="Melissa Savaglio" w:date="2022-01-31T14:10:00Z">
                  <w:rPr>
                    <w:rFonts w:ascii="Times New Roman" w:hAnsi="Times New Roman" w:cs="Times New Roman"/>
                    <w:sz w:val="18"/>
                    <w:szCs w:val="18"/>
                  </w:rPr>
                </w:rPrChange>
              </w:rPr>
              <w:t>Externalising mental health problems</w:t>
            </w:r>
          </w:p>
          <w:p w14:paraId="5351C28F" w14:textId="77777777" w:rsidR="00EE5208" w:rsidRPr="007537AB" w:rsidRDefault="00EE5208" w:rsidP="004050E5">
            <w:pPr>
              <w:pStyle w:val="ListParagraph"/>
              <w:rPr>
                <w:rFonts w:ascii="Times New Roman" w:hAnsi="Times New Roman" w:cs="Times New Roman"/>
                <w:color w:val="000000" w:themeColor="text1"/>
                <w:sz w:val="18"/>
                <w:szCs w:val="18"/>
                <w:rPrChange w:id="995" w:author="Melissa Savaglio" w:date="2022-01-31T14:10:00Z">
                  <w:rPr>
                    <w:rFonts w:ascii="Times New Roman" w:hAnsi="Times New Roman" w:cs="Times New Roman"/>
                    <w:sz w:val="18"/>
                    <w:szCs w:val="18"/>
                  </w:rPr>
                </w:rPrChange>
              </w:rPr>
            </w:pPr>
          </w:p>
          <w:p w14:paraId="0AC4C544" w14:textId="77777777" w:rsidR="00EE5208" w:rsidRPr="007537AB" w:rsidRDefault="00EE5208" w:rsidP="004B7B27">
            <w:pPr>
              <w:pStyle w:val="ListParagraph"/>
              <w:numPr>
                <w:ilvl w:val="0"/>
                <w:numId w:val="106"/>
              </w:numPr>
              <w:rPr>
                <w:ins w:id="996" w:author="Melissa Savaglio" w:date="2022-01-31T11:24:00Z"/>
                <w:rFonts w:ascii="Times New Roman" w:hAnsi="Times New Roman" w:cs="Times New Roman"/>
                <w:color w:val="000000" w:themeColor="text1"/>
                <w:sz w:val="18"/>
                <w:szCs w:val="18"/>
                <w:rPrChange w:id="997" w:author="Melissa Savaglio" w:date="2022-01-31T14:10:00Z">
                  <w:rPr>
                    <w:ins w:id="998" w:author="Melissa Savaglio" w:date="2022-01-31T11:24:00Z"/>
                    <w:rFonts w:ascii="Times New Roman" w:hAnsi="Times New Roman" w:cs="Times New Roman"/>
                    <w:sz w:val="18"/>
                    <w:szCs w:val="18"/>
                  </w:rPr>
                </w:rPrChange>
              </w:rPr>
              <w:pPrChange w:id="999" w:author="Melissa Savaglio" w:date="2022-01-31T11:25:00Z">
                <w:pPr>
                  <w:pStyle w:val="ListParagraph"/>
                  <w:numPr>
                    <w:numId w:val="57"/>
                  </w:numPr>
                  <w:ind w:left="360" w:hanging="360"/>
                </w:pPr>
              </w:pPrChange>
            </w:pPr>
            <w:r w:rsidRPr="007537AB">
              <w:rPr>
                <w:rFonts w:ascii="Times New Roman" w:hAnsi="Times New Roman" w:cs="Times New Roman"/>
                <w:color w:val="000000" w:themeColor="text1"/>
                <w:sz w:val="18"/>
                <w:szCs w:val="18"/>
                <w:rPrChange w:id="1000" w:author="Melissa Savaglio" w:date="2022-01-31T14:10:00Z">
                  <w:rPr>
                    <w:rFonts w:ascii="Times New Roman" w:hAnsi="Times New Roman" w:cs="Times New Roman"/>
                    <w:sz w:val="18"/>
                    <w:szCs w:val="18"/>
                  </w:rPr>
                </w:rPrChange>
              </w:rPr>
              <w:t>Total problems</w:t>
            </w:r>
          </w:p>
          <w:p w14:paraId="39D07747" w14:textId="77777777" w:rsidR="004B7B27" w:rsidRPr="007537AB" w:rsidRDefault="004B7B27" w:rsidP="004B7B27">
            <w:pPr>
              <w:pStyle w:val="ListParagraph"/>
              <w:rPr>
                <w:ins w:id="1001" w:author="Melissa Savaglio" w:date="2022-01-31T11:24:00Z"/>
                <w:rFonts w:ascii="Times New Roman" w:hAnsi="Times New Roman" w:cs="Times New Roman"/>
                <w:color w:val="000000" w:themeColor="text1"/>
                <w:sz w:val="18"/>
                <w:szCs w:val="18"/>
                <w:rPrChange w:id="1002" w:author="Melissa Savaglio" w:date="2022-01-31T14:10:00Z">
                  <w:rPr>
                    <w:ins w:id="1003" w:author="Melissa Savaglio" w:date="2022-01-31T11:24:00Z"/>
                  </w:rPr>
                </w:rPrChange>
              </w:rPr>
              <w:pPrChange w:id="1004" w:author="Melissa Savaglio" w:date="2022-01-31T11:24:00Z">
                <w:pPr>
                  <w:pStyle w:val="ListParagraph"/>
                  <w:numPr>
                    <w:numId w:val="57"/>
                  </w:numPr>
                  <w:ind w:left="360" w:hanging="360"/>
                </w:pPr>
              </w:pPrChange>
            </w:pPr>
          </w:p>
          <w:p w14:paraId="02A1C444" w14:textId="21D9876C" w:rsidR="004B7B27" w:rsidRPr="007537AB" w:rsidRDefault="004B7B27" w:rsidP="004B7B27">
            <w:pPr>
              <w:rPr>
                <w:rFonts w:ascii="Times New Roman" w:hAnsi="Times New Roman" w:cs="Times New Roman"/>
                <w:color w:val="000000" w:themeColor="text1"/>
                <w:sz w:val="18"/>
                <w:szCs w:val="18"/>
                <w:rPrChange w:id="1005" w:author="Melissa Savaglio" w:date="2022-01-31T14:10:00Z">
                  <w:rPr/>
                </w:rPrChange>
              </w:rPr>
              <w:pPrChange w:id="1006" w:author="Melissa Savaglio" w:date="2022-01-31T11:24:00Z">
                <w:pPr>
                  <w:pStyle w:val="ListParagraph"/>
                  <w:numPr>
                    <w:numId w:val="57"/>
                  </w:numPr>
                  <w:ind w:left="360" w:hanging="360"/>
                </w:pPr>
              </w:pPrChange>
            </w:pPr>
            <w:ins w:id="1007" w:author="Melissa Savaglio" w:date="2022-01-31T11:24:00Z">
              <w:r w:rsidRPr="007537AB">
                <w:rPr>
                  <w:rFonts w:ascii="Times New Roman" w:hAnsi="Times New Roman" w:cs="Times New Roman"/>
                  <w:color w:val="000000" w:themeColor="text1"/>
                  <w:sz w:val="18"/>
                  <w:szCs w:val="18"/>
                  <w:rPrChange w:id="1008" w:author="Melissa Savaglio" w:date="2022-01-31T14:10:00Z">
                    <w:rPr>
                      <w:rFonts w:ascii="Times New Roman" w:hAnsi="Times New Roman" w:cs="Times New Roman"/>
                      <w:sz w:val="18"/>
                      <w:szCs w:val="18"/>
                    </w:rPr>
                  </w:rPrChange>
                </w:rPr>
                <w:t>All outcomes were measured using the Child Behaviour Checklist (CBCL)</w:t>
              </w:r>
            </w:ins>
          </w:p>
        </w:tc>
        <w:tc>
          <w:tcPr>
            <w:tcW w:w="2859" w:type="dxa"/>
          </w:tcPr>
          <w:p w14:paraId="12F30FCA" w14:textId="33109208" w:rsidR="00EE5208" w:rsidRPr="007537AB" w:rsidDel="004B7B27" w:rsidRDefault="00EE5208" w:rsidP="004B7B27">
            <w:pPr>
              <w:pStyle w:val="ListParagraph"/>
              <w:numPr>
                <w:ilvl w:val="0"/>
                <w:numId w:val="108"/>
              </w:numPr>
              <w:rPr>
                <w:del w:id="1009" w:author="Melissa Savaglio" w:date="2022-01-31T11:26:00Z"/>
                <w:rFonts w:ascii="Times New Roman" w:hAnsi="Times New Roman" w:cs="Times New Roman"/>
                <w:color w:val="000000" w:themeColor="text1"/>
                <w:sz w:val="18"/>
                <w:szCs w:val="18"/>
                <w:rPrChange w:id="1010" w:author="Melissa Savaglio" w:date="2022-01-31T14:10:00Z">
                  <w:rPr>
                    <w:del w:id="1011" w:author="Melissa Savaglio" w:date="2022-01-31T11:26: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12" w:author="Melissa Savaglio" w:date="2022-01-31T14:10:00Z">
                  <w:rPr/>
                </w:rPrChange>
              </w:rPr>
              <w:t>Pre: 21.48 (11.63)</w:t>
            </w:r>
          </w:p>
          <w:p w14:paraId="1DBF025E" w14:textId="77777777" w:rsidR="004B7B27" w:rsidRPr="007537AB" w:rsidRDefault="004B7B27" w:rsidP="004B7B27">
            <w:pPr>
              <w:pStyle w:val="ListParagraph"/>
              <w:numPr>
                <w:ilvl w:val="0"/>
                <w:numId w:val="108"/>
              </w:numPr>
              <w:rPr>
                <w:ins w:id="1013" w:author="Melissa Savaglio" w:date="2022-01-31T11:26:00Z"/>
                <w:rFonts w:ascii="Times New Roman" w:hAnsi="Times New Roman" w:cs="Times New Roman"/>
                <w:color w:val="000000" w:themeColor="text1"/>
                <w:sz w:val="18"/>
                <w:szCs w:val="18"/>
                <w:rPrChange w:id="1014" w:author="Melissa Savaglio" w:date="2022-01-31T14:10:00Z">
                  <w:rPr>
                    <w:ins w:id="1015" w:author="Melissa Savaglio" w:date="2022-01-31T11:26:00Z"/>
                  </w:rPr>
                </w:rPrChange>
              </w:rPr>
              <w:pPrChange w:id="1016" w:author="Melissa Savaglio" w:date="2022-01-31T11:26:00Z">
                <w:pPr>
                  <w:pStyle w:val="ListParagraph"/>
                  <w:numPr>
                    <w:numId w:val="85"/>
                  </w:numPr>
                  <w:ind w:left="360" w:hanging="360"/>
                </w:pPr>
              </w:pPrChange>
            </w:pPr>
          </w:p>
          <w:p w14:paraId="11B17CDF" w14:textId="77777777" w:rsidR="00EE5208" w:rsidRPr="007537AB" w:rsidRDefault="00EE5208" w:rsidP="004B7B27">
            <w:pPr>
              <w:pStyle w:val="ListParagraph"/>
              <w:ind w:left="360"/>
              <w:rPr>
                <w:rFonts w:ascii="Times New Roman" w:hAnsi="Times New Roman" w:cs="Times New Roman"/>
                <w:color w:val="000000" w:themeColor="text1"/>
                <w:sz w:val="18"/>
                <w:szCs w:val="18"/>
                <w:rPrChange w:id="1017" w:author="Melissa Savaglio" w:date="2022-01-31T14:10:00Z">
                  <w:rPr/>
                </w:rPrChange>
              </w:rPr>
            </w:pPr>
            <w:r w:rsidRPr="007537AB">
              <w:rPr>
                <w:rFonts w:ascii="Times New Roman" w:hAnsi="Times New Roman" w:cs="Times New Roman"/>
                <w:color w:val="000000" w:themeColor="text1"/>
                <w:sz w:val="18"/>
                <w:szCs w:val="18"/>
                <w:rPrChange w:id="1018" w:author="Melissa Savaglio" w:date="2022-01-31T14:10:00Z">
                  <w:rPr/>
                </w:rPrChange>
              </w:rPr>
              <w:t>Post: 14.35 (10.57)</w:t>
            </w:r>
          </w:p>
          <w:p w14:paraId="6110423D" w14:textId="77777777" w:rsidR="00EE5208" w:rsidRPr="007537AB" w:rsidRDefault="00EE5208" w:rsidP="004050E5">
            <w:pPr>
              <w:pStyle w:val="ListParagraph"/>
              <w:rPr>
                <w:rFonts w:ascii="Times New Roman" w:hAnsi="Times New Roman" w:cs="Times New Roman"/>
                <w:color w:val="000000" w:themeColor="text1"/>
                <w:sz w:val="18"/>
                <w:szCs w:val="18"/>
                <w:rPrChange w:id="1019" w:author="Melissa Savaglio" w:date="2022-01-31T14:10:00Z">
                  <w:rPr>
                    <w:rFonts w:ascii="Times New Roman" w:hAnsi="Times New Roman" w:cs="Times New Roman"/>
                    <w:sz w:val="18"/>
                    <w:szCs w:val="18"/>
                  </w:rPr>
                </w:rPrChange>
              </w:rPr>
            </w:pPr>
          </w:p>
          <w:p w14:paraId="47CA0616" w14:textId="70BB2749" w:rsidR="00EE5208" w:rsidRPr="007537AB" w:rsidDel="004B7B27" w:rsidRDefault="00EE5208" w:rsidP="004B7B27">
            <w:pPr>
              <w:pStyle w:val="ListParagraph"/>
              <w:numPr>
                <w:ilvl w:val="0"/>
                <w:numId w:val="108"/>
              </w:numPr>
              <w:rPr>
                <w:del w:id="1020" w:author="Melissa Savaglio" w:date="2022-01-31T11:26:00Z"/>
                <w:rFonts w:ascii="Times New Roman" w:hAnsi="Times New Roman" w:cs="Times New Roman"/>
                <w:color w:val="000000" w:themeColor="text1"/>
                <w:sz w:val="18"/>
                <w:szCs w:val="18"/>
                <w:rPrChange w:id="1021" w:author="Melissa Savaglio" w:date="2022-01-31T14:10:00Z">
                  <w:rPr>
                    <w:del w:id="1022" w:author="Melissa Savaglio" w:date="2022-01-31T11:26: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23" w:author="Melissa Savaglio" w:date="2022-01-31T14:10:00Z">
                  <w:rPr>
                    <w:rFonts w:ascii="Times New Roman" w:hAnsi="Times New Roman" w:cs="Times New Roman"/>
                    <w:sz w:val="18"/>
                    <w:szCs w:val="18"/>
                  </w:rPr>
                </w:rPrChange>
              </w:rPr>
              <w:t>Pre: 38.18 (10.13)</w:t>
            </w:r>
          </w:p>
          <w:p w14:paraId="56DF113B" w14:textId="77777777" w:rsidR="004B7B27" w:rsidRPr="007537AB" w:rsidRDefault="004B7B27" w:rsidP="004B7B27">
            <w:pPr>
              <w:pStyle w:val="ListParagraph"/>
              <w:numPr>
                <w:ilvl w:val="0"/>
                <w:numId w:val="108"/>
              </w:numPr>
              <w:rPr>
                <w:ins w:id="1024" w:author="Melissa Savaglio" w:date="2022-01-31T11:26:00Z"/>
                <w:rFonts w:ascii="Times New Roman" w:hAnsi="Times New Roman" w:cs="Times New Roman"/>
                <w:color w:val="000000" w:themeColor="text1"/>
                <w:sz w:val="18"/>
                <w:szCs w:val="18"/>
                <w:rPrChange w:id="1025" w:author="Melissa Savaglio" w:date="2022-01-31T14:10:00Z">
                  <w:rPr>
                    <w:ins w:id="1026" w:author="Melissa Savaglio" w:date="2022-01-31T11:26:00Z"/>
                    <w:rFonts w:ascii="Times New Roman" w:hAnsi="Times New Roman" w:cs="Times New Roman"/>
                    <w:sz w:val="18"/>
                    <w:szCs w:val="18"/>
                  </w:rPr>
                </w:rPrChange>
              </w:rPr>
              <w:pPrChange w:id="1027" w:author="Melissa Savaglio" w:date="2022-01-31T11:26:00Z">
                <w:pPr>
                  <w:pStyle w:val="ListParagraph"/>
                  <w:numPr>
                    <w:numId w:val="85"/>
                  </w:numPr>
                  <w:ind w:left="360" w:hanging="360"/>
                </w:pPr>
              </w:pPrChange>
            </w:pPr>
          </w:p>
          <w:p w14:paraId="2C58515C" w14:textId="77777777" w:rsidR="00EE5208" w:rsidRPr="007537AB" w:rsidRDefault="00EE5208" w:rsidP="004B7B27">
            <w:pPr>
              <w:pStyle w:val="ListParagraph"/>
              <w:ind w:left="360"/>
              <w:rPr>
                <w:rFonts w:ascii="Times New Roman" w:hAnsi="Times New Roman" w:cs="Times New Roman"/>
                <w:color w:val="000000" w:themeColor="text1"/>
                <w:sz w:val="18"/>
                <w:szCs w:val="18"/>
                <w:rPrChange w:id="1028" w:author="Melissa Savaglio" w:date="2022-01-31T14:10:00Z">
                  <w:rPr/>
                </w:rPrChange>
              </w:rPr>
            </w:pPr>
            <w:r w:rsidRPr="007537AB">
              <w:rPr>
                <w:rFonts w:ascii="Times New Roman" w:hAnsi="Times New Roman" w:cs="Times New Roman"/>
                <w:color w:val="000000" w:themeColor="text1"/>
                <w:sz w:val="18"/>
                <w:szCs w:val="18"/>
                <w:rPrChange w:id="1029" w:author="Melissa Savaglio" w:date="2022-01-31T14:10:00Z">
                  <w:rPr/>
                </w:rPrChange>
              </w:rPr>
              <w:t>Post: 24.07 (12.30)</w:t>
            </w:r>
          </w:p>
          <w:p w14:paraId="53360851" w14:textId="77777777" w:rsidR="00EE5208" w:rsidRPr="007537AB" w:rsidRDefault="00EE5208" w:rsidP="004050E5">
            <w:pPr>
              <w:pStyle w:val="ListParagraph"/>
              <w:rPr>
                <w:rFonts w:ascii="Times New Roman" w:hAnsi="Times New Roman" w:cs="Times New Roman"/>
                <w:color w:val="000000" w:themeColor="text1"/>
                <w:sz w:val="18"/>
                <w:szCs w:val="18"/>
                <w:rPrChange w:id="1030" w:author="Melissa Savaglio" w:date="2022-01-31T14:10:00Z">
                  <w:rPr>
                    <w:rFonts w:ascii="Times New Roman" w:hAnsi="Times New Roman" w:cs="Times New Roman"/>
                    <w:sz w:val="18"/>
                    <w:szCs w:val="18"/>
                  </w:rPr>
                </w:rPrChange>
              </w:rPr>
            </w:pPr>
          </w:p>
          <w:p w14:paraId="5AE9F9B8" w14:textId="4E2BB2CE" w:rsidR="00EE5208" w:rsidRPr="007537AB" w:rsidDel="004B7B27" w:rsidRDefault="00EE5208" w:rsidP="004B7B27">
            <w:pPr>
              <w:pStyle w:val="ListParagraph"/>
              <w:numPr>
                <w:ilvl w:val="0"/>
                <w:numId w:val="108"/>
              </w:numPr>
              <w:rPr>
                <w:del w:id="1031" w:author="Melissa Savaglio" w:date="2022-01-31T11:26:00Z"/>
                <w:rFonts w:ascii="Times New Roman" w:hAnsi="Times New Roman" w:cs="Times New Roman"/>
                <w:color w:val="000000" w:themeColor="text1"/>
                <w:sz w:val="18"/>
                <w:szCs w:val="18"/>
                <w:rPrChange w:id="1032" w:author="Melissa Savaglio" w:date="2022-01-31T14:10:00Z">
                  <w:rPr>
                    <w:del w:id="1033" w:author="Melissa Savaglio" w:date="2022-01-31T11:26: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34" w:author="Melissa Savaglio" w:date="2022-01-31T14:10:00Z">
                  <w:rPr>
                    <w:rFonts w:ascii="Times New Roman" w:hAnsi="Times New Roman" w:cs="Times New Roman"/>
                    <w:sz w:val="18"/>
                    <w:szCs w:val="18"/>
                  </w:rPr>
                </w:rPrChange>
              </w:rPr>
              <w:t>Pre: 92.54 (28.09)</w:t>
            </w:r>
          </w:p>
          <w:p w14:paraId="7D775961" w14:textId="77777777" w:rsidR="004B7B27" w:rsidRPr="007537AB" w:rsidRDefault="004B7B27" w:rsidP="004B7B27">
            <w:pPr>
              <w:pStyle w:val="ListParagraph"/>
              <w:numPr>
                <w:ilvl w:val="0"/>
                <w:numId w:val="108"/>
              </w:numPr>
              <w:rPr>
                <w:ins w:id="1035" w:author="Melissa Savaglio" w:date="2022-01-31T11:26:00Z"/>
                <w:rFonts w:ascii="Times New Roman" w:hAnsi="Times New Roman" w:cs="Times New Roman"/>
                <w:color w:val="000000" w:themeColor="text1"/>
                <w:sz w:val="18"/>
                <w:szCs w:val="18"/>
                <w:rPrChange w:id="1036" w:author="Melissa Savaglio" w:date="2022-01-31T14:10:00Z">
                  <w:rPr>
                    <w:ins w:id="1037" w:author="Melissa Savaglio" w:date="2022-01-31T11:26:00Z"/>
                    <w:rFonts w:ascii="Times New Roman" w:hAnsi="Times New Roman" w:cs="Times New Roman"/>
                    <w:sz w:val="18"/>
                    <w:szCs w:val="18"/>
                  </w:rPr>
                </w:rPrChange>
              </w:rPr>
              <w:pPrChange w:id="1038" w:author="Melissa Savaglio" w:date="2022-01-31T11:26:00Z">
                <w:pPr>
                  <w:pStyle w:val="ListParagraph"/>
                  <w:numPr>
                    <w:numId w:val="85"/>
                  </w:numPr>
                  <w:ind w:left="360" w:hanging="360"/>
                </w:pPr>
              </w:pPrChange>
            </w:pPr>
          </w:p>
          <w:p w14:paraId="5D1DF011" w14:textId="77777777" w:rsidR="00EE5208" w:rsidRPr="007537AB" w:rsidRDefault="00EE5208" w:rsidP="004B7B27">
            <w:pPr>
              <w:pStyle w:val="ListParagraph"/>
              <w:ind w:left="360"/>
              <w:rPr>
                <w:rFonts w:ascii="Times New Roman" w:hAnsi="Times New Roman" w:cs="Times New Roman"/>
                <w:color w:val="000000" w:themeColor="text1"/>
                <w:sz w:val="18"/>
                <w:szCs w:val="18"/>
                <w:rPrChange w:id="1039" w:author="Melissa Savaglio" w:date="2022-01-31T14:10:00Z">
                  <w:rPr/>
                </w:rPrChange>
              </w:rPr>
            </w:pPr>
            <w:r w:rsidRPr="007537AB">
              <w:rPr>
                <w:rFonts w:ascii="Times New Roman" w:hAnsi="Times New Roman" w:cs="Times New Roman"/>
                <w:color w:val="000000" w:themeColor="text1"/>
                <w:sz w:val="18"/>
                <w:szCs w:val="18"/>
                <w:rPrChange w:id="1040" w:author="Melissa Savaglio" w:date="2022-01-31T14:10:00Z">
                  <w:rPr/>
                </w:rPrChange>
              </w:rPr>
              <w:t>Post: 61.02 (30.65)</w:t>
            </w:r>
          </w:p>
        </w:tc>
        <w:tc>
          <w:tcPr>
            <w:tcW w:w="2268" w:type="dxa"/>
          </w:tcPr>
          <w:p w14:paraId="608FAF6A" w14:textId="6318525E" w:rsidR="00EE5208" w:rsidRPr="007537AB" w:rsidRDefault="00EE5208" w:rsidP="00712876">
            <w:pPr>
              <w:pStyle w:val="ListParagraph"/>
              <w:numPr>
                <w:ilvl w:val="0"/>
                <w:numId w:val="86"/>
              </w:numPr>
              <w:rPr>
                <w:rFonts w:ascii="Times New Roman" w:hAnsi="Times New Roman" w:cs="Times New Roman"/>
                <w:color w:val="000000" w:themeColor="text1"/>
                <w:sz w:val="18"/>
                <w:szCs w:val="18"/>
                <w:rPrChange w:id="104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042"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043" w:author="Melissa Savaglio" w:date="2022-01-31T14:10:00Z">
                  <w:rPr>
                    <w:rFonts w:ascii="Times New Roman" w:hAnsi="Times New Roman" w:cs="Times New Roman"/>
                    <w:sz w:val="18"/>
                    <w:szCs w:val="18"/>
                  </w:rPr>
                </w:rPrChange>
              </w:rPr>
              <w:t xml:space="preserve">=61.10, </w:t>
            </w:r>
            <w:r w:rsidRPr="007537AB">
              <w:rPr>
                <w:rFonts w:ascii="Times New Roman" w:hAnsi="Times New Roman" w:cs="Times New Roman"/>
                <w:i/>
                <w:iCs/>
                <w:color w:val="000000" w:themeColor="text1"/>
                <w:sz w:val="18"/>
                <w:szCs w:val="18"/>
                <w:rPrChange w:id="104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045" w:author="Melissa Savaglio" w:date="2022-01-31T14:10:00Z">
                  <w:rPr>
                    <w:rFonts w:ascii="Times New Roman" w:hAnsi="Times New Roman" w:cs="Times New Roman"/>
                    <w:sz w:val="18"/>
                    <w:szCs w:val="18"/>
                  </w:rPr>
                </w:rPrChange>
              </w:rPr>
              <w:t>&lt;.001</w:t>
            </w:r>
            <w:r w:rsidR="00C55BD6" w:rsidRPr="007537AB">
              <w:rPr>
                <w:rFonts w:ascii="Times New Roman" w:hAnsi="Times New Roman" w:cs="Times New Roman"/>
                <w:color w:val="000000" w:themeColor="text1"/>
                <w:sz w:val="18"/>
                <w:szCs w:val="18"/>
                <w:rPrChange w:id="1046" w:author="Melissa Savaglio" w:date="2022-01-31T14:10:00Z">
                  <w:rPr>
                    <w:rFonts w:ascii="Times New Roman" w:hAnsi="Times New Roman" w:cs="Times New Roman"/>
                    <w:sz w:val="18"/>
                    <w:szCs w:val="18"/>
                  </w:rPr>
                </w:rPrChange>
              </w:rPr>
              <w:t xml:space="preserve">, </w:t>
            </w:r>
            <w:r w:rsidR="00C55BD6" w:rsidRPr="007537AB">
              <w:rPr>
                <w:rStyle w:val="greek"/>
                <w:rFonts w:ascii="Times New Roman" w:hAnsi="Times New Roman" w:cs="Times New Roman"/>
                <w:i/>
                <w:iCs/>
                <w:color w:val="000000" w:themeColor="text1"/>
                <w:sz w:val="18"/>
                <w:szCs w:val="18"/>
                <w:rPrChange w:id="1047" w:author="Melissa Savaglio" w:date="2022-01-31T14:10:00Z">
                  <w:rPr>
                    <w:rStyle w:val="greek"/>
                    <w:rFonts w:ascii="Times New Roman" w:hAnsi="Times New Roman" w:cs="Times New Roman"/>
                    <w:i/>
                    <w:iCs/>
                    <w:color w:val="000000"/>
                    <w:sz w:val="18"/>
                    <w:szCs w:val="18"/>
                  </w:rPr>
                </w:rPrChange>
              </w:rPr>
              <w:t>η</w:t>
            </w:r>
            <w:r w:rsidR="00C55BD6" w:rsidRPr="007537AB">
              <w:rPr>
                <w:rFonts w:ascii="Times New Roman" w:hAnsi="Times New Roman" w:cs="Times New Roman"/>
                <w:i/>
                <w:iCs/>
                <w:color w:val="000000" w:themeColor="text1"/>
                <w:sz w:val="18"/>
                <w:szCs w:val="18"/>
                <w:vertAlign w:val="superscript"/>
                <w:rPrChange w:id="1048" w:author="Melissa Savaglio" w:date="2022-01-31T14:10:00Z">
                  <w:rPr>
                    <w:rFonts w:ascii="Times New Roman" w:hAnsi="Times New Roman" w:cs="Times New Roman"/>
                    <w:i/>
                    <w:iCs/>
                    <w:color w:val="000000"/>
                    <w:sz w:val="18"/>
                    <w:szCs w:val="18"/>
                    <w:vertAlign w:val="superscript"/>
                  </w:rPr>
                </w:rPrChange>
              </w:rPr>
              <w:t>2</w:t>
            </w:r>
            <w:r w:rsidR="00C55BD6" w:rsidRPr="007537AB">
              <w:rPr>
                <w:rFonts w:ascii="Times New Roman" w:hAnsi="Times New Roman" w:cs="Times New Roman"/>
                <w:color w:val="000000" w:themeColor="text1"/>
                <w:sz w:val="18"/>
                <w:szCs w:val="18"/>
                <w:rPrChange w:id="1049" w:author="Melissa Savaglio" w:date="2022-01-31T14:10:00Z">
                  <w:rPr>
                    <w:rFonts w:ascii="Times New Roman" w:hAnsi="Times New Roman" w:cs="Times New Roman"/>
                    <w:color w:val="000000"/>
                    <w:sz w:val="18"/>
                    <w:szCs w:val="18"/>
                  </w:rPr>
                </w:rPrChange>
              </w:rPr>
              <w:t>=.182</w:t>
            </w:r>
          </w:p>
          <w:p w14:paraId="03495D4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050" w:author="Melissa Savaglio" w:date="2022-01-31T14:10:00Z">
                  <w:rPr>
                    <w:rFonts w:ascii="Times New Roman" w:hAnsi="Times New Roman" w:cs="Times New Roman"/>
                    <w:sz w:val="18"/>
                    <w:szCs w:val="18"/>
                  </w:rPr>
                </w:rPrChange>
              </w:rPr>
            </w:pPr>
          </w:p>
          <w:p w14:paraId="308C82F3" w14:textId="04066832" w:rsidR="00EE5208" w:rsidRPr="007537AB" w:rsidRDefault="00EE5208" w:rsidP="00712876">
            <w:pPr>
              <w:pStyle w:val="ListParagraph"/>
              <w:numPr>
                <w:ilvl w:val="0"/>
                <w:numId w:val="86"/>
              </w:numPr>
              <w:rPr>
                <w:rFonts w:ascii="Times New Roman" w:hAnsi="Times New Roman" w:cs="Times New Roman"/>
                <w:color w:val="000000" w:themeColor="text1"/>
                <w:sz w:val="18"/>
                <w:szCs w:val="18"/>
                <w:rPrChange w:id="105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052"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053" w:author="Melissa Savaglio" w:date="2022-01-31T14:10:00Z">
                  <w:rPr>
                    <w:rFonts w:ascii="Times New Roman" w:hAnsi="Times New Roman" w:cs="Times New Roman"/>
                    <w:sz w:val="18"/>
                    <w:szCs w:val="18"/>
                  </w:rPr>
                </w:rPrChange>
              </w:rPr>
              <w:t xml:space="preserve">=98.13, </w:t>
            </w:r>
            <w:r w:rsidRPr="007537AB">
              <w:rPr>
                <w:rFonts w:ascii="Times New Roman" w:hAnsi="Times New Roman" w:cs="Times New Roman"/>
                <w:i/>
                <w:iCs/>
                <w:color w:val="000000" w:themeColor="text1"/>
                <w:sz w:val="18"/>
                <w:szCs w:val="18"/>
                <w:rPrChange w:id="105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055" w:author="Melissa Savaglio" w:date="2022-01-31T14:10:00Z">
                  <w:rPr>
                    <w:rFonts w:ascii="Times New Roman" w:hAnsi="Times New Roman" w:cs="Times New Roman"/>
                    <w:sz w:val="18"/>
                    <w:szCs w:val="18"/>
                  </w:rPr>
                </w:rPrChange>
              </w:rPr>
              <w:t>&lt;.001</w:t>
            </w:r>
            <w:r w:rsidR="00C55BD6" w:rsidRPr="007537AB">
              <w:rPr>
                <w:rFonts w:ascii="Times New Roman" w:hAnsi="Times New Roman" w:cs="Times New Roman"/>
                <w:color w:val="000000" w:themeColor="text1"/>
                <w:sz w:val="18"/>
                <w:szCs w:val="18"/>
                <w:rPrChange w:id="1056" w:author="Melissa Savaglio" w:date="2022-01-31T14:10:00Z">
                  <w:rPr>
                    <w:rFonts w:ascii="Times New Roman" w:hAnsi="Times New Roman" w:cs="Times New Roman"/>
                    <w:sz w:val="18"/>
                    <w:szCs w:val="18"/>
                  </w:rPr>
                </w:rPrChange>
              </w:rPr>
              <w:t xml:space="preserve">, </w:t>
            </w:r>
            <w:r w:rsidR="00C55BD6" w:rsidRPr="007537AB">
              <w:rPr>
                <w:rStyle w:val="greek"/>
                <w:rFonts w:ascii="Times New Roman" w:hAnsi="Times New Roman" w:cs="Times New Roman"/>
                <w:i/>
                <w:iCs/>
                <w:color w:val="000000" w:themeColor="text1"/>
                <w:sz w:val="18"/>
                <w:szCs w:val="18"/>
                <w:rPrChange w:id="1057" w:author="Melissa Savaglio" w:date="2022-01-31T14:10:00Z">
                  <w:rPr>
                    <w:rStyle w:val="greek"/>
                    <w:rFonts w:ascii="Times New Roman" w:hAnsi="Times New Roman" w:cs="Times New Roman"/>
                    <w:i/>
                    <w:iCs/>
                    <w:color w:val="000000"/>
                    <w:sz w:val="18"/>
                    <w:szCs w:val="18"/>
                  </w:rPr>
                </w:rPrChange>
              </w:rPr>
              <w:t>η</w:t>
            </w:r>
            <w:r w:rsidR="00C55BD6" w:rsidRPr="007537AB">
              <w:rPr>
                <w:rFonts w:ascii="Times New Roman" w:hAnsi="Times New Roman" w:cs="Times New Roman"/>
                <w:i/>
                <w:iCs/>
                <w:color w:val="000000" w:themeColor="text1"/>
                <w:sz w:val="18"/>
                <w:szCs w:val="18"/>
                <w:vertAlign w:val="superscript"/>
                <w:rPrChange w:id="1058" w:author="Melissa Savaglio" w:date="2022-01-31T14:10:00Z">
                  <w:rPr>
                    <w:rFonts w:ascii="Times New Roman" w:hAnsi="Times New Roman" w:cs="Times New Roman"/>
                    <w:i/>
                    <w:iCs/>
                    <w:color w:val="000000"/>
                    <w:sz w:val="18"/>
                    <w:szCs w:val="18"/>
                    <w:vertAlign w:val="superscript"/>
                  </w:rPr>
                </w:rPrChange>
              </w:rPr>
              <w:t>2</w:t>
            </w:r>
            <w:r w:rsidR="00C55BD6" w:rsidRPr="007537AB">
              <w:rPr>
                <w:rFonts w:ascii="Times New Roman" w:hAnsi="Times New Roman" w:cs="Times New Roman"/>
                <w:color w:val="000000" w:themeColor="text1"/>
                <w:sz w:val="18"/>
                <w:szCs w:val="18"/>
                <w:rPrChange w:id="1059" w:author="Melissa Savaglio" w:date="2022-01-31T14:10:00Z">
                  <w:rPr>
                    <w:rFonts w:ascii="Times New Roman" w:hAnsi="Times New Roman" w:cs="Times New Roman"/>
                    <w:color w:val="000000"/>
                    <w:sz w:val="18"/>
                    <w:szCs w:val="18"/>
                  </w:rPr>
                </w:rPrChange>
              </w:rPr>
              <w:t>=.313</w:t>
            </w:r>
          </w:p>
          <w:p w14:paraId="19887E6C" w14:textId="77777777" w:rsidR="00EE5208" w:rsidRPr="007537AB" w:rsidRDefault="00EE5208" w:rsidP="004050E5">
            <w:pPr>
              <w:pStyle w:val="ListParagraph"/>
              <w:rPr>
                <w:rFonts w:ascii="Times New Roman" w:hAnsi="Times New Roman" w:cs="Times New Roman"/>
                <w:i/>
                <w:iCs/>
                <w:color w:val="000000" w:themeColor="text1"/>
                <w:sz w:val="18"/>
                <w:szCs w:val="18"/>
                <w:rPrChange w:id="1060" w:author="Melissa Savaglio" w:date="2022-01-31T14:10:00Z">
                  <w:rPr>
                    <w:i/>
                    <w:iCs/>
                    <w:sz w:val="18"/>
                    <w:szCs w:val="18"/>
                  </w:rPr>
                </w:rPrChange>
              </w:rPr>
            </w:pPr>
          </w:p>
          <w:p w14:paraId="2466AD0F" w14:textId="78AE52E5" w:rsidR="00EE5208" w:rsidRPr="007537AB" w:rsidRDefault="00EE5208" w:rsidP="00712876">
            <w:pPr>
              <w:pStyle w:val="ListParagraph"/>
              <w:numPr>
                <w:ilvl w:val="0"/>
                <w:numId w:val="86"/>
              </w:numPr>
              <w:rPr>
                <w:rFonts w:ascii="Times New Roman" w:hAnsi="Times New Roman" w:cs="Times New Roman"/>
                <w:color w:val="000000" w:themeColor="text1"/>
                <w:sz w:val="18"/>
                <w:szCs w:val="18"/>
                <w:rPrChange w:id="106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062"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063" w:author="Melissa Savaglio" w:date="2022-01-31T14:10:00Z">
                  <w:rPr>
                    <w:rFonts w:ascii="Times New Roman" w:hAnsi="Times New Roman" w:cs="Times New Roman"/>
                    <w:sz w:val="18"/>
                    <w:szCs w:val="18"/>
                  </w:rPr>
                </w:rPrChange>
              </w:rPr>
              <w:t xml:space="preserve">=105.94, </w:t>
            </w:r>
            <w:r w:rsidRPr="007537AB">
              <w:rPr>
                <w:rFonts w:ascii="Times New Roman" w:hAnsi="Times New Roman" w:cs="Times New Roman"/>
                <w:i/>
                <w:iCs/>
                <w:color w:val="000000" w:themeColor="text1"/>
                <w:sz w:val="18"/>
                <w:szCs w:val="18"/>
                <w:rPrChange w:id="106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065" w:author="Melissa Savaglio" w:date="2022-01-31T14:10:00Z">
                  <w:rPr>
                    <w:rFonts w:ascii="Times New Roman" w:hAnsi="Times New Roman" w:cs="Times New Roman"/>
                    <w:sz w:val="18"/>
                    <w:szCs w:val="18"/>
                  </w:rPr>
                </w:rPrChange>
              </w:rPr>
              <w:t>&lt;.001</w:t>
            </w:r>
            <w:r w:rsidR="00C55BD6" w:rsidRPr="007537AB">
              <w:rPr>
                <w:rFonts w:ascii="Times New Roman" w:hAnsi="Times New Roman" w:cs="Times New Roman"/>
                <w:color w:val="000000" w:themeColor="text1"/>
                <w:sz w:val="18"/>
                <w:szCs w:val="18"/>
                <w:rPrChange w:id="1066" w:author="Melissa Savaglio" w:date="2022-01-31T14:10:00Z">
                  <w:rPr>
                    <w:rFonts w:ascii="Times New Roman" w:hAnsi="Times New Roman" w:cs="Times New Roman"/>
                    <w:sz w:val="18"/>
                    <w:szCs w:val="18"/>
                  </w:rPr>
                </w:rPrChange>
              </w:rPr>
              <w:t xml:space="preserve">, </w:t>
            </w:r>
            <w:r w:rsidR="00C55BD6" w:rsidRPr="007537AB">
              <w:rPr>
                <w:rStyle w:val="greek"/>
                <w:rFonts w:ascii="Times New Roman" w:hAnsi="Times New Roman" w:cs="Times New Roman"/>
                <w:i/>
                <w:iCs/>
                <w:color w:val="000000" w:themeColor="text1"/>
                <w:sz w:val="18"/>
                <w:szCs w:val="18"/>
                <w:rPrChange w:id="1067" w:author="Melissa Savaglio" w:date="2022-01-31T14:10:00Z">
                  <w:rPr>
                    <w:rStyle w:val="greek"/>
                    <w:rFonts w:ascii="Times New Roman" w:hAnsi="Times New Roman" w:cs="Times New Roman"/>
                    <w:i/>
                    <w:iCs/>
                    <w:color w:val="000000"/>
                    <w:sz w:val="18"/>
                    <w:szCs w:val="18"/>
                  </w:rPr>
                </w:rPrChange>
              </w:rPr>
              <w:t>η</w:t>
            </w:r>
            <w:r w:rsidR="00C55BD6" w:rsidRPr="007537AB">
              <w:rPr>
                <w:rFonts w:ascii="Times New Roman" w:hAnsi="Times New Roman" w:cs="Times New Roman"/>
                <w:i/>
                <w:iCs/>
                <w:color w:val="000000" w:themeColor="text1"/>
                <w:sz w:val="18"/>
                <w:szCs w:val="18"/>
                <w:vertAlign w:val="superscript"/>
                <w:rPrChange w:id="1068" w:author="Melissa Savaglio" w:date="2022-01-31T14:10:00Z">
                  <w:rPr>
                    <w:rFonts w:ascii="Times New Roman" w:hAnsi="Times New Roman" w:cs="Times New Roman"/>
                    <w:i/>
                    <w:iCs/>
                    <w:color w:val="000000"/>
                    <w:sz w:val="18"/>
                    <w:szCs w:val="18"/>
                    <w:vertAlign w:val="superscript"/>
                  </w:rPr>
                </w:rPrChange>
              </w:rPr>
              <w:t>2</w:t>
            </w:r>
            <w:r w:rsidR="00C55BD6" w:rsidRPr="007537AB">
              <w:rPr>
                <w:rFonts w:ascii="Times New Roman" w:hAnsi="Times New Roman" w:cs="Times New Roman"/>
                <w:color w:val="000000" w:themeColor="text1"/>
                <w:sz w:val="18"/>
                <w:szCs w:val="18"/>
                <w:rPrChange w:id="1069" w:author="Melissa Savaglio" w:date="2022-01-31T14:10:00Z">
                  <w:rPr>
                    <w:rFonts w:ascii="Times New Roman" w:hAnsi="Times New Roman" w:cs="Times New Roman"/>
                    <w:color w:val="000000"/>
                    <w:sz w:val="18"/>
                    <w:szCs w:val="18"/>
                  </w:rPr>
                </w:rPrChange>
              </w:rPr>
              <w:t>=.311</w:t>
            </w:r>
          </w:p>
        </w:tc>
        <w:tc>
          <w:tcPr>
            <w:tcW w:w="2618" w:type="dxa"/>
          </w:tcPr>
          <w:p w14:paraId="1209D84B" w14:textId="77777777" w:rsidR="00EE5208" w:rsidRPr="007537AB" w:rsidRDefault="00EE5208" w:rsidP="004050E5">
            <w:pPr>
              <w:pStyle w:val="NormalWeb"/>
              <w:spacing w:before="0" w:beforeAutospacing="0" w:after="0" w:afterAutospacing="0"/>
              <w:rPr>
                <w:color w:val="000000" w:themeColor="text1"/>
                <w:sz w:val="18"/>
                <w:szCs w:val="18"/>
                <w:rPrChange w:id="1070" w:author="Melissa Savaglio" w:date="2022-01-31T14:10:00Z">
                  <w:rPr>
                    <w:sz w:val="18"/>
                    <w:szCs w:val="18"/>
                  </w:rPr>
                </w:rPrChange>
              </w:rPr>
            </w:pPr>
            <w:r w:rsidRPr="007537AB">
              <w:rPr>
                <w:color w:val="000000" w:themeColor="text1"/>
                <w:sz w:val="18"/>
                <w:szCs w:val="18"/>
                <w:rPrChange w:id="1071" w:author="Melissa Savaglio" w:date="2022-01-31T14:10:00Z">
                  <w:rPr>
                    <w:sz w:val="18"/>
                    <w:szCs w:val="18"/>
                  </w:rPr>
                </w:rPrChange>
              </w:rPr>
              <w:t>Young people experienced significant reductions in internalising and externalising mental health symptoms following the intervention.</w:t>
            </w:r>
          </w:p>
        </w:tc>
      </w:tr>
      <w:tr w:rsidR="00EE5208" w:rsidRPr="007537AB" w14:paraId="0DEC6545" w14:textId="77777777" w:rsidTr="004050E5">
        <w:tc>
          <w:tcPr>
            <w:tcW w:w="1359" w:type="dxa"/>
          </w:tcPr>
          <w:p w14:paraId="1548E2EB" w14:textId="77777777" w:rsidR="00EE5208" w:rsidRPr="007537AB" w:rsidRDefault="00EE5208" w:rsidP="004050E5">
            <w:pPr>
              <w:rPr>
                <w:rFonts w:ascii="Times New Roman" w:hAnsi="Times New Roman" w:cs="Times New Roman"/>
                <w:color w:val="000000" w:themeColor="text1"/>
                <w:sz w:val="18"/>
                <w:szCs w:val="18"/>
                <w:rPrChange w:id="1072"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1073" w:author="Melissa Savaglio" w:date="2022-01-31T14:10:00Z">
                  <w:rPr>
                    <w:rFonts w:ascii="Times New Roman" w:hAnsi="Times New Roman" w:cs="Times New Roman"/>
                    <w:sz w:val="18"/>
                    <w:szCs w:val="18"/>
                  </w:rPr>
                </w:rPrChange>
              </w:rPr>
              <w:t>Schley</w:t>
            </w:r>
            <w:proofErr w:type="spellEnd"/>
            <w:r w:rsidRPr="007537AB">
              <w:rPr>
                <w:rFonts w:ascii="Times New Roman" w:hAnsi="Times New Roman" w:cs="Times New Roman"/>
                <w:color w:val="000000" w:themeColor="text1"/>
                <w:sz w:val="18"/>
                <w:szCs w:val="18"/>
                <w:rPrChange w:id="1074" w:author="Melissa Savaglio" w:date="2022-01-31T14:10:00Z">
                  <w:rPr>
                    <w:rFonts w:ascii="Times New Roman" w:hAnsi="Times New Roman" w:cs="Times New Roman"/>
                    <w:sz w:val="18"/>
                    <w:szCs w:val="18"/>
                  </w:rPr>
                </w:rPrChange>
              </w:rPr>
              <w:t xml:space="preserve"> (2018)</w:t>
            </w:r>
          </w:p>
        </w:tc>
        <w:tc>
          <w:tcPr>
            <w:tcW w:w="1888" w:type="dxa"/>
          </w:tcPr>
          <w:p w14:paraId="283610B0" w14:textId="77777777" w:rsidR="00EE5208" w:rsidRPr="007537AB" w:rsidRDefault="00EE5208" w:rsidP="004050E5">
            <w:pPr>
              <w:rPr>
                <w:rFonts w:ascii="Times New Roman" w:hAnsi="Times New Roman" w:cs="Times New Roman"/>
                <w:color w:val="000000" w:themeColor="text1"/>
                <w:sz w:val="18"/>
                <w:szCs w:val="18"/>
                <w:rPrChange w:id="107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76" w:author="Melissa Savaglio" w:date="2022-01-31T14:10:00Z">
                  <w:rPr>
                    <w:rFonts w:ascii="Times New Roman" w:hAnsi="Times New Roman" w:cs="Times New Roman"/>
                    <w:sz w:val="18"/>
                    <w:szCs w:val="18"/>
                  </w:rPr>
                </w:rPrChange>
              </w:rPr>
              <w:t>Time 1: Pre-treatment</w:t>
            </w:r>
          </w:p>
          <w:p w14:paraId="3D2AF612" w14:textId="77777777" w:rsidR="00EE5208" w:rsidRPr="007537AB" w:rsidRDefault="00EE5208" w:rsidP="004050E5">
            <w:pPr>
              <w:rPr>
                <w:rFonts w:ascii="Times New Roman" w:hAnsi="Times New Roman" w:cs="Times New Roman"/>
                <w:color w:val="000000" w:themeColor="text1"/>
                <w:sz w:val="18"/>
                <w:szCs w:val="18"/>
                <w:rPrChange w:id="1077" w:author="Melissa Savaglio" w:date="2022-01-31T14:10:00Z">
                  <w:rPr>
                    <w:rFonts w:ascii="Times New Roman" w:hAnsi="Times New Roman" w:cs="Times New Roman"/>
                    <w:sz w:val="18"/>
                    <w:szCs w:val="18"/>
                  </w:rPr>
                </w:rPrChange>
              </w:rPr>
            </w:pPr>
          </w:p>
          <w:p w14:paraId="342EEAFB" w14:textId="77777777" w:rsidR="00EE5208" w:rsidRPr="007537AB" w:rsidRDefault="00EE5208" w:rsidP="004050E5">
            <w:pPr>
              <w:rPr>
                <w:rFonts w:ascii="Times New Roman" w:hAnsi="Times New Roman" w:cs="Times New Roman"/>
                <w:color w:val="000000" w:themeColor="text1"/>
                <w:sz w:val="18"/>
                <w:szCs w:val="18"/>
                <w:rPrChange w:id="107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79" w:author="Melissa Savaglio" w:date="2022-01-31T14:10:00Z">
                  <w:rPr>
                    <w:rFonts w:ascii="Times New Roman" w:hAnsi="Times New Roman" w:cs="Times New Roman"/>
                    <w:sz w:val="18"/>
                    <w:szCs w:val="18"/>
                  </w:rPr>
                </w:rPrChange>
              </w:rPr>
              <w:t>Time 2: Post-treatment (6 weeks)</w:t>
            </w:r>
          </w:p>
        </w:tc>
        <w:tc>
          <w:tcPr>
            <w:tcW w:w="2966" w:type="dxa"/>
          </w:tcPr>
          <w:p w14:paraId="06F95BE1" w14:textId="094661DA" w:rsidR="00EE5208" w:rsidRPr="007537AB" w:rsidRDefault="00EE5208" w:rsidP="00712876">
            <w:pPr>
              <w:pStyle w:val="ListParagraph"/>
              <w:numPr>
                <w:ilvl w:val="0"/>
                <w:numId w:val="9"/>
              </w:numPr>
              <w:ind w:left="360"/>
              <w:rPr>
                <w:rFonts w:ascii="Times New Roman" w:hAnsi="Times New Roman" w:cs="Times New Roman"/>
                <w:color w:val="000000" w:themeColor="text1"/>
                <w:sz w:val="18"/>
                <w:szCs w:val="18"/>
                <w:rPrChange w:id="108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81" w:author="Melissa Savaglio" w:date="2022-01-31T14:10:00Z">
                  <w:rPr>
                    <w:rFonts w:ascii="Times New Roman" w:hAnsi="Times New Roman" w:cs="Times New Roman"/>
                    <w:sz w:val="18"/>
                    <w:szCs w:val="18"/>
                  </w:rPr>
                </w:rPrChange>
              </w:rPr>
              <w:t>Psychological distress: Kessler Psychological Distress Scale-10</w:t>
            </w:r>
            <w:ins w:id="1082" w:author="Melissa Savaglio" w:date="2022-01-31T11:21:00Z">
              <w:r w:rsidR="00E71D87" w:rsidRPr="007537AB">
                <w:rPr>
                  <w:rFonts w:ascii="Times New Roman" w:hAnsi="Times New Roman" w:cs="Times New Roman"/>
                  <w:color w:val="000000" w:themeColor="text1"/>
                  <w:sz w:val="18"/>
                  <w:szCs w:val="18"/>
                  <w:rPrChange w:id="1083" w:author="Melissa Savaglio" w:date="2022-01-31T14:10:00Z">
                    <w:rPr>
                      <w:rFonts w:ascii="Times New Roman" w:hAnsi="Times New Roman" w:cs="Times New Roman"/>
                      <w:sz w:val="18"/>
                      <w:szCs w:val="18"/>
                    </w:rPr>
                  </w:rPrChange>
                </w:rPr>
                <w:t xml:space="preserve"> (K-10)</w:t>
              </w:r>
            </w:ins>
          </w:p>
          <w:p w14:paraId="27467F29" w14:textId="77777777" w:rsidR="00EE5208" w:rsidRPr="007537AB" w:rsidRDefault="00EE5208" w:rsidP="004050E5">
            <w:pPr>
              <w:rPr>
                <w:rFonts w:ascii="Times New Roman" w:hAnsi="Times New Roman" w:cs="Times New Roman"/>
                <w:color w:val="000000" w:themeColor="text1"/>
                <w:sz w:val="18"/>
                <w:szCs w:val="18"/>
                <w:rPrChange w:id="1084" w:author="Melissa Savaglio" w:date="2022-01-31T14:10:00Z">
                  <w:rPr>
                    <w:rFonts w:ascii="Times New Roman" w:hAnsi="Times New Roman" w:cs="Times New Roman"/>
                    <w:sz w:val="18"/>
                    <w:szCs w:val="18"/>
                  </w:rPr>
                </w:rPrChange>
              </w:rPr>
            </w:pPr>
          </w:p>
          <w:p w14:paraId="5689191E" w14:textId="77777777" w:rsidR="00EE5208" w:rsidRPr="007537AB" w:rsidRDefault="00EE5208" w:rsidP="00712876">
            <w:pPr>
              <w:pStyle w:val="ListParagraph"/>
              <w:numPr>
                <w:ilvl w:val="0"/>
                <w:numId w:val="9"/>
              </w:numPr>
              <w:ind w:left="360"/>
              <w:rPr>
                <w:rFonts w:ascii="Times New Roman" w:hAnsi="Times New Roman" w:cs="Times New Roman"/>
                <w:color w:val="000000" w:themeColor="text1"/>
                <w:sz w:val="18"/>
                <w:szCs w:val="18"/>
                <w:rPrChange w:id="108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86" w:author="Melissa Savaglio" w:date="2022-01-31T14:10:00Z">
                  <w:rPr>
                    <w:rFonts w:ascii="Times New Roman" w:hAnsi="Times New Roman" w:cs="Times New Roman"/>
                    <w:sz w:val="18"/>
                    <w:szCs w:val="18"/>
                  </w:rPr>
                </w:rPrChange>
              </w:rPr>
              <w:t>Depressive symptoms: The Quick Inventory of Depressive Symptoms</w:t>
            </w:r>
          </w:p>
          <w:p w14:paraId="649569D7" w14:textId="77777777" w:rsidR="00EE5208" w:rsidRPr="007537AB" w:rsidRDefault="00EE5208" w:rsidP="004050E5">
            <w:pPr>
              <w:rPr>
                <w:rFonts w:ascii="Times New Roman" w:hAnsi="Times New Roman" w:cs="Times New Roman"/>
                <w:color w:val="000000" w:themeColor="text1"/>
                <w:sz w:val="18"/>
                <w:szCs w:val="18"/>
                <w:rPrChange w:id="1087" w:author="Melissa Savaglio" w:date="2022-01-31T14:10:00Z">
                  <w:rPr>
                    <w:rFonts w:ascii="Times New Roman" w:hAnsi="Times New Roman" w:cs="Times New Roman"/>
                    <w:sz w:val="18"/>
                    <w:szCs w:val="18"/>
                  </w:rPr>
                </w:rPrChange>
              </w:rPr>
            </w:pPr>
          </w:p>
          <w:p w14:paraId="530A440E" w14:textId="77777777" w:rsidR="00EE5208" w:rsidRPr="007537AB" w:rsidRDefault="00EE5208" w:rsidP="00712876">
            <w:pPr>
              <w:pStyle w:val="ListParagraph"/>
              <w:numPr>
                <w:ilvl w:val="0"/>
                <w:numId w:val="9"/>
              </w:numPr>
              <w:ind w:left="360"/>
              <w:rPr>
                <w:rFonts w:ascii="Times New Roman" w:hAnsi="Times New Roman" w:cs="Times New Roman"/>
                <w:color w:val="000000" w:themeColor="text1"/>
                <w:sz w:val="18"/>
                <w:szCs w:val="18"/>
                <w:rPrChange w:id="108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89" w:author="Melissa Savaglio" w:date="2022-01-31T14:10:00Z">
                  <w:rPr>
                    <w:rFonts w:ascii="Times New Roman" w:hAnsi="Times New Roman" w:cs="Times New Roman"/>
                    <w:sz w:val="18"/>
                    <w:szCs w:val="18"/>
                  </w:rPr>
                </w:rPrChange>
              </w:rPr>
              <w:t>Anxiety symptoms: The Overall Anxiety Severity and Impairment Scale</w:t>
            </w:r>
          </w:p>
          <w:p w14:paraId="4BE1BCF4" w14:textId="77777777" w:rsidR="00EE5208" w:rsidRPr="007537AB" w:rsidRDefault="00EE5208" w:rsidP="004050E5">
            <w:pPr>
              <w:pStyle w:val="ListParagraph"/>
              <w:rPr>
                <w:rFonts w:ascii="Times New Roman" w:hAnsi="Times New Roman" w:cs="Times New Roman"/>
                <w:color w:val="000000" w:themeColor="text1"/>
                <w:sz w:val="18"/>
                <w:szCs w:val="18"/>
                <w:rPrChange w:id="1090" w:author="Melissa Savaglio" w:date="2022-01-31T14:10:00Z">
                  <w:rPr>
                    <w:rFonts w:ascii="Times New Roman" w:hAnsi="Times New Roman" w:cs="Times New Roman"/>
                    <w:sz w:val="18"/>
                    <w:szCs w:val="18"/>
                  </w:rPr>
                </w:rPrChange>
              </w:rPr>
            </w:pPr>
          </w:p>
          <w:p w14:paraId="2E1ABDC0" w14:textId="77777777" w:rsidR="00EE5208" w:rsidRPr="007537AB" w:rsidRDefault="00EE5208" w:rsidP="00712876">
            <w:pPr>
              <w:pStyle w:val="ListParagraph"/>
              <w:numPr>
                <w:ilvl w:val="0"/>
                <w:numId w:val="9"/>
              </w:numPr>
              <w:ind w:left="360"/>
              <w:rPr>
                <w:rFonts w:ascii="Times New Roman" w:hAnsi="Times New Roman" w:cs="Times New Roman"/>
                <w:color w:val="000000" w:themeColor="text1"/>
                <w:sz w:val="18"/>
                <w:szCs w:val="18"/>
                <w:rPrChange w:id="109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092" w:author="Melissa Savaglio" w:date="2022-01-31T14:10:00Z">
                  <w:rPr>
                    <w:rFonts w:ascii="Times New Roman" w:hAnsi="Times New Roman" w:cs="Times New Roman"/>
                    <w:sz w:val="18"/>
                    <w:szCs w:val="18"/>
                  </w:rPr>
                </w:rPrChange>
              </w:rPr>
              <w:t>Psychosocial functioning: The Social and Occupational Functioning Assessment Scale</w:t>
            </w:r>
          </w:p>
        </w:tc>
        <w:tc>
          <w:tcPr>
            <w:tcW w:w="2859" w:type="dxa"/>
          </w:tcPr>
          <w:p w14:paraId="52EE31CF" w14:textId="77777777" w:rsidR="00EE5208" w:rsidRPr="007537AB" w:rsidRDefault="00EE5208" w:rsidP="00712876">
            <w:pPr>
              <w:pStyle w:val="NormalWeb"/>
              <w:numPr>
                <w:ilvl w:val="0"/>
                <w:numId w:val="15"/>
              </w:numPr>
              <w:spacing w:before="0" w:beforeAutospacing="0" w:after="0" w:afterAutospacing="0"/>
              <w:rPr>
                <w:color w:val="000000" w:themeColor="text1"/>
                <w:sz w:val="18"/>
                <w:szCs w:val="18"/>
                <w:rPrChange w:id="1093" w:author="Melissa Savaglio" w:date="2022-01-31T14:10:00Z">
                  <w:rPr>
                    <w:sz w:val="18"/>
                    <w:szCs w:val="18"/>
                  </w:rPr>
                </w:rPrChange>
              </w:rPr>
            </w:pPr>
            <w:r w:rsidRPr="007537AB">
              <w:rPr>
                <w:color w:val="000000" w:themeColor="text1"/>
                <w:sz w:val="18"/>
                <w:szCs w:val="18"/>
                <w:rPrChange w:id="1094" w:author="Melissa Savaglio" w:date="2022-01-31T14:10:00Z">
                  <w:rPr>
                    <w:sz w:val="18"/>
                    <w:szCs w:val="18"/>
                  </w:rPr>
                </w:rPrChange>
              </w:rPr>
              <w:lastRenderedPageBreak/>
              <w:t>Pre: 23.56 (7.92)</w:t>
            </w:r>
          </w:p>
          <w:p w14:paraId="16F9C1D8" w14:textId="77777777" w:rsidR="00EE5208" w:rsidRPr="007537AB" w:rsidRDefault="00EE5208" w:rsidP="004050E5">
            <w:pPr>
              <w:pStyle w:val="NormalWeb"/>
              <w:spacing w:before="0" w:beforeAutospacing="0" w:after="0" w:afterAutospacing="0"/>
              <w:ind w:left="360"/>
              <w:rPr>
                <w:color w:val="000000" w:themeColor="text1"/>
                <w:sz w:val="18"/>
                <w:szCs w:val="18"/>
                <w:rPrChange w:id="1095" w:author="Melissa Savaglio" w:date="2022-01-31T14:10:00Z">
                  <w:rPr>
                    <w:sz w:val="18"/>
                    <w:szCs w:val="18"/>
                  </w:rPr>
                </w:rPrChange>
              </w:rPr>
            </w:pPr>
            <w:r w:rsidRPr="007537AB">
              <w:rPr>
                <w:color w:val="000000" w:themeColor="text1"/>
                <w:sz w:val="18"/>
                <w:szCs w:val="18"/>
                <w:rPrChange w:id="1096" w:author="Melissa Savaglio" w:date="2022-01-31T14:10:00Z">
                  <w:rPr>
                    <w:sz w:val="18"/>
                    <w:szCs w:val="18"/>
                  </w:rPr>
                </w:rPrChange>
              </w:rPr>
              <w:t>Post: 17.88 (7.16)</w:t>
            </w:r>
          </w:p>
          <w:p w14:paraId="068E47AD" w14:textId="663F3793" w:rsidR="00EE5208" w:rsidRPr="007537AB" w:rsidRDefault="00EE5208" w:rsidP="004050E5">
            <w:pPr>
              <w:pStyle w:val="NormalWeb"/>
              <w:spacing w:before="0" w:beforeAutospacing="0" w:after="0" w:afterAutospacing="0"/>
              <w:rPr>
                <w:ins w:id="1097" w:author="Melissa Savaglio" w:date="2022-01-31T11:27:00Z"/>
                <w:color w:val="000000" w:themeColor="text1"/>
                <w:sz w:val="18"/>
                <w:szCs w:val="18"/>
                <w:rPrChange w:id="1098" w:author="Melissa Savaglio" w:date="2022-01-31T14:10:00Z">
                  <w:rPr>
                    <w:ins w:id="1099" w:author="Melissa Savaglio" w:date="2022-01-31T11:27:00Z"/>
                    <w:sz w:val="18"/>
                    <w:szCs w:val="18"/>
                  </w:rPr>
                </w:rPrChange>
              </w:rPr>
            </w:pPr>
          </w:p>
          <w:p w14:paraId="2243FAF7" w14:textId="77777777" w:rsidR="004B7B27" w:rsidRPr="007537AB" w:rsidRDefault="004B7B27" w:rsidP="004050E5">
            <w:pPr>
              <w:pStyle w:val="NormalWeb"/>
              <w:spacing w:before="0" w:beforeAutospacing="0" w:after="0" w:afterAutospacing="0"/>
              <w:rPr>
                <w:color w:val="000000" w:themeColor="text1"/>
                <w:sz w:val="18"/>
                <w:szCs w:val="18"/>
                <w:rPrChange w:id="1100" w:author="Melissa Savaglio" w:date="2022-01-31T14:10:00Z">
                  <w:rPr>
                    <w:sz w:val="18"/>
                    <w:szCs w:val="18"/>
                  </w:rPr>
                </w:rPrChange>
              </w:rPr>
            </w:pPr>
          </w:p>
          <w:p w14:paraId="1B6060E9" w14:textId="77777777" w:rsidR="00EE5208" w:rsidRPr="007537AB" w:rsidRDefault="00EE5208" w:rsidP="00712876">
            <w:pPr>
              <w:pStyle w:val="NormalWeb"/>
              <w:numPr>
                <w:ilvl w:val="0"/>
                <w:numId w:val="15"/>
              </w:numPr>
              <w:spacing w:before="0" w:beforeAutospacing="0" w:after="0" w:afterAutospacing="0"/>
              <w:rPr>
                <w:color w:val="000000" w:themeColor="text1"/>
                <w:sz w:val="18"/>
                <w:szCs w:val="18"/>
                <w:rPrChange w:id="1101" w:author="Melissa Savaglio" w:date="2022-01-31T14:10:00Z">
                  <w:rPr>
                    <w:sz w:val="18"/>
                    <w:szCs w:val="18"/>
                  </w:rPr>
                </w:rPrChange>
              </w:rPr>
            </w:pPr>
            <w:r w:rsidRPr="007537AB">
              <w:rPr>
                <w:color w:val="000000" w:themeColor="text1"/>
                <w:sz w:val="18"/>
                <w:szCs w:val="18"/>
                <w:rPrChange w:id="1102" w:author="Melissa Savaglio" w:date="2022-01-31T14:10:00Z">
                  <w:rPr>
                    <w:sz w:val="18"/>
                    <w:szCs w:val="18"/>
                  </w:rPr>
                </w:rPrChange>
              </w:rPr>
              <w:t>Pre: 10.46 (5.57)</w:t>
            </w:r>
          </w:p>
          <w:p w14:paraId="5B7292CD" w14:textId="77777777" w:rsidR="00EE5208" w:rsidRPr="007537AB" w:rsidRDefault="00EE5208" w:rsidP="004050E5">
            <w:pPr>
              <w:pStyle w:val="NormalWeb"/>
              <w:spacing w:before="0" w:beforeAutospacing="0" w:after="0" w:afterAutospacing="0"/>
              <w:ind w:left="360"/>
              <w:rPr>
                <w:color w:val="000000" w:themeColor="text1"/>
                <w:sz w:val="18"/>
                <w:szCs w:val="18"/>
                <w:rPrChange w:id="1103" w:author="Melissa Savaglio" w:date="2022-01-31T14:10:00Z">
                  <w:rPr>
                    <w:sz w:val="18"/>
                    <w:szCs w:val="18"/>
                  </w:rPr>
                </w:rPrChange>
              </w:rPr>
            </w:pPr>
            <w:r w:rsidRPr="007537AB">
              <w:rPr>
                <w:color w:val="000000" w:themeColor="text1"/>
                <w:sz w:val="18"/>
                <w:szCs w:val="18"/>
                <w:rPrChange w:id="1104" w:author="Melissa Savaglio" w:date="2022-01-31T14:10:00Z">
                  <w:rPr>
                    <w:sz w:val="18"/>
                    <w:szCs w:val="18"/>
                  </w:rPr>
                </w:rPrChange>
              </w:rPr>
              <w:t>Post: 7.00 (4.84)</w:t>
            </w:r>
          </w:p>
          <w:p w14:paraId="5576993D" w14:textId="24FF932C" w:rsidR="00EE5208" w:rsidRPr="007537AB" w:rsidRDefault="00EE5208" w:rsidP="004050E5">
            <w:pPr>
              <w:pStyle w:val="NormalWeb"/>
              <w:spacing w:before="0" w:beforeAutospacing="0" w:after="0" w:afterAutospacing="0"/>
              <w:ind w:left="360"/>
              <w:rPr>
                <w:ins w:id="1105" w:author="Melissa Savaglio" w:date="2022-01-31T11:27:00Z"/>
                <w:color w:val="000000" w:themeColor="text1"/>
                <w:sz w:val="18"/>
                <w:szCs w:val="18"/>
                <w:rPrChange w:id="1106" w:author="Melissa Savaglio" w:date="2022-01-31T14:10:00Z">
                  <w:rPr>
                    <w:ins w:id="1107" w:author="Melissa Savaglio" w:date="2022-01-31T11:27:00Z"/>
                    <w:sz w:val="18"/>
                    <w:szCs w:val="18"/>
                  </w:rPr>
                </w:rPrChange>
              </w:rPr>
            </w:pPr>
          </w:p>
          <w:p w14:paraId="7BBDD6B9" w14:textId="77777777" w:rsidR="004B7B27" w:rsidRPr="007537AB" w:rsidRDefault="004B7B27" w:rsidP="004050E5">
            <w:pPr>
              <w:pStyle w:val="NormalWeb"/>
              <w:spacing w:before="0" w:beforeAutospacing="0" w:after="0" w:afterAutospacing="0"/>
              <w:ind w:left="360"/>
              <w:rPr>
                <w:color w:val="000000" w:themeColor="text1"/>
                <w:sz w:val="18"/>
                <w:szCs w:val="18"/>
                <w:rPrChange w:id="1108" w:author="Melissa Savaglio" w:date="2022-01-31T14:10:00Z">
                  <w:rPr>
                    <w:sz w:val="18"/>
                    <w:szCs w:val="18"/>
                  </w:rPr>
                </w:rPrChange>
              </w:rPr>
            </w:pPr>
          </w:p>
          <w:p w14:paraId="41E1A009" w14:textId="77777777" w:rsidR="00EE5208" w:rsidRPr="007537AB" w:rsidRDefault="00EE5208" w:rsidP="00712876">
            <w:pPr>
              <w:pStyle w:val="NormalWeb"/>
              <w:numPr>
                <w:ilvl w:val="0"/>
                <w:numId w:val="15"/>
              </w:numPr>
              <w:spacing w:before="0" w:beforeAutospacing="0" w:after="0" w:afterAutospacing="0"/>
              <w:rPr>
                <w:color w:val="000000" w:themeColor="text1"/>
                <w:sz w:val="18"/>
                <w:szCs w:val="18"/>
                <w:rPrChange w:id="1109" w:author="Melissa Savaglio" w:date="2022-01-31T14:10:00Z">
                  <w:rPr>
                    <w:sz w:val="18"/>
                    <w:szCs w:val="18"/>
                  </w:rPr>
                </w:rPrChange>
              </w:rPr>
            </w:pPr>
            <w:r w:rsidRPr="007537AB">
              <w:rPr>
                <w:color w:val="000000" w:themeColor="text1"/>
                <w:sz w:val="18"/>
                <w:szCs w:val="18"/>
                <w:rPrChange w:id="1110" w:author="Melissa Savaglio" w:date="2022-01-31T14:10:00Z">
                  <w:rPr>
                    <w:sz w:val="18"/>
                    <w:szCs w:val="18"/>
                  </w:rPr>
                </w:rPrChange>
              </w:rPr>
              <w:t>Pre: 6.20 (4.35)</w:t>
            </w:r>
          </w:p>
          <w:p w14:paraId="07C5622C" w14:textId="77777777" w:rsidR="00EE5208" w:rsidRPr="007537AB" w:rsidRDefault="00EE5208" w:rsidP="004050E5">
            <w:pPr>
              <w:pStyle w:val="NormalWeb"/>
              <w:spacing w:before="0" w:beforeAutospacing="0" w:after="0" w:afterAutospacing="0"/>
              <w:ind w:left="360"/>
              <w:rPr>
                <w:color w:val="000000" w:themeColor="text1"/>
                <w:sz w:val="18"/>
                <w:szCs w:val="18"/>
                <w:rPrChange w:id="1111" w:author="Melissa Savaglio" w:date="2022-01-31T14:10:00Z">
                  <w:rPr>
                    <w:sz w:val="18"/>
                    <w:szCs w:val="18"/>
                  </w:rPr>
                </w:rPrChange>
              </w:rPr>
            </w:pPr>
            <w:r w:rsidRPr="007537AB">
              <w:rPr>
                <w:color w:val="000000" w:themeColor="text1"/>
                <w:sz w:val="18"/>
                <w:szCs w:val="18"/>
                <w:rPrChange w:id="1112" w:author="Melissa Savaglio" w:date="2022-01-31T14:10:00Z">
                  <w:rPr>
                    <w:sz w:val="18"/>
                    <w:szCs w:val="18"/>
                  </w:rPr>
                </w:rPrChange>
              </w:rPr>
              <w:t>Post: 3.63 (4.07)</w:t>
            </w:r>
          </w:p>
          <w:p w14:paraId="3A53F0DA" w14:textId="3CE36BF2" w:rsidR="00EE5208" w:rsidRPr="007537AB" w:rsidRDefault="00EE5208" w:rsidP="004050E5">
            <w:pPr>
              <w:pStyle w:val="NormalWeb"/>
              <w:spacing w:before="0" w:beforeAutospacing="0" w:after="0" w:afterAutospacing="0"/>
              <w:rPr>
                <w:ins w:id="1113" w:author="Melissa Savaglio" w:date="2022-01-31T11:27:00Z"/>
                <w:color w:val="000000" w:themeColor="text1"/>
                <w:sz w:val="18"/>
                <w:szCs w:val="18"/>
                <w:rPrChange w:id="1114" w:author="Melissa Savaglio" w:date="2022-01-31T14:10:00Z">
                  <w:rPr>
                    <w:ins w:id="1115" w:author="Melissa Savaglio" w:date="2022-01-31T11:27:00Z"/>
                    <w:sz w:val="18"/>
                    <w:szCs w:val="18"/>
                  </w:rPr>
                </w:rPrChange>
              </w:rPr>
            </w:pPr>
          </w:p>
          <w:p w14:paraId="7BB0FCC0" w14:textId="77777777" w:rsidR="004B7B27" w:rsidRPr="007537AB" w:rsidRDefault="004B7B27" w:rsidP="004050E5">
            <w:pPr>
              <w:pStyle w:val="NormalWeb"/>
              <w:spacing w:before="0" w:beforeAutospacing="0" w:after="0" w:afterAutospacing="0"/>
              <w:rPr>
                <w:color w:val="000000" w:themeColor="text1"/>
                <w:sz w:val="18"/>
                <w:szCs w:val="18"/>
                <w:rPrChange w:id="1116" w:author="Melissa Savaglio" w:date="2022-01-31T14:10:00Z">
                  <w:rPr>
                    <w:sz w:val="18"/>
                    <w:szCs w:val="18"/>
                  </w:rPr>
                </w:rPrChange>
              </w:rPr>
            </w:pPr>
          </w:p>
          <w:p w14:paraId="414B9DE2" w14:textId="77777777" w:rsidR="00EE5208" w:rsidRPr="007537AB" w:rsidRDefault="00EE5208" w:rsidP="00712876">
            <w:pPr>
              <w:pStyle w:val="NormalWeb"/>
              <w:numPr>
                <w:ilvl w:val="0"/>
                <w:numId w:val="15"/>
              </w:numPr>
              <w:spacing w:before="0" w:beforeAutospacing="0" w:after="0" w:afterAutospacing="0"/>
              <w:rPr>
                <w:color w:val="000000" w:themeColor="text1"/>
                <w:sz w:val="18"/>
                <w:szCs w:val="18"/>
                <w:rPrChange w:id="1117" w:author="Melissa Savaglio" w:date="2022-01-31T14:10:00Z">
                  <w:rPr>
                    <w:sz w:val="18"/>
                    <w:szCs w:val="18"/>
                  </w:rPr>
                </w:rPrChange>
              </w:rPr>
            </w:pPr>
            <w:r w:rsidRPr="007537AB">
              <w:rPr>
                <w:color w:val="000000" w:themeColor="text1"/>
                <w:sz w:val="18"/>
                <w:szCs w:val="18"/>
                <w:rPrChange w:id="1118" w:author="Melissa Savaglio" w:date="2022-01-31T14:10:00Z">
                  <w:rPr>
                    <w:sz w:val="18"/>
                    <w:szCs w:val="18"/>
                  </w:rPr>
                </w:rPrChange>
              </w:rPr>
              <w:t>Pre: 69.9 (9.67)</w:t>
            </w:r>
          </w:p>
          <w:p w14:paraId="0CF4B3E8" w14:textId="77777777" w:rsidR="00EE5208" w:rsidRPr="007537AB" w:rsidRDefault="00EE5208" w:rsidP="004050E5">
            <w:pPr>
              <w:pStyle w:val="NormalWeb"/>
              <w:spacing w:before="0" w:beforeAutospacing="0" w:after="0" w:afterAutospacing="0"/>
              <w:ind w:left="360"/>
              <w:rPr>
                <w:color w:val="000000" w:themeColor="text1"/>
                <w:sz w:val="18"/>
                <w:szCs w:val="18"/>
                <w:rPrChange w:id="1119" w:author="Melissa Savaglio" w:date="2022-01-31T14:10:00Z">
                  <w:rPr>
                    <w:sz w:val="18"/>
                    <w:szCs w:val="18"/>
                  </w:rPr>
                </w:rPrChange>
              </w:rPr>
            </w:pPr>
            <w:r w:rsidRPr="007537AB">
              <w:rPr>
                <w:color w:val="000000" w:themeColor="text1"/>
                <w:sz w:val="18"/>
                <w:szCs w:val="18"/>
                <w:rPrChange w:id="1120" w:author="Melissa Savaglio" w:date="2022-01-31T14:10:00Z">
                  <w:rPr>
                    <w:sz w:val="18"/>
                    <w:szCs w:val="18"/>
                  </w:rPr>
                </w:rPrChange>
              </w:rPr>
              <w:t>Post: 75.6 (9.63)</w:t>
            </w:r>
          </w:p>
          <w:p w14:paraId="22A685B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121" w:author="Melissa Savaglio" w:date="2022-01-31T14:10:00Z">
                  <w:rPr>
                    <w:rFonts w:ascii="Times New Roman" w:hAnsi="Times New Roman" w:cs="Times New Roman"/>
                    <w:sz w:val="18"/>
                    <w:szCs w:val="18"/>
                  </w:rPr>
                </w:rPrChange>
              </w:rPr>
            </w:pPr>
          </w:p>
        </w:tc>
        <w:tc>
          <w:tcPr>
            <w:tcW w:w="2268" w:type="dxa"/>
          </w:tcPr>
          <w:p w14:paraId="6964FE1E" w14:textId="77777777" w:rsidR="00EE5208" w:rsidRPr="007537AB" w:rsidRDefault="00EE5208" w:rsidP="00712876">
            <w:pPr>
              <w:pStyle w:val="NormalWeb"/>
              <w:numPr>
                <w:ilvl w:val="0"/>
                <w:numId w:val="11"/>
              </w:numPr>
              <w:spacing w:before="0" w:beforeAutospacing="0" w:after="0" w:afterAutospacing="0"/>
              <w:ind w:left="360"/>
              <w:rPr>
                <w:color w:val="000000" w:themeColor="text1"/>
                <w:sz w:val="18"/>
                <w:szCs w:val="18"/>
                <w:rPrChange w:id="1122" w:author="Melissa Savaglio" w:date="2022-01-31T14:10:00Z">
                  <w:rPr>
                    <w:sz w:val="18"/>
                    <w:szCs w:val="18"/>
                  </w:rPr>
                </w:rPrChange>
              </w:rPr>
            </w:pPr>
            <w:proofErr w:type="gramStart"/>
            <w:r w:rsidRPr="007537AB">
              <w:rPr>
                <w:i/>
                <w:iCs/>
                <w:color w:val="000000" w:themeColor="text1"/>
                <w:sz w:val="18"/>
                <w:szCs w:val="18"/>
                <w:rPrChange w:id="1123" w:author="Melissa Savaglio" w:date="2022-01-31T14:10:00Z">
                  <w:rPr>
                    <w:i/>
                    <w:iCs/>
                    <w:sz w:val="18"/>
                    <w:szCs w:val="18"/>
                  </w:rPr>
                </w:rPrChange>
              </w:rPr>
              <w:lastRenderedPageBreak/>
              <w:t>t</w:t>
            </w:r>
            <w:r w:rsidRPr="007537AB">
              <w:rPr>
                <w:color w:val="000000" w:themeColor="text1"/>
                <w:sz w:val="18"/>
                <w:szCs w:val="18"/>
                <w:rPrChange w:id="1124" w:author="Melissa Savaglio" w:date="2022-01-31T14:10:00Z">
                  <w:rPr>
                    <w:sz w:val="18"/>
                    <w:szCs w:val="18"/>
                  </w:rPr>
                </w:rPrChange>
              </w:rPr>
              <w:t>(</w:t>
            </w:r>
            <w:proofErr w:type="gramEnd"/>
            <w:r w:rsidRPr="007537AB">
              <w:rPr>
                <w:color w:val="000000" w:themeColor="text1"/>
                <w:sz w:val="18"/>
                <w:szCs w:val="18"/>
                <w:rPrChange w:id="1125" w:author="Melissa Savaglio" w:date="2022-01-31T14:10:00Z">
                  <w:rPr>
                    <w:sz w:val="18"/>
                    <w:szCs w:val="18"/>
                  </w:rPr>
                </w:rPrChange>
              </w:rPr>
              <w:t xml:space="preserve">76)=21.89, </w:t>
            </w:r>
            <w:r w:rsidRPr="007537AB">
              <w:rPr>
                <w:i/>
                <w:iCs/>
                <w:color w:val="000000" w:themeColor="text1"/>
                <w:sz w:val="18"/>
                <w:szCs w:val="18"/>
                <w:rPrChange w:id="1126" w:author="Melissa Savaglio" w:date="2022-01-31T14:10:00Z">
                  <w:rPr>
                    <w:i/>
                    <w:iCs/>
                    <w:sz w:val="18"/>
                    <w:szCs w:val="18"/>
                  </w:rPr>
                </w:rPrChange>
              </w:rPr>
              <w:t>p</w:t>
            </w:r>
            <w:r w:rsidRPr="007537AB">
              <w:rPr>
                <w:color w:val="000000" w:themeColor="text1"/>
                <w:sz w:val="18"/>
                <w:szCs w:val="18"/>
                <w:rPrChange w:id="1127" w:author="Melissa Savaglio" w:date="2022-01-31T14:10:00Z">
                  <w:rPr>
                    <w:sz w:val="18"/>
                    <w:szCs w:val="18"/>
                  </w:rPr>
                </w:rPrChange>
              </w:rPr>
              <w:t xml:space="preserve">&lt;.001, </w:t>
            </w:r>
            <w:r w:rsidRPr="007537AB">
              <w:rPr>
                <w:i/>
                <w:iCs/>
                <w:color w:val="000000" w:themeColor="text1"/>
                <w:sz w:val="18"/>
                <w:szCs w:val="18"/>
                <w:rPrChange w:id="1128" w:author="Melissa Savaglio" w:date="2022-01-31T14:10:00Z">
                  <w:rPr>
                    <w:i/>
                    <w:iCs/>
                    <w:sz w:val="18"/>
                    <w:szCs w:val="18"/>
                  </w:rPr>
                </w:rPrChange>
              </w:rPr>
              <w:t>d</w:t>
            </w:r>
            <w:r w:rsidRPr="007537AB">
              <w:rPr>
                <w:color w:val="000000" w:themeColor="text1"/>
                <w:sz w:val="18"/>
                <w:szCs w:val="18"/>
                <w:rPrChange w:id="1129" w:author="Melissa Savaglio" w:date="2022-01-31T14:10:00Z">
                  <w:rPr>
                    <w:sz w:val="18"/>
                    <w:szCs w:val="18"/>
                  </w:rPr>
                </w:rPrChange>
              </w:rPr>
              <w:t>=0.75</w:t>
            </w:r>
          </w:p>
          <w:p w14:paraId="6275C506" w14:textId="4FDD49C9" w:rsidR="00EE5208" w:rsidRPr="007537AB" w:rsidRDefault="00EE5208" w:rsidP="004050E5">
            <w:pPr>
              <w:pStyle w:val="NormalWeb"/>
              <w:spacing w:before="0" w:beforeAutospacing="0" w:after="0" w:afterAutospacing="0"/>
              <w:ind w:left="-360"/>
              <w:rPr>
                <w:ins w:id="1130" w:author="Melissa Savaglio" w:date="2022-01-31T11:27:00Z"/>
                <w:color w:val="000000" w:themeColor="text1"/>
                <w:sz w:val="18"/>
                <w:szCs w:val="18"/>
                <w:rPrChange w:id="1131" w:author="Melissa Savaglio" w:date="2022-01-31T14:10:00Z">
                  <w:rPr>
                    <w:ins w:id="1132" w:author="Melissa Savaglio" w:date="2022-01-31T11:27:00Z"/>
                    <w:sz w:val="18"/>
                    <w:szCs w:val="18"/>
                  </w:rPr>
                </w:rPrChange>
              </w:rPr>
            </w:pPr>
          </w:p>
          <w:p w14:paraId="77647D8E" w14:textId="77777777" w:rsidR="004B7B27" w:rsidRPr="007537AB" w:rsidRDefault="004B7B27" w:rsidP="004050E5">
            <w:pPr>
              <w:pStyle w:val="NormalWeb"/>
              <w:spacing w:before="0" w:beforeAutospacing="0" w:after="0" w:afterAutospacing="0"/>
              <w:ind w:left="-360"/>
              <w:rPr>
                <w:color w:val="000000" w:themeColor="text1"/>
                <w:sz w:val="18"/>
                <w:szCs w:val="18"/>
                <w:rPrChange w:id="1133" w:author="Melissa Savaglio" w:date="2022-01-31T14:10:00Z">
                  <w:rPr>
                    <w:sz w:val="18"/>
                    <w:szCs w:val="18"/>
                  </w:rPr>
                </w:rPrChange>
              </w:rPr>
            </w:pPr>
          </w:p>
          <w:p w14:paraId="5B14683F" w14:textId="77777777" w:rsidR="00EE5208" w:rsidRPr="007537AB" w:rsidRDefault="00EE5208" w:rsidP="00712876">
            <w:pPr>
              <w:pStyle w:val="NormalWeb"/>
              <w:numPr>
                <w:ilvl w:val="0"/>
                <w:numId w:val="11"/>
              </w:numPr>
              <w:spacing w:before="0" w:beforeAutospacing="0" w:after="0" w:afterAutospacing="0"/>
              <w:ind w:left="360"/>
              <w:rPr>
                <w:color w:val="000000" w:themeColor="text1"/>
                <w:sz w:val="18"/>
                <w:szCs w:val="18"/>
                <w:rPrChange w:id="1134" w:author="Melissa Savaglio" w:date="2022-01-31T14:10:00Z">
                  <w:rPr>
                    <w:sz w:val="18"/>
                    <w:szCs w:val="18"/>
                  </w:rPr>
                </w:rPrChange>
              </w:rPr>
            </w:pPr>
            <w:proofErr w:type="gramStart"/>
            <w:r w:rsidRPr="007537AB">
              <w:rPr>
                <w:i/>
                <w:iCs/>
                <w:color w:val="000000" w:themeColor="text1"/>
                <w:sz w:val="18"/>
                <w:szCs w:val="18"/>
                <w:rPrChange w:id="1135" w:author="Melissa Savaglio" w:date="2022-01-31T14:10:00Z">
                  <w:rPr>
                    <w:i/>
                    <w:iCs/>
                    <w:sz w:val="18"/>
                    <w:szCs w:val="18"/>
                  </w:rPr>
                </w:rPrChange>
              </w:rPr>
              <w:t>t</w:t>
            </w:r>
            <w:r w:rsidRPr="007537AB">
              <w:rPr>
                <w:color w:val="000000" w:themeColor="text1"/>
                <w:sz w:val="18"/>
                <w:szCs w:val="18"/>
                <w:rPrChange w:id="1136" w:author="Melissa Savaglio" w:date="2022-01-31T14:10:00Z">
                  <w:rPr>
                    <w:sz w:val="18"/>
                    <w:szCs w:val="18"/>
                  </w:rPr>
                </w:rPrChange>
              </w:rPr>
              <w:t>(</w:t>
            </w:r>
            <w:proofErr w:type="gramEnd"/>
            <w:r w:rsidRPr="007537AB">
              <w:rPr>
                <w:color w:val="000000" w:themeColor="text1"/>
                <w:sz w:val="18"/>
                <w:szCs w:val="18"/>
                <w:rPrChange w:id="1137" w:author="Melissa Savaglio" w:date="2022-01-31T14:10:00Z">
                  <w:rPr>
                    <w:sz w:val="18"/>
                    <w:szCs w:val="18"/>
                  </w:rPr>
                </w:rPrChange>
              </w:rPr>
              <w:t xml:space="preserve">70)=12.18, </w:t>
            </w:r>
            <w:r w:rsidRPr="007537AB">
              <w:rPr>
                <w:i/>
                <w:iCs/>
                <w:color w:val="000000" w:themeColor="text1"/>
                <w:sz w:val="18"/>
                <w:szCs w:val="18"/>
                <w:rPrChange w:id="1138" w:author="Melissa Savaglio" w:date="2022-01-31T14:10:00Z">
                  <w:rPr>
                    <w:i/>
                    <w:iCs/>
                    <w:sz w:val="18"/>
                    <w:szCs w:val="18"/>
                  </w:rPr>
                </w:rPrChange>
              </w:rPr>
              <w:t>p</w:t>
            </w:r>
            <w:r w:rsidRPr="007537AB">
              <w:rPr>
                <w:color w:val="000000" w:themeColor="text1"/>
                <w:sz w:val="18"/>
                <w:szCs w:val="18"/>
                <w:rPrChange w:id="1139" w:author="Melissa Savaglio" w:date="2022-01-31T14:10:00Z">
                  <w:rPr>
                    <w:sz w:val="18"/>
                    <w:szCs w:val="18"/>
                  </w:rPr>
                </w:rPrChange>
              </w:rPr>
              <w:t xml:space="preserve">&lt;.001, </w:t>
            </w:r>
            <w:r w:rsidRPr="007537AB">
              <w:rPr>
                <w:i/>
                <w:iCs/>
                <w:color w:val="000000" w:themeColor="text1"/>
                <w:sz w:val="18"/>
                <w:szCs w:val="18"/>
                <w:rPrChange w:id="1140" w:author="Melissa Savaglio" w:date="2022-01-31T14:10:00Z">
                  <w:rPr>
                    <w:i/>
                    <w:iCs/>
                    <w:sz w:val="18"/>
                    <w:szCs w:val="18"/>
                  </w:rPr>
                </w:rPrChange>
              </w:rPr>
              <w:t>d</w:t>
            </w:r>
            <w:r w:rsidRPr="007537AB">
              <w:rPr>
                <w:color w:val="000000" w:themeColor="text1"/>
                <w:sz w:val="18"/>
                <w:szCs w:val="18"/>
                <w:rPrChange w:id="1141" w:author="Melissa Savaglio" w:date="2022-01-31T14:10:00Z">
                  <w:rPr>
                    <w:sz w:val="18"/>
                    <w:szCs w:val="18"/>
                  </w:rPr>
                </w:rPrChange>
              </w:rPr>
              <w:t>=0.66</w:t>
            </w:r>
          </w:p>
          <w:p w14:paraId="38F01666" w14:textId="6531B31C" w:rsidR="00EE5208" w:rsidRPr="007537AB" w:rsidRDefault="00EE5208" w:rsidP="004050E5">
            <w:pPr>
              <w:pStyle w:val="NormalWeb"/>
              <w:spacing w:before="0" w:beforeAutospacing="0" w:after="0" w:afterAutospacing="0"/>
              <w:ind w:left="-360"/>
              <w:rPr>
                <w:ins w:id="1142" w:author="Melissa Savaglio" w:date="2022-01-31T11:27:00Z"/>
                <w:color w:val="000000" w:themeColor="text1"/>
                <w:sz w:val="18"/>
                <w:szCs w:val="18"/>
                <w:rPrChange w:id="1143" w:author="Melissa Savaglio" w:date="2022-01-31T14:10:00Z">
                  <w:rPr>
                    <w:ins w:id="1144" w:author="Melissa Savaglio" w:date="2022-01-31T11:27:00Z"/>
                    <w:sz w:val="18"/>
                    <w:szCs w:val="18"/>
                  </w:rPr>
                </w:rPrChange>
              </w:rPr>
            </w:pPr>
          </w:p>
          <w:p w14:paraId="3EB12332" w14:textId="77777777" w:rsidR="004B7B27" w:rsidRPr="007537AB" w:rsidRDefault="004B7B27" w:rsidP="004050E5">
            <w:pPr>
              <w:pStyle w:val="NormalWeb"/>
              <w:spacing w:before="0" w:beforeAutospacing="0" w:after="0" w:afterAutospacing="0"/>
              <w:ind w:left="-360"/>
              <w:rPr>
                <w:color w:val="000000" w:themeColor="text1"/>
                <w:sz w:val="18"/>
                <w:szCs w:val="18"/>
                <w:rPrChange w:id="1145" w:author="Melissa Savaglio" w:date="2022-01-31T14:10:00Z">
                  <w:rPr>
                    <w:sz w:val="18"/>
                    <w:szCs w:val="18"/>
                  </w:rPr>
                </w:rPrChange>
              </w:rPr>
            </w:pPr>
          </w:p>
          <w:p w14:paraId="6D9814E7" w14:textId="77777777" w:rsidR="00EE5208" w:rsidRPr="007537AB" w:rsidRDefault="00EE5208" w:rsidP="00712876">
            <w:pPr>
              <w:pStyle w:val="NormalWeb"/>
              <w:numPr>
                <w:ilvl w:val="0"/>
                <w:numId w:val="11"/>
              </w:numPr>
              <w:spacing w:before="0" w:beforeAutospacing="0" w:after="0" w:afterAutospacing="0"/>
              <w:ind w:left="360"/>
              <w:rPr>
                <w:color w:val="000000" w:themeColor="text1"/>
                <w:sz w:val="18"/>
                <w:szCs w:val="18"/>
                <w:rPrChange w:id="1146" w:author="Melissa Savaglio" w:date="2022-01-31T14:10:00Z">
                  <w:rPr>
                    <w:sz w:val="18"/>
                    <w:szCs w:val="18"/>
                  </w:rPr>
                </w:rPrChange>
              </w:rPr>
            </w:pPr>
            <w:proofErr w:type="gramStart"/>
            <w:r w:rsidRPr="007537AB">
              <w:rPr>
                <w:i/>
                <w:iCs/>
                <w:color w:val="000000" w:themeColor="text1"/>
                <w:sz w:val="18"/>
                <w:szCs w:val="18"/>
                <w:rPrChange w:id="1147" w:author="Melissa Savaglio" w:date="2022-01-31T14:10:00Z">
                  <w:rPr>
                    <w:i/>
                    <w:iCs/>
                    <w:sz w:val="18"/>
                    <w:szCs w:val="18"/>
                  </w:rPr>
                </w:rPrChange>
              </w:rPr>
              <w:t>t</w:t>
            </w:r>
            <w:r w:rsidRPr="007537AB">
              <w:rPr>
                <w:color w:val="000000" w:themeColor="text1"/>
                <w:sz w:val="18"/>
                <w:szCs w:val="18"/>
                <w:rPrChange w:id="1148" w:author="Melissa Savaglio" w:date="2022-01-31T14:10:00Z">
                  <w:rPr>
                    <w:sz w:val="18"/>
                    <w:szCs w:val="18"/>
                  </w:rPr>
                </w:rPrChange>
              </w:rPr>
              <w:t>(</w:t>
            </w:r>
            <w:proofErr w:type="gramEnd"/>
            <w:r w:rsidRPr="007537AB">
              <w:rPr>
                <w:color w:val="000000" w:themeColor="text1"/>
                <w:sz w:val="18"/>
                <w:szCs w:val="18"/>
                <w:rPrChange w:id="1149" w:author="Melissa Savaglio" w:date="2022-01-31T14:10:00Z">
                  <w:rPr>
                    <w:sz w:val="18"/>
                    <w:szCs w:val="18"/>
                  </w:rPr>
                </w:rPrChange>
              </w:rPr>
              <w:t xml:space="preserve">70)=7.51, </w:t>
            </w:r>
            <w:r w:rsidRPr="007537AB">
              <w:rPr>
                <w:i/>
                <w:iCs/>
                <w:color w:val="000000" w:themeColor="text1"/>
                <w:sz w:val="18"/>
                <w:szCs w:val="18"/>
                <w:rPrChange w:id="1150" w:author="Melissa Savaglio" w:date="2022-01-31T14:10:00Z">
                  <w:rPr>
                    <w:i/>
                    <w:iCs/>
                    <w:sz w:val="18"/>
                    <w:szCs w:val="18"/>
                  </w:rPr>
                </w:rPrChange>
              </w:rPr>
              <w:t>p</w:t>
            </w:r>
            <w:r w:rsidRPr="007537AB">
              <w:rPr>
                <w:color w:val="000000" w:themeColor="text1"/>
                <w:sz w:val="18"/>
                <w:szCs w:val="18"/>
                <w:rPrChange w:id="1151" w:author="Melissa Savaglio" w:date="2022-01-31T14:10:00Z">
                  <w:rPr>
                    <w:sz w:val="18"/>
                    <w:szCs w:val="18"/>
                  </w:rPr>
                </w:rPrChange>
              </w:rPr>
              <w:t xml:space="preserve">&lt;.001, </w:t>
            </w:r>
            <w:r w:rsidRPr="007537AB">
              <w:rPr>
                <w:i/>
                <w:iCs/>
                <w:color w:val="000000" w:themeColor="text1"/>
                <w:sz w:val="18"/>
                <w:szCs w:val="18"/>
                <w:rPrChange w:id="1152" w:author="Melissa Savaglio" w:date="2022-01-31T14:10:00Z">
                  <w:rPr>
                    <w:i/>
                    <w:iCs/>
                    <w:sz w:val="18"/>
                    <w:szCs w:val="18"/>
                  </w:rPr>
                </w:rPrChange>
              </w:rPr>
              <w:t>d</w:t>
            </w:r>
            <w:r w:rsidRPr="007537AB">
              <w:rPr>
                <w:color w:val="000000" w:themeColor="text1"/>
                <w:sz w:val="18"/>
                <w:szCs w:val="18"/>
                <w:rPrChange w:id="1153" w:author="Melissa Savaglio" w:date="2022-01-31T14:10:00Z">
                  <w:rPr>
                    <w:sz w:val="18"/>
                    <w:szCs w:val="18"/>
                  </w:rPr>
                </w:rPrChange>
              </w:rPr>
              <w:t>=0.61</w:t>
            </w:r>
          </w:p>
          <w:p w14:paraId="7E66D78D" w14:textId="2CA00FD4" w:rsidR="00EE5208" w:rsidRPr="007537AB" w:rsidRDefault="00EE5208" w:rsidP="004050E5">
            <w:pPr>
              <w:pStyle w:val="ListParagraph"/>
              <w:rPr>
                <w:ins w:id="1154" w:author="Melissa Savaglio" w:date="2022-01-31T11:27:00Z"/>
                <w:rFonts w:ascii="Times New Roman" w:hAnsi="Times New Roman" w:cs="Times New Roman"/>
                <w:i/>
                <w:iCs/>
                <w:color w:val="000000" w:themeColor="text1"/>
                <w:sz w:val="18"/>
                <w:szCs w:val="18"/>
                <w:rPrChange w:id="1155" w:author="Melissa Savaglio" w:date="2022-01-31T14:10:00Z">
                  <w:rPr>
                    <w:ins w:id="1156" w:author="Melissa Savaglio" w:date="2022-01-31T11:27:00Z"/>
                    <w:rFonts w:ascii="Times New Roman" w:hAnsi="Times New Roman" w:cs="Times New Roman"/>
                    <w:i/>
                    <w:iCs/>
                    <w:sz w:val="18"/>
                    <w:szCs w:val="18"/>
                  </w:rPr>
                </w:rPrChange>
              </w:rPr>
            </w:pPr>
          </w:p>
          <w:p w14:paraId="138C099E" w14:textId="77777777" w:rsidR="004B7B27" w:rsidRPr="007537AB" w:rsidRDefault="004B7B27" w:rsidP="004050E5">
            <w:pPr>
              <w:pStyle w:val="ListParagraph"/>
              <w:rPr>
                <w:rFonts w:ascii="Times New Roman" w:hAnsi="Times New Roman" w:cs="Times New Roman"/>
                <w:i/>
                <w:iCs/>
                <w:color w:val="000000" w:themeColor="text1"/>
                <w:sz w:val="18"/>
                <w:szCs w:val="18"/>
                <w:rPrChange w:id="1157" w:author="Melissa Savaglio" w:date="2022-01-31T14:10:00Z">
                  <w:rPr>
                    <w:rFonts w:ascii="Times New Roman" w:hAnsi="Times New Roman" w:cs="Times New Roman"/>
                    <w:i/>
                    <w:iCs/>
                    <w:sz w:val="18"/>
                    <w:szCs w:val="18"/>
                  </w:rPr>
                </w:rPrChange>
              </w:rPr>
            </w:pPr>
          </w:p>
          <w:p w14:paraId="4A684351" w14:textId="77777777" w:rsidR="00EE5208" w:rsidRPr="007537AB" w:rsidRDefault="00EE5208" w:rsidP="00712876">
            <w:pPr>
              <w:pStyle w:val="NormalWeb"/>
              <w:numPr>
                <w:ilvl w:val="0"/>
                <w:numId w:val="11"/>
              </w:numPr>
              <w:spacing w:before="0" w:beforeAutospacing="0" w:after="0" w:afterAutospacing="0"/>
              <w:ind w:left="360"/>
              <w:rPr>
                <w:color w:val="000000" w:themeColor="text1"/>
                <w:sz w:val="18"/>
                <w:szCs w:val="18"/>
                <w:rPrChange w:id="1158" w:author="Melissa Savaglio" w:date="2022-01-31T14:10:00Z">
                  <w:rPr>
                    <w:sz w:val="18"/>
                    <w:szCs w:val="18"/>
                  </w:rPr>
                </w:rPrChange>
              </w:rPr>
            </w:pPr>
            <w:proofErr w:type="gramStart"/>
            <w:r w:rsidRPr="007537AB">
              <w:rPr>
                <w:i/>
                <w:iCs/>
                <w:color w:val="000000" w:themeColor="text1"/>
                <w:sz w:val="18"/>
                <w:szCs w:val="18"/>
                <w:rPrChange w:id="1159" w:author="Melissa Savaglio" w:date="2022-01-31T14:10:00Z">
                  <w:rPr>
                    <w:i/>
                    <w:iCs/>
                    <w:sz w:val="18"/>
                    <w:szCs w:val="18"/>
                  </w:rPr>
                </w:rPrChange>
              </w:rPr>
              <w:t>t</w:t>
            </w:r>
            <w:r w:rsidRPr="007537AB">
              <w:rPr>
                <w:color w:val="000000" w:themeColor="text1"/>
                <w:sz w:val="18"/>
                <w:szCs w:val="18"/>
                <w:rPrChange w:id="1160" w:author="Melissa Savaglio" w:date="2022-01-31T14:10:00Z">
                  <w:rPr>
                    <w:sz w:val="18"/>
                    <w:szCs w:val="18"/>
                  </w:rPr>
                </w:rPrChange>
              </w:rPr>
              <w:t>(</w:t>
            </w:r>
            <w:proofErr w:type="gramEnd"/>
            <w:r w:rsidRPr="007537AB">
              <w:rPr>
                <w:color w:val="000000" w:themeColor="text1"/>
                <w:sz w:val="18"/>
                <w:szCs w:val="18"/>
                <w:rPrChange w:id="1161" w:author="Melissa Savaglio" w:date="2022-01-31T14:10:00Z">
                  <w:rPr>
                    <w:sz w:val="18"/>
                    <w:szCs w:val="18"/>
                  </w:rPr>
                </w:rPrChange>
              </w:rPr>
              <w:t xml:space="preserve">89)=74.5, </w:t>
            </w:r>
            <w:r w:rsidRPr="007537AB">
              <w:rPr>
                <w:i/>
                <w:iCs/>
                <w:color w:val="000000" w:themeColor="text1"/>
                <w:sz w:val="18"/>
                <w:szCs w:val="18"/>
                <w:rPrChange w:id="1162" w:author="Melissa Savaglio" w:date="2022-01-31T14:10:00Z">
                  <w:rPr>
                    <w:i/>
                    <w:iCs/>
                    <w:sz w:val="18"/>
                    <w:szCs w:val="18"/>
                  </w:rPr>
                </w:rPrChange>
              </w:rPr>
              <w:t>p</w:t>
            </w:r>
            <w:r w:rsidRPr="007537AB">
              <w:rPr>
                <w:color w:val="000000" w:themeColor="text1"/>
                <w:sz w:val="18"/>
                <w:szCs w:val="18"/>
                <w:rPrChange w:id="1163" w:author="Melissa Savaglio" w:date="2022-01-31T14:10:00Z">
                  <w:rPr>
                    <w:sz w:val="18"/>
                    <w:szCs w:val="18"/>
                  </w:rPr>
                </w:rPrChange>
              </w:rPr>
              <w:t xml:space="preserve">&lt;.001, </w:t>
            </w:r>
            <w:r w:rsidRPr="007537AB">
              <w:rPr>
                <w:i/>
                <w:iCs/>
                <w:color w:val="000000" w:themeColor="text1"/>
                <w:sz w:val="18"/>
                <w:szCs w:val="18"/>
                <w:rPrChange w:id="1164" w:author="Melissa Savaglio" w:date="2022-01-31T14:10:00Z">
                  <w:rPr>
                    <w:i/>
                    <w:iCs/>
                    <w:sz w:val="18"/>
                    <w:szCs w:val="18"/>
                  </w:rPr>
                </w:rPrChange>
              </w:rPr>
              <w:t>d</w:t>
            </w:r>
            <w:r w:rsidRPr="007537AB">
              <w:rPr>
                <w:color w:val="000000" w:themeColor="text1"/>
                <w:sz w:val="18"/>
                <w:szCs w:val="18"/>
                <w:rPrChange w:id="1165" w:author="Melissa Savaglio" w:date="2022-01-31T14:10:00Z">
                  <w:rPr>
                    <w:sz w:val="18"/>
                    <w:szCs w:val="18"/>
                  </w:rPr>
                </w:rPrChange>
              </w:rPr>
              <w:t>=0.59</w:t>
            </w:r>
          </w:p>
        </w:tc>
        <w:tc>
          <w:tcPr>
            <w:tcW w:w="2618" w:type="dxa"/>
          </w:tcPr>
          <w:p w14:paraId="1CEB6773" w14:textId="2FCA9AEA" w:rsidR="00EE5208" w:rsidRPr="007537AB" w:rsidRDefault="0075107C" w:rsidP="004050E5">
            <w:pPr>
              <w:pStyle w:val="NormalWeb"/>
              <w:spacing w:before="0" w:beforeAutospacing="0" w:after="0" w:afterAutospacing="0"/>
              <w:rPr>
                <w:color w:val="000000" w:themeColor="text1"/>
                <w:sz w:val="18"/>
                <w:szCs w:val="18"/>
                <w:rPrChange w:id="1166" w:author="Melissa Savaglio" w:date="2022-01-31T14:10:00Z">
                  <w:rPr>
                    <w:sz w:val="18"/>
                    <w:szCs w:val="18"/>
                  </w:rPr>
                </w:rPrChange>
              </w:rPr>
            </w:pPr>
            <w:ins w:id="1167" w:author="Melissa Savaglio" w:date="2022-01-31T14:03:00Z">
              <w:r w:rsidRPr="007537AB">
                <w:rPr>
                  <w:color w:val="000000" w:themeColor="text1"/>
                  <w:sz w:val="18"/>
                  <w:szCs w:val="18"/>
                  <w:rPrChange w:id="1168" w:author="Melissa Savaglio" w:date="2022-01-31T14:10:00Z">
                    <w:rPr>
                      <w:sz w:val="18"/>
                      <w:szCs w:val="18"/>
                    </w:rPr>
                  </w:rPrChange>
                </w:rPr>
                <w:lastRenderedPageBreak/>
                <w:t xml:space="preserve">There </w:t>
              </w:r>
              <w:r w:rsidR="000968C0" w:rsidRPr="007537AB">
                <w:rPr>
                  <w:color w:val="000000" w:themeColor="text1"/>
                  <w:sz w:val="18"/>
                  <w:szCs w:val="18"/>
                  <w:rPrChange w:id="1169" w:author="Melissa Savaglio" w:date="2022-01-31T14:10:00Z">
                    <w:rPr>
                      <w:sz w:val="18"/>
                      <w:szCs w:val="18"/>
                    </w:rPr>
                  </w:rPrChange>
                </w:rPr>
                <w:t>was</w:t>
              </w:r>
              <w:r w:rsidRPr="007537AB">
                <w:rPr>
                  <w:color w:val="000000" w:themeColor="text1"/>
                  <w:sz w:val="18"/>
                  <w:szCs w:val="18"/>
                  <w:rPrChange w:id="1170" w:author="Melissa Savaglio" w:date="2022-01-31T14:10:00Z">
                    <w:rPr>
                      <w:sz w:val="18"/>
                      <w:szCs w:val="18"/>
                    </w:rPr>
                  </w:rPrChange>
                </w:rPr>
                <w:t xml:space="preserve"> s</w:t>
              </w:r>
            </w:ins>
            <w:del w:id="1171" w:author="Melissa Savaglio" w:date="2022-01-31T14:03:00Z">
              <w:r w:rsidR="00EE5208" w:rsidRPr="007537AB" w:rsidDel="0075107C">
                <w:rPr>
                  <w:color w:val="000000" w:themeColor="text1"/>
                  <w:sz w:val="18"/>
                  <w:szCs w:val="18"/>
                  <w:rPrChange w:id="1172" w:author="Melissa Savaglio" w:date="2022-01-31T14:10:00Z">
                    <w:rPr>
                      <w:sz w:val="18"/>
                      <w:szCs w:val="18"/>
                    </w:rPr>
                  </w:rPrChange>
                </w:rPr>
                <w:delText>S</w:delText>
              </w:r>
            </w:del>
            <w:r w:rsidR="00EE5208" w:rsidRPr="007537AB">
              <w:rPr>
                <w:color w:val="000000" w:themeColor="text1"/>
                <w:sz w:val="18"/>
                <w:szCs w:val="18"/>
                <w:rPrChange w:id="1173" w:author="Melissa Savaglio" w:date="2022-01-31T14:10:00Z">
                  <w:rPr>
                    <w:sz w:val="18"/>
                    <w:szCs w:val="18"/>
                  </w:rPr>
                </w:rPrChange>
              </w:rPr>
              <w:t>ignificant improvements across all measures of psychiatric symptoms and psychosocial functioning among participants.</w:t>
            </w:r>
          </w:p>
        </w:tc>
      </w:tr>
      <w:tr w:rsidR="00EE5208" w:rsidRPr="007537AB" w14:paraId="78A7B166" w14:textId="77777777" w:rsidTr="004050E5">
        <w:tc>
          <w:tcPr>
            <w:tcW w:w="1359" w:type="dxa"/>
          </w:tcPr>
          <w:p w14:paraId="40F5CE46" w14:textId="77777777" w:rsidR="00EE5208" w:rsidRPr="007537AB" w:rsidRDefault="00EE5208" w:rsidP="004050E5">
            <w:pPr>
              <w:rPr>
                <w:rFonts w:ascii="Times New Roman" w:hAnsi="Times New Roman" w:cs="Times New Roman"/>
                <w:color w:val="000000" w:themeColor="text1"/>
                <w:sz w:val="18"/>
                <w:szCs w:val="18"/>
                <w:rPrChange w:id="117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175" w:author="Melissa Savaglio" w:date="2022-01-31T14:10:00Z">
                  <w:rPr>
                    <w:rFonts w:ascii="Times New Roman" w:hAnsi="Times New Roman" w:cs="Times New Roman"/>
                    <w:sz w:val="18"/>
                    <w:szCs w:val="18"/>
                  </w:rPr>
                </w:rPrChange>
              </w:rPr>
              <w:t>Tan (2015)</w:t>
            </w:r>
          </w:p>
        </w:tc>
        <w:tc>
          <w:tcPr>
            <w:tcW w:w="1888" w:type="dxa"/>
          </w:tcPr>
          <w:p w14:paraId="30F734D6" w14:textId="77777777" w:rsidR="00EE5208" w:rsidRPr="007537AB" w:rsidRDefault="00EE5208" w:rsidP="004050E5">
            <w:pPr>
              <w:rPr>
                <w:rFonts w:ascii="Times New Roman" w:hAnsi="Times New Roman" w:cs="Times New Roman"/>
                <w:color w:val="000000" w:themeColor="text1"/>
                <w:sz w:val="18"/>
                <w:szCs w:val="18"/>
                <w:rPrChange w:id="117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177" w:author="Melissa Savaglio" w:date="2022-01-31T14:10:00Z">
                  <w:rPr>
                    <w:rFonts w:ascii="Times New Roman" w:hAnsi="Times New Roman" w:cs="Times New Roman"/>
                    <w:sz w:val="18"/>
                    <w:szCs w:val="18"/>
                  </w:rPr>
                </w:rPrChange>
              </w:rPr>
              <w:t>Time 1: baseline</w:t>
            </w:r>
          </w:p>
          <w:p w14:paraId="16B2D4AE" w14:textId="77777777" w:rsidR="00EE5208" w:rsidRPr="007537AB" w:rsidRDefault="00EE5208" w:rsidP="004050E5">
            <w:pPr>
              <w:rPr>
                <w:rFonts w:ascii="Times New Roman" w:hAnsi="Times New Roman" w:cs="Times New Roman"/>
                <w:color w:val="000000" w:themeColor="text1"/>
                <w:sz w:val="18"/>
                <w:szCs w:val="18"/>
                <w:rPrChange w:id="1178" w:author="Melissa Savaglio" w:date="2022-01-31T14:10:00Z">
                  <w:rPr>
                    <w:rFonts w:ascii="Times New Roman" w:hAnsi="Times New Roman" w:cs="Times New Roman"/>
                    <w:sz w:val="18"/>
                    <w:szCs w:val="18"/>
                  </w:rPr>
                </w:rPrChange>
              </w:rPr>
            </w:pPr>
          </w:p>
          <w:p w14:paraId="6595D001" w14:textId="77777777" w:rsidR="00EE5208" w:rsidRPr="007537AB" w:rsidRDefault="00EE5208" w:rsidP="004050E5">
            <w:pPr>
              <w:rPr>
                <w:rFonts w:ascii="Times New Roman" w:hAnsi="Times New Roman" w:cs="Times New Roman"/>
                <w:color w:val="000000" w:themeColor="text1"/>
                <w:sz w:val="18"/>
                <w:szCs w:val="18"/>
                <w:rPrChange w:id="117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180" w:author="Melissa Savaglio" w:date="2022-01-31T14:10:00Z">
                  <w:rPr>
                    <w:rFonts w:ascii="Times New Roman" w:hAnsi="Times New Roman" w:cs="Times New Roman"/>
                    <w:sz w:val="18"/>
                    <w:szCs w:val="18"/>
                  </w:rPr>
                </w:rPrChange>
              </w:rPr>
              <w:t>Time 2: post-intervention (5 weeks)</w:t>
            </w:r>
          </w:p>
          <w:p w14:paraId="3F59AA6D" w14:textId="77777777" w:rsidR="00EE5208" w:rsidRPr="007537AB" w:rsidRDefault="00EE5208" w:rsidP="004050E5">
            <w:pPr>
              <w:rPr>
                <w:rFonts w:ascii="Times New Roman" w:hAnsi="Times New Roman" w:cs="Times New Roman"/>
                <w:color w:val="000000" w:themeColor="text1"/>
                <w:sz w:val="18"/>
                <w:szCs w:val="18"/>
                <w:rPrChange w:id="1181" w:author="Melissa Savaglio" w:date="2022-01-31T14:10:00Z">
                  <w:rPr>
                    <w:rFonts w:ascii="Times New Roman" w:hAnsi="Times New Roman" w:cs="Times New Roman"/>
                    <w:sz w:val="18"/>
                    <w:szCs w:val="18"/>
                  </w:rPr>
                </w:rPrChange>
              </w:rPr>
            </w:pPr>
          </w:p>
          <w:p w14:paraId="6DEBFF4C" w14:textId="77777777" w:rsidR="00EE5208" w:rsidRPr="007537AB" w:rsidRDefault="00EE5208" w:rsidP="004050E5">
            <w:pPr>
              <w:rPr>
                <w:rFonts w:ascii="Times New Roman" w:hAnsi="Times New Roman" w:cs="Times New Roman"/>
                <w:color w:val="000000" w:themeColor="text1"/>
                <w:sz w:val="18"/>
                <w:szCs w:val="18"/>
                <w:rPrChange w:id="118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183" w:author="Melissa Savaglio" w:date="2022-01-31T14:10:00Z">
                  <w:rPr>
                    <w:rFonts w:ascii="Times New Roman" w:hAnsi="Times New Roman" w:cs="Times New Roman"/>
                    <w:sz w:val="18"/>
                    <w:szCs w:val="18"/>
                  </w:rPr>
                </w:rPrChange>
              </w:rPr>
              <w:t>Time 3: three months follow-up</w:t>
            </w:r>
          </w:p>
        </w:tc>
        <w:tc>
          <w:tcPr>
            <w:tcW w:w="2966" w:type="dxa"/>
          </w:tcPr>
          <w:p w14:paraId="11ADEF70" w14:textId="1F5A01C8" w:rsidR="00EE5208" w:rsidRPr="007537AB" w:rsidRDefault="00EE5208" w:rsidP="00712876">
            <w:pPr>
              <w:pStyle w:val="ListParagraph"/>
              <w:numPr>
                <w:ilvl w:val="0"/>
                <w:numId w:val="12"/>
              </w:numPr>
              <w:rPr>
                <w:rFonts w:ascii="Times New Roman" w:hAnsi="Times New Roman" w:cs="Times New Roman"/>
                <w:color w:val="000000" w:themeColor="text1"/>
                <w:sz w:val="18"/>
                <w:szCs w:val="18"/>
                <w:rPrChange w:id="1184"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1185" w:author="Melissa Savaglio" w:date="2022-01-31T14:10:00Z">
                  <w:rPr>
                    <w:rFonts w:ascii="Times New Roman" w:hAnsi="Times New Roman" w:cs="Times New Roman"/>
                    <w:color w:val="000000"/>
                    <w:sz w:val="18"/>
                    <w:szCs w:val="18"/>
                  </w:rPr>
                </w:rPrChange>
              </w:rPr>
              <w:t xml:space="preserve">Psychological distress: </w:t>
            </w:r>
            <w:del w:id="1186" w:author="Melissa Savaglio" w:date="2022-01-31T11:15:00Z">
              <w:r w:rsidRPr="007537AB" w:rsidDel="00E71D87">
                <w:rPr>
                  <w:rFonts w:ascii="Times New Roman" w:hAnsi="Times New Roman" w:cs="Times New Roman"/>
                  <w:color w:val="000000" w:themeColor="text1"/>
                  <w:sz w:val="18"/>
                  <w:szCs w:val="18"/>
                  <w:rPrChange w:id="1187" w:author="Melissa Savaglio" w:date="2022-01-31T14:10:00Z">
                    <w:rPr>
                      <w:rFonts w:ascii="Times New Roman" w:hAnsi="Times New Roman" w:cs="Times New Roman"/>
                      <w:color w:val="000000"/>
                      <w:sz w:val="18"/>
                      <w:szCs w:val="18"/>
                    </w:rPr>
                  </w:rPrChange>
                </w:rPr>
                <w:delText>Depression Anxiety Stress Scale</w:delText>
              </w:r>
            </w:del>
            <w:ins w:id="1188" w:author="Melissa Savaglio" w:date="2022-01-31T11:15:00Z">
              <w:r w:rsidR="00E71D87" w:rsidRPr="007537AB">
                <w:rPr>
                  <w:rFonts w:ascii="Times New Roman" w:hAnsi="Times New Roman" w:cs="Times New Roman"/>
                  <w:color w:val="000000" w:themeColor="text1"/>
                  <w:sz w:val="18"/>
                  <w:szCs w:val="18"/>
                  <w:rPrChange w:id="1189" w:author="Melissa Savaglio" w:date="2022-01-31T14:10:00Z">
                    <w:rPr>
                      <w:rFonts w:ascii="Times New Roman" w:hAnsi="Times New Roman" w:cs="Times New Roman"/>
                      <w:color w:val="000000"/>
                      <w:sz w:val="18"/>
                      <w:szCs w:val="18"/>
                    </w:rPr>
                  </w:rPrChange>
                </w:rPr>
                <w:t>DASS-21</w:t>
              </w:r>
            </w:ins>
          </w:p>
          <w:p w14:paraId="58C753A8" w14:textId="77777777" w:rsidR="00EE5208" w:rsidRPr="007537AB" w:rsidRDefault="00EE5208" w:rsidP="004050E5">
            <w:pPr>
              <w:rPr>
                <w:rFonts w:ascii="Times New Roman" w:hAnsi="Times New Roman" w:cs="Times New Roman"/>
                <w:color w:val="000000" w:themeColor="text1"/>
                <w:sz w:val="18"/>
                <w:szCs w:val="18"/>
                <w:rPrChange w:id="1190" w:author="Melissa Savaglio" w:date="2022-01-31T14:10:00Z">
                  <w:rPr>
                    <w:rFonts w:ascii="Times New Roman" w:hAnsi="Times New Roman" w:cs="Times New Roman"/>
                    <w:color w:val="000000"/>
                    <w:sz w:val="18"/>
                    <w:szCs w:val="18"/>
                  </w:rPr>
                </w:rPrChange>
              </w:rPr>
            </w:pPr>
          </w:p>
          <w:p w14:paraId="71E1482B" w14:textId="77777777" w:rsidR="00EE5208" w:rsidRPr="007537AB" w:rsidRDefault="00EE5208" w:rsidP="00712876">
            <w:pPr>
              <w:pStyle w:val="ListParagraph"/>
              <w:numPr>
                <w:ilvl w:val="0"/>
                <w:numId w:val="12"/>
              </w:numPr>
              <w:rPr>
                <w:rFonts w:ascii="Times New Roman" w:hAnsi="Times New Roman" w:cs="Times New Roman"/>
                <w:color w:val="000000" w:themeColor="text1"/>
                <w:sz w:val="18"/>
                <w:szCs w:val="18"/>
                <w:rPrChange w:id="1191"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1192" w:author="Melissa Savaglio" w:date="2022-01-31T14:10:00Z">
                  <w:rPr>
                    <w:rFonts w:ascii="Times New Roman" w:hAnsi="Times New Roman" w:cs="Times New Roman"/>
                    <w:color w:val="000000"/>
                    <w:sz w:val="18"/>
                    <w:szCs w:val="18"/>
                  </w:rPr>
                </w:rPrChange>
              </w:rPr>
              <w:t>Self-esteem: Rosenberg Self-Esteem Scale</w:t>
            </w:r>
          </w:p>
          <w:p w14:paraId="6A9A884A" w14:textId="77777777" w:rsidR="00EE5208" w:rsidRPr="007537AB" w:rsidRDefault="00EE5208" w:rsidP="004050E5">
            <w:pPr>
              <w:rPr>
                <w:rFonts w:ascii="Times New Roman" w:hAnsi="Times New Roman" w:cs="Times New Roman"/>
                <w:color w:val="000000" w:themeColor="text1"/>
                <w:sz w:val="18"/>
                <w:szCs w:val="18"/>
                <w:rPrChange w:id="1193" w:author="Melissa Savaglio" w:date="2022-01-31T14:10:00Z">
                  <w:rPr>
                    <w:rFonts w:ascii="Times New Roman" w:hAnsi="Times New Roman" w:cs="Times New Roman"/>
                    <w:color w:val="000000"/>
                    <w:sz w:val="18"/>
                    <w:szCs w:val="18"/>
                  </w:rPr>
                </w:rPrChange>
              </w:rPr>
            </w:pPr>
          </w:p>
          <w:p w14:paraId="456B63A9" w14:textId="77777777" w:rsidR="00EE5208" w:rsidRPr="007537AB" w:rsidRDefault="00EE5208" w:rsidP="00712876">
            <w:pPr>
              <w:pStyle w:val="ListParagraph"/>
              <w:numPr>
                <w:ilvl w:val="0"/>
                <w:numId w:val="12"/>
              </w:numPr>
              <w:rPr>
                <w:rFonts w:ascii="Times New Roman" w:hAnsi="Times New Roman" w:cs="Times New Roman"/>
                <w:color w:val="000000" w:themeColor="text1"/>
                <w:sz w:val="18"/>
                <w:szCs w:val="18"/>
                <w:rPrChange w:id="1194"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1195" w:author="Melissa Savaglio" w:date="2022-01-31T14:10:00Z">
                  <w:rPr>
                    <w:rFonts w:ascii="Times New Roman" w:hAnsi="Times New Roman" w:cs="Times New Roman"/>
                    <w:color w:val="000000"/>
                    <w:sz w:val="18"/>
                    <w:szCs w:val="18"/>
                  </w:rPr>
                </w:rPrChange>
              </w:rPr>
              <w:t>Resilience: Resiliency Scale for Children and Adolescents</w:t>
            </w:r>
          </w:p>
          <w:p w14:paraId="43DB2FFF" w14:textId="77777777" w:rsidR="00EE5208" w:rsidRPr="007537AB" w:rsidRDefault="00EE5208" w:rsidP="004050E5">
            <w:pPr>
              <w:rPr>
                <w:rFonts w:ascii="Times New Roman" w:hAnsi="Times New Roman" w:cs="Times New Roman"/>
                <w:color w:val="000000" w:themeColor="text1"/>
                <w:sz w:val="18"/>
                <w:szCs w:val="18"/>
                <w:rPrChange w:id="1196" w:author="Melissa Savaglio" w:date="2022-01-31T14:10:00Z">
                  <w:rPr>
                    <w:rFonts w:ascii="Times New Roman" w:hAnsi="Times New Roman" w:cs="Times New Roman"/>
                    <w:color w:val="000000"/>
                    <w:sz w:val="18"/>
                    <w:szCs w:val="18"/>
                  </w:rPr>
                </w:rPrChange>
              </w:rPr>
            </w:pPr>
          </w:p>
          <w:p w14:paraId="4ACD2F2A" w14:textId="77777777" w:rsidR="00EE5208" w:rsidRPr="007537AB" w:rsidRDefault="00EE5208" w:rsidP="00712876">
            <w:pPr>
              <w:pStyle w:val="ListParagraph"/>
              <w:numPr>
                <w:ilvl w:val="0"/>
                <w:numId w:val="12"/>
              </w:numPr>
              <w:rPr>
                <w:rFonts w:ascii="Times New Roman" w:hAnsi="Times New Roman" w:cs="Times New Roman"/>
                <w:color w:val="000000" w:themeColor="text1"/>
                <w:sz w:val="18"/>
                <w:szCs w:val="18"/>
                <w:rPrChange w:id="1197"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1198" w:author="Melissa Savaglio" w:date="2022-01-31T14:10:00Z">
                  <w:rPr>
                    <w:rFonts w:ascii="Times New Roman" w:hAnsi="Times New Roman" w:cs="Times New Roman"/>
                    <w:color w:val="000000"/>
                    <w:sz w:val="18"/>
                    <w:szCs w:val="18"/>
                  </w:rPr>
                </w:rPrChange>
              </w:rPr>
              <w:t>Mindfulness: Children’s Acceptance and Mindfulness Measure</w:t>
            </w:r>
          </w:p>
          <w:p w14:paraId="3C973CD1" w14:textId="77777777" w:rsidR="00EE5208" w:rsidRPr="007537AB" w:rsidRDefault="00EE5208" w:rsidP="004050E5">
            <w:pPr>
              <w:rPr>
                <w:rFonts w:ascii="Times New Roman" w:hAnsi="Times New Roman" w:cs="Times New Roman"/>
                <w:color w:val="000000" w:themeColor="text1"/>
                <w:sz w:val="18"/>
                <w:szCs w:val="18"/>
                <w:rPrChange w:id="1199" w:author="Melissa Savaglio" w:date="2022-01-31T14:10:00Z">
                  <w:rPr>
                    <w:rFonts w:ascii="Times New Roman" w:hAnsi="Times New Roman" w:cs="Times New Roman"/>
                    <w:color w:val="000000"/>
                    <w:sz w:val="18"/>
                    <w:szCs w:val="18"/>
                  </w:rPr>
                </w:rPrChange>
              </w:rPr>
            </w:pPr>
          </w:p>
          <w:p w14:paraId="1105009C" w14:textId="77777777" w:rsidR="00EE5208" w:rsidRPr="007537AB" w:rsidRDefault="00EE5208" w:rsidP="00712876">
            <w:pPr>
              <w:pStyle w:val="ListParagraph"/>
              <w:numPr>
                <w:ilvl w:val="0"/>
                <w:numId w:val="12"/>
              </w:numPr>
              <w:rPr>
                <w:rFonts w:ascii="Times New Roman" w:hAnsi="Times New Roman" w:cs="Times New Roman"/>
                <w:color w:val="000000" w:themeColor="text1"/>
                <w:sz w:val="18"/>
                <w:szCs w:val="18"/>
                <w:rPrChange w:id="1200"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1201" w:author="Melissa Savaglio" w:date="2022-01-31T14:10:00Z">
                  <w:rPr>
                    <w:rFonts w:ascii="Times New Roman" w:hAnsi="Times New Roman" w:cs="Times New Roman"/>
                    <w:color w:val="000000"/>
                    <w:sz w:val="18"/>
                    <w:szCs w:val="18"/>
                  </w:rPr>
                </w:rPrChange>
              </w:rPr>
              <w:t>Psychological inflexibility: Avoidance and Fusion Questionnaire for Youth</w:t>
            </w:r>
          </w:p>
          <w:p w14:paraId="07F51C9E" w14:textId="77777777" w:rsidR="00EE5208" w:rsidRPr="007537AB" w:rsidRDefault="00EE5208" w:rsidP="004050E5">
            <w:pPr>
              <w:rPr>
                <w:rFonts w:ascii="Times New Roman" w:hAnsi="Times New Roman" w:cs="Times New Roman"/>
                <w:color w:val="000000" w:themeColor="text1"/>
                <w:sz w:val="18"/>
                <w:szCs w:val="18"/>
                <w:rPrChange w:id="1202" w:author="Melissa Savaglio" w:date="2022-01-31T14:10:00Z">
                  <w:rPr>
                    <w:rFonts w:ascii="Times New Roman" w:hAnsi="Times New Roman" w:cs="Times New Roman"/>
                    <w:color w:val="000000"/>
                    <w:sz w:val="18"/>
                    <w:szCs w:val="18"/>
                  </w:rPr>
                </w:rPrChange>
              </w:rPr>
            </w:pPr>
          </w:p>
          <w:p w14:paraId="615798DC" w14:textId="0FFF6E75" w:rsidR="00EE5208" w:rsidRPr="007537AB" w:rsidRDefault="00EE5208" w:rsidP="00712876">
            <w:pPr>
              <w:pStyle w:val="ListParagraph"/>
              <w:numPr>
                <w:ilvl w:val="0"/>
                <w:numId w:val="12"/>
              </w:numPr>
              <w:rPr>
                <w:rFonts w:ascii="Times New Roman" w:hAnsi="Times New Roman" w:cs="Times New Roman"/>
                <w:color w:val="000000" w:themeColor="text1"/>
                <w:sz w:val="18"/>
                <w:szCs w:val="18"/>
                <w:rPrChange w:id="1203"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1204" w:author="Melissa Savaglio" w:date="2022-01-31T14:10:00Z">
                  <w:rPr>
                    <w:rFonts w:ascii="Times New Roman" w:hAnsi="Times New Roman" w:cs="Times New Roman"/>
                    <w:color w:val="000000"/>
                    <w:sz w:val="18"/>
                    <w:szCs w:val="18"/>
                  </w:rPr>
                </w:rPrChange>
              </w:rPr>
              <w:t xml:space="preserve">General psychological symptoms: </w:t>
            </w:r>
            <w:del w:id="1205" w:author="Melissa Savaglio" w:date="2022-01-31T11:15:00Z">
              <w:r w:rsidRPr="007537AB" w:rsidDel="00E71D87">
                <w:rPr>
                  <w:rFonts w:ascii="Times New Roman" w:hAnsi="Times New Roman" w:cs="Times New Roman"/>
                  <w:color w:val="000000" w:themeColor="text1"/>
                  <w:sz w:val="18"/>
                  <w:szCs w:val="18"/>
                  <w:rPrChange w:id="1206" w:author="Melissa Savaglio" w:date="2022-01-31T14:10:00Z">
                    <w:rPr>
                      <w:rFonts w:ascii="Times New Roman" w:hAnsi="Times New Roman" w:cs="Times New Roman"/>
                      <w:color w:val="000000"/>
                      <w:sz w:val="18"/>
                      <w:szCs w:val="18"/>
                    </w:rPr>
                  </w:rPrChange>
                </w:rPr>
                <w:delText>Child Behavioural Checklist</w:delText>
              </w:r>
            </w:del>
            <w:ins w:id="1207" w:author="Melissa Savaglio" w:date="2022-01-31T11:15:00Z">
              <w:r w:rsidR="00E71D87" w:rsidRPr="007537AB">
                <w:rPr>
                  <w:rFonts w:ascii="Times New Roman" w:hAnsi="Times New Roman" w:cs="Times New Roman"/>
                  <w:color w:val="000000" w:themeColor="text1"/>
                  <w:sz w:val="18"/>
                  <w:szCs w:val="18"/>
                  <w:rPrChange w:id="1208" w:author="Melissa Savaglio" w:date="2022-01-31T14:10:00Z">
                    <w:rPr>
                      <w:rFonts w:ascii="Times New Roman" w:hAnsi="Times New Roman" w:cs="Times New Roman"/>
                      <w:color w:val="000000"/>
                      <w:sz w:val="18"/>
                      <w:szCs w:val="18"/>
                    </w:rPr>
                  </w:rPrChange>
                </w:rPr>
                <w:t>CBCL</w:t>
              </w:r>
            </w:ins>
          </w:p>
        </w:tc>
        <w:tc>
          <w:tcPr>
            <w:tcW w:w="2859" w:type="dxa"/>
          </w:tcPr>
          <w:p w14:paraId="78902A5A" w14:textId="77777777" w:rsidR="00EE5208" w:rsidRPr="007537AB" w:rsidRDefault="00EE5208" w:rsidP="00712876">
            <w:pPr>
              <w:pStyle w:val="NormalWeb"/>
              <w:numPr>
                <w:ilvl w:val="0"/>
                <w:numId w:val="14"/>
              </w:numPr>
              <w:spacing w:before="0" w:beforeAutospacing="0" w:after="0" w:afterAutospacing="0"/>
              <w:ind w:left="360"/>
              <w:rPr>
                <w:color w:val="000000" w:themeColor="text1"/>
                <w:sz w:val="18"/>
                <w:szCs w:val="18"/>
                <w:rPrChange w:id="1209" w:author="Melissa Savaglio" w:date="2022-01-31T14:10:00Z">
                  <w:rPr>
                    <w:sz w:val="18"/>
                    <w:szCs w:val="18"/>
                  </w:rPr>
                </w:rPrChange>
              </w:rPr>
            </w:pPr>
            <w:r w:rsidRPr="007537AB">
              <w:rPr>
                <w:color w:val="000000" w:themeColor="text1"/>
                <w:sz w:val="18"/>
                <w:szCs w:val="18"/>
                <w:rPrChange w:id="1210" w:author="Melissa Savaglio" w:date="2022-01-31T14:10:00Z">
                  <w:rPr>
                    <w:sz w:val="18"/>
                    <w:szCs w:val="18"/>
                  </w:rPr>
                </w:rPrChange>
              </w:rPr>
              <w:t>Intervention: 44.33 (27.91)</w:t>
            </w:r>
          </w:p>
          <w:p w14:paraId="4DB5B741" w14:textId="77777777" w:rsidR="00EE5208" w:rsidRPr="007537AB" w:rsidRDefault="00EE5208" w:rsidP="004050E5">
            <w:pPr>
              <w:pStyle w:val="NormalWeb"/>
              <w:spacing w:before="0" w:beforeAutospacing="0" w:after="0" w:afterAutospacing="0"/>
              <w:ind w:left="360"/>
              <w:rPr>
                <w:color w:val="000000" w:themeColor="text1"/>
                <w:sz w:val="18"/>
                <w:szCs w:val="18"/>
                <w:rPrChange w:id="1211" w:author="Melissa Savaglio" w:date="2022-01-31T14:10:00Z">
                  <w:rPr>
                    <w:sz w:val="18"/>
                    <w:szCs w:val="18"/>
                  </w:rPr>
                </w:rPrChange>
              </w:rPr>
            </w:pPr>
            <w:r w:rsidRPr="007537AB">
              <w:rPr>
                <w:color w:val="000000" w:themeColor="text1"/>
                <w:sz w:val="18"/>
                <w:szCs w:val="18"/>
                <w:rPrChange w:id="1212" w:author="Melissa Savaglio" w:date="2022-01-31T14:10:00Z">
                  <w:rPr>
                    <w:sz w:val="18"/>
                    <w:szCs w:val="18"/>
                  </w:rPr>
                </w:rPrChange>
              </w:rPr>
              <w:t>Control: 65.78 (26.75)</w:t>
            </w:r>
          </w:p>
          <w:p w14:paraId="4F441C7E" w14:textId="77777777" w:rsidR="00EE5208" w:rsidRPr="007537AB" w:rsidRDefault="00EE5208" w:rsidP="004050E5">
            <w:pPr>
              <w:pStyle w:val="NormalWeb"/>
              <w:spacing w:before="0" w:beforeAutospacing="0" w:after="0" w:afterAutospacing="0"/>
              <w:rPr>
                <w:color w:val="000000" w:themeColor="text1"/>
                <w:sz w:val="18"/>
                <w:szCs w:val="18"/>
                <w:rPrChange w:id="1213" w:author="Melissa Savaglio" w:date="2022-01-31T14:10:00Z">
                  <w:rPr>
                    <w:sz w:val="18"/>
                    <w:szCs w:val="18"/>
                  </w:rPr>
                </w:rPrChange>
              </w:rPr>
            </w:pPr>
          </w:p>
          <w:p w14:paraId="0305EC7D" w14:textId="77777777" w:rsidR="00EE5208" w:rsidRPr="007537AB" w:rsidRDefault="00EE5208" w:rsidP="00712876">
            <w:pPr>
              <w:pStyle w:val="NormalWeb"/>
              <w:numPr>
                <w:ilvl w:val="0"/>
                <w:numId w:val="14"/>
              </w:numPr>
              <w:spacing w:before="0" w:beforeAutospacing="0" w:after="0" w:afterAutospacing="0"/>
              <w:ind w:left="360"/>
              <w:rPr>
                <w:color w:val="000000" w:themeColor="text1"/>
                <w:sz w:val="18"/>
                <w:szCs w:val="18"/>
                <w:rPrChange w:id="1214" w:author="Melissa Savaglio" w:date="2022-01-31T14:10:00Z">
                  <w:rPr>
                    <w:sz w:val="18"/>
                    <w:szCs w:val="18"/>
                  </w:rPr>
                </w:rPrChange>
              </w:rPr>
            </w:pPr>
            <w:r w:rsidRPr="007537AB">
              <w:rPr>
                <w:color w:val="000000" w:themeColor="text1"/>
                <w:sz w:val="18"/>
                <w:szCs w:val="18"/>
                <w:rPrChange w:id="1215" w:author="Melissa Savaglio" w:date="2022-01-31T14:10:00Z">
                  <w:rPr>
                    <w:sz w:val="18"/>
                    <w:szCs w:val="18"/>
                  </w:rPr>
                </w:rPrChange>
              </w:rPr>
              <w:t>Intervention: 16.07 (8.35)</w:t>
            </w:r>
          </w:p>
          <w:p w14:paraId="154E1B4E" w14:textId="77777777" w:rsidR="00EE5208" w:rsidRPr="007537AB" w:rsidRDefault="00EE5208" w:rsidP="004050E5">
            <w:pPr>
              <w:pStyle w:val="NormalWeb"/>
              <w:spacing w:before="0" w:beforeAutospacing="0" w:after="0" w:afterAutospacing="0"/>
              <w:ind w:left="360"/>
              <w:rPr>
                <w:color w:val="000000" w:themeColor="text1"/>
                <w:sz w:val="18"/>
                <w:szCs w:val="18"/>
                <w:rPrChange w:id="1216" w:author="Melissa Savaglio" w:date="2022-01-31T14:10:00Z">
                  <w:rPr>
                    <w:sz w:val="18"/>
                    <w:szCs w:val="18"/>
                  </w:rPr>
                </w:rPrChange>
              </w:rPr>
            </w:pPr>
            <w:r w:rsidRPr="007537AB">
              <w:rPr>
                <w:color w:val="000000" w:themeColor="text1"/>
                <w:sz w:val="18"/>
                <w:szCs w:val="18"/>
                <w:rPrChange w:id="1217" w:author="Melissa Savaglio" w:date="2022-01-31T14:10:00Z">
                  <w:rPr>
                    <w:sz w:val="18"/>
                    <w:szCs w:val="18"/>
                  </w:rPr>
                </w:rPrChange>
              </w:rPr>
              <w:t>Control: 10.86 (4.50)</w:t>
            </w:r>
          </w:p>
          <w:p w14:paraId="707A3309" w14:textId="77777777" w:rsidR="00EE5208" w:rsidRPr="007537AB" w:rsidRDefault="00EE5208" w:rsidP="004050E5">
            <w:pPr>
              <w:pStyle w:val="NormalWeb"/>
              <w:spacing w:before="0" w:beforeAutospacing="0" w:after="0" w:afterAutospacing="0"/>
              <w:rPr>
                <w:color w:val="000000" w:themeColor="text1"/>
                <w:sz w:val="18"/>
                <w:szCs w:val="18"/>
                <w:rPrChange w:id="1218" w:author="Melissa Savaglio" w:date="2022-01-31T14:10:00Z">
                  <w:rPr>
                    <w:sz w:val="18"/>
                    <w:szCs w:val="18"/>
                  </w:rPr>
                </w:rPrChange>
              </w:rPr>
            </w:pPr>
          </w:p>
          <w:p w14:paraId="1B04DDDA" w14:textId="77777777" w:rsidR="00EE5208" w:rsidRPr="007537AB" w:rsidRDefault="00EE5208" w:rsidP="00712876">
            <w:pPr>
              <w:pStyle w:val="NormalWeb"/>
              <w:numPr>
                <w:ilvl w:val="0"/>
                <w:numId w:val="14"/>
              </w:numPr>
              <w:spacing w:before="0" w:beforeAutospacing="0" w:after="0" w:afterAutospacing="0"/>
              <w:ind w:left="360"/>
              <w:rPr>
                <w:color w:val="000000" w:themeColor="text1"/>
                <w:sz w:val="18"/>
                <w:szCs w:val="18"/>
                <w:rPrChange w:id="1219" w:author="Melissa Savaglio" w:date="2022-01-31T14:10:00Z">
                  <w:rPr>
                    <w:sz w:val="18"/>
                    <w:szCs w:val="18"/>
                  </w:rPr>
                </w:rPrChange>
              </w:rPr>
            </w:pPr>
            <w:r w:rsidRPr="007537AB">
              <w:rPr>
                <w:color w:val="000000" w:themeColor="text1"/>
                <w:sz w:val="18"/>
                <w:szCs w:val="18"/>
                <w:rPrChange w:id="1220" w:author="Melissa Savaglio" w:date="2022-01-31T14:10:00Z">
                  <w:rPr>
                    <w:sz w:val="18"/>
                    <w:szCs w:val="18"/>
                  </w:rPr>
                </w:rPrChange>
              </w:rPr>
              <w:t>Intervention: 38.81 (10.79)</w:t>
            </w:r>
          </w:p>
          <w:p w14:paraId="24BFB828" w14:textId="77777777" w:rsidR="00EE5208" w:rsidRPr="007537AB" w:rsidRDefault="00EE5208" w:rsidP="004050E5">
            <w:pPr>
              <w:pStyle w:val="NormalWeb"/>
              <w:spacing w:before="0" w:beforeAutospacing="0" w:after="0" w:afterAutospacing="0"/>
              <w:ind w:left="360"/>
              <w:rPr>
                <w:color w:val="000000" w:themeColor="text1"/>
                <w:sz w:val="18"/>
                <w:szCs w:val="18"/>
                <w:rPrChange w:id="1221" w:author="Melissa Savaglio" w:date="2022-01-31T14:10:00Z">
                  <w:rPr>
                    <w:sz w:val="18"/>
                    <w:szCs w:val="18"/>
                  </w:rPr>
                </w:rPrChange>
              </w:rPr>
            </w:pPr>
            <w:r w:rsidRPr="007537AB">
              <w:rPr>
                <w:color w:val="000000" w:themeColor="text1"/>
                <w:sz w:val="18"/>
                <w:szCs w:val="18"/>
                <w:rPrChange w:id="1222" w:author="Melissa Savaglio" w:date="2022-01-31T14:10:00Z">
                  <w:rPr>
                    <w:sz w:val="18"/>
                    <w:szCs w:val="18"/>
                  </w:rPr>
                </w:rPrChange>
              </w:rPr>
              <w:t>Control: 31.49 (9.86)</w:t>
            </w:r>
          </w:p>
          <w:p w14:paraId="6A08A6B4" w14:textId="77777777" w:rsidR="00EE5208" w:rsidRPr="007537AB" w:rsidRDefault="00EE5208" w:rsidP="004050E5">
            <w:pPr>
              <w:pStyle w:val="NormalWeb"/>
              <w:spacing w:before="0" w:beforeAutospacing="0" w:after="0" w:afterAutospacing="0"/>
              <w:rPr>
                <w:color w:val="000000" w:themeColor="text1"/>
                <w:sz w:val="18"/>
                <w:szCs w:val="18"/>
                <w:rPrChange w:id="1223" w:author="Melissa Savaglio" w:date="2022-01-31T14:10:00Z">
                  <w:rPr>
                    <w:sz w:val="18"/>
                    <w:szCs w:val="18"/>
                  </w:rPr>
                </w:rPrChange>
              </w:rPr>
            </w:pPr>
          </w:p>
          <w:p w14:paraId="68F02EDD" w14:textId="77777777" w:rsidR="00EE5208" w:rsidRPr="007537AB" w:rsidRDefault="00EE5208" w:rsidP="00712876">
            <w:pPr>
              <w:pStyle w:val="NormalWeb"/>
              <w:numPr>
                <w:ilvl w:val="0"/>
                <w:numId w:val="14"/>
              </w:numPr>
              <w:spacing w:before="0" w:beforeAutospacing="0" w:after="0" w:afterAutospacing="0"/>
              <w:ind w:left="360"/>
              <w:rPr>
                <w:color w:val="000000" w:themeColor="text1"/>
                <w:sz w:val="18"/>
                <w:szCs w:val="18"/>
                <w:rPrChange w:id="1224" w:author="Melissa Savaglio" w:date="2022-01-31T14:10:00Z">
                  <w:rPr>
                    <w:sz w:val="18"/>
                    <w:szCs w:val="18"/>
                  </w:rPr>
                </w:rPrChange>
              </w:rPr>
            </w:pPr>
            <w:r w:rsidRPr="007537AB">
              <w:rPr>
                <w:color w:val="000000" w:themeColor="text1"/>
                <w:sz w:val="18"/>
                <w:szCs w:val="18"/>
                <w:rPrChange w:id="1225" w:author="Melissa Savaglio" w:date="2022-01-31T14:10:00Z">
                  <w:rPr>
                    <w:sz w:val="18"/>
                    <w:szCs w:val="18"/>
                  </w:rPr>
                </w:rPrChange>
              </w:rPr>
              <w:t>Intervention: 22.79 (7.35)</w:t>
            </w:r>
          </w:p>
          <w:p w14:paraId="6142CE91" w14:textId="77777777" w:rsidR="00EE5208" w:rsidRPr="007537AB" w:rsidRDefault="00EE5208" w:rsidP="004050E5">
            <w:pPr>
              <w:pStyle w:val="NormalWeb"/>
              <w:spacing w:before="0" w:beforeAutospacing="0" w:after="0" w:afterAutospacing="0"/>
              <w:ind w:left="360"/>
              <w:rPr>
                <w:color w:val="000000" w:themeColor="text1"/>
                <w:sz w:val="18"/>
                <w:szCs w:val="18"/>
                <w:rPrChange w:id="1226" w:author="Melissa Savaglio" w:date="2022-01-31T14:10:00Z">
                  <w:rPr>
                    <w:sz w:val="18"/>
                    <w:szCs w:val="18"/>
                  </w:rPr>
                </w:rPrChange>
              </w:rPr>
            </w:pPr>
            <w:r w:rsidRPr="007537AB">
              <w:rPr>
                <w:color w:val="000000" w:themeColor="text1"/>
                <w:sz w:val="18"/>
                <w:szCs w:val="18"/>
                <w:rPrChange w:id="1227" w:author="Melissa Savaglio" w:date="2022-01-31T14:10:00Z">
                  <w:rPr>
                    <w:sz w:val="18"/>
                    <w:szCs w:val="18"/>
                  </w:rPr>
                </w:rPrChange>
              </w:rPr>
              <w:t>Control: 16.24 (7.80)</w:t>
            </w:r>
          </w:p>
          <w:p w14:paraId="5AFB7B4C" w14:textId="7E599E74" w:rsidR="00EE5208" w:rsidRPr="007537AB" w:rsidRDefault="00EE5208" w:rsidP="004050E5">
            <w:pPr>
              <w:pStyle w:val="NormalWeb"/>
              <w:spacing w:before="0" w:beforeAutospacing="0" w:after="0" w:afterAutospacing="0"/>
              <w:ind w:left="-360"/>
              <w:rPr>
                <w:ins w:id="1228" w:author="Melissa Savaglio" w:date="2022-01-31T11:27:00Z"/>
                <w:color w:val="000000" w:themeColor="text1"/>
                <w:sz w:val="18"/>
                <w:szCs w:val="18"/>
                <w:rPrChange w:id="1229" w:author="Melissa Savaglio" w:date="2022-01-31T14:10:00Z">
                  <w:rPr>
                    <w:ins w:id="1230" w:author="Melissa Savaglio" w:date="2022-01-31T11:27:00Z"/>
                    <w:sz w:val="18"/>
                    <w:szCs w:val="18"/>
                  </w:rPr>
                </w:rPrChange>
              </w:rPr>
            </w:pPr>
          </w:p>
          <w:p w14:paraId="4F20C0D9" w14:textId="77777777" w:rsidR="004B7B27" w:rsidRPr="007537AB" w:rsidRDefault="004B7B27" w:rsidP="004050E5">
            <w:pPr>
              <w:pStyle w:val="NormalWeb"/>
              <w:spacing w:before="0" w:beforeAutospacing="0" w:after="0" w:afterAutospacing="0"/>
              <w:ind w:left="-360"/>
              <w:rPr>
                <w:color w:val="000000" w:themeColor="text1"/>
                <w:sz w:val="18"/>
                <w:szCs w:val="18"/>
                <w:rPrChange w:id="1231" w:author="Melissa Savaglio" w:date="2022-01-31T14:10:00Z">
                  <w:rPr>
                    <w:sz w:val="18"/>
                    <w:szCs w:val="18"/>
                  </w:rPr>
                </w:rPrChange>
              </w:rPr>
            </w:pPr>
          </w:p>
          <w:p w14:paraId="7CB5FEA7" w14:textId="77777777" w:rsidR="00EE5208" w:rsidRPr="007537AB" w:rsidRDefault="00EE5208" w:rsidP="00712876">
            <w:pPr>
              <w:pStyle w:val="NormalWeb"/>
              <w:numPr>
                <w:ilvl w:val="0"/>
                <w:numId w:val="14"/>
              </w:numPr>
              <w:spacing w:before="0" w:beforeAutospacing="0" w:after="0" w:afterAutospacing="0"/>
              <w:ind w:left="360"/>
              <w:rPr>
                <w:color w:val="000000" w:themeColor="text1"/>
                <w:sz w:val="18"/>
                <w:szCs w:val="18"/>
                <w:rPrChange w:id="1232" w:author="Melissa Savaglio" w:date="2022-01-31T14:10:00Z">
                  <w:rPr>
                    <w:sz w:val="18"/>
                    <w:szCs w:val="18"/>
                  </w:rPr>
                </w:rPrChange>
              </w:rPr>
            </w:pPr>
            <w:r w:rsidRPr="007537AB">
              <w:rPr>
                <w:color w:val="000000" w:themeColor="text1"/>
                <w:sz w:val="18"/>
                <w:szCs w:val="18"/>
                <w:rPrChange w:id="1233" w:author="Melissa Savaglio" w:date="2022-01-31T14:10:00Z">
                  <w:rPr>
                    <w:sz w:val="18"/>
                    <w:szCs w:val="18"/>
                  </w:rPr>
                </w:rPrChange>
              </w:rPr>
              <w:t>Intervention: 12.14 (7.53)</w:t>
            </w:r>
          </w:p>
          <w:p w14:paraId="6CF74A05" w14:textId="77777777" w:rsidR="00EE5208" w:rsidRPr="007537AB" w:rsidRDefault="00EE5208" w:rsidP="004050E5">
            <w:pPr>
              <w:pStyle w:val="NormalWeb"/>
              <w:spacing w:before="0" w:beforeAutospacing="0" w:after="0" w:afterAutospacing="0"/>
              <w:ind w:left="360"/>
              <w:rPr>
                <w:color w:val="000000" w:themeColor="text1"/>
                <w:sz w:val="18"/>
                <w:szCs w:val="18"/>
                <w:rPrChange w:id="1234" w:author="Melissa Savaglio" w:date="2022-01-31T14:10:00Z">
                  <w:rPr>
                    <w:sz w:val="18"/>
                    <w:szCs w:val="18"/>
                  </w:rPr>
                </w:rPrChange>
              </w:rPr>
            </w:pPr>
            <w:r w:rsidRPr="007537AB">
              <w:rPr>
                <w:color w:val="000000" w:themeColor="text1"/>
                <w:sz w:val="18"/>
                <w:szCs w:val="18"/>
                <w:rPrChange w:id="1235" w:author="Melissa Savaglio" w:date="2022-01-31T14:10:00Z">
                  <w:rPr>
                    <w:sz w:val="18"/>
                    <w:szCs w:val="18"/>
                  </w:rPr>
                </w:rPrChange>
              </w:rPr>
              <w:t>Control: 17.78 (6.75)</w:t>
            </w:r>
          </w:p>
          <w:p w14:paraId="65DF9DAC" w14:textId="369336A6" w:rsidR="00EE5208" w:rsidRPr="007537AB" w:rsidRDefault="00EE5208" w:rsidP="004050E5">
            <w:pPr>
              <w:pStyle w:val="NormalWeb"/>
              <w:spacing w:before="0" w:beforeAutospacing="0" w:after="0" w:afterAutospacing="0"/>
              <w:ind w:left="-360"/>
              <w:rPr>
                <w:ins w:id="1236" w:author="Melissa Savaglio" w:date="2022-01-31T11:27:00Z"/>
                <w:color w:val="000000" w:themeColor="text1"/>
                <w:sz w:val="18"/>
                <w:szCs w:val="18"/>
                <w:rPrChange w:id="1237" w:author="Melissa Savaglio" w:date="2022-01-31T14:10:00Z">
                  <w:rPr>
                    <w:ins w:id="1238" w:author="Melissa Savaglio" w:date="2022-01-31T11:27:00Z"/>
                    <w:sz w:val="18"/>
                    <w:szCs w:val="18"/>
                  </w:rPr>
                </w:rPrChange>
              </w:rPr>
            </w:pPr>
          </w:p>
          <w:p w14:paraId="48A454C6" w14:textId="77777777" w:rsidR="004B7B27" w:rsidRPr="007537AB" w:rsidRDefault="004B7B27" w:rsidP="004050E5">
            <w:pPr>
              <w:pStyle w:val="NormalWeb"/>
              <w:spacing w:before="0" w:beforeAutospacing="0" w:after="0" w:afterAutospacing="0"/>
              <w:ind w:left="-360"/>
              <w:rPr>
                <w:color w:val="000000" w:themeColor="text1"/>
                <w:sz w:val="18"/>
                <w:szCs w:val="18"/>
                <w:rPrChange w:id="1239" w:author="Melissa Savaglio" w:date="2022-01-31T14:10:00Z">
                  <w:rPr>
                    <w:sz w:val="18"/>
                    <w:szCs w:val="18"/>
                  </w:rPr>
                </w:rPrChange>
              </w:rPr>
            </w:pPr>
          </w:p>
          <w:p w14:paraId="4EB0B310" w14:textId="77777777" w:rsidR="00EE5208" w:rsidRPr="007537AB" w:rsidRDefault="00EE5208" w:rsidP="00712876">
            <w:pPr>
              <w:pStyle w:val="NormalWeb"/>
              <w:numPr>
                <w:ilvl w:val="0"/>
                <w:numId w:val="14"/>
              </w:numPr>
              <w:spacing w:before="0" w:beforeAutospacing="0" w:after="0" w:afterAutospacing="0"/>
              <w:ind w:left="360"/>
              <w:rPr>
                <w:color w:val="000000" w:themeColor="text1"/>
                <w:sz w:val="18"/>
                <w:szCs w:val="18"/>
                <w:rPrChange w:id="1240" w:author="Melissa Savaglio" w:date="2022-01-31T14:10:00Z">
                  <w:rPr>
                    <w:sz w:val="18"/>
                    <w:szCs w:val="18"/>
                  </w:rPr>
                </w:rPrChange>
              </w:rPr>
            </w:pPr>
            <w:r w:rsidRPr="007537AB">
              <w:rPr>
                <w:color w:val="000000" w:themeColor="text1"/>
                <w:sz w:val="18"/>
                <w:szCs w:val="18"/>
                <w:rPrChange w:id="1241" w:author="Melissa Savaglio" w:date="2022-01-31T14:10:00Z">
                  <w:rPr>
                    <w:sz w:val="18"/>
                    <w:szCs w:val="18"/>
                  </w:rPr>
                </w:rPrChange>
              </w:rPr>
              <w:t>Intervention: 57.60 (9.04)</w:t>
            </w:r>
          </w:p>
          <w:p w14:paraId="6BD25602" w14:textId="77777777" w:rsidR="00EE5208" w:rsidRPr="007537AB" w:rsidRDefault="00EE5208" w:rsidP="004050E5">
            <w:pPr>
              <w:pStyle w:val="NormalWeb"/>
              <w:spacing w:before="0" w:beforeAutospacing="0" w:after="0" w:afterAutospacing="0"/>
              <w:ind w:left="360"/>
              <w:rPr>
                <w:color w:val="000000" w:themeColor="text1"/>
                <w:sz w:val="18"/>
                <w:szCs w:val="18"/>
                <w:rPrChange w:id="1242" w:author="Melissa Savaglio" w:date="2022-01-31T14:10:00Z">
                  <w:rPr>
                    <w:sz w:val="18"/>
                    <w:szCs w:val="18"/>
                  </w:rPr>
                </w:rPrChange>
              </w:rPr>
            </w:pPr>
            <w:r w:rsidRPr="007537AB">
              <w:rPr>
                <w:color w:val="000000" w:themeColor="text1"/>
                <w:sz w:val="18"/>
                <w:szCs w:val="18"/>
                <w:rPrChange w:id="1243" w:author="Melissa Savaglio" w:date="2022-01-31T14:10:00Z">
                  <w:rPr>
                    <w:sz w:val="18"/>
                    <w:szCs w:val="18"/>
                  </w:rPr>
                </w:rPrChange>
              </w:rPr>
              <w:t>Control: 67.46 (7.94)</w:t>
            </w:r>
          </w:p>
          <w:p w14:paraId="7F3A8BD3" w14:textId="77777777" w:rsidR="00EE5208" w:rsidRPr="007537AB" w:rsidRDefault="00EE5208" w:rsidP="004050E5">
            <w:pPr>
              <w:rPr>
                <w:rFonts w:ascii="Times New Roman" w:hAnsi="Times New Roman" w:cs="Times New Roman"/>
                <w:color w:val="000000" w:themeColor="text1"/>
                <w:sz w:val="18"/>
                <w:szCs w:val="18"/>
                <w:rPrChange w:id="1244" w:author="Melissa Savaglio" w:date="2022-01-31T14:10:00Z">
                  <w:rPr>
                    <w:rFonts w:ascii="Times New Roman" w:hAnsi="Times New Roman" w:cs="Times New Roman"/>
                    <w:sz w:val="18"/>
                    <w:szCs w:val="18"/>
                  </w:rPr>
                </w:rPrChange>
              </w:rPr>
            </w:pPr>
          </w:p>
        </w:tc>
        <w:tc>
          <w:tcPr>
            <w:tcW w:w="2268" w:type="dxa"/>
          </w:tcPr>
          <w:p w14:paraId="04131CA9" w14:textId="2F0D3983" w:rsidR="00EE5208" w:rsidRPr="007537AB" w:rsidRDefault="00EE5208" w:rsidP="00712876">
            <w:pPr>
              <w:pStyle w:val="NormalWeb"/>
              <w:numPr>
                <w:ilvl w:val="0"/>
                <w:numId w:val="13"/>
              </w:numPr>
              <w:spacing w:before="0" w:beforeAutospacing="0" w:after="0" w:afterAutospacing="0"/>
              <w:ind w:left="360"/>
              <w:rPr>
                <w:color w:val="000000" w:themeColor="text1"/>
                <w:sz w:val="18"/>
                <w:szCs w:val="18"/>
                <w:rPrChange w:id="1245" w:author="Melissa Savaglio" w:date="2022-01-31T14:10:00Z">
                  <w:rPr>
                    <w:sz w:val="18"/>
                    <w:szCs w:val="18"/>
                  </w:rPr>
                </w:rPrChange>
              </w:rPr>
            </w:pPr>
            <w:proofErr w:type="gramStart"/>
            <w:r w:rsidRPr="007537AB">
              <w:rPr>
                <w:i/>
                <w:iCs/>
                <w:color w:val="000000" w:themeColor="text1"/>
                <w:sz w:val="18"/>
                <w:szCs w:val="18"/>
                <w:rPrChange w:id="1246" w:author="Melissa Savaglio" w:date="2022-01-31T14:10:00Z">
                  <w:rPr>
                    <w:i/>
                    <w:iCs/>
                    <w:sz w:val="18"/>
                    <w:szCs w:val="18"/>
                  </w:rPr>
                </w:rPrChange>
              </w:rPr>
              <w:t>F</w:t>
            </w:r>
            <w:r w:rsidRPr="007537AB">
              <w:rPr>
                <w:color w:val="000000" w:themeColor="text1"/>
                <w:sz w:val="18"/>
                <w:szCs w:val="18"/>
                <w:rPrChange w:id="1247" w:author="Melissa Savaglio" w:date="2022-01-31T14:10:00Z">
                  <w:rPr>
                    <w:sz w:val="18"/>
                    <w:szCs w:val="18"/>
                  </w:rPr>
                </w:rPrChange>
              </w:rPr>
              <w:t>(</w:t>
            </w:r>
            <w:proofErr w:type="gramEnd"/>
            <w:r w:rsidRPr="007537AB">
              <w:rPr>
                <w:color w:val="000000" w:themeColor="text1"/>
                <w:sz w:val="18"/>
                <w:szCs w:val="18"/>
                <w:rPrChange w:id="1248" w:author="Melissa Savaglio" w:date="2022-01-31T14:10:00Z">
                  <w:rPr>
                    <w:sz w:val="18"/>
                    <w:szCs w:val="18"/>
                  </w:rPr>
                </w:rPrChange>
              </w:rPr>
              <w:t xml:space="preserve">1,78)=16.51, </w:t>
            </w:r>
            <w:r w:rsidRPr="007537AB">
              <w:rPr>
                <w:i/>
                <w:iCs/>
                <w:color w:val="000000" w:themeColor="text1"/>
                <w:sz w:val="18"/>
                <w:szCs w:val="18"/>
                <w:rPrChange w:id="1249" w:author="Melissa Savaglio" w:date="2022-01-31T14:10:00Z">
                  <w:rPr>
                    <w:i/>
                    <w:iCs/>
                    <w:sz w:val="18"/>
                    <w:szCs w:val="18"/>
                  </w:rPr>
                </w:rPrChange>
              </w:rPr>
              <w:t>p</w:t>
            </w:r>
            <w:r w:rsidRPr="007537AB">
              <w:rPr>
                <w:color w:val="000000" w:themeColor="text1"/>
                <w:sz w:val="18"/>
                <w:szCs w:val="18"/>
                <w:rPrChange w:id="1250" w:author="Melissa Savaglio" w:date="2022-01-31T14:10:00Z">
                  <w:rPr>
                    <w:sz w:val="18"/>
                    <w:szCs w:val="18"/>
                  </w:rPr>
                </w:rPrChange>
              </w:rPr>
              <w:t>&lt;.001</w:t>
            </w:r>
            <w:r w:rsidR="00DC4B8B" w:rsidRPr="007537AB">
              <w:rPr>
                <w:color w:val="000000" w:themeColor="text1"/>
                <w:sz w:val="18"/>
                <w:szCs w:val="18"/>
                <w:rPrChange w:id="1251" w:author="Melissa Savaglio" w:date="2022-01-31T14:10:00Z">
                  <w:rPr>
                    <w:sz w:val="18"/>
                    <w:szCs w:val="18"/>
                  </w:rPr>
                </w:rPrChange>
              </w:rPr>
              <w:t xml:space="preserve">, </w:t>
            </w:r>
            <w:r w:rsidR="00DC4B8B" w:rsidRPr="007537AB">
              <w:rPr>
                <w:rStyle w:val="greek"/>
                <w:i/>
                <w:iCs/>
                <w:color w:val="000000" w:themeColor="text1"/>
                <w:sz w:val="18"/>
                <w:szCs w:val="18"/>
                <w:rPrChange w:id="1252" w:author="Melissa Savaglio" w:date="2022-01-31T14:10:00Z">
                  <w:rPr>
                    <w:rStyle w:val="greek"/>
                    <w:i/>
                    <w:iCs/>
                    <w:color w:val="000000"/>
                    <w:sz w:val="18"/>
                    <w:szCs w:val="18"/>
                  </w:rPr>
                </w:rPrChange>
              </w:rPr>
              <w:t>η</w:t>
            </w:r>
            <w:r w:rsidR="00DC4B8B" w:rsidRPr="007537AB">
              <w:rPr>
                <w:i/>
                <w:iCs/>
                <w:color w:val="000000" w:themeColor="text1"/>
                <w:sz w:val="18"/>
                <w:szCs w:val="18"/>
                <w:vertAlign w:val="superscript"/>
                <w:rPrChange w:id="1253" w:author="Melissa Savaglio" w:date="2022-01-31T14:10:00Z">
                  <w:rPr>
                    <w:i/>
                    <w:iCs/>
                    <w:color w:val="000000"/>
                    <w:sz w:val="18"/>
                    <w:szCs w:val="18"/>
                    <w:vertAlign w:val="superscript"/>
                  </w:rPr>
                </w:rPrChange>
              </w:rPr>
              <w:t>2</w:t>
            </w:r>
            <w:r w:rsidRPr="007537AB">
              <w:rPr>
                <w:color w:val="000000" w:themeColor="text1"/>
                <w:sz w:val="18"/>
                <w:szCs w:val="18"/>
                <w:rPrChange w:id="1254" w:author="Melissa Savaglio" w:date="2022-01-31T14:10:00Z">
                  <w:rPr>
                    <w:sz w:val="18"/>
                    <w:szCs w:val="18"/>
                  </w:rPr>
                </w:rPrChange>
              </w:rPr>
              <w:t>=.18</w:t>
            </w:r>
          </w:p>
          <w:p w14:paraId="6C3F2E5F" w14:textId="77777777" w:rsidR="00EE5208" w:rsidRPr="007537AB" w:rsidRDefault="00EE5208" w:rsidP="004050E5">
            <w:pPr>
              <w:pStyle w:val="NormalWeb"/>
              <w:spacing w:before="0" w:beforeAutospacing="0" w:after="0" w:afterAutospacing="0"/>
              <w:rPr>
                <w:color w:val="000000" w:themeColor="text1"/>
                <w:sz w:val="18"/>
                <w:szCs w:val="18"/>
                <w:rPrChange w:id="1255" w:author="Melissa Savaglio" w:date="2022-01-31T14:10:00Z">
                  <w:rPr>
                    <w:sz w:val="18"/>
                    <w:szCs w:val="18"/>
                  </w:rPr>
                </w:rPrChange>
              </w:rPr>
            </w:pPr>
          </w:p>
          <w:p w14:paraId="4EE2EE71" w14:textId="0A5E5F52" w:rsidR="00EE5208" w:rsidRPr="007537AB" w:rsidRDefault="00EE5208" w:rsidP="00712876">
            <w:pPr>
              <w:pStyle w:val="NormalWeb"/>
              <w:numPr>
                <w:ilvl w:val="0"/>
                <w:numId w:val="13"/>
              </w:numPr>
              <w:spacing w:before="0" w:beforeAutospacing="0" w:after="0" w:afterAutospacing="0"/>
              <w:ind w:left="360"/>
              <w:rPr>
                <w:color w:val="000000" w:themeColor="text1"/>
                <w:sz w:val="18"/>
                <w:szCs w:val="18"/>
                <w:rPrChange w:id="1256" w:author="Melissa Savaglio" w:date="2022-01-31T14:10:00Z">
                  <w:rPr>
                    <w:sz w:val="18"/>
                    <w:szCs w:val="18"/>
                  </w:rPr>
                </w:rPrChange>
              </w:rPr>
            </w:pPr>
            <w:proofErr w:type="gramStart"/>
            <w:r w:rsidRPr="007537AB">
              <w:rPr>
                <w:i/>
                <w:iCs/>
                <w:color w:val="000000" w:themeColor="text1"/>
                <w:sz w:val="18"/>
                <w:szCs w:val="18"/>
                <w:rPrChange w:id="1257" w:author="Melissa Savaglio" w:date="2022-01-31T14:10:00Z">
                  <w:rPr>
                    <w:i/>
                    <w:iCs/>
                    <w:sz w:val="18"/>
                    <w:szCs w:val="18"/>
                  </w:rPr>
                </w:rPrChange>
              </w:rPr>
              <w:t>F</w:t>
            </w:r>
            <w:r w:rsidRPr="007537AB">
              <w:rPr>
                <w:color w:val="000000" w:themeColor="text1"/>
                <w:sz w:val="18"/>
                <w:szCs w:val="18"/>
                <w:rPrChange w:id="1258" w:author="Melissa Savaglio" w:date="2022-01-31T14:10:00Z">
                  <w:rPr>
                    <w:sz w:val="18"/>
                    <w:szCs w:val="18"/>
                  </w:rPr>
                </w:rPrChange>
              </w:rPr>
              <w:t>(</w:t>
            </w:r>
            <w:proofErr w:type="gramEnd"/>
            <w:r w:rsidRPr="007537AB">
              <w:rPr>
                <w:color w:val="000000" w:themeColor="text1"/>
                <w:sz w:val="18"/>
                <w:szCs w:val="18"/>
                <w:rPrChange w:id="1259" w:author="Melissa Savaglio" w:date="2022-01-31T14:10:00Z">
                  <w:rPr>
                    <w:sz w:val="18"/>
                    <w:szCs w:val="18"/>
                  </w:rPr>
                </w:rPrChange>
              </w:rPr>
              <w:t xml:space="preserve">1,78)=10.85, </w:t>
            </w:r>
            <w:r w:rsidRPr="007537AB">
              <w:rPr>
                <w:i/>
                <w:iCs/>
                <w:color w:val="000000" w:themeColor="text1"/>
                <w:sz w:val="18"/>
                <w:szCs w:val="18"/>
                <w:rPrChange w:id="1260" w:author="Melissa Savaglio" w:date="2022-01-31T14:10:00Z">
                  <w:rPr>
                    <w:i/>
                    <w:iCs/>
                    <w:sz w:val="18"/>
                    <w:szCs w:val="18"/>
                  </w:rPr>
                </w:rPrChange>
              </w:rPr>
              <w:t>p</w:t>
            </w:r>
            <w:r w:rsidRPr="007537AB">
              <w:rPr>
                <w:color w:val="000000" w:themeColor="text1"/>
                <w:sz w:val="18"/>
                <w:szCs w:val="18"/>
                <w:rPrChange w:id="1261" w:author="Melissa Savaglio" w:date="2022-01-31T14:10:00Z">
                  <w:rPr>
                    <w:sz w:val="18"/>
                    <w:szCs w:val="18"/>
                  </w:rPr>
                </w:rPrChange>
              </w:rPr>
              <w:t xml:space="preserve">&lt;.001, </w:t>
            </w:r>
            <w:r w:rsidR="00DC4B8B" w:rsidRPr="007537AB">
              <w:rPr>
                <w:rStyle w:val="greek"/>
                <w:i/>
                <w:iCs/>
                <w:color w:val="000000" w:themeColor="text1"/>
                <w:sz w:val="18"/>
                <w:szCs w:val="18"/>
                <w:rPrChange w:id="1262" w:author="Melissa Savaglio" w:date="2022-01-31T14:10:00Z">
                  <w:rPr>
                    <w:rStyle w:val="greek"/>
                    <w:i/>
                    <w:iCs/>
                    <w:color w:val="000000"/>
                    <w:sz w:val="18"/>
                    <w:szCs w:val="18"/>
                  </w:rPr>
                </w:rPrChange>
              </w:rPr>
              <w:t>η</w:t>
            </w:r>
            <w:r w:rsidR="00DC4B8B" w:rsidRPr="007537AB">
              <w:rPr>
                <w:i/>
                <w:iCs/>
                <w:color w:val="000000" w:themeColor="text1"/>
                <w:sz w:val="18"/>
                <w:szCs w:val="18"/>
                <w:vertAlign w:val="superscript"/>
                <w:rPrChange w:id="1263" w:author="Melissa Savaglio" w:date="2022-01-31T14:10:00Z">
                  <w:rPr>
                    <w:i/>
                    <w:iCs/>
                    <w:color w:val="000000"/>
                    <w:sz w:val="18"/>
                    <w:szCs w:val="18"/>
                    <w:vertAlign w:val="superscript"/>
                  </w:rPr>
                </w:rPrChange>
              </w:rPr>
              <w:t>2</w:t>
            </w:r>
            <w:r w:rsidRPr="007537AB">
              <w:rPr>
                <w:color w:val="000000" w:themeColor="text1"/>
                <w:sz w:val="18"/>
                <w:szCs w:val="18"/>
                <w:rPrChange w:id="1264" w:author="Melissa Savaglio" w:date="2022-01-31T14:10:00Z">
                  <w:rPr>
                    <w:sz w:val="18"/>
                    <w:szCs w:val="18"/>
                  </w:rPr>
                </w:rPrChange>
              </w:rPr>
              <w:t>=.12</w:t>
            </w:r>
          </w:p>
          <w:p w14:paraId="72E24FAC" w14:textId="77777777" w:rsidR="00EE5208" w:rsidRPr="007537AB" w:rsidRDefault="00EE5208" w:rsidP="004050E5">
            <w:pPr>
              <w:pStyle w:val="NormalWeb"/>
              <w:spacing w:before="0" w:beforeAutospacing="0" w:after="0" w:afterAutospacing="0"/>
              <w:rPr>
                <w:color w:val="000000" w:themeColor="text1"/>
                <w:sz w:val="18"/>
                <w:szCs w:val="18"/>
                <w:rPrChange w:id="1265" w:author="Melissa Savaglio" w:date="2022-01-31T14:10:00Z">
                  <w:rPr>
                    <w:sz w:val="18"/>
                    <w:szCs w:val="18"/>
                  </w:rPr>
                </w:rPrChange>
              </w:rPr>
            </w:pPr>
          </w:p>
          <w:p w14:paraId="6F176587" w14:textId="2B7C15E6" w:rsidR="00EE5208" w:rsidRPr="007537AB" w:rsidRDefault="00EE5208" w:rsidP="00712876">
            <w:pPr>
              <w:pStyle w:val="NormalWeb"/>
              <w:numPr>
                <w:ilvl w:val="0"/>
                <w:numId w:val="13"/>
              </w:numPr>
              <w:spacing w:before="0" w:beforeAutospacing="0" w:after="0" w:afterAutospacing="0"/>
              <w:ind w:left="360"/>
              <w:rPr>
                <w:color w:val="000000" w:themeColor="text1"/>
                <w:sz w:val="18"/>
                <w:szCs w:val="18"/>
                <w:rPrChange w:id="1266" w:author="Melissa Savaglio" w:date="2022-01-31T14:10:00Z">
                  <w:rPr>
                    <w:sz w:val="18"/>
                    <w:szCs w:val="18"/>
                  </w:rPr>
                </w:rPrChange>
              </w:rPr>
            </w:pPr>
            <w:proofErr w:type="gramStart"/>
            <w:r w:rsidRPr="007537AB">
              <w:rPr>
                <w:i/>
                <w:iCs/>
                <w:color w:val="000000" w:themeColor="text1"/>
                <w:sz w:val="18"/>
                <w:szCs w:val="18"/>
                <w:rPrChange w:id="1267" w:author="Melissa Savaglio" w:date="2022-01-31T14:10:00Z">
                  <w:rPr>
                    <w:i/>
                    <w:iCs/>
                    <w:sz w:val="18"/>
                    <w:szCs w:val="18"/>
                  </w:rPr>
                </w:rPrChange>
              </w:rPr>
              <w:t>F</w:t>
            </w:r>
            <w:r w:rsidRPr="007537AB">
              <w:rPr>
                <w:color w:val="000000" w:themeColor="text1"/>
                <w:sz w:val="18"/>
                <w:szCs w:val="18"/>
                <w:rPrChange w:id="1268" w:author="Melissa Savaglio" w:date="2022-01-31T14:10:00Z">
                  <w:rPr>
                    <w:sz w:val="18"/>
                    <w:szCs w:val="18"/>
                  </w:rPr>
                </w:rPrChange>
              </w:rPr>
              <w:t>(</w:t>
            </w:r>
            <w:proofErr w:type="gramEnd"/>
            <w:r w:rsidRPr="007537AB">
              <w:rPr>
                <w:color w:val="000000" w:themeColor="text1"/>
                <w:sz w:val="18"/>
                <w:szCs w:val="18"/>
                <w:rPrChange w:id="1269" w:author="Melissa Savaglio" w:date="2022-01-31T14:10:00Z">
                  <w:rPr>
                    <w:sz w:val="18"/>
                    <w:szCs w:val="18"/>
                  </w:rPr>
                </w:rPrChange>
              </w:rPr>
              <w:t xml:space="preserve">2,156)=55.75, </w:t>
            </w:r>
            <w:r w:rsidRPr="007537AB">
              <w:rPr>
                <w:i/>
                <w:iCs/>
                <w:color w:val="000000" w:themeColor="text1"/>
                <w:sz w:val="18"/>
                <w:szCs w:val="18"/>
                <w:rPrChange w:id="1270" w:author="Melissa Savaglio" w:date="2022-01-31T14:10:00Z">
                  <w:rPr>
                    <w:i/>
                    <w:iCs/>
                    <w:sz w:val="18"/>
                    <w:szCs w:val="18"/>
                  </w:rPr>
                </w:rPrChange>
              </w:rPr>
              <w:t>p</w:t>
            </w:r>
            <w:r w:rsidRPr="007537AB">
              <w:rPr>
                <w:color w:val="000000" w:themeColor="text1"/>
                <w:sz w:val="18"/>
                <w:szCs w:val="18"/>
                <w:rPrChange w:id="1271" w:author="Melissa Savaglio" w:date="2022-01-31T14:10:00Z">
                  <w:rPr>
                    <w:sz w:val="18"/>
                    <w:szCs w:val="18"/>
                  </w:rPr>
                </w:rPrChange>
              </w:rPr>
              <w:t>=.137</w:t>
            </w:r>
            <w:r w:rsidR="00DC4B8B" w:rsidRPr="007537AB">
              <w:rPr>
                <w:color w:val="000000" w:themeColor="text1"/>
                <w:sz w:val="18"/>
                <w:szCs w:val="18"/>
                <w:rPrChange w:id="1272" w:author="Melissa Savaglio" w:date="2022-01-31T14:10:00Z">
                  <w:rPr>
                    <w:sz w:val="18"/>
                    <w:szCs w:val="18"/>
                  </w:rPr>
                </w:rPrChange>
              </w:rPr>
              <w:t xml:space="preserve">, </w:t>
            </w:r>
            <w:r w:rsidR="00DC4B8B" w:rsidRPr="007537AB">
              <w:rPr>
                <w:rStyle w:val="greek"/>
                <w:i/>
                <w:iCs/>
                <w:color w:val="000000" w:themeColor="text1"/>
                <w:sz w:val="18"/>
                <w:szCs w:val="18"/>
                <w:rPrChange w:id="1273" w:author="Melissa Savaglio" w:date="2022-01-31T14:10:00Z">
                  <w:rPr>
                    <w:rStyle w:val="greek"/>
                    <w:i/>
                    <w:iCs/>
                    <w:color w:val="000000"/>
                    <w:sz w:val="18"/>
                    <w:szCs w:val="18"/>
                  </w:rPr>
                </w:rPrChange>
              </w:rPr>
              <w:t>η</w:t>
            </w:r>
            <w:r w:rsidR="00DC4B8B" w:rsidRPr="007537AB">
              <w:rPr>
                <w:i/>
                <w:iCs/>
                <w:color w:val="000000" w:themeColor="text1"/>
                <w:sz w:val="18"/>
                <w:szCs w:val="18"/>
                <w:vertAlign w:val="superscript"/>
                <w:rPrChange w:id="1274" w:author="Melissa Savaglio" w:date="2022-01-31T14:10:00Z">
                  <w:rPr>
                    <w:i/>
                    <w:iCs/>
                    <w:color w:val="000000"/>
                    <w:sz w:val="18"/>
                    <w:szCs w:val="18"/>
                    <w:vertAlign w:val="superscript"/>
                  </w:rPr>
                </w:rPrChange>
              </w:rPr>
              <w:t>2</w:t>
            </w:r>
            <w:r w:rsidR="00DC4B8B" w:rsidRPr="007537AB">
              <w:rPr>
                <w:color w:val="000000" w:themeColor="text1"/>
                <w:sz w:val="18"/>
                <w:szCs w:val="18"/>
                <w:rPrChange w:id="1275" w:author="Melissa Savaglio" w:date="2022-01-31T14:10:00Z">
                  <w:rPr>
                    <w:sz w:val="18"/>
                    <w:szCs w:val="18"/>
                  </w:rPr>
                </w:rPrChange>
              </w:rPr>
              <w:t>=.03</w:t>
            </w:r>
          </w:p>
          <w:p w14:paraId="6F9EE98C" w14:textId="77777777" w:rsidR="00EE5208" w:rsidRPr="007537AB" w:rsidRDefault="00EE5208" w:rsidP="004050E5">
            <w:pPr>
              <w:pStyle w:val="NormalWeb"/>
              <w:spacing w:before="0" w:beforeAutospacing="0" w:after="0" w:afterAutospacing="0"/>
              <w:rPr>
                <w:color w:val="000000" w:themeColor="text1"/>
                <w:sz w:val="18"/>
                <w:szCs w:val="18"/>
                <w:rPrChange w:id="1276" w:author="Melissa Savaglio" w:date="2022-01-31T14:10:00Z">
                  <w:rPr>
                    <w:sz w:val="18"/>
                    <w:szCs w:val="18"/>
                  </w:rPr>
                </w:rPrChange>
              </w:rPr>
            </w:pPr>
          </w:p>
          <w:p w14:paraId="3E72834A" w14:textId="48A54B7D" w:rsidR="00EE5208" w:rsidRPr="007537AB" w:rsidRDefault="00EE5208" w:rsidP="00712876">
            <w:pPr>
              <w:pStyle w:val="NormalWeb"/>
              <w:numPr>
                <w:ilvl w:val="0"/>
                <w:numId w:val="13"/>
              </w:numPr>
              <w:spacing w:before="0" w:beforeAutospacing="0" w:after="0" w:afterAutospacing="0"/>
              <w:ind w:left="360"/>
              <w:rPr>
                <w:color w:val="000000" w:themeColor="text1"/>
                <w:sz w:val="18"/>
                <w:szCs w:val="18"/>
                <w:rPrChange w:id="1277" w:author="Melissa Savaglio" w:date="2022-01-31T14:10:00Z">
                  <w:rPr>
                    <w:sz w:val="18"/>
                    <w:szCs w:val="18"/>
                  </w:rPr>
                </w:rPrChange>
              </w:rPr>
            </w:pPr>
            <w:proofErr w:type="gramStart"/>
            <w:r w:rsidRPr="007537AB">
              <w:rPr>
                <w:i/>
                <w:iCs/>
                <w:color w:val="000000" w:themeColor="text1"/>
                <w:sz w:val="18"/>
                <w:szCs w:val="18"/>
                <w:rPrChange w:id="1278" w:author="Melissa Savaglio" w:date="2022-01-31T14:10:00Z">
                  <w:rPr>
                    <w:i/>
                    <w:iCs/>
                    <w:sz w:val="18"/>
                    <w:szCs w:val="18"/>
                  </w:rPr>
                </w:rPrChange>
              </w:rPr>
              <w:t>F</w:t>
            </w:r>
            <w:r w:rsidRPr="007537AB">
              <w:rPr>
                <w:color w:val="000000" w:themeColor="text1"/>
                <w:sz w:val="18"/>
                <w:szCs w:val="18"/>
                <w:rPrChange w:id="1279" w:author="Melissa Savaglio" w:date="2022-01-31T14:10:00Z">
                  <w:rPr>
                    <w:sz w:val="18"/>
                    <w:szCs w:val="18"/>
                  </w:rPr>
                </w:rPrChange>
              </w:rPr>
              <w:t>(</w:t>
            </w:r>
            <w:proofErr w:type="gramEnd"/>
            <w:r w:rsidRPr="007537AB">
              <w:rPr>
                <w:color w:val="000000" w:themeColor="text1"/>
                <w:sz w:val="18"/>
                <w:szCs w:val="18"/>
                <w:rPrChange w:id="1280" w:author="Melissa Savaglio" w:date="2022-01-31T14:10:00Z">
                  <w:rPr>
                    <w:sz w:val="18"/>
                    <w:szCs w:val="18"/>
                  </w:rPr>
                </w:rPrChange>
              </w:rPr>
              <w:t xml:space="preserve">1,78)=34.49, </w:t>
            </w:r>
            <w:r w:rsidRPr="007537AB">
              <w:rPr>
                <w:i/>
                <w:iCs/>
                <w:color w:val="000000" w:themeColor="text1"/>
                <w:sz w:val="18"/>
                <w:szCs w:val="18"/>
                <w:rPrChange w:id="1281" w:author="Melissa Savaglio" w:date="2022-01-31T14:10:00Z">
                  <w:rPr>
                    <w:i/>
                    <w:iCs/>
                    <w:sz w:val="18"/>
                    <w:szCs w:val="18"/>
                  </w:rPr>
                </w:rPrChange>
              </w:rPr>
              <w:t>p</w:t>
            </w:r>
            <w:r w:rsidRPr="007537AB">
              <w:rPr>
                <w:color w:val="000000" w:themeColor="text1"/>
                <w:sz w:val="18"/>
                <w:szCs w:val="18"/>
                <w:rPrChange w:id="1282" w:author="Melissa Savaglio" w:date="2022-01-31T14:10:00Z">
                  <w:rPr>
                    <w:sz w:val="18"/>
                    <w:szCs w:val="18"/>
                  </w:rPr>
                </w:rPrChange>
              </w:rPr>
              <w:t xml:space="preserve">&lt;.001, </w:t>
            </w:r>
            <w:r w:rsidR="00DC4B8B" w:rsidRPr="007537AB">
              <w:rPr>
                <w:rStyle w:val="greek"/>
                <w:i/>
                <w:iCs/>
                <w:color w:val="000000" w:themeColor="text1"/>
                <w:sz w:val="18"/>
                <w:szCs w:val="18"/>
                <w:rPrChange w:id="1283" w:author="Melissa Savaglio" w:date="2022-01-31T14:10:00Z">
                  <w:rPr>
                    <w:rStyle w:val="greek"/>
                    <w:i/>
                    <w:iCs/>
                    <w:color w:val="000000"/>
                    <w:sz w:val="18"/>
                    <w:szCs w:val="18"/>
                  </w:rPr>
                </w:rPrChange>
              </w:rPr>
              <w:t>η</w:t>
            </w:r>
            <w:r w:rsidR="00DC4B8B" w:rsidRPr="007537AB">
              <w:rPr>
                <w:i/>
                <w:iCs/>
                <w:color w:val="000000" w:themeColor="text1"/>
                <w:sz w:val="18"/>
                <w:szCs w:val="18"/>
                <w:vertAlign w:val="superscript"/>
                <w:rPrChange w:id="1284" w:author="Melissa Savaglio" w:date="2022-01-31T14:10:00Z">
                  <w:rPr>
                    <w:i/>
                    <w:iCs/>
                    <w:color w:val="000000"/>
                    <w:sz w:val="18"/>
                    <w:szCs w:val="18"/>
                    <w:vertAlign w:val="superscript"/>
                  </w:rPr>
                </w:rPrChange>
              </w:rPr>
              <w:t>2</w:t>
            </w:r>
            <w:r w:rsidRPr="007537AB">
              <w:rPr>
                <w:color w:val="000000" w:themeColor="text1"/>
                <w:sz w:val="18"/>
                <w:szCs w:val="18"/>
                <w:rPrChange w:id="1285" w:author="Melissa Savaglio" w:date="2022-01-31T14:10:00Z">
                  <w:rPr>
                    <w:sz w:val="18"/>
                    <w:szCs w:val="18"/>
                  </w:rPr>
                </w:rPrChange>
              </w:rPr>
              <w:t>=.31</w:t>
            </w:r>
          </w:p>
          <w:p w14:paraId="4A238938" w14:textId="6354FAEE" w:rsidR="00EE5208" w:rsidRPr="007537AB" w:rsidRDefault="00EE5208" w:rsidP="004050E5">
            <w:pPr>
              <w:pStyle w:val="NormalWeb"/>
              <w:spacing w:before="0" w:beforeAutospacing="0" w:after="0" w:afterAutospacing="0"/>
              <w:ind w:left="-360"/>
              <w:rPr>
                <w:ins w:id="1286" w:author="Melissa Savaglio" w:date="2022-01-31T11:27:00Z"/>
                <w:color w:val="000000" w:themeColor="text1"/>
                <w:sz w:val="18"/>
                <w:szCs w:val="18"/>
                <w:rPrChange w:id="1287" w:author="Melissa Savaglio" w:date="2022-01-31T14:10:00Z">
                  <w:rPr>
                    <w:ins w:id="1288" w:author="Melissa Savaglio" w:date="2022-01-31T11:27:00Z"/>
                    <w:sz w:val="18"/>
                    <w:szCs w:val="18"/>
                  </w:rPr>
                </w:rPrChange>
              </w:rPr>
            </w:pPr>
          </w:p>
          <w:p w14:paraId="4E2B75D8" w14:textId="77777777" w:rsidR="004B7B27" w:rsidRPr="007537AB" w:rsidRDefault="004B7B27" w:rsidP="004050E5">
            <w:pPr>
              <w:pStyle w:val="NormalWeb"/>
              <w:spacing w:before="0" w:beforeAutospacing="0" w:after="0" w:afterAutospacing="0"/>
              <w:ind w:left="-360"/>
              <w:rPr>
                <w:color w:val="000000" w:themeColor="text1"/>
                <w:sz w:val="18"/>
                <w:szCs w:val="18"/>
                <w:rPrChange w:id="1289" w:author="Melissa Savaglio" w:date="2022-01-31T14:10:00Z">
                  <w:rPr>
                    <w:sz w:val="18"/>
                    <w:szCs w:val="18"/>
                  </w:rPr>
                </w:rPrChange>
              </w:rPr>
            </w:pPr>
          </w:p>
          <w:p w14:paraId="5054134B" w14:textId="2C980FA4" w:rsidR="00EE5208" w:rsidRPr="007537AB" w:rsidRDefault="00EE5208" w:rsidP="00712876">
            <w:pPr>
              <w:pStyle w:val="NormalWeb"/>
              <w:numPr>
                <w:ilvl w:val="0"/>
                <w:numId w:val="13"/>
              </w:numPr>
              <w:spacing w:before="0" w:beforeAutospacing="0" w:after="0" w:afterAutospacing="0"/>
              <w:ind w:left="360"/>
              <w:rPr>
                <w:color w:val="000000" w:themeColor="text1"/>
                <w:sz w:val="18"/>
                <w:szCs w:val="18"/>
                <w:rPrChange w:id="1290" w:author="Melissa Savaglio" w:date="2022-01-31T14:10:00Z">
                  <w:rPr>
                    <w:sz w:val="18"/>
                    <w:szCs w:val="18"/>
                  </w:rPr>
                </w:rPrChange>
              </w:rPr>
            </w:pPr>
            <w:proofErr w:type="gramStart"/>
            <w:r w:rsidRPr="007537AB">
              <w:rPr>
                <w:i/>
                <w:iCs/>
                <w:color w:val="000000" w:themeColor="text1"/>
                <w:sz w:val="18"/>
                <w:szCs w:val="18"/>
                <w:rPrChange w:id="1291" w:author="Melissa Savaglio" w:date="2022-01-31T14:10:00Z">
                  <w:rPr>
                    <w:i/>
                    <w:iCs/>
                    <w:sz w:val="18"/>
                    <w:szCs w:val="18"/>
                  </w:rPr>
                </w:rPrChange>
              </w:rPr>
              <w:t>F</w:t>
            </w:r>
            <w:r w:rsidRPr="007537AB">
              <w:rPr>
                <w:color w:val="000000" w:themeColor="text1"/>
                <w:sz w:val="18"/>
                <w:szCs w:val="18"/>
                <w:rPrChange w:id="1292" w:author="Melissa Savaglio" w:date="2022-01-31T14:10:00Z">
                  <w:rPr>
                    <w:sz w:val="18"/>
                    <w:szCs w:val="18"/>
                  </w:rPr>
                </w:rPrChange>
              </w:rPr>
              <w:t>(</w:t>
            </w:r>
            <w:proofErr w:type="gramEnd"/>
            <w:r w:rsidRPr="007537AB">
              <w:rPr>
                <w:color w:val="000000" w:themeColor="text1"/>
                <w:sz w:val="18"/>
                <w:szCs w:val="18"/>
                <w:rPrChange w:id="1293" w:author="Melissa Savaglio" w:date="2022-01-31T14:10:00Z">
                  <w:rPr>
                    <w:sz w:val="18"/>
                    <w:szCs w:val="18"/>
                  </w:rPr>
                </w:rPrChange>
              </w:rPr>
              <w:t xml:space="preserve">1,78)=18.73, </w:t>
            </w:r>
            <w:r w:rsidRPr="007537AB">
              <w:rPr>
                <w:i/>
                <w:iCs/>
                <w:color w:val="000000" w:themeColor="text1"/>
                <w:sz w:val="18"/>
                <w:szCs w:val="18"/>
                <w:rPrChange w:id="1294" w:author="Melissa Savaglio" w:date="2022-01-31T14:10:00Z">
                  <w:rPr>
                    <w:i/>
                    <w:iCs/>
                    <w:sz w:val="18"/>
                    <w:szCs w:val="18"/>
                  </w:rPr>
                </w:rPrChange>
              </w:rPr>
              <w:t>p</w:t>
            </w:r>
            <w:r w:rsidRPr="007537AB">
              <w:rPr>
                <w:color w:val="000000" w:themeColor="text1"/>
                <w:sz w:val="18"/>
                <w:szCs w:val="18"/>
                <w:rPrChange w:id="1295" w:author="Melissa Savaglio" w:date="2022-01-31T14:10:00Z">
                  <w:rPr>
                    <w:sz w:val="18"/>
                    <w:szCs w:val="18"/>
                  </w:rPr>
                </w:rPrChange>
              </w:rPr>
              <w:t xml:space="preserve">&lt;.001, </w:t>
            </w:r>
            <w:r w:rsidR="00DC4B8B" w:rsidRPr="007537AB">
              <w:rPr>
                <w:rStyle w:val="greek"/>
                <w:i/>
                <w:iCs/>
                <w:color w:val="000000" w:themeColor="text1"/>
                <w:sz w:val="18"/>
                <w:szCs w:val="18"/>
                <w:rPrChange w:id="1296" w:author="Melissa Savaglio" w:date="2022-01-31T14:10:00Z">
                  <w:rPr>
                    <w:rStyle w:val="greek"/>
                    <w:i/>
                    <w:iCs/>
                    <w:color w:val="000000"/>
                    <w:sz w:val="18"/>
                    <w:szCs w:val="18"/>
                  </w:rPr>
                </w:rPrChange>
              </w:rPr>
              <w:t>η</w:t>
            </w:r>
            <w:r w:rsidR="00DC4B8B" w:rsidRPr="007537AB">
              <w:rPr>
                <w:i/>
                <w:iCs/>
                <w:color w:val="000000" w:themeColor="text1"/>
                <w:sz w:val="18"/>
                <w:szCs w:val="18"/>
                <w:vertAlign w:val="superscript"/>
                <w:rPrChange w:id="1297" w:author="Melissa Savaglio" w:date="2022-01-31T14:10:00Z">
                  <w:rPr>
                    <w:i/>
                    <w:iCs/>
                    <w:color w:val="000000"/>
                    <w:sz w:val="18"/>
                    <w:szCs w:val="18"/>
                    <w:vertAlign w:val="superscript"/>
                  </w:rPr>
                </w:rPrChange>
              </w:rPr>
              <w:t>2</w:t>
            </w:r>
            <w:r w:rsidRPr="007537AB">
              <w:rPr>
                <w:color w:val="000000" w:themeColor="text1"/>
                <w:sz w:val="18"/>
                <w:szCs w:val="18"/>
                <w:rPrChange w:id="1298" w:author="Melissa Savaglio" w:date="2022-01-31T14:10:00Z">
                  <w:rPr>
                    <w:sz w:val="18"/>
                    <w:szCs w:val="18"/>
                  </w:rPr>
                </w:rPrChange>
              </w:rPr>
              <w:t>=.19</w:t>
            </w:r>
          </w:p>
          <w:p w14:paraId="4474F7F1" w14:textId="59E8010E" w:rsidR="00EE5208" w:rsidRDefault="00EE5208" w:rsidP="004050E5">
            <w:pPr>
              <w:pStyle w:val="ListParagraph"/>
              <w:rPr>
                <w:ins w:id="1299" w:author="Melissa Savaglio" w:date="2022-01-31T14:13:00Z"/>
                <w:rFonts w:ascii="Times New Roman" w:hAnsi="Times New Roman" w:cs="Times New Roman"/>
                <w:i/>
                <w:iCs/>
                <w:color w:val="000000" w:themeColor="text1"/>
                <w:sz w:val="18"/>
                <w:szCs w:val="18"/>
              </w:rPr>
            </w:pPr>
          </w:p>
          <w:p w14:paraId="347D644E" w14:textId="77777777" w:rsidR="007537AB" w:rsidRPr="007537AB" w:rsidRDefault="007537AB" w:rsidP="004050E5">
            <w:pPr>
              <w:pStyle w:val="ListParagraph"/>
              <w:rPr>
                <w:rFonts w:ascii="Times New Roman" w:hAnsi="Times New Roman" w:cs="Times New Roman"/>
                <w:i/>
                <w:iCs/>
                <w:color w:val="000000" w:themeColor="text1"/>
                <w:sz w:val="18"/>
                <w:szCs w:val="18"/>
                <w:rPrChange w:id="1300" w:author="Melissa Savaglio" w:date="2022-01-31T14:10:00Z">
                  <w:rPr>
                    <w:rFonts w:ascii="Times New Roman" w:hAnsi="Times New Roman" w:cs="Times New Roman"/>
                    <w:i/>
                    <w:iCs/>
                    <w:sz w:val="18"/>
                    <w:szCs w:val="18"/>
                  </w:rPr>
                </w:rPrChange>
              </w:rPr>
            </w:pPr>
          </w:p>
          <w:p w14:paraId="5658AE45" w14:textId="7901CC97" w:rsidR="00EE5208" w:rsidRPr="007537AB" w:rsidRDefault="00EE5208" w:rsidP="00712876">
            <w:pPr>
              <w:pStyle w:val="NormalWeb"/>
              <w:numPr>
                <w:ilvl w:val="0"/>
                <w:numId w:val="13"/>
              </w:numPr>
              <w:spacing w:before="0" w:beforeAutospacing="0" w:after="0" w:afterAutospacing="0"/>
              <w:ind w:left="360"/>
              <w:rPr>
                <w:color w:val="000000" w:themeColor="text1"/>
                <w:sz w:val="18"/>
                <w:szCs w:val="18"/>
                <w:rPrChange w:id="1301" w:author="Melissa Savaglio" w:date="2022-01-31T14:10:00Z">
                  <w:rPr>
                    <w:sz w:val="18"/>
                    <w:szCs w:val="18"/>
                  </w:rPr>
                </w:rPrChange>
              </w:rPr>
            </w:pPr>
            <w:proofErr w:type="gramStart"/>
            <w:r w:rsidRPr="007537AB">
              <w:rPr>
                <w:i/>
                <w:iCs/>
                <w:color w:val="000000" w:themeColor="text1"/>
                <w:sz w:val="18"/>
                <w:szCs w:val="18"/>
                <w:rPrChange w:id="1302" w:author="Melissa Savaglio" w:date="2022-01-31T14:10:00Z">
                  <w:rPr>
                    <w:i/>
                    <w:iCs/>
                    <w:sz w:val="18"/>
                    <w:szCs w:val="18"/>
                  </w:rPr>
                </w:rPrChange>
              </w:rPr>
              <w:t>F</w:t>
            </w:r>
            <w:r w:rsidRPr="007537AB">
              <w:rPr>
                <w:color w:val="000000" w:themeColor="text1"/>
                <w:sz w:val="18"/>
                <w:szCs w:val="18"/>
                <w:rPrChange w:id="1303" w:author="Melissa Savaglio" w:date="2022-01-31T14:10:00Z">
                  <w:rPr>
                    <w:sz w:val="18"/>
                    <w:szCs w:val="18"/>
                  </w:rPr>
                </w:rPrChange>
              </w:rPr>
              <w:t>(</w:t>
            </w:r>
            <w:proofErr w:type="gramEnd"/>
            <w:r w:rsidRPr="007537AB">
              <w:rPr>
                <w:color w:val="000000" w:themeColor="text1"/>
                <w:sz w:val="18"/>
                <w:szCs w:val="18"/>
                <w:rPrChange w:id="1304" w:author="Melissa Savaglio" w:date="2022-01-31T14:10:00Z">
                  <w:rPr>
                    <w:sz w:val="18"/>
                    <w:szCs w:val="18"/>
                  </w:rPr>
                </w:rPrChange>
              </w:rPr>
              <w:t xml:space="preserve">1,78)=10.84, </w:t>
            </w:r>
            <w:r w:rsidRPr="007537AB">
              <w:rPr>
                <w:i/>
                <w:iCs/>
                <w:color w:val="000000" w:themeColor="text1"/>
                <w:sz w:val="18"/>
                <w:szCs w:val="18"/>
                <w:rPrChange w:id="1305" w:author="Melissa Savaglio" w:date="2022-01-31T14:10:00Z">
                  <w:rPr>
                    <w:i/>
                    <w:iCs/>
                    <w:sz w:val="18"/>
                    <w:szCs w:val="18"/>
                  </w:rPr>
                </w:rPrChange>
              </w:rPr>
              <w:t>p</w:t>
            </w:r>
            <w:r w:rsidRPr="007537AB">
              <w:rPr>
                <w:color w:val="000000" w:themeColor="text1"/>
                <w:sz w:val="18"/>
                <w:szCs w:val="18"/>
                <w:rPrChange w:id="1306" w:author="Melissa Savaglio" w:date="2022-01-31T14:10:00Z">
                  <w:rPr>
                    <w:sz w:val="18"/>
                    <w:szCs w:val="18"/>
                  </w:rPr>
                </w:rPrChange>
              </w:rPr>
              <w:t xml:space="preserve">&lt;.001, </w:t>
            </w:r>
            <w:r w:rsidR="00DC4B8B" w:rsidRPr="007537AB">
              <w:rPr>
                <w:rStyle w:val="greek"/>
                <w:i/>
                <w:iCs/>
                <w:color w:val="000000" w:themeColor="text1"/>
                <w:sz w:val="18"/>
                <w:szCs w:val="18"/>
                <w:rPrChange w:id="1307" w:author="Melissa Savaglio" w:date="2022-01-31T14:10:00Z">
                  <w:rPr>
                    <w:rStyle w:val="greek"/>
                    <w:i/>
                    <w:iCs/>
                    <w:color w:val="000000"/>
                    <w:sz w:val="18"/>
                    <w:szCs w:val="18"/>
                  </w:rPr>
                </w:rPrChange>
              </w:rPr>
              <w:t>η</w:t>
            </w:r>
            <w:r w:rsidR="00DC4B8B" w:rsidRPr="007537AB">
              <w:rPr>
                <w:i/>
                <w:iCs/>
                <w:color w:val="000000" w:themeColor="text1"/>
                <w:sz w:val="18"/>
                <w:szCs w:val="18"/>
                <w:vertAlign w:val="superscript"/>
                <w:rPrChange w:id="1308" w:author="Melissa Savaglio" w:date="2022-01-31T14:10:00Z">
                  <w:rPr>
                    <w:i/>
                    <w:iCs/>
                    <w:color w:val="000000"/>
                    <w:sz w:val="18"/>
                    <w:szCs w:val="18"/>
                    <w:vertAlign w:val="superscript"/>
                  </w:rPr>
                </w:rPrChange>
              </w:rPr>
              <w:t>2</w:t>
            </w:r>
            <w:r w:rsidRPr="007537AB">
              <w:rPr>
                <w:color w:val="000000" w:themeColor="text1"/>
                <w:sz w:val="18"/>
                <w:szCs w:val="18"/>
                <w:rPrChange w:id="1309" w:author="Melissa Savaglio" w:date="2022-01-31T14:10:00Z">
                  <w:rPr>
                    <w:sz w:val="18"/>
                    <w:szCs w:val="18"/>
                  </w:rPr>
                </w:rPrChange>
              </w:rPr>
              <w:t>=.12</w:t>
            </w:r>
          </w:p>
        </w:tc>
        <w:tc>
          <w:tcPr>
            <w:tcW w:w="2618" w:type="dxa"/>
          </w:tcPr>
          <w:p w14:paraId="23225F1D" w14:textId="508156D0" w:rsidR="00EE5208" w:rsidRPr="007537AB" w:rsidRDefault="000968C0" w:rsidP="004050E5">
            <w:pPr>
              <w:pStyle w:val="NormalWeb"/>
              <w:spacing w:before="0" w:beforeAutospacing="0" w:after="0" w:afterAutospacing="0"/>
              <w:rPr>
                <w:color w:val="000000" w:themeColor="text1"/>
                <w:sz w:val="18"/>
                <w:szCs w:val="18"/>
                <w:rPrChange w:id="1310" w:author="Melissa Savaglio" w:date="2022-01-31T14:10:00Z">
                  <w:rPr>
                    <w:sz w:val="18"/>
                    <w:szCs w:val="18"/>
                  </w:rPr>
                </w:rPrChange>
              </w:rPr>
            </w:pPr>
            <w:ins w:id="1311" w:author="Melissa Savaglio" w:date="2022-01-31T14:03:00Z">
              <w:r w:rsidRPr="007537AB">
                <w:rPr>
                  <w:color w:val="000000" w:themeColor="text1"/>
                  <w:sz w:val="18"/>
                  <w:szCs w:val="18"/>
                  <w:rPrChange w:id="1312" w:author="Melissa Savaglio" w:date="2022-01-31T14:10:00Z">
                    <w:rPr>
                      <w:sz w:val="18"/>
                      <w:szCs w:val="18"/>
                    </w:rPr>
                  </w:rPrChange>
                </w:rPr>
                <w:t xml:space="preserve">There was </w:t>
              </w:r>
            </w:ins>
            <w:ins w:id="1313" w:author="Melissa Savaglio" w:date="2022-01-31T14:04:00Z">
              <w:r w:rsidRPr="007537AB">
                <w:rPr>
                  <w:color w:val="000000" w:themeColor="text1"/>
                  <w:sz w:val="18"/>
                  <w:szCs w:val="18"/>
                  <w:rPrChange w:id="1314" w:author="Melissa Savaglio" w:date="2022-01-31T14:10:00Z">
                    <w:rPr>
                      <w:sz w:val="18"/>
                      <w:szCs w:val="18"/>
                    </w:rPr>
                  </w:rPrChange>
                </w:rPr>
                <w:t>s</w:t>
              </w:r>
            </w:ins>
            <w:del w:id="1315" w:author="Melissa Savaglio" w:date="2022-01-31T14:03:00Z">
              <w:r w:rsidR="00EE5208" w:rsidRPr="007537AB" w:rsidDel="000968C0">
                <w:rPr>
                  <w:color w:val="000000" w:themeColor="text1"/>
                  <w:sz w:val="18"/>
                  <w:szCs w:val="18"/>
                  <w:rPrChange w:id="1316" w:author="Melissa Savaglio" w:date="2022-01-31T14:10:00Z">
                    <w:rPr>
                      <w:sz w:val="18"/>
                      <w:szCs w:val="18"/>
                    </w:rPr>
                  </w:rPrChange>
                </w:rPr>
                <w:delText>S</w:delText>
              </w:r>
            </w:del>
            <w:r w:rsidR="00EE5208" w:rsidRPr="007537AB">
              <w:rPr>
                <w:color w:val="000000" w:themeColor="text1"/>
                <w:sz w:val="18"/>
                <w:szCs w:val="18"/>
                <w:rPrChange w:id="1317" w:author="Melissa Savaglio" w:date="2022-01-31T14:10:00Z">
                  <w:rPr>
                    <w:sz w:val="18"/>
                    <w:szCs w:val="18"/>
                  </w:rPr>
                </w:rPrChange>
              </w:rPr>
              <w:t>ignificantly decreased psychological distress and improved self-esteem, mindfulness, and psychological functioning among intervention participants in comparison to controls.</w:t>
            </w:r>
          </w:p>
        </w:tc>
      </w:tr>
      <w:tr w:rsidR="00EE5208" w:rsidRPr="007537AB" w14:paraId="565247D5" w14:textId="77777777" w:rsidTr="004050E5">
        <w:tc>
          <w:tcPr>
            <w:tcW w:w="1359" w:type="dxa"/>
          </w:tcPr>
          <w:p w14:paraId="544D9C66" w14:textId="77777777" w:rsidR="00EE5208" w:rsidRPr="007537AB" w:rsidRDefault="00EE5208" w:rsidP="004050E5">
            <w:pPr>
              <w:rPr>
                <w:rFonts w:ascii="Times New Roman" w:hAnsi="Times New Roman" w:cs="Times New Roman"/>
                <w:color w:val="000000" w:themeColor="text1"/>
                <w:sz w:val="18"/>
                <w:szCs w:val="18"/>
                <w:rPrChange w:id="131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319" w:author="Melissa Savaglio" w:date="2022-01-31T14:10:00Z">
                  <w:rPr>
                    <w:rFonts w:ascii="Times New Roman" w:hAnsi="Times New Roman" w:cs="Times New Roman"/>
                    <w:sz w:val="18"/>
                    <w:szCs w:val="18"/>
                  </w:rPr>
                </w:rPrChange>
              </w:rPr>
              <w:t>Wagner (2017)</w:t>
            </w:r>
          </w:p>
        </w:tc>
        <w:tc>
          <w:tcPr>
            <w:tcW w:w="1888" w:type="dxa"/>
          </w:tcPr>
          <w:p w14:paraId="4075E91E" w14:textId="77777777" w:rsidR="00EE5208" w:rsidRPr="007537AB" w:rsidRDefault="00EE5208" w:rsidP="004050E5">
            <w:pPr>
              <w:rPr>
                <w:rFonts w:ascii="Times New Roman" w:hAnsi="Times New Roman" w:cs="Times New Roman"/>
                <w:color w:val="000000" w:themeColor="text1"/>
                <w:sz w:val="18"/>
                <w:szCs w:val="18"/>
                <w:rPrChange w:id="132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321" w:author="Melissa Savaglio" w:date="2022-01-31T14:10:00Z">
                  <w:rPr>
                    <w:rFonts w:ascii="Times New Roman" w:hAnsi="Times New Roman" w:cs="Times New Roman"/>
                    <w:sz w:val="18"/>
                    <w:szCs w:val="18"/>
                  </w:rPr>
                </w:rPrChange>
              </w:rPr>
              <w:t>Time 1: after the first session</w:t>
            </w:r>
          </w:p>
          <w:p w14:paraId="067D0B9A" w14:textId="77777777" w:rsidR="00EE5208" w:rsidRPr="007537AB" w:rsidRDefault="00EE5208" w:rsidP="004050E5">
            <w:pPr>
              <w:rPr>
                <w:rFonts w:ascii="Times New Roman" w:hAnsi="Times New Roman" w:cs="Times New Roman"/>
                <w:color w:val="000000" w:themeColor="text1"/>
                <w:sz w:val="18"/>
                <w:szCs w:val="18"/>
                <w:rPrChange w:id="1322" w:author="Melissa Savaglio" w:date="2022-01-31T14:10:00Z">
                  <w:rPr>
                    <w:rFonts w:ascii="Times New Roman" w:hAnsi="Times New Roman" w:cs="Times New Roman"/>
                    <w:sz w:val="18"/>
                    <w:szCs w:val="18"/>
                  </w:rPr>
                </w:rPrChange>
              </w:rPr>
            </w:pPr>
          </w:p>
          <w:p w14:paraId="0632D569" w14:textId="77777777" w:rsidR="00EE5208" w:rsidRPr="007537AB" w:rsidRDefault="00EE5208" w:rsidP="004050E5">
            <w:pPr>
              <w:rPr>
                <w:rFonts w:ascii="Times New Roman" w:hAnsi="Times New Roman" w:cs="Times New Roman"/>
                <w:color w:val="000000" w:themeColor="text1"/>
                <w:sz w:val="18"/>
                <w:szCs w:val="18"/>
                <w:rPrChange w:id="132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324" w:author="Melissa Savaglio" w:date="2022-01-31T14:10:00Z">
                  <w:rPr>
                    <w:rFonts w:ascii="Times New Roman" w:hAnsi="Times New Roman" w:cs="Times New Roman"/>
                    <w:sz w:val="18"/>
                    <w:szCs w:val="18"/>
                  </w:rPr>
                </w:rPrChange>
              </w:rPr>
              <w:t>Time 2: after the final session (3 months)</w:t>
            </w:r>
          </w:p>
        </w:tc>
        <w:tc>
          <w:tcPr>
            <w:tcW w:w="2966" w:type="dxa"/>
          </w:tcPr>
          <w:p w14:paraId="6731D50A" w14:textId="77777777" w:rsidR="00EE5208" w:rsidRPr="007537AB" w:rsidRDefault="00EE5208" w:rsidP="00712876">
            <w:pPr>
              <w:pStyle w:val="ListParagraph"/>
              <w:numPr>
                <w:ilvl w:val="0"/>
                <w:numId w:val="17"/>
              </w:numPr>
              <w:rPr>
                <w:rFonts w:ascii="Times New Roman" w:hAnsi="Times New Roman" w:cs="Times New Roman"/>
                <w:color w:val="000000" w:themeColor="text1"/>
                <w:sz w:val="18"/>
                <w:szCs w:val="18"/>
                <w:rPrChange w:id="1325"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1326" w:author="Melissa Savaglio" w:date="2022-01-31T14:10:00Z">
                  <w:rPr>
                    <w:rFonts w:ascii="Times New Roman" w:hAnsi="Times New Roman" w:cs="Times New Roman"/>
                    <w:sz w:val="18"/>
                    <w:szCs w:val="18"/>
                  </w:rPr>
                </w:rPrChange>
              </w:rPr>
              <w:t>Mental health functioning: Health of the Nations Outcome Scale for Children and Adolescents (</w:t>
            </w:r>
            <w:proofErr w:type="spellStart"/>
            <w:r w:rsidRPr="007537AB">
              <w:rPr>
                <w:rFonts w:ascii="Times New Roman" w:hAnsi="Times New Roman" w:cs="Times New Roman"/>
                <w:color w:val="000000" w:themeColor="text1"/>
                <w:sz w:val="18"/>
                <w:szCs w:val="18"/>
                <w:rPrChange w:id="1327" w:author="Melissa Savaglio" w:date="2022-01-31T14:10:00Z">
                  <w:rPr>
                    <w:rFonts w:ascii="Times New Roman" w:hAnsi="Times New Roman" w:cs="Times New Roman"/>
                    <w:sz w:val="18"/>
                    <w:szCs w:val="18"/>
                  </w:rPr>
                </w:rPrChange>
              </w:rPr>
              <w:t>HoNOSCA</w:t>
            </w:r>
            <w:proofErr w:type="spellEnd"/>
            <w:r w:rsidRPr="007537AB">
              <w:rPr>
                <w:rFonts w:ascii="Times New Roman" w:hAnsi="Times New Roman" w:cs="Times New Roman"/>
                <w:color w:val="000000" w:themeColor="text1"/>
                <w:sz w:val="18"/>
                <w:szCs w:val="18"/>
                <w:rPrChange w:id="1328" w:author="Melissa Savaglio" w:date="2022-01-31T14:10:00Z">
                  <w:rPr>
                    <w:rFonts w:ascii="Times New Roman" w:hAnsi="Times New Roman" w:cs="Times New Roman"/>
                    <w:sz w:val="18"/>
                    <w:szCs w:val="18"/>
                  </w:rPr>
                </w:rPrChange>
              </w:rPr>
              <w:t>)</w:t>
            </w:r>
          </w:p>
        </w:tc>
        <w:tc>
          <w:tcPr>
            <w:tcW w:w="2859" w:type="dxa"/>
          </w:tcPr>
          <w:p w14:paraId="7DC6CDCD" w14:textId="77777777" w:rsidR="00EE5208" w:rsidRPr="007537AB" w:rsidRDefault="00EE5208" w:rsidP="00712876">
            <w:pPr>
              <w:pStyle w:val="ListParagraph"/>
              <w:numPr>
                <w:ilvl w:val="0"/>
                <w:numId w:val="94"/>
              </w:numPr>
              <w:rPr>
                <w:rFonts w:ascii="Times New Roman" w:hAnsi="Times New Roman" w:cs="Times New Roman"/>
                <w:color w:val="000000" w:themeColor="text1"/>
                <w:sz w:val="18"/>
                <w:szCs w:val="18"/>
                <w:rPrChange w:id="132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330" w:author="Melissa Savaglio" w:date="2022-01-31T14:10:00Z">
                  <w:rPr>
                    <w:rFonts w:ascii="Times New Roman" w:hAnsi="Times New Roman" w:cs="Times New Roman"/>
                    <w:sz w:val="18"/>
                    <w:szCs w:val="18"/>
                  </w:rPr>
                </w:rPrChange>
              </w:rPr>
              <w:t>Intervention: 11.28 (6.35)</w:t>
            </w:r>
          </w:p>
          <w:p w14:paraId="4ED22443"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33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332" w:author="Melissa Savaglio" w:date="2022-01-31T14:10:00Z">
                  <w:rPr>
                    <w:rFonts w:ascii="Times New Roman" w:hAnsi="Times New Roman" w:cs="Times New Roman"/>
                    <w:sz w:val="18"/>
                    <w:szCs w:val="18"/>
                  </w:rPr>
                </w:rPrChange>
              </w:rPr>
              <w:t>Control: 11.01 (7.68)</w:t>
            </w:r>
          </w:p>
        </w:tc>
        <w:tc>
          <w:tcPr>
            <w:tcW w:w="2268" w:type="dxa"/>
          </w:tcPr>
          <w:p w14:paraId="6EC602AB" w14:textId="08312176" w:rsidR="00EE5208" w:rsidRPr="007537AB" w:rsidRDefault="00EE5208" w:rsidP="00712876">
            <w:pPr>
              <w:pStyle w:val="NormalWeb"/>
              <w:numPr>
                <w:ilvl w:val="0"/>
                <w:numId w:val="99"/>
              </w:numPr>
              <w:spacing w:before="0" w:beforeAutospacing="0" w:after="0" w:afterAutospacing="0"/>
              <w:rPr>
                <w:color w:val="000000" w:themeColor="text1"/>
                <w:sz w:val="18"/>
                <w:szCs w:val="18"/>
                <w:rPrChange w:id="1333" w:author="Melissa Savaglio" w:date="2022-01-31T14:10:00Z">
                  <w:rPr>
                    <w:sz w:val="18"/>
                    <w:szCs w:val="18"/>
                  </w:rPr>
                </w:rPrChange>
              </w:rPr>
            </w:pPr>
            <w:r w:rsidRPr="007537AB">
              <w:rPr>
                <w:i/>
                <w:iCs/>
                <w:color w:val="000000" w:themeColor="text1"/>
                <w:sz w:val="18"/>
                <w:szCs w:val="18"/>
                <w:rPrChange w:id="1334" w:author="Melissa Savaglio" w:date="2022-01-31T14:10:00Z">
                  <w:rPr>
                    <w:i/>
                    <w:iCs/>
                    <w:sz w:val="18"/>
                    <w:szCs w:val="18"/>
                  </w:rPr>
                </w:rPrChange>
              </w:rPr>
              <w:t>p</w:t>
            </w:r>
            <w:r w:rsidRPr="007537AB">
              <w:rPr>
                <w:color w:val="000000" w:themeColor="text1"/>
                <w:sz w:val="18"/>
                <w:szCs w:val="18"/>
                <w:rPrChange w:id="1335" w:author="Melissa Savaglio" w:date="2022-01-31T14:10:00Z">
                  <w:rPr>
                    <w:sz w:val="18"/>
                    <w:szCs w:val="18"/>
                  </w:rPr>
                </w:rPrChange>
              </w:rPr>
              <w:t>&gt;.05</w:t>
            </w:r>
            <w:r w:rsidR="002A2550" w:rsidRPr="007537AB">
              <w:rPr>
                <w:color w:val="000000" w:themeColor="text1"/>
                <w:sz w:val="18"/>
                <w:szCs w:val="18"/>
                <w:rPrChange w:id="1336" w:author="Melissa Savaglio" w:date="2022-01-31T14:10:00Z">
                  <w:rPr>
                    <w:sz w:val="18"/>
                    <w:szCs w:val="18"/>
                  </w:rPr>
                </w:rPrChange>
              </w:rPr>
              <w:t xml:space="preserve">, </w:t>
            </w:r>
            <w:r w:rsidR="002A2550" w:rsidRPr="007537AB">
              <w:rPr>
                <w:i/>
                <w:iCs/>
                <w:color w:val="000000" w:themeColor="text1"/>
                <w:sz w:val="18"/>
                <w:szCs w:val="18"/>
                <w:rPrChange w:id="1337" w:author="Melissa Savaglio" w:date="2022-01-31T14:10:00Z">
                  <w:rPr>
                    <w:i/>
                    <w:iCs/>
                    <w:sz w:val="18"/>
                    <w:szCs w:val="18"/>
                  </w:rPr>
                </w:rPrChange>
              </w:rPr>
              <w:t>d</w:t>
            </w:r>
            <w:r w:rsidR="002A2550" w:rsidRPr="007537AB">
              <w:rPr>
                <w:color w:val="000000" w:themeColor="text1"/>
                <w:sz w:val="18"/>
                <w:szCs w:val="18"/>
                <w:rPrChange w:id="1338" w:author="Melissa Savaglio" w:date="2022-01-31T14:10:00Z">
                  <w:rPr>
                    <w:sz w:val="18"/>
                    <w:szCs w:val="18"/>
                  </w:rPr>
                </w:rPrChange>
              </w:rPr>
              <w:t>=.038</w:t>
            </w:r>
          </w:p>
        </w:tc>
        <w:tc>
          <w:tcPr>
            <w:tcW w:w="2618" w:type="dxa"/>
          </w:tcPr>
          <w:p w14:paraId="3D613C47" w14:textId="77777777" w:rsidR="00EE5208" w:rsidRPr="007537AB" w:rsidRDefault="00EE5208" w:rsidP="004050E5">
            <w:pPr>
              <w:pStyle w:val="NormalWeb"/>
              <w:spacing w:before="0" w:beforeAutospacing="0" w:after="0" w:afterAutospacing="0"/>
              <w:rPr>
                <w:color w:val="000000" w:themeColor="text1"/>
                <w:sz w:val="18"/>
                <w:szCs w:val="18"/>
                <w:rPrChange w:id="1339" w:author="Melissa Savaglio" w:date="2022-01-31T14:10:00Z">
                  <w:rPr>
                    <w:sz w:val="18"/>
                    <w:szCs w:val="18"/>
                  </w:rPr>
                </w:rPrChange>
              </w:rPr>
            </w:pPr>
            <w:r w:rsidRPr="007537AB">
              <w:rPr>
                <w:color w:val="000000" w:themeColor="text1"/>
                <w:sz w:val="18"/>
                <w:szCs w:val="18"/>
                <w:rPrChange w:id="1340" w:author="Melissa Savaglio" w:date="2022-01-31T14:10:00Z">
                  <w:rPr>
                    <w:sz w:val="18"/>
                    <w:szCs w:val="18"/>
                  </w:rPr>
                </w:rPrChange>
              </w:rPr>
              <w:t>Improvements in mental health functioning was not significant between the treatment and control groups.</w:t>
            </w:r>
          </w:p>
        </w:tc>
      </w:tr>
      <w:tr w:rsidR="00EE5208" w:rsidRPr="007537AB" w14:paraId="626B7130" w14:textId="77777777" w:rsidTr="004050E5">
        <w:tc>
          <w:tcPr>
            <w:tcW w:w="1359" w:type="dxa"/>
          </w:tcPr>
          <w:p w14:paraId="2D9AA0A1" w14:textId="77777777" w:rsidR="00EE5208" w:rsidRPr="007537AB" w:rsidRDefault="00EE5208" w:rsidP="004050E5">
            <w:pPr>
              <w:rPr>
                <w:rFonts w:ascii="Times New Roman" w:hAnsi="Times New Roman" w:cs="Times New Roman"/>
                <w:color w:val="000000" w:themeColor="text1"/>
                <w:sz w:val="18"/>
                <w:szCs w:val="18"/>
                <w:rPrChange w:id="1341"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1342" w:author="Melissa Savaglio" w:date="2022-01-31T14:10:00Z">
                  <w:rPr>
                    <w:rFonts w:ascii="Times New Roman" w:hAnsi="Times New Roman" w:cs="Times New Roman"/>
                    <w:sz w:val="18"/>
                    <w:szCs w:val="18"/>
                  </w:rPr>
                </w:rPrChange>
              </w:rPr>
              <w:t>Westwater</w:t>
            </w:r>
            <w:proofErr w:type="spellEnd"/>
            <w:r w:rsidRPr="007537AB">
              <w:rPr>
                <w:rFonts w:ascii="Times New Roman" w:hAnsi="Times New Roman" w:cs="Times New Roman"/>
                <w:color w:val="000000" w:themeColor="text1"/>
                <w:sz w:val="18"/>
                <w:szCs w:val="18"/>
                <w:rPrChange w:id="1343" w:author="Melissa Savaglio" w:date="2022-01-31T14:10:00Z">
                  <w:rPr>
                    <w:rFonts w:ascii="Times New Roman" w:hAnsi="Times New Roman" w:cs="Times New Roman"/>
                    <w:sz w:val="18"/>
                    <w:szCs w:val="18"/>
                  </w:rPr>
                </w:rPrChange>
              </w:rPr>
              <w:t xml:space="preserve"> (2020)</w:t>
            </w:r>
          </w:p>
        </w:tc>
        <w:tc>
          <w:tcPr>
            <w:tcW w:w="1888" w:type="dxa"/>
          </w:tcPr>
          <w:p w14:paraId="201109B2" w14:textId="77777777" w:rsidR="00EE5208" w:rsidRPr="007537AB" w:rsidRDefault="00EE5208" w:rsidP="004050E5">
            <w:pPr>
              <w:rPr>
                <w:rFonts w:ascii="Times New Roman" w:hAnsi="Times New Roman" w:cs="Times New Roman"/>
                <w:color w:val="000000" w:themeColor="text1"/>
                <w:sz w:val="18"/>
                <w:szCs w:val="18"/>
                <w:rPrChange w:id="134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345" w:author="Melissa Savaglio" w:date="2022-01-31T14:10:00Z">
                  <w:rPr>
                    <w:rFonts w:ascii="Times New Roman" w:hAnsi="Times New Roman" w:cs="Times New Roman"/>
                    <w:sz w:val="18"/>
                    <w:szCs w:val="18"/>
                  </w:rPr>
                </w:rPrChange>
              </w:rPr>
              <w:t>Time 1: before session</w:t>
            </w:r>
          </w:p>
          <w:p w14:paraId="48ADB6E6" w14:textId="77777777" w:rsidR="00EE5208" w:rsidRPr="007537AB" w:rsidRDefault="00EE5208" w:rsidP="004050E5">
            <w:pPr>
              <w:rPr>
                <w:rFonts w:ascii="Times New Roman" w:hAnsi="Times New Roman" w:cs="Times New Roman"/>
                <w:color w:val="000000" w:themeColor="text1"/>
                <w:sz w:val="18"/>
                <w:szCs w:val="18"/>
                <w:rPrChange w:id="1346" w:author="Melissa Savaglio" w:date="2022-01-31T14:10:00Z">
                  <w:rPr>
                    <w:rFonts w:ascii="Times New Roman" w:hAnsi="Times New Roman" w:cs="Times New Roman"/>
                    <w:sz w:val="18"/>
                    <w:szCs w:val="18"/>
                  </w:rPr>
                </w:rPrChange>
              </w:rPr>
            </w:pPr>
          </w:p>
          <w:p w14:paraId="4B4E6919" w14:textId="77777777" w:rsidR="00EE5208" w:rsidRPr="007537AB" w:rsidRDefault="00EE5208" w:rsidP="004050E5">
            <w:pPr>
              <w:rPr>
                <w:rFonts w:ascii="Times New Roman" w:hAnsi="Times New Roman" w:cs="Times New Roman"/>
                <w:color w:val="000000" w:themeColor="text1"/>
                <w:sz w:val="18"/>
                <w:szCs w:val="18"/>
                <w:rPrChange w:id="134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348" w:author="Melissa Savaglio" w:date="2022-01-31T14:10:00Z">
                  <w:rPr>
                    <w:rFonts w:ascii="Times New Roman" w:hAnsi="Times New Roman" w:cs="Times New Roman"/>
                    <w:sz w:val="18"/>
                    <w:szCs w:val="18"/>
                  </w:rPr>
                </w:rPrChange>
              </w:rPr>
              <w:t>Time 2: two weeks after the session</w:t>
            </w:r>
          </w:p>
        </w:tc>
        <w:tc>
          <w:tcPr>
            <w:tcW w:w="2966" w:type="dxa"/>
          </w:tcPr>
          <w:p w14:paraId="1A22D23B" w14:textId="06859F89" w:rsidR="00EE5208" w:rsidRPr="007537AB" w:rsidDel="004B7B27" w:rsidRDefault="00EE5208" w:rsidP="004B7B27">
            <w:pPr>
              <w:pStyle w:val="ListParagraph"/>
              <w:numPr>
                <w:ilvl w:val="0"/>
                <w:numId w:val="111"/>
              </w:numPr>
              <w:rPr>
                <w:del w:id="1349" w:author="Melissa Savaglio" w:date="2022-01-31T11:27:00Z"/>
                <w:rFonts w:ascii="Times New Roman" w:hAnsi="Times New Roman" w:cs="Times New Roman"/>
                <w:bCs/>
                <w:color w:val="000000" w:themeColor="text1"/>
                <w:sz w:val="18"/>
                <w:szCs w:val="18"/>
                <w:rPrChange w:id="1350" w:author="Melissa Savaglio" w:date="2022-01-31T14:10:00Z">
                  <w:rPr>
                    <w:del w:id="1351" w:author="Melissa Savaglio" w:date="2022-01-31T11:27:00Z"/>
                  </w:rPr>
                </w:rPrChange>
              </w:rPr>
              <w:pPrChange w:id="1352" w:author="Melissa Savaglio" w:date="2022-01-31T11:28:00Z">
                <w:pPr/>
              </w:pPrChange>
            </w:pPr>
            <w:del w:id="1353" w:author="Melissa Savaglio" w:date="2022-01-31T11:27:00Z">
              <w:r w:rsidRPr="007537AB" w:rsidDel="004B7B27">
                <w:rPr>
                  <w:rFonts w:ascii="Times New Roman" w:hAnsi="Times New Roman" w:cs="Times New Roman"/>
                  <w:bCs/>
                  <w:color w:val="000000" w:themeColor="text1"/>
                  <w:sz w:val="18"/>
                  <w:szCs w:val="18"/>
                  <w:rPrChange w:id="1354" w:author="Melissa Savaglio" w:date="2022-01-31T14:10:00Z">
                    <w:rPr/>
                  </w:rPrChange>
                </w:rPr>
                <w:delText>All outcomes were measured using the Single Session Family Therapy (SSFT) Pre-Post Questionnaire:</w:delText>
              </w:r>
            </w:del>
          </w:p>
          <w:p w14:paraId="44E7D55C" w14:textId="77777777" w:rsidR="00EE5208" w:rsidRPr="007537AB" w:rsidDel="004B7B27" w:rsidRDefault="00EE5208" w:rsidP="004B7B27">
            <w:pPr>
              <w:pStyle w:val="ListParagraph"/>
              <w:numPr>
                <w:ilvl w:val="0"/>
                <w:numId w:val="111"/>
              </w:numPr>
              <w:rPr>
                <w:del w:id="1355" w:author="Melissa Savaglio" w:date="2022-01-31T11:27:00Z"/>
                <w:rFonts w:ascii="Times New Roman" w:hAnsi="Times New Roman" w:cs="Times New Roman"/>
                <w:color w:val="000000" w:themeColor="text1"/>
                <w:sz w:val="18"/>
                <w:szCs w:val="18"/>
                <w:rPrChange w:id="1356" w:author="Melissa Savaglio" w:date="2022-01-31T14:10:00Z">
                  <w:rPr>
                    <w:del w:id="1357" w:author="Melissa Savaglio" w:date="2022-01-31T11:27:00Z"/>
                  </w:rPr>
                </w:rPrChange>
              </w:rPr>
              <w:pPrChange w:id="1358" w:author="Melissa Savaglio" w:date="2022-01-31T11:28:00Z">
                <w:pPr/>
              </w:pPrChange>
            </w:pPr>
          </w:p>
          <w:p w14:paraId="0CF0FF8B" w14:textId="61068B5F" w:rsidR="00EE5208" w:rsidRPr="007537AB" w:rsidDel="004B7B27" w:rsidRDefault="00EE5208" w:rsidP="004B7B27">
            <w:pPr>
              <w:pStyle w:val="ListParagraph"/>
              <w:numPr>
                <w:ilvl w:val="0"/>
                <w:numId w:val="111"/>
              </w:numPr>
              <w:rPr>
                <w:del w:id="1359" w:author="Melissa Savaglio" w:date="2022-01-31T11:28:00Z"/>
                <w:rFonts w:ascii="Times New Roman" w:hAnsi="Times New Roman" w:cs="Times New Roman"/>
                <w:color w:val="000000" w:themeColor="text1"/>
                <w:sz w:val="18"/>
                <w:szCs w:val="18"/>
                <w:rPrChange w:id="1360" w:author="Melissa Savaglio" w:date="2022-01-31T14:10:00Z">
                  <w:rPr>
                    <w:del w:id="1361" w:author="Melissa Savaglio" w:date="2022-01-31T11:28:00Z"/>
                  </w:rPr>
                </w:rPrChange>
              </w:rPr>
              <w:pPrChange w:id="1362" w:author="Melissa Savaglio" w:date="2022-01-31T11:28:00Z">
                <w:pPr>
                  <w:pStyle w:val="ListParagraph"/>
                  <w:numPr>
                    <w:numId w:val="16"/>
                  </w:numPr>
                  <w:ind w:left="360" w:hanging="360"/>
                </w:pPr>
              </w:pPrChange>
            </w:pPr>
            <w:del w:id="1363" w:author="Melissa Savaglio" w:date="2022-01-31T11:28:00Z">
              <w:r w:rsidRPr="007537AB" w:rsidDel="004B7B27">
                <w:rPr>
                  <w:rFonts w:ascii="Times New Roman" w:hAnsi="Times New Roman" w:cs="Times New Roman"/>
                  <w:color w:val="000000" w:themeColor="text1"/>
                  <w:sz w:val="18"/>
                  <w:szCs w:val="18"/>
                  <w:rPrChange w:id="1364" w:author="Melissa Savaglio" w:date="2022-01-31T14:10:00Z">
                    <w:rPr/>
                  </w:rPrChange>
                </w:rPr>
                <w:delText>Worry</w:delText>
              </w:r>
            </w:del>
          </w:p>
          <w:p w14:paraId="21D4AAE3" w14:textId="54D9E17D" w:rsidR="004B7B27" w:rsidRPr="007537AB" w:rsidRDefault="004B7B27" w:rsidP="004B7B27">
            <w:pPr>
              <w:pStyle w:val="ListParagraph"/>
              <w:numPr>
                <w:ilvl w:val="0"/>
                <w:numId w:val="110"/>
              </w:numPr>
              <w:rPr>
                <w:ins w:id="1365" w:author="Melissa Savaglio" w:date="2022-01-31T11:28:00Z"/>
                <w:rFonts w:ascii="Times New Roman" w:hAnsi="Times New Roman" w:cs="Times New Roman"/>
                <w:bCs/>
                <w:color w:val="000000" w:themeColor="text1"/>
                <w:sz w:val="18"/>
                <w:szCs w:val="18"/>
                <w:rPrChange w:id="1366" w:author="Melissa Savaglio" w:date="2022-01-31T14:10:00Z">
                  <w:rPr>
                    <w:ins w:id="1367" w:author="Melissa Savaglio" w:date="2022-01-31T11:28:00Z"/>
                    <w:rFonts w:ascii="Times New Roman" w:hAnsi="Times New Roman" w:cs="Times New Roman"/>
                    <w:bCs/>
                    <w:sz w:val="18"/>
                    <w:szCs w:val="18"/>
                  </w:rPr>
                </w:rPrChange>
              </w:rPr>
            </w:pPr>
            <w:ins w:id="1368" w:author="Melissa Savaglio" w:date="2022-01-31T11:28:00Z">
              <w:r w:rsidRPr="007537AB">
                <w:rPr>
                  <w:rFonts w:ascii="Times New Roman" w:hAnsi="Times New Roman" w:cs="Times New Roman"/>
                  <w:bCs/>
                  <w:color w:val="000000" w:themeColor="text1"/>
                  <w:sz w:val="18"/>
                  <w:szCs w:val="18"/>
                  <w:rPrChange w:id="1369" w:author="Melissa Savaglio" w:date="2022-01-31T14:10:00Z">
                    <w:rPr>
                      <w:rFonts w:ascii="Times New Roman" w:hAnsi="Times New Roman" w:cs="Times New Roman"/>
                      <w:bCs/>
                      <w:sz w:val="18"/>
                      <w:szCs w:val="18"/>
                    </w:rPr>
                  </w:rPrChange>
                </w:rPr>
                <w:t>Worry</w:t>
              </w:r>
            </w:ins>
          </w:p>
          <w:p w14:paraId="45AC63EF" w14:textId="27E6C6B5" w:rsidR="004B7B27" w:rsidRPr="007537AB" w:rsidRDefault="004B7B27" w:rsidP="004B7B27">
            <w:pPr>
              <w:pStyle w:val="ListParagraph"/>
              <w:ind w:left="360"/>
              <w:rPr>
                <w:ins w:id="1370" w:author="Melissa Savaglio" w:date="2022-01-31T11:28:00Z"/>
                <w:rFonts w:ascii="Times New Roman" w:hAnsi="Times New Roman" w:cs="Times New Roman"/>
                <w:bCs/>
                <w:color w:val="000000" w:themeColor="text1"/>
                <w:sz w:val="18"/>
                <w:szCs w:val="18"/>
                <w:rPrChange w:id="1371" w:author="Melissa Savaglio" w:date="2022-01-31T14:10:00Z">
                  <w:rPr>
                    <w:ins w:id="1372" w:author="Melissa Savaglio" w:date="2022-01-31T11:28:00Z"/>
                    <w:rFonts w:ascii="Times New Roman" w:hAnsi="Times New Roman" w:cs="Times New Roman"/>
                    <w:bCs/>
                    <w:sz w:val="18"/>
                    <w:szCs w:val="18"/>
                  </w:rPr>
                </w:rPrChange>
              </w:rPr>
            </w:pPr>
          </w:p>
          <w:p w14:paraId="5B61CB88" w14:textId="77777777" w:rsidR="004B7B27" w:rsidRPr="007537AB" w:rsidRDefault="004B7B27" w:rsidP="004B7B27">
            <w:pPr>
              <w:pStyle w:val="ListParagraph"/>
              <w:ind w:left="360"/>
              <w:rPr>
                <w:ins w:id="1373" w:author="Melissa Savaglio" w:date="2022-01-31T11:28:00Z"/>
                <w:rFonts w:ascii="Times New Roman" w:hAnsi="Times New Roman" w:cs="Times New Roman"/>
                <w:bCs/>
                <w:color w:val="000000" w:themeColor="text1"/>
                <w:sz w:val="18"/>
                <w:szCs w:val="18"/>
                <w:rPrChange w:id="1374" w:author="Melissa Savaglio" w:date="2022-01-31T14:10:00Z">
                  <w:rPr>
                    <w:ins w:id="1375" w:author="Melissa Savaglio" w:date="2022-01-31T11:28:00Z"/>
                    <w:rFonts w:ascii="Times New Roman" w:hAnsi="Times New Roman" w:cs="Times New Roman"/>
                    <w:bCs/>
                    <w:sz w:val="18"/>
                    <w:szCs w:val="18"/>
                  </w:rPr>
                </w:rPrChange>
              </w:rPr>
              <w:pPrChange w:id="1376" w:author="Melissa Savaglio" w:date="2022-01-31T11:28:00Z">
                <w:pPr>
                  <w:pStyle w:val="ListParagraph"/>
                  <w:numPr>
                    <w:numId w:val="110"/>
                  </w:numPr>
                  <w:ind w:left="360" w:hanging="360"/>
                </w:pPr>
              </w:pPrChange>
            </w:pPr>
          </w:p>
          <w:p w14:paraId="1488382A" w14:textId="01829468" w:rsidR="00EE5208" w:rsidRPr="007537AB" w:rsidRDefault="00EE5208" w:rsidP="004B7B27">
            <w:pPr>
              <w:pStyle w:val="ListParagraph"/>
              <w:numPr>
                <w:ilvl w:val="0"/>
                <w:numId w:val="110"/>
              </w:numPr>
              <w:rPr>
                <w:ins w:id="1377" w:author="Melissa Savaglio" w:date="2022-01-31T11:28:00Z"/>
                <w:rFonts w:ascii="Times New Roman" w:hAnsi="Times New Roman" w:cs="Times New Roman"/>
                <w:bCs/>
                <w:color w:val="000000" w:themeColor="text1"/>
                <w:sz w:val="18"/>
                <w:szCs w:val="18"/>
                <w:rPrChange w:id="1378" w:author="Melissa Savaglio" w:date="2022-01-31T14:10:00Z">
                  <w:rPr>
                    <w:ins w:id="1379" w:author="Melissa Savaglio" w:date="2022-01-31T11:28:00Z"/>
                    <w:rFonts w:ascii="Times New Roman" w:hAnsi="Times New Roman" w:cs="Times New Roman"/>
                    <w:bCs/>
                    <w:sz w:val="18"/>
                    <w:szCs w:val="18"/>
                  </w:rPr>
                </w:rPrChange>
              </w:rPr>
            </w:pPr>
            <w:r w:rsidRPr="007537AB">
              <w:rPr>
                <w:rFonts w:ascii="Times New Roman" w:hAnsi="Times New Roman" w:cs="Times New Roman"/>
                <w:bCs/>
                <w:color w:val="000000" w:themeColor="text1"/>
                <w:sz w:val="18"/>
                <w:szCs w:val="18"/>
                <w:rPrChange w:id="1380" w:author="Melissa Savaglio" w:date="2022-01-31T14:10:00Z">
                  <w:rPr>
                    <w:rFonts w:ascii="Times New Roman" w:hAnsi="Times New Roman" w:cs="Times New Roman"/>
                    <w:bCs/>
                    <w:sz w:val="18"/>
                    <w:szCs w:val="18"/>
                  </w:rPr>
                </w:rPrChange>
              </w:rPr>
              <w:t>Confidence</w:t>
            </w:r>
          </w:p>
          <w:p w14:paraId="0983FF53" w14:textId="51CA0453" w:rsidR="004B7B27" w:rsidRPr="007537AB" w:rsidRDefault="004B7B27" w:rsidP="004B7B27">
            <w:pPr>
              <w:pStyle w:val="ListParagraph"/>
              <w:ind w:left="360"/>
              <w:rPr>
                <w:ins w:id="1381" w:author="Melissa Savaglio" w:date="2022-01-31T11:28:00Z"/>
                <w:rFonts w:ascii="Times New Roman" w:hAnsi="Times New Roman" w:cs="Times New Roman"/>
                <w:bCs/>
                <w:color w:val="000000" w:themeColor="text1"/>
                <w:sz w:val="18"/>
                <w:szCs w:val="18"/>
                <w:rPrChange w:id="1382" w:author="Melissa Savaglio" w:date="2022-01-31T14:10:00Z">
                  <w:rPr>
                    <w:ins w:id="1383" w:author="Melissa Savaglio" w:date="2022-01-31T11:28:00Z"/>
                    <w:rFonts w:ascii="Times New Roman" w:hAnsi="Times New Roman" w:cs="Times New Roman"/>
                    <w:bCs/>
                    <w:sz w:val="18"/>
                    <w:szCs w:val="18"/>
                  </w:rPr>
                </w:rPrChange>
              </w:rPr>
            </w:pPr>
          </w:p>
          <w:p w14:paraId="4E14B320" w14:textId="77777777" w:rsidR="004B7B27" w:rsidRPr="007537AB" w:rsidRDefault="004B7B27" w:rsidP="004B7B27">
            <w:pPr>
              <w:pStyle w:val="ListParagraph"/>
              <w:ind w:left="360"/>
              <w:rPr>
                <w:rFonts w:ascii="Times New Roman" w:hAnsi="Times New Roman" w:cs="Times New Roman"/>
                <w:bCs/>
                <w:color w:val="000000" w:themeColor="text1"/>
                <w:sz w:val="18"/>
                <w:szCs w:val="18"/>
                <w:rPrChange w:id="1384" w:author="Melissa Savaglio" w:date="2022-01-31T14:10:00Z">
                  <w:rPr>
                    <w:rFonts w:ascii="Times New Roman" w:hAnsi="Times New Roman" w:cs="Times New Roman"/>
                    <w:bCs/>
                    <w:sz w:val="18"/>
                    <w:szCs w:val="18"/>
                  </w:rPr>
                </w:rPrChange>
              </w:rPr>
              <w:pPrChange w:id="1385" w:author="Melissa Savaglio" w:date="2022-01-31T11:28:00Z">
                <w:pPr>
                  <w:pStyle w:val="ListParagraph"/>
                  <w:numPr>
                    <w:numId w:val="16"/>
                  </w:numPr>
                  <w:ind w:left="360" w:hanging="360"/>
                </w:pPr>
              </w:pPrChange>
            </w:pPr>
          </w:p>
          <w:p w14:paraId="30ED218E" w14:textId="30A2CDA1" w:rsidR="00EE5208" w:rsidRPr="007537AB" w:rsidRDefault="00EE5208" w:rsidP="004B7B27">
            <w:pPr>
              <w:pStyle w:val="ListParagraph"/>
              <w:numPr>
                <w:ilvl w:val="0"/>
                <w:numId w:val="110"/>
              </w:numPr>
              <w:rPr>
                <w:ins w:id="1386" w:author="Melissa Savaglio" w:date="2022-01-31T11:27:00Z"/>
                <w:rFonts w:ascii="Times New Roman" w:hAnsi="Times New Roman" w:cs="Times New Roman"/>
                <w:bCs/>
                <w:color w:val="000000" w:themeColor="text1"/>
                <w:sz w:val="18"/>
                <w:szCs w:val="18"/>
                <w:rPrChange w:id="1387" w:author="Melissa Savaglio" w:date="2022-01-31T14:10:00Z">
                  <w:rPr>
                    <w:ins w:id="1388" w:author="Melissa Savaglio" w:date="2022-01-31T11:27:00Z"/>
                    <w:rFonts w:ascii="Times New Roman" w:hAnsi="Times New Roman" w:cs="Times New Roman"/>
                    <w:bCs/>
                    <w:sz w:val="18"/>
                    <w:szCs w:val="18"/>
                  </w:rPr>
                </w:rPrChange>
              </w:rPr>
              <w:pPrChange w:id="1389" w:author="Melissa Savaglio" w:date="2022-01-31T11:28:00Z">
                <w:pPr>
                  <w:pStyle w:val="ListParagraph"/>
                  <w:numPr>
                    <w:numId w:val="16"/>
                  </w:numPr>
                  <w:ind w:left="360" w:hanging="360"/>
                </w:pPr>
              </w:pPrChange>
            </w:pPr>
            <w:r w:rsidRPr="007537AB">
              <w:rPr>
                <w:rFonts w:ascii="Times New Roman" w:hAnsi="Times New Roman" w:cs="Times New Roman"/>
                <w:bCs/>
                <w:color w:val="000000" w:themeColor="text1"/>
                <w:sz w:val="18"/>
                <w:szCs w:val="18"/>
                <w:rPrChange w:id="1390" w:author="Melissa Savaglio" w:date="2022-01-31T14:10:00Z">
                  <w:rPr>
                    <w:rFonts w:ascii="Times New Roman" w:hAnsi="Times New Roman" w:cs="Times New Roman"/>
                    <w:bCs/>
                    <w:sz w:val="18"/>
                    <w:szCs w:val="18"/>
                  </w:rPr>
                </w:rPrChange>
              </w:rPr>
              <w:t xml:space="preserve">Child and adolescent mental health service engagement post </w:t>
            </w:r>
            <w:del w:id="1391" w:author="Melissa Savaglio" w:date="2022-01-31T11:27:00Z">
              <w:r w:rsidRPr="007537AB" w:rsidDel="004B7B27">
                <w:rPr>
                  <w:rFonts w:ascii="Times New Roman" w:hAnsi="Times New Roman" w:cs="Times New Roman"/>
                  <w:bCs/>
                  <w:color w:val="000000" w:themeColor="text1"/>
                  <w:sz w:val="18"/>
                  <w:szCs w:val="18"/>
                  <w:rPrChange w:id="1392" w:author="Melissa Savaglio" w:date="2022-01-31T14:10:00Z">
                    <w:rPr>
                      <w:rFonts w:ascii="Times New Roman" w:hAnsi="Times New Roman" w:cs="Times New Roman"/>
                      <w:bCs/>
                      <w:sz w:val="18"/>
                      <w:szCs w:val="18"/>
                    </w:rPr>
                  </w:rPrChange>
                </w:rPr>
                <w:delText>SSFT</w:delText>
              </w:r>
            </w:del>
            <w:ins w:id="1393" w:author="Melissa Savaglio" w:date="2022-01-31T11:27:00Z">
              <w:r w:rsidR="004B7B27" w:rsidRPr="007537AB">
                <w:rPr>
                  <w:rFonts w:ascii="Times New Roman" w:hAnsi="Times New Roman" w:cs="Times New Roman"/>
                  <w:bCs/>
                  <w:color w:val="000000" w:themeColor="text1"/>
                  <w:sz w:val="18"/>
                  <w:szCs w:val="18"/>
                  <w:rPrChange w:id="1394" w:author="Melissa Savaglio" w:date="2022-01-31T14:10:00Z">
                    <w:rPr>
                      <w:rFonts w:ascii="Times New Roman" w:hAnsi="Times New Roman" w:cs="Times New Roman"/>
                      <w:bCs/>
                      <w:sz w:val="18"/>
                      <w:szCs w:val="18"/>
                    </w:rPr>
                  </w:rPrChange>
                </w:rPr>
                <w:t>session</w:t>
              </w:r>
            </w:ins>
          </w:p>
          <w:p w14:paraId="5B0841FE" w14:textId="77777777" w:rsidR="004B7B27" w:rsidRPr="007537AB" w:rsidRDefault="004B7B27" w:rsidP="004B7B27">
            <w:pPr>
              <w:rPr>
                <w:ins w:id="1395" w:author="Melissa Savaglio" w:date="2022-01-31T11:27:00Z"/>
                <w:rFonts w:ascii="Times New Roman" w:hAnsi="Times New Roman" w:cs="Times New Roman"/>
                <w:bCs/>
                <w:color w:val="000000" w:themeColor="text1"/>
                <w:sz w:val="18"/>
                <w:szCs w:val="18"/>
                <w:rPrChange w:id="1396" w:author="Melissa Savaglio" w:date="2022-01-31T14:10:00Z">
                  <w:rPr>
                    <w:ins w:id="1397" w:author="Melissa Savaglio" w:date="2022-01-31T11:27:00Z"/>
                    <w:rFonts w:ascii="Times New Roman" w:hAnsi="Times New Roman" w:cs="Times New Roman"/>
                    <w:bCs/>
                    <w:sz w:val="18"/>
                    <w:szCs w:val="18"/>
                  </w:rPr>
                </w:rPrChange>
              </w:rPr>
            </w:pPr>
          </w:p>
          <w:p w14:paraId="48DF4D5E" w14:textId="49BBE495" w:rsidR="004B7B27" w:rsidRPr="007537AB" w:rsidRDefault="004B7B27" w:rsidP="004B7B27">
            <w:pPr>
              <w:rPr>
                <w:rFonts w:ascii="Times New Roman" w:hAnsi="Times New Roman" w:cs="Times New Roman"/>
                <w:bCs/>
                <w:color w:val="000000" w:themeColor="text1"/>
                <w:sz w:val="18"/>
                <w:szCs w:val="18"/>
                <w:rPrChange w:id="1398" w:author="Melissa Savaglio" w:date="2022-01-31T14:10:00Z">
                  <w:rPr/>
                </w:rPrChange>
              </w:rPr>
              <w:pPrChange w:id="1399" w:author="Melissa Savaglio" w:date="2022-01-31T11:27:00Z">
                <w:pPr>
                  <w:pStyle w:val="ListParagraph"/>
                  <w:numPr>
                    <w:numId w:val="16"/>
                  </w:numPr>
                  <w:ind w:left="360" w:hanging="360"/>
                </w:pPr>
              </w:pPrChange>
            </w:pPr>
            <w:ins w:id="1400" w:author="Melissa Savaglio" w:date="2022-01-31T11:27:00Z">
              <w:r w:rsidRPr="007537AB">
                <w:rPr>
                  <w:rFonts w:ascii="Times New Roman" w:hAnsi="Times New Roman" w:cs="Times New Roman"/>
                  <w:bCs/>
                  <w:color w:val="000000" w:themeColor="text1"/>
                  <w:sz w:val="18"/>
                  <w:szCs w:val="18"/>
                  <w:rPrChange w:id="1401" w:author="Melissa Savaglio" w:date="2022-01-31T14:10:00Z">
                    <w:rPr>
                      <w:rFonts w:ascii="Times New Roman" w:hAnsi="Times New Roman" w:cs="Times New Roman"/>
                      <w:bCs/>
                      <w:sz w:val="18"/>
                      <w:szCs w:val="18"/>
                    </w:rPr>
                  </w:rPrChange>
                </w:rPr>
                <w:t>All outcomes were measured using the Single Session Family Therapy Pre-Post Questionnaire</w:t>
              </w:r>
            </w:ins>
          </w:p>
        </w:tc>
        <w:tc>
          <w:tcPr>
            <w:tcW w:w="2859" w:type="dxa"/>
          </w:tcPr>
          <w:p w14:paraId="39A7EC23" w14:textId="77777777" w:rsidR="00EE5208" w:rsidRPr="007537AB" w:rsidRDefault="00EE5208" w:rsidP="00712876">
            <w:pPr>
              <w:pStyle w:val="ListParagraph"/>
              <w:numPr>
                <w:ilvl w:val="0"/>
                <w:numId w:val="91"/>
              </w:numPr>
              <w:rPr>
                <w:rFonts w:ascii="Times New Roman" w:hAnsi="Times New Roman" w:cs="Times New Roman"/>
                <w:color w:val="000000" w:themeColor="text1"/>
                <w:sz w:val="18"/>
                <w:szCs w:val="18"/>
                <w:rPrChange w:id="140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03" w:author="Melissa Savaglio" w:date="2022-01-31T14:10:00Z">
                  <w:rPr>
                    <w:rFonts w:ascii="Times New Roman" w:hAnsi="Times New Roman" w:cs="Times New Roman"/>
                    <w:sz w:val="18"/>
                    <w:szCs w:val="18"/>
                  </w:rPr>
                </w:rPrChange>
              </w:rPr>
              <w:t>Pre: 7.49 (2.87)</w:t>
            </w:r>
          </w:p>
          <w:p w14:paraId="7A1ABE2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40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05" w:author="Melissa Savaglio" w:date="2022-01-31T14:10:00Z">
                  <w:rPr>
                    <w:rFonts w:ascii="Times New Roman" w:hAnsi="Times New Roman" w:cs="Times New Roman"/>
                    <w:sz w:val="18"/>
                    <w:szCs w:val="18"/>
                  </w:rPr>
                </w:rPrChange>
              </w:rPr>
              <w:t>Post: 5.05 (2.78)</w:t>
            </w:r>
          </w:p>
          <w:p w14:paraId="6EFDA3EC" w14:textId="77777777" w:rsidR="00EE5208" w:rsidRPr="007537AB" w:rsidRDefault="00EE5208" w:rsidP="004050E5">
            <w:pPr>
              <w:pStyle w:val="ListParagraph"/>
              <w:rPr>
                <w:rFonts w:ascii="Times New Roman" w:hAnsi="Times New Roman" w:cs="Times New Roman"/>
                <w:color w:val="000000" w:themeColor="text1"/>
                <w:sz w:val="18"/>
                <w:szCs w:val="18"/>
                <w:rPrChange w:id="1406" w:author="Melissa Savaglio" w:date="2022-01-31T14:10:00Z">
                  <w:rPr>
                    <w:rFonts w:ascii="Times New Roman" w:hAnsi="Times New Roman" w:cs="Times New Roman"/>
                    <w:sz w:val="18"/>
                    <w:szCs w:val="18"/>
                  </w:rPr>
                </w:rPrChange>
              </w:rPr>
            </w:pPr>
          </w:p>
          <w:p w14:paraId="13869923" w14:textId="77777777" w:rsidR="00EE5208" w:rsidRPr="007537AB" w:rsidRDefault="00EE5208" w:rsidP="00712876">
            <w:pPr>
              <w:pStyle w:val="ListParagraph"/>
              <w:numPr>
                <w:ilvl w:val="0"/>
                <w:numId w:val="91"/>
              </w:numPr>
              <w:rPr>
                <w:rFonts w:ascii="Times New Roman" w:hAnsi="Times New Roman" w:cs="Times New Roman"/>
                <w:color w:val="000000" w:themeColor="text1"/>
                <w:sz w:val="18"/>
                <w:szCs w:val="18"/>
                <w:rPrChange w:id="140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08" w:author="Melissa Savaglio" w:date="2022-01-31T14:10:00Z">
                  <w:rPr>
                    <w:rFonts w:ascii="Times New Roman" w:hAnsi="Times New Roman" w:cs="Times New Roman"/>
                    <w:sz w:val="18"/>
                    <w:szCs w:val="18"/>
                  </w:rPr>
                </w:rPrChange>
              </w:rPr>
              <w:t>Pre: 4.40 (2.61)</w:t>
            </w:r>
          </w:p>
          <w:p w14:paraId="2DAD85B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40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10" w:author="Melissa Savaglio" w:date="2022-01-31T14:10:00Z">
                  <w:rPr>
                    <w:rFonts w:ascii="Times New Roman" w:hAnsi="Times New Roman" w:cs="Times New Roman"/>
                    <w:sz w:val="18"/>
                    <w:szCs w:val="18"/>
                  </w:rPr>
                </w:rPrChange>
              </w:rPr>
              <w:t>Post: 5.45 (2.65)</w:t>
            </w:r>
          </w:p>
          <w:p w14:paraId="74EEB70E"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411" w:author="Melissa Savaglio" w:date="2022-01-31T14:10:00Z">
                  <w:rPr>
                    <w:rFonts w:ascii="Times New Roman" w:hAnsi="Times New Roman" w:cs="Times New Roman"/>
                    <w:sz w:val="18"/>
                    <w:szCs w:val="18"/>
                  </w:rPr>
                </w:rPrChange>
              </w:rPr>
            </w:pPr>
          </w:p>
          <w:p w14:paraId="04F1998A" w14:textId="77777777" w:rsidR="00EE5208" w:rsidRPr="007537AB" w:rsidRDefault="00EE5208" w:rsidP="00712876">
            <w:pPr>
              <w:pStyle w:val="ListParagraph"/>
              <w:numPr>
                <w:ilvl w:val="0"/>
                <w:numId w:val="91"/>
              </w:numPr>
              <w:rPr>
                <w:rFonts w:ascii="Times New Roman" w:hAnsi="Times New Roman" w:cs="Times New Roman"/>
                <w:color w:val="000000" w:themeColor="text1"/>
                <w:sz w:val="18"/>
                <w:szCs w:val="18"/>
                <w:rPrChange w:id="141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13" w:author="Melissa Savaglio" w:date="2022-01-31T14:10:00Z">
                  <w:rPr>
                    <w:rFonts w:ascii="Times New Roman" w:hAnsi="Times New Roman" w:cs="Times New Roman"/>
                    <w:sz w:val="18"/>
                    <w:szCs w:val="18"/>
                  </w:rPr>
                </w:rPrChange>
              </w:rPr>
              <w:t>63% required no further engagement with CAMHS following SSFT</w:t>
            </w:r>
          </w:p>
        </w:tc>
        <w:tc>
          <w:tcPr>
            <w:tcW w:w="2268" w:type="dxa"/>
          </w:tcPr>
          <w:p w14:paraId="439BE394" w14:textId="0B28BDB3" w:rsidR="00EE5208" w:rsidRPr="007537AB" w:rsidRDefault="00EE5208" w:rsidP="00712876">
            <w:pPr>
              <w:pStyle w:val="ListParagraph"/>
              <w:numPr>
                <w:ilvl w:val="0"/>
                <w:numId w:val="79"/>
              </w:numPr>
              <w:rPr>
                <w:ins w:id="1414" w:author="Melissa Savaglio" w:date="2022-01-31T11:29:00Z"/>
                <w:rFonts w:ascii="Times New Roman" w:hAnsi="Times New Roman" w:cs="Times New Roman"/>
                <w:color w:val="000000" w:themeColor="text1"/>
                <w:sz w:val="18"/>
                <w:szCs w:val="18"/>
                <w:rPrChange w:id="1415" w:author="Melissa Savaglio" w:date="2022-01-31T14:10:00Z">
                  <w:rPr>
                    <w:ins w:id="1416" w:author="Melissa Savaglio" w:date="2022-01-31T11:29:00Z"/>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417" w:author="Melissa Savaglio" w:date="2022-01-31T14:10:00Z">
                  <w:rPr>
                    <w:rFonts w:ascii="Times New Roman" w:hAnsi="Times New Roman" w:cs="Times New Roman"/>
                    <w:i/>
                    <w:iCs/>
                    <w:sz w:val="18"/>
                    <w:szCs w:val="18"/>
                  </w:rPr>
                </w:rPrChange>
              </w:rPr>
              <w:t>z</w:t>
            </w:r>
            <w:r w:rsidRPr="007537AB">
              <w:rPr>
                <w:rFonts w:ascii="Times New Roman" w:hAnsi="Times New Roman" w:cs="Times New Roman"/>
                <w:color w:val="000000" w:themeColor="text1"/>
                <w:sz w:val="18"/>
                <w:szCs w:val="18"/>
                <w:rPrChange w:id="1418" w:author="Melissa Savaglio" w:date="2022-01-31T14:10:00Z">
                  <w:rPr>
                    <w:rFonts w:ascii="Times New Roman" w:hAnsi="Times New Roman" w:cs="Times New Roman"/>
                    <w:sz w:val="18"/>
                    <w:szCs w:val="18"/>
                  </w:rPr>
                </w:rPrChange>
              </w:rPr>
              <w:t xml:space="preserve">=-2.63, </w:t>
            </w:r>
            <w:r w:rsidRPr="007537AB">
              <w:rPr>
                <w:rFonts w:ascii="Times New Roman" w:hAnsi="Times New Roman" w:cs="Times New Roman"/>
                <w:i/>
                <w:iCs/>
                <w:color w:val="000000" w:themeColor="text1"/>
                <w:sz w:val="18"/>
                <w:szCs w:val="18"/>
                <w:rPrChange w:id="1419"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420" w:author="Melissa Savaglio" w:date="2022-01-31T14:10:00Z">
                  <w:rPr>
                    <w:rFonts w:ascii="Times New Roman" w:hAnsi="Times New Roman" w:cs="Times New Roman"/>
                    <w:sz w:val="18"/>
                    <w:szCs w:val="18"/>
                  </w:rPr>
                </w:rPrChange>
              </w:rPr>
              <w:t>=.01</w:t>
            </w:r>
            <w:r w:rsidR="002A2550" w:rsidRPr="007537AB">
              <w:rPr>
                <w:rFonts w:ascii="Times New Roman" w:hAnsi="Times New Roman" w:cs="Times New Roman"/>
                <w:color w:val="000000" w:themeColor="text1"/>
                <w:sz w:val="18"/>
                <w:szCs w:val="18"/>
                <w:rPrChange w:id="1421" w:author="Melissa Savaglio" w:date="2022-01-31T14:10:00Z">
                  <w:rPr>
                    <w:rFonts w:ascii="Times New Roman" w:hAnsi="Times New Roman" w:cs="Times New Roman"/>
                    <w:sz w:val="18"/>
                    <w:szCs w:val="18"/>
                  </w:rPr>
                </w:rPrChange>
              </w:rPr>
              <w:t xml:space="preserve">, </w:t>
            </w:r>
            <w:r w:rsidR="002A2550" w:rsidRPr="007537AB">
              <w:rPr>
                <w:rFonts w:ascii="Times New Roman" w:hAnsi="Times New Roman" w:cs="Times New Roman"/>
                <w:i/>
                <w:iCs/>
                <w:color w:val="000000" w:themeColor="text1"/>
                <w:sz w:val="18"/>
                <w:szCs w:val="18"/>
                <w:rPrChange w:id="1422" w:author="Melissa Savaglio" w:date="2022-01-31T14:10:00Z">
                  <w:rPr>
                    <w:rFonts w:ascii="Times New Roman" w:hAnsi="Times New Roman" w:cs="Times New Roman"/>
                    <w:i/>
                    <w:iCs/>
                    <w:sz w:val="18"/>
                    <w:szCs w:val="18"/>
                  </w:rPr>
                </w:rPrChange>
              </w:rPr>
              <w:t>d</w:t>
            </w:r>
            <w:r w:rsidR="002A2550" w:rsidRPr="007537AB">
              <w:rPr>
                <w:rFonts w:ascii="Times New Roman" w:hAnsi="Times New Roman" w:cs="Times New Roman"/>
                <w:color w:val="000000" w:themeColor="text1"/>
                <w:sz w:val="18"/>
                <w:szCs w:val="18"/>
                <w:rPrChange w:id="1423" w:author="Melissa Savaglio" w:date="2022-01-31T14:10:00Z">
                  <w:rPr>
                    <w:rFonts w:ascii="Times New Roman" w:hAnsi="Times New Roman" w:cs="Times New Roman"/>
                    <w:sz w:val="18"/>
                    <w:szCs w:val="18"/>
                  </w:rPr>
                </w:rPrChange>
              </w:rPr>
              <w:t>=.864</w:t>
            </w:r>
          </w:p>
          <w:p w14:paraId="35024529" w14:textId="0C1473FC" w:rsidR="004B7B27" w:rsidRPr="007537AB" w:rsidRDefault="004B7B27" w:rsidP="004B7B27">
            <w:pPr>
              <w:rPr>
                <w:ins w:id="1424" w:author="Melissa Savaglio" w:date="2022-01-31T11:29:00Z"/>
                <w:rFonts w:ascii="Times New Roman" w:hAnsi="Times New Roman" w:cs="Times New Roman"/>
                <w:color w:val="000000" w:themeColor="text1"/>
                <w:sz w:val="18"/>
                <w:szCs w:val="18"/>
                <w:rPrChange w:id="1425" w:author="Melissa Savaglio" w:date="2022-01-31T14:10:00Z">
                  <w:rPr>
                    <w:ins w:id="1426" w:author="Melissa Savaglio" w:date="2022-01-31T11:29:00Z"/>
                    <w:rFonts w:ascii="Times New Roman" w:hAnsi="Times New Roman" w:cs="Times New Roman"/>
                    <w:sz w:val="18"/>
                    <w:szCs w:val="18"/>
                  </w:rPr>
                </w:rPrChange>
              </w:rPr>
            </w:pPr>
          </w:p>
          <w:p w14:paraId="07B254E1" w14:textId="77777777" w:rsidR="004B7B27" w:rsidRPr="007537AB" w:rsidRDefault="004B7B27" w:rsidP="004B7B27">
            <w:pPr>
              <w:rPr>
                <w:rFonts w:ascii="Times New Roman" w:hAnsi="Times New Roman" w:cs="Times New Roman"/>
                <w:color w:val="000000" w:themeColor="text1"/>
                <w:sz w:val="18"/>
                <w:szCs w:val="18"/>
                <w:rPrChange w:id="1427" w:author="Melissa Savaglio" w:date="2022-01-31T14:10:00Z">
                  <w:rPr/>
                </w:rPrChange>
              </w:rPr>
              <w:pPrChange w:id="1428" w:author="Melissa Savaglio" w:date="2022-01-31T11:29:00Z">
                <w:pPr>
                  <w:pStyle w:val="ListParagraph"/>
                  <w:numPr>
                    <w:numId w:val="79"/>
                  </w:numPr>
                  <w:ind w:left="360" w:hanging="360"/>
                </w:pPr>
              </w:pPrChange>
            </w:pPr>
          </w:p>
          <w:p w14:paraId="4E767131" w14:textId="5F6EF668" w:rsidR="00EE5208" w:rsidRPr="007537AB" w:rsidRDefault="00EE5208" w:rsidP="00712876">
            <w:pPr>
              <w:pStyle w:val="ListParagraph"/>
              <w:numPr>
                <w:ilvl w:val="0"/>
                <w:numId w:val="79"/>
              </w:numPr>
              <w:rPr>
                <w:ins w:id="1429" w:author="Melissa Savaglio" w:date="2022-01-31T11:29:00Z"/>
                <w:rFonts w:ascii="Times New Roman" w:hAnsi="Times New Roman" w:cs="Times New Roman"/>
                <w:color w:val="000000" w:themeColor="text1"/>
                <w:sz w:val="18"/>
                <w:szCs w:val="18"/>
                <w:rPrChange w:id="1430" w:author="Melissa Savaglio" w:date="2022-01-31T14:10:00Z">
                  <w:rPr>
                    <w:ins w:id="1431" w:author="Melissa Savaglio" w:date="2022-01-31T11:29:00Z"/>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432" w:author="Melissa Savaglio" w:date="2022-01-31T14:10:00Z">
                  <w:rPr>
                    <w:rFonts w:ascii="Times New Roman" w:hAnsi="Times New Roman" w:cs="Times New Roman"/>
                    <w:i/>
                    <w:iCs/>
                    <w:sz w:val="18"/>
                    <w:szCs w:val="18"/>
                  </w:rPr>
                </w:rPrChange>
              </w:rPr>
              <w:t>z</w:t>
            </w:r>
            <w:r w:rsidRPr="007537AB">
              <w:rPr>
                <w:rFonts w:ascii="Times New Roman" w:hAnsi="Times New Roman" w:cs="Times New Roman"/>
                <w:color w:val="000000" w:themeColor="text1"/>
                <w:sz w:val="18"/>
                <w:szCs w:val="18"/>
                <w:rPrChange w:id="1433" w:author="Melissa Savaglio" w:date="2022-01-31T14:10:00Z">
                  <w:rPr>
                    <w:rFonts w:ascii="Times New Roman" w:hAnsi="Times New Roman" w:cs="Times New Roman"/>
                    <w:sz w:val="18"/>
                    <w:szCs w:val="18"/>
                  </w:rPr>
                </w:rPrChange>
              </w:rPr>
              <w:t xml:space="preserve">=-1.75, </w:t>
            </w:r>
            <w:r w:rsidRPr="007537AB">
              <w:rPr>
                <w:rFonts w:ascii="Times New Roman" w:hAnsi="Times New Roman" w:cs="Times New Roman"/>
                <w:i/>
                <w:iCs/>
                <w:color w:val="000000" w:themeColor="text1"/>
                <w:sz w:val="18"/>
                <w:szCs w:val="18"/>
                <w:rPrChange w:id="143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435" w:author="Melissa Savaglio" w:date="2022-01-31T14:10:00Z">
                  <w:rPr>
                    <w:rFonts w:ascii="Times New Roman" w:hAnsi="Times New Roman" w:cs="Times New Roman"/>
                    <w:sz w:val="18"/>
                    <w:szCs w:val="18"/>
                  </w:rPr>
                </w:rPrChange>
              </w:rPr>
              <w:t>=.08</w:t>
            </w:r>
            <w:r w:rsidR="002A2550" w:rsidRPr="007537AB">
              <w:rPr>
                <w:rFonts w:ascii="Times New Roman" w:hAnsi="Times New Roman" w:cs="Times New Roman"/>
                <w:color w:val="000000" w:themeColor="text1"/>
                <w:sz w:val="18"/>
                <w:szCs w:val="18"/>
                <w:rPrChange w:id="1436" w:author="Melissa Savaglio" w:date="2022-01-31T14:10:00Z">
                  <w:rPr>
                    <w:rFonts w:ascii="Times New Roman" w:hAnsi="Times New Roman" w:cs="Times New Roman"/>
                    <w:sz w:val="18"/>
                    <w:szCs w:val="18"/>
                  </w:rPr>
                </w:rPrChange>
              </w:rPr>
              <w:t xml:space="preserve">, </w:t>
            </w:r>
            <w:r w:rsidR="002A2550" w:rsidRPr="007537AB">
              <w:rPr>
                <w:rFonts w:ascii="Times New Roman" w:hAnsi="Times New Roman" w:cs="Times New Roman"/>
                <w:i/>
                <w:iCs/>
                <w:color w:val="000000" w:themeColor="text1"/>
                <w:sz w:val="18"/>
                <w:szCs w:val="18"/>
                <w:rPrChange w:id="1437" w:author="Melissa Savaglio" w:date="2022-01-31T14:10:00Z">
                  <w:rPr>
                    <w:rFonts w:ascii="Times New Roman" w:hAnsi="Times New Roman" w:cs="Times New Roman"/>
                    <w:i/>
                    <w:iCs/>
                    <w:sz w:val="18"/>
                    <w:szCs w:val="18"/>
                  </w:rPr>
                </w:rPrChange>
              </w:rPr>
              <w:t>d</w:t>
            </w:r>
            <w:r w:rsidR="002A2550" w:rsidRPr="007537AB">
              <w:rPr>
                <w:rFonts w:ascii="Times New Roman" w:hAnsi="Times New Roman" w:cs="Times New Roman"/>
                <w:color w:val="000000" w:themeColor="text1"/>
                <w:sz w:val="18"/>
                <w:szCs w:val="18"/>
                <w:rPrChange w:id="1438" w:author="Melissa Savaglio" w:date="2022-01-31T14:10:00Z">
                  <w:rPr>
                    <w:rFonts w:ascii="Times New Roman" w:hAnsi="Times New Roman" w:cs="Times New Roman"/>
                    <w:sz w:val="18"/>
                    <w:szCs w:val="18"/>
                  </w:rPr>
                </w:rPrChange>
              </w:rPr>
              <w:t>=.399</w:t>
            </w:r>
          </w:p>
          <w:p w14:paraId="3EEFD63D" w14:textId="7A3C9E88" w:rsidR="004B7B27" w:rsidRPr="007537AB" w:rsidRDefault="004B7B27" w:rsidP="004B7B27">
            <w:pPr>
              <w:rPr>
                <w:ins w:id="1439" w:author="Melissa Savaglio" w:date="2022-01-31T11:29:00Z"/>
                <w:rFonts w:ascii="Times New Roman" w:hAnsi="Times New Roman" w:cs="Times New Roman"/>
                <w:color w:val="000000" w:themeColor="text1"/>
                <w:sz w:val="18"/>
                <w:szCs w:val="18"/>
                <w:rPrChange w:id="1440" w:author="Melissa Savaglio" w:date="2022-01-31T14:10:00Z">
                  <w:rPr>
                    <w:ins w:id="1441" w:author="Melissa Savaglio" w:date="2022-01-31T11:29:00Z"/>
                    <w:rFonts w:ascii="Times New Roman" w:hAnsi="Times New Roman" w:cs="Times New Roman"/>
                    <w:sz w:val="18"/>
                    <w:szCs w:val="18"/>
                  </w:rPr>
                </w:rPrChange>
              </w:rPr>
            </w:pPr>
          </w:p>
          <w:p w14:paraId="029ACA9C" w14:textId="075B7840" w:rsidR="004B7B27" w:rsidRPr="007537AB" w:rsidRDefault="004B7B27" w:rsidP="004B7B27">
            <w:pPr>
              <w:rPr>
                <w:ins w:id="1442" w:author="Melissa Savaglio" w:date="2022-01-31T11:29:00Z"/>
                <w:rFonts w:ascii="Times New Roman" w:hAnsi="Times New Roman" w:cs="Times New Roman"/>
                <w:color w:val="000000" w:themeColor="text1"/>
                <w:sz w:val="18"/>
                <w:szCs w:val="18"/>
                <w:rPrChange w:id="1443" w:author="Melissa Savaglio" w:date="2022-01-31T14:10:00Z">
                  <w:rPr>
                    <w:ins w:id="1444" w:author="Melissa Savaglio" w:date="2022-01-31T11:29:00Z"/>
                    <w:rFonts w:ascii="Times New Roman" w:hAnsi="Times New Roman" w:cs="Times New Roman"/>
                    <w:sz w:val="18"/>
                    <w:szCs w:val="18"/>
                  </w:rPr>
                </w:rPrChange>
              </w:rPr>
            </w:pPr>
          </w:p>
          <w:p w14:paraId="5B20DDDB" w14:textId="461C63BB" w:rsidR="004B7B27" w:rsidRPr="007537AB" w:rsidRDefault="004B7B27" w:rsidP="004B7B27">
            <w:pPr>
              <w:pStyle w:val="ListParagraph"/>
              <w:numPr>
                <w:ilvl w:val="0"/>
                <w:numId w:val="79"/>
              </w:numPr>
              <w:rPr>
                <w:rFonts w:ascii="Times New Roman" w:hAnsi="Times New Roman" w:cs="Times New Roman"/>
                <w:color w:val="000000" w:themeColor="text1"/>
                <w:sz w:val="18"/>
                <w:szCs w:val="18"/>
                <w:rPrChange w:id="1445" w:author="Melissa Savaglio" w:date="2022-01-31T14:10:00Z">
                  <w:rPr/>
                </w:rPrChange>
              </w:rPr>
            </w:pPr>
            <w:ins w:id="1446" w:author="Melissa Savaglio" w:date="2022-01-31T11:29:00Z">
              <w:r w:rsidRPr="007537AB">
                <w:rPr>
                  <w:rFonts w:ascii="Times New Roman" w:hAnsi="Times New Roman" w:cs="Times New Roman"/>
                  <w:color w:val="000000" w:themeColor="text1"/>
                  <w:sz w:val="18"/>
                  <w:szCs w:val="18"/>
                  <w:rPrChange w:id="1447" w:author="Melissa Savaglio" w:date="2022-01-31T14:10:00Z">
                    <w:rPr>
                      <w:rFonts w:ascii="Times New Roman" w:hAnsi="Times New Roman" w:cs="Times New Roman"/>
                      <w:sz w:val="18"/>
                      <w:szCs w:val="18"/>
                    </w:rPr>
                  </w:rPrChange>
                </w:rPr>
                <w:t>Not applicable</w:t>
              </w:r>
            </w:ins>
          </w:p>
          <w:p w14:paraId="30E14922" w14:textId="77777777" w:rsidR="00EE5208" w:rsidRPr="007537AB" w:rsidRDefault="00EE5208" w:rsidP="004050E5">
            <w:pPr>
              <w:pStyle w:val="NormalWeb"/>
              <w:spacing w:before="0" w:beforeAutospacing="0" w:after="0" w:afterAutospacing="0"/>
              <w:rPr>
                <w:color w:val="000000" w:themeColor="text1"/>
                <w:sz w:val="18"/>
                <w:szCs w:val="18"/>
                <w:rPrChange w:id="1448" w:author="Melissa Savaglio" w:date="2022-01-31T14:10:00Z">
                  <w:rPr>
                    <w:sz w:val="18"/>
                    <w:szCs w:val="18"/>
                  </w:rPr>
                </w:rPrChange>
              </w:rPr>
            </w:pPr>
          </w:p>
        </w:tc>
        <w:tc>
          <w:tcPr>
            <w:tcW w:w="2618" w:type="dxa"/>
          </w:tcPr>
          <w:p w14:paraId="4DBF5925" w14:textId="0CEC47AD" w:rsidR="00EE5208" w:rsidRPr="007537AB" w:rsidRDefault="00EE5208" w:rsidP="004050E5">
            <w:pPr>
              <w:pStyle w:val="NormalWeb"/>
              <w:rPr>
                <w:color w:val="000000" w:themeColor="text1"/>
                <w:sz w:val="18"/>
                <w:szCs w:val="18"/>
                <w:rPrChange w:id="1449" w:author="Melissa Savaglio" w:date="2022-01-31T14:10:00Z">
                  <w:rPr>
                    <w:sz w:val="18"/>
                    <w:szCs w:val="18"/>
                  </w:rPr>
                </w:rPrChange>
              </w:rPr>
            </w:pPr>
            <w:r w:rsidRPr="007537AB">
              <w:rPr>
                <w:color w:val="000000" w:themeColor="text1"/>
                <w:sz w:val="18"/>
                <w:szCs w:val="18"/>
                <w:rPrChange w:id="1450" w:author="Melissa Savaglio" w:date="2022-01-31T14:10:00Z">
                  <w:rPr>
                    <w:sz w:val="18"/>
                    <w:szCs w:val="18"/>
                  </w:rPr>
                </w:rPrChange>
              </w:rPr>
              <w:t>SSFT yielded significant reductions in worry among youth, and 63% did not require further contact with CAMHS</w:t>
            </w:r>
            <w:del w:id="1451" w:author="Melissa Savaglio" w:date="2022-01-31T14:04:00Z">
              <w:r w:rsidRPr="007537AB" w:rsidDel="000968C0">
                <w:rPr>
                  <w:color w:val="000000" w:themeColor="text1"/>
                  <w:sz w:val="18"/>
                  <w:szCs w:val="18"/>
                  <w:rPrChange w:id="1452" w:author="Melissa Savaglio" w:date="2022-01-31T14:10:00Z">
                    <w:rPr>
                      <w:sz w:val="18"/>
                      <w:szCs w:val="18"/>
                    </w:rPr>
                  </w:rPrChange>
                </w:rPr>
                <w:delText xml:space="preserve"> following SSFT</w:delText>
              </w:r>
            </w:del>
            <w:r w:rsidRPr="007537AB">
              <w:rPr>
                <w:color w:val="000000" w:themeColor="text1"/>
                <w:sz w:val="18"/>
                <w:szCs w:val="18"/>
                <w:rPrChange w:id="1453" w:author="Melissa Savaglio" w:date="2022-01-31T14:10:00Z">
                  <w:rPr>
                    <w:sz w:val="18"/>
                    <w:szCs w:val="18"/>
                  </w:rPr>
                </w:rPrChange>
              </w:rPr>
              <w:t>. There was no significant change in confidence level.</w:t>
            </w:r>
          </w:p>
          <w:p w14:paraId="40CBB855" w14:textId="77777777" w:rsidR="00EE5208" w:rsidRPr="007537AB" w:rsidRDefault="00EE5208" w:rsidP="004050E5">
            <w:pPr>
              <w:pStyle w:val="NormalWeb"/>
              <w:spacing w:before="0" w:beforeAutospacing="0" w:after="0" w:afterAutospacing="0"/>
              <w:rPr>
                <w:color w:val="000000" w:themeColor="text1"/>
                <w:sz w:val="18"/>
                <w:szCs w:val="18"/>
                <w:rPrChange w:id="1454" w:author="Melissa Savaglio" w:date="2022-01-31T14:10:00Z">
                  <w:rPr>
                    <w:sz w:val="18"/>
                    <w:szCs w:val="18"/>
                  </w:rPr>
                </w:rPrChange>
              </w:rPr>
            </w:pPr>
          </w:p>
        </w:tc>
      </w:tr>
      <w:tr w:rsidR="00EE5208" w:rsidRPr="007537AB" w14:paraId="5747F9BC" w14:textId="77777777" w:rsidTr="004050E5">
        <w:tc>
          <w:tcPr>
            <w:tcW w:w="13958" w:type="dxa"/>
            <w:gridSpan w:val="6"/>
          </w:tcPr>
          <w:p w14:paraId="4EE2363F" w14:textId="77777777" w:rsidR="00EE5208" w:rsidRPr="007537AB" w:rsidRDefault="00EE5208" w:rsidP="004050E5">
            <w:pPr>
              <w:pStyle w:val="NormalWeb"/>
              <w:spacing w:before="0" w:beforeAutospacing="0" w:after="0" w:afterAutospacing="0"/>
              <w:jc w:val="center"/>
              <w:rPr>
                <w:color w:val="000000" w:themeColor="text1"/>
                <w:sz w:val="18"/>
                <w:szCs w:val="18"/>
                <w:rPrChange w:id="1455" w:author="Melissa Savaglio" w:date="2022-01-31T14:10:00Z">
                  <w:rPr>
                    <w:sz w:val="18"/>
                    <w:szCs w:val="18"/>
                  </w:rPr>
                </w:rPrChange>
              </w:rPr>
            </w:pPr>
            <w:r w:rsidRPr="007537AB">
              <w:rPr>
                <w:b/>
                <w:bCs/>
                <w:color w:val="000000" w:themeColor="text1"/>
                <w:sz w:val="18"/>
                <w:szCs w:val="18"/>
                <w:rPrChange w:id="1456" w:author="Melissa Savaglio" w:date="2022-01-31T14:10:00Z">
                  <w:rPr>
                    <w:b/>
                    <w:bCs/>
                    <w:sz w:val="18"/>
                    <w:szCs w:val="18"/>
                  </w:rPr>
                </w:rPrChange>
              </w:rPr>
              <w:t>Case Management Programs</w:t>
            </w:r>
          </w:p>
        </w:tc>
      </w:tr>
      <w:tr w:rsidR="00EE5208" w:rsidRPr="007537AB" w14:paraId="41ECECAC" w14:textId="77777777" w:rsidTr="004050E5">
        <w:tc>
          <w:tcPr>
            <w:tcW w:w="1359" w:type="dxa"/>
          </w:tcPr>
          <w:p w14:paraId="7F447BE2" w14:textId="77777777" w:rsidR="00EE5208" w:rsidRPr="007537AB" w:rsidRDefault="00EE5208" w:rsidP="004050E5">
            <w:pPr>
              <w:jc w:val="center"/>
              <w:rPr>
                <w:rFonts w:ascii="Times New Roman" w:hAnsi="Times New Roman" w:cs="Times New Roman"/>
                <w:color w:val="000000" w:themeColor="text1"/>
                <w:sz w:val="18"/>
                <w:szCs w:val="18"/>
                <w:rPrChange w:id="1457"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1458" w:author="Melissa Savaglio" w:date="2022-01-31T14:10:00Z">
                  <w:rPr>
                    <w:rFonts w:ascii="Times New Roman" w:hAnsi="Times New Roman" w:cs="Times New Roman"/>
                    <w:b/>
                    <w:bCs/>
                    <w:sz w:val="18"/>
                    <w:szCs w:val="18"/>
                  </w:rPr>
                </w:rPrChange>
              </w:rPr>
              <w:lastRenderedPageBreak/>
              <w:t>First Author (Year)</w:t>
            </w:r>
          </w:p>
        </w:tc>
        <w:tc>
          <w:tcPr>
            <w:tcW w:w="1888" w:type="dxa"/>
          </w:tcPr>
          <w:p w14:paraId="01517E19" w14:textId="77777777" w:rsidR="00EE5208" w:rsidRPr="007537AB" w:rsidRDefault="00EE5208" w:rsidP="004050E5">
            <w:pPr>
              <w:jc w:val="center"/>
              <w:rPr>
                <w:rFonts w:ascii="Times New Roman" w:hAnsi="Times New Roman" w:cs="Times New Roman"/>
                <w:color w:val="000000" w:themeColor="text1"/>
                <w:sz w:val="18"/>
                <w:szCs w:val="18"/>
                <w:rPrChange w:id="1459"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1460" w:author="Melissa Savaglio" w:date="2022-01-31T14:10:00Z">
                  <w:rPr>
                    <w:rFonts w:ascii="Times New Roman" w:hAnsi="Times New Roman" w:cs="Times New Roman"/>
                    <w:b/>
                    <w:bCs/>
                    <w:sz w:val="18"/>
                    <w:szCs w:val="18"/>
                  </w:rPr>
                </w:rPrChange>
              </w:rPr>
              <w:t>Assessment Time Points</w:t>
            </w:r>
          </w:p>
        </w:tc>
        <w:tc>
          <w:tcPr>
            <w:tcW w:w="2966" w:type="dxa"/>
          </w:tcPr>
          <w:p w14:paraId="2E5F3543" w14:textId="77777777" w:rsidR="00EE5208" w:rsidRPr="007537AB" w:rsidRDefault="00EE5208" w:rsidP="004050E5">
            <w:pPr>
              <w:jc w:val="center"/>
              <w:rPr>
                <w:rFonts w:ascii="Times New Roman" w:hAnsi="Times New Roman" w:cs="Times New Roman"/>
                <w:color w:val="000000" w:themeColor="text1"/>
                <w:sz w:val="18"/>
                <w:szCs w:val="18"/>
                <w:rPrChange w:id="1461"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b/>
                <w:bCs/>
                <w:color w:val="000000" w:themeColor="text1"/>
                <w:sz w:val="18"/>
                <w:szCs w:val="18"/>
                <w:rPrChange w:id="1462" w:author="Melissa Savaglio" w:date="2022-01-31T14:10:00Z">
                  <w:rPr>
                    <w:rFonts w:ascii="Times New Roman" w:hAnsi="Times New Roman" w:cs="Times New Roman"/>
                    <w:b/>
                    <w:bCs/>
                    <w:sz w:val="18"/>
                    <w:szCs w:val="18"/>
                  </w:rPr>
                </w:rPrChange>
              </w:rPr>
              <w:t>Outcomes and Measures</w:t>
            </w:r>
          </w:p>
        </w:tc>
        <w:tc>
          <w:tcPr>
            <w:tcW w:w="2859" w:type="dxa"/>
          </w:tcPr>
          <w:p w14:paraId="158B1D51" w14:textId="77777777" w:rsidR="00EE5208" w:rsidRPr="007537AB" w:rsidRDefault="00EE5208" w:rsidP="004050E5">
            <w:pPr>
              <w:jc w:val="center"/>
              <w:rPr>
                <w:rFonts w:ascii="Times New Roman" w:hAnsi="Times New Roman" w:cs="Times New Roman"/>
                <w:b/>
                <w:bCs/>
                <w:color w:val="000000" w:themeColor="text1"/>
                <w:sz w:val="18"/>
                <w:szCs w:val="18"/>
                <w:rPrChange w:id="1463"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1464" w:author="Melissa Savaglio" w:date="2022-01-31T14:10:00Z">
                  <w:rPr>
                    <w:rFonts w:ascii="Times New Roman" w:hAnsi="Times New Roman" w:cs="Times New Roman"/>
                    <w:b/>
                    <w:bCs/>
                    <w:sz w:val="18"/>
                    <w:szCs w:val="18"/>
                  </w:rPr>
                </w:rPrChange>
              </w:rPr>
              <w:t>Descriptive Statistics</w:t>
            </w:r>
            <w:r w:rsidRPr="007537AB">
              <w:rPr>
                <w:rFonts w:ascii="Times New Roman" w:hAnsi="Times New Roman" w:cs="Times New Roman"/>
                <w:color w:val="000000" w:themeColor="text1"/>
                <w:sz w:val="18"/>
                <w:szCs w:val="18"/>
                <w:vertAlign w:val="superscript"/>
                <w:rPrChange w:id="1465" w:author="Melissa Savaglio" w:date="2022-01-31T14:10:00Z">
                  <w:rPr>
                    <w:rFonts w:ascii="Times New Roman" w:hAnsi="Times New Roman" w:cs="Times New Roman"/>
                    <w:sz w:val="18"/>
                    <w:szCs w:val="18"/>
                    <w:vertAlign w:val="superscript"/>
                  </w:rPr>
                </w:rPrChange>
              </w:rPr>
              <w:t>1</w:t>
            </w:r>
          </w:p>
          <w:p w14:paraId="14F06077" w14:textId="77777777" w:rsidR="00EE5208" w:rsidRPr="007537AB" w:rsidRDefault="00EE5208" w:rsidP="004050E5">
            <w:pPr>
              <w:pStyle w:val="ListParagraph"/>
              <w:ind w:left="360"/>
              <w:jc w:val="center"/>
              <w:rPr>
                <w:rFonts w:ascii="Times New Roman" w:hAnsi="Times New Roman" w:cs="Times New Roman"/>
                <w:color w:val="000000" w:themeColor="text1"/>
                <w:sz w:val="18"/>
                <w:szCs w:val="18"/>
                <w:rPrChange w:id="1466"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1467" w:author="Melissa Savaglio" w:date="2022-01-31T14:10:00Z">
                  <w:rPr>
                    <w:rFonts w:ascii="Times New Roman" w:hAnsi="Times New Roman" w:cs="Times New Roman"/>
                    <w:b/>
                    <w:bCs/>
                    <w:sz w:val="18"/>
                    <w:szCs w:val="18"/>
                  </w:rPr>
                </w:rPrChange>
              </w:rPr>
              <w:t>(M and SD)</w:t>
            </w:r>
          </w:p>
        </w:tc>
        <w:tc>
          <w:tcPr>
            <w:tcW w:w="2268" w:type="dxa"/>
          </w:tcPr>
          <w:p w14:paraId="64B1819E" w14:textId="77777777" w:rsidR="00EE5208" w:rsidRPr="007537AB" w:rsidRDefault="00EE5208" w:rsidP="004050E5">
            <w:pPr>
              <w:pStyle w:val="NormalWeb"/>
              <w:spacing w:before="0" w:beforeAutospacing="0" w:after="0" w:afterAutospacing="0"/>
              <w:jc w:val="center"/>
              <w:rPr>
                <w:color w:val="000000" w:themeColor="text1"/>
                <w:sz w:val="18"/>
                <w:szCs w:val="18"/>
                <w:rPrChange w:id="1468" w:author="Melissa Savaglio" w:date="2022-01-31T14:10:00Z">
                  <w:rPr>
                    <w:sz w:val="18"/>
                    <w:szCs w:val="18"/>
                  </w:rPr>
                </w:rPrChange>
              </w:rPr>
            </w:pPr>
            <w:r w:rsidRPr="007537AB">
              <w:rPr>
                <w:b/>
                <w:bCs/>
                <w:color w:val="000000" w:themeColor="text1"/>
                <w:sz w:val="18"/>
                <w:szCs w:val="18"/>
                <w:rPrChange w:id="1469" w:author="Melissa Savaglio" w:date="2022-01-31T14:10:00Z">
                  <w:rPr>
                    <w:b/>
                    <w:bCs/>
                    <w:sz w:val="18"/>
                    <w:szCs w:val="18"/>
                  </w:rPr>
                </w:rPrChange>
              </w:rPr>
              <w:t>Significance of Difference</w:t>
            </w:r>
          </w:p>
        </w:tc>
        <w:tc>
          <w:tcPr>
            <w:tcW w:w="2618" w:type="dxa"/>
          </w:tcPr>
          <w:p w14:paraId="08C67E6E" w14:textId="77777777" w:rsidR="00EE5208" w:rsidRPr="007537AB" w:rsidRDefault="00EE5208" w:rsidP="004050E5">
            <w:pPr>
              <w:pStyle w:val="NormalWeb"/>
              <w:spacing w:before="0" w:beforeAutospacing="0" w:after="0" w:afterAutospacing="0"/>
              <w:jc w:val="center"/>
              <w:rPr>
                <w:color w:val="000000" w:themeColor="text1"/>
                <w:sz w:val="18"/>
                <w:szCs w:val="18"/>
                <w:rPrChange w:id="1470" w:author="Melissa Savaglio" w:date="2022-01-31T14:10:00Z">
                  <w:rPr>
                    <w:sz w:val="18"/>
                    <w:szCs w:val="18"/>
                  </w:rPr>
                </w:rPrChange>
              </w:rPr>
            </w:pPr>
            <w:r w:rsidRPr="007537AB">
              <w:rPr>
                <w:b/>
                <w:bCs/>
                <w:color w:val="000000" w:themeColor="text1"/>
                <w:sz w:val="18"/>
                <w:szCs w:val="18"/>
                <w:rPrChange w:id="1471" w:author="Melissa Savaglio" w:date="2022-01-31T14:10:00Z">
                  <w:rPr>
                    <w:b/>
                    <w:bCs/>
                    <w:sz w:val="18"/>
                    <w:szCs w:val="18"/>
                  </w:rPr>
                </w:rPrChange>
              </w:rPr>
              <w:t>Summary of Findings</w:t>
            </w:r>
          </w:p>
        </w:tc>
      </w:tr>
      <w:tr w:rsidR="00EE5208" w:rsidRPr="007537AB" w14:paraId="0B88BFD5" w14:textId="77777777" w:rsidTr="004050E5">
        <w:tc>
          <w:tcPr>
            <w:tcW w:w="1359" w:type="dxa"/>
          </w:tcPr>
          <w:p w14:paraId="39404A7E" w14:textId="77777777" w:rsidR="00EE5208" w:rsidRPr="007537AB" w:rsidRDefault="00EE5208" w:rsidP="004050E5">
            <w:pPr>
              <w:rPr>
                <w:rFonts w:ascii="Times New Roman" w:hAnsi="Times New Roman" w:cs="Times New Roman"/>
                <w:color w:val="000000" w:themeColor="text1"/>
                <w:sz w:val="18"/>
                <w:szCs w:val="18"/>
                <w:rPrChange w:id="147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73" w:author="Melissa Savaglio" w:date="2022-01-31T14:10:00Z">
                  <w:rPr>
                    <w:rFonts w:ascii="Times New Roman" w:hAnsi="Times New Roman" w:cs="Times New Roman"/>
                    <w:sz w:val="18"/>
                    <w:szCs w:val="18"/>
                  </w:rPr>
                </w:rPrChange>
              </w:rPr>
              <w:t>Brewer (2015)</w:t>
            </w:r>
          </w:p>
        </w:tc>
        <w:tc>
          <w:tcPr>
            <w:tcW w:w="1888" w:type="dxa"/>
          </w:tcPr>
          <w:p w14:paraId="72768C9A" w14:textId="77777777" w:rsidR="00EE5208" w:rsidRPr="007537AB" w:rsidRDefault="00EE5208" w:rsidP="004050E5">
            <w:pPr>
              <w:rPr>
                <w:rFonts w:ascii="Times New Roman" w:hAnsi="Times New Roman" w:cs="Times New Roman"/>
                <w:color w:val="000000" w:themeColor="text1"/>
                <w:sz w:val="18"/>
                <w:szCs w:val="18"/>
                <w:rPrChange w:id="147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75" w:author="Melissa Savaglio" w:date="2022-01-31T14:10:00Z">
                  <w:rPr>
                    <w:rFonts w:ascii="Times New Roman" w:hAnsi="Times New Roman" w:cs="Times New Roman"/>
                    <w:sz w:val="18"/>
                    <w:szCs w:val="18"/>
                  </w:rPr>
                </w:rPrChange>
              </w:rPr>
              <w:t>Time 1: referral</w:t>
            </w:r>
          </w:p>
          <w:p w14:paraId="48FCDF10" w14:textId="77777777" w:rsidR="00EE5208" w:rsidRPr="007537AB" w:rsidRDefault="00EE5208" w:rsidP="004050E5">
            <w:pPr>
              <w:rPr>
                <w:rFonts w:ascii="Times New Roman" w:hAnsi="Times New Roman" w:cs="Times New Roman"/>
                <w:color w:val="000000" w:themeColor="text1"/>
                <w:sz w:val="18"/>
                <w:szCs w:val="18"/>
                <w:rPrChange w:id="1476" w:author="Melissa Savaglio" w:date="2022-01-31T14:10:00Z">
                  <w:rPr>
                    <w:rFonts w:ascii="Times New Roman" w:hAnsi="Times New Roman" w:cs="Times New Roman"/>
                    <w:sz w:val="18"/>
                    <w:szCs w:val="18"/>
                  </w:rPr>
                </w:rPrChange>
              </w:rPr>
            </w:pPr>
          </w:p>
          <w:p w14:paraId="2806510A" w14:textId="77777777" w:rsidR="00EE5208" w:rsidRPr="007537AB" w:rsidRDefault="00EE5208" w:rsidP="004050E5">
            <w:pPr>
              <w:rPr>
                <w:rFonts w:ascii="Times New Roman" w:hAnsi="Times New Roman" w:cs="Times New Roman"/>
                <w:color w:val="000000" w:themeColor="text1"/>
                <w:sz w:val="18"/>
                <w:szCs w:val="18"/>
                <w:rPrChange w:id="147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78" w:author="Melissa Savaglio" w:date="2022-01-31T14:10:00Z">
                  <w:rPr>
                    <w:rFonts w:ascii="Times New Roman" w:hAnsi="Times New Roman" w:cs="Times New Roman"/>
                    <w:sz w:val="18"/>
                    <w:szCs w:val="18"/>
                  </w:rPr>
                </w:rPrChange>
              </w:rPr>
              <w:t>Time 2: discharge (average 10 months)</w:t>
            </w:r>
          </w:p>
        </w:tc>
        <w:tc>
          <w:tcPr>
            <w:tcW w:w="2966" w:type="dxa"/>
          </w:tcPr>
          <w:p w14:paraId="155FB983" w14:textId="77777777" w:rsidR="00EE5208" w:rsidRPr="007537AB" w:rsidRDefault="00EE5208" w:rsidP="00712876">
            <w:pPr>
              <w:pStyle w:val="ListParagraph"/>
              <w:numPr>
                <w:ilvl w:val="0"/>
                <w:numId w:val="18"/>
              </w:numPr>
              <w:ind w:left="360"/>
              <w:rPr>
                <w:rFonts w:ascii="Times New Roman" w:hAnsi="Times New Roman" w:cs="Times New Roman"/>
                <w:color w:val="000000" w:themeColor="text1"/>
                <w:sz w:val="18"/>
                <w:szCs w:val="18"/>
                <w:rPrChange w:id="147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80" w:author="Melissa Savaglio" w:date="2022-01-31T14:10:00Z">
                  <w:rPr>
                    <w:rFonts w:ascii="Times New Roman" w:hAnsi="Times New Roman" w:cs="Times New Roman"/>
                    <w:sz w:val="18"/>
                    <w:szCs w:val="18"/>
                  </w:rPr>
                </w:rPrChange>
              </w:rPr>
              <w:t>Number of inpatient admissions</w:t>
            </w:r>
          </w:p>
          <w:p w14:paraId="145C9801" w14:textId="3771A8BE" w:rsidR="00EE5208" w:rsidRPr="007537AB" w:rsidRDefault="00EE5208" w:rsidP="004050E5">
            <w:pPr>
              <w:rPr>
                <w:ins w:id="1481" w:author="Melissa Savaglio" w:date="2022-01-31T13:52:00Z"/>
                <w:rFonts w:ascii="Times New Roman" w:hAnsi="Times New Roman" w:cs="Times New Roman"/>
                <w:color w:val="000000" w:themeColor="text1"/>
                <w:sz w:val="18"/>
                <w:szCs w:val="18"/>
                <w:rPrChange w:id="1482" w:author="Melissa Savaglio" w:date="2022-01-31T14:10:00Z">
                  <w:rPr>
                    <w:ins w:id="1483" w:author="Melissa Savaglio" w:date="2022-01-31T13:52:00Z"/>
                    <w:rFonts w:ascii="Times New Roman" w:hAnsi="Times New Roman" w:cs="Times New Roman"/>
                    <w:sz w:val="18"/>
                    <w:szCs w:val="18"/>
                  </w:rPr>
                </w:rPrChange>
              </w:rPr>
            </w:pPr>
          </w:p>
          <w:p w14:paraId="1E6341EA" w14:textId="77777777" w:rsidR="009D277C" w:rsidRPr="007537AB" w:rsidRDefault="009D277C" w:rsidP="004050E5">
            <w:pPr>
              <w:rPr>
                <w:rFonts w:ascii="Times New Roman" w:hAnsi="Times New Roman" w:cs="Times New Roman"/>
                <w:color w:val="000000" w:themeColor="text1"/>
                <w:sz w:val="18"/>
                <w:szCs w:val="18"/>
                <w:rPrChange w:id="1484" w:author="Melissa Savaglio" w:date="2022-01-31T14:10:00Z">
                  <w:rPr>
                    <w:rFonts w:ascii="Times New Roman" w:hAnsi="Times New Roman" w:cs="Times New Roman"/>
                    <w:sz w:val="18"/>
                    <w:szCs w:val="18"/>
                  </w:rPr>
                </w:rPrChange>
              </w:rPr>
            </w:pPr>
          </w:p>
          <w:p w14:paraId="3F4027CB" w14:textId="77777777" w:rsidR="00EE5208" w:rsidRPr="007537AB" w:rsidRDefault="00EE5208" w:rsidP="00712876">
            <w:pPr>
              <w:pStyle w:val="ListParagraph"/>
              <w:numPr>
                <w:ilvl w:val="0"/>
                <w:numId w:val="18"/>
              </w:numPr>
              <w:ind w:left="360"/>
              <w:rPr>
                <w:rFonts w:ascii="Times New Roman" w:hAnsi="Times New Roman" w:cs="Times New Roman"/>
                <w:color w:val="000000" w:themeColor="text1"/>
                <w:sz w:val="18"/>
                <w:szCs w:val="18"/>
                <w:rPrChange w:id="148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86" w:author="Melissa Savaglio" w:date="2022-01-31T14:10:00Z">
                  <w:rPr>
                    <w:rFonts w:ascii="Times New Roman" w:hAnsi="Times New Roman" w:cs="Times New Roman"/>
                    <w:sz w:val="18"/>
                    <w:szCs w:val="18"/>
                  </w:rPr>
                </w:rPrChange>
              </w:rPr>
              <w:t>Number of inpatient ward days</w:t>
            </w:r>
          </w:p>
          <w:p w14:paraId="1B4370E3" w14:textId="60E46D05" w:rsidR="00EE5208" w:rsidRPr="007537AB" w:rsidRDefault="00EE5208" w:rsidP="004050E5">
            <w:pPr>
              <w:rPr>
                <w:ins w:id="1487" w:author="Melissa Savaglio" w:date="2022-01-31T13:52:00Z"/>
                <w:rFonts w:ascii="Times New Roman" w:hAnsi="Times New Roman" w:cs="Times New Roman"/>
                <w:color w:val="000000" w:themeColor="text1"/>
                <w:sz w:val="18"/>
                <w:szCs w:val="18"/>
                <w:rPrChange w:id="1488" w:author="Melissa Savaglio" w:date="2022-01-31T14:10:00Z">
                  <w:rPr>
                    <w:ins w:id="1489" w:author="Melissa Savaglio" w:date="2022-01-31T13:52:00Z"/>
                    <w:rFonts w:ascii="Times New Roman" w:hAnsi="Times New Roman" w:cs="Times New Roman"/>
                    <w:sz w:val="18"/>
                    <w:szCs w:val="18"/>
                  </w:rPr>
                </w:rPrChange>
              </w:rPr>
            </w:pPr>
          </w:p>
          <w:p w14:paraId="36374FCE" w14:textId="77777777" w:rsidR="009D277C" w:rsidRPr="007537AB" w:rsidRDefault="009D277C" w:rsidP="004050E5">
            <w:pPr>
              <w:rPr>
                <w:rFonts w:ascii="Times New Roman" w:hAnsi="Times New Roman" w:cs="Times New Roman"/>
                <w:color w:val="000000" w:themeColor="text1"/>
                <w:sz w:val="18"/>
                <w:szCs w:val="18"/>
                <w:rPrChange w:id="1490" w:author="Melissa Savaglio" w:date="2022-01-31T14:10:00Z">
                  <w:rPr>
                    <w:rFonts w:ascii="Times New Roman" w:hAnsi="Times New Roman" w:cs="Times New Roman"/>
                    <w:sz w:val="18"/>
                    <w:szCs w:val="18"/>
                  </w:rPr>
                </w:rPrChange>
              </w:rPr>
            </w:pPr>
          </w:p>
          <w:p w14:paraId="054E7BA7" w14:textId="31A96F1D" w:rsidR="00EE5208" w:rsidRPr="007537AB" w:rsidRDefault="00EE5208" w:rsidP="00712876">
            <w:pPr>
              <w:pStyle w:val="ListParagraph"/>
              <w:numPr>
                <w:ilvl w:val="0"/>
                <w:numId w:val="18"/>
              </w:numPr>
              <w:ind w:left="360"/>
              <w:rPr>
                <w:rFonts w:ascii="Times New Roman" w:hAnsi="Times New Roman" w:cs="Times New Roman"/>
                <w:color w:val="000000" w:themeColor="text1"/>
                <w:sz w:val="18"/>
                <w:szCs w:val="18"/>
                <w:rPrChange w:id="149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492" w:author="Melissa Savaglio" w:date="2022-01-31T14:10:00Z">
                  <w:rPr>
                    <w:rFonts w:ascii="Times New Roman" w:hAnsi="Times New Roman" w:cs="Times New Roman"/>
                    <w:sz w:val="18"/>
                    <w:szCs w:val="18"/>
                  </w:rPr>
                </w:rPrChange>
              </w:rPr>
              <w:t xml:space="preserve">Psychiatric symptoms: </w:t>
            </w:r>
            <w:del w:id="1493" w:author="Melissa Savaglio" w:date="2022-01-31T11:16:00Z">
              <w:r w:rsidRPr="007537AB" w:rsidDel="00E71D87">
                <w:rPr>
                  <w:rFonts w:ascii="Times New Roman" w:hAnsi="Times New Roman" w:cs="Times New Roman"/>
                  <w:color w:val="000000" w:themeColor="text1"/>
                  <w:sz w:val="18"/>
                  <w:szCs w:val="18"/>
                  <w:rPrChange w:id="1494" w:author="Melissa Savaglio" w:date="2022-01-31T14:10:00Z">
                    <w:rPr>
                      <w:rFonts w:ascii="Times New Roman" w:hAnsi="Times New Roman" w:cs="Times New Roman"/>
                      <w:sz w:val="18"/>
                      <w:szCs w:val="18"/>
                    </w:rPr>
                  </w:rPrChange>
                </w:rPr>
                <w:delText>Brief Psychiatric Rating Scale</w:delText>
              </w:r>
            </w:del>
            <w:ins w:id="1495" w:author="Melissa Savaglio" w:date="2022-01-31T11:16:00Z">
              <w:r w:rsidR="00E71D87" w:rsidRPr="007537AB">
                <w:rPr>
                  <w:rFonts w:ascii="Times New Roman" w:hAnsi="Times New Roman" w:cs="Times New Roman"/>
                  <w:color w:val="000000" w:themeColor="text1"/>
                  <w:sz w:val="18"/>
                  <w:szCs w:val="18"/>
                  <w:rPrChange w:id="1496" w:author="Melissa Savaglio" w:date="2022-01-31T14:10:00Z">
                    <w:rPr>
                      <w:rFonts w:ascii="Times New Roman" w:hAnsi="Times New Roman" w:cs="Times New Roman"/>
                      <w:sz w:val="18"/>
                      <w:szCs w:val="18"/>
                    </w:rPr>
                  </w:rPrChange>
                </w:rPr>
                <w:t>BPRS</w:t>
              </w:r>
            </w:ins>
          </w:p>
          <w:p w14:paraId="2EEA5836" w14:textId="02FD5666" w:rsidR="00EE5208" w:rsidRPr="007537AB" w:rsidRDefault="00EE5208" w:rsidP="004050E5">
            <w:pPr>
              <w:rPr>
                <w:ins w:id="1497" w:author="Melissa Savaglio" w:date="2022-01-31T13:52:00Z"/>
                <w:rFonts w:ascii="Times New Roman" w:hAnsi="Times New Roman" w:cs="Times New Roman"/>
                <w:color w:val="000000" w:themeColor="text1"/>
                <w:sz w:val="18"/>
                <w:szCs w:val="18"/>
                <w:rPrChange w:id="1498" w:author="Melissa Savaglio" w:date="2022-01-31T14:10:00Z">
                  <w:rPr>
                    <w:ins w:id="1499" w:author="Melissa Savaglio" w:date="2022-01-31T13:52:00Z"/>
                    <w:rFonts w:ascii="Times New Roman" w:hAnsi="Times New Roman" w:cs="Times New Roman"/>
                    <w:sz w:val="18"/>
                    <w:szCs w:val="18"/>
                  </w:rPr>
                </w:rPrChange>
              </w:rPr>
            </w:pPr>
          </w:p>
          <w:p w14:paraId="4BE8423F" w14:textId="77777777" w:rsidR="009D277C" w:rsidRPr="007537AB" w:rsidRDefault="009D277C" w:rsidP="004050E5">
            <w:pPr>
              <w:rPr>
                <w:rFonts w:ascii="Times New Roman" w:hAnsi="Times New Roman" w:cs="Times New Roman"/>
                <w:color w:val="000000" w:themeColor="text1"/>
                <w:sz w:val="18"/>
                <w:szCs w:val="18"/>
                <w:rPrChange w:id="1500" w:author="Melissa Savaglio" w:date="2022-01-31T14:10:00Z">
                  <w:rPr>
                    <w:rFonts w:ascii="Times New Roman" w:hAnsi="Times New Roman" w:cs="Times New Roman"/>
                    <w:sz w:val="18"/>
                    <w:szCs w:val="18"/>
                  </w:rPr>
                </w:rPrChange>
              </w:rPr>
            </w:pPr>
          </w:p>
          <w:p w14:paraId="6F46DF57" w14:textId="77777777" w:rsidR="00EE5208" w:rsidRPr="007537AB" w:rsidRDefault="00EE5208" w:rsidP="00712876">
            <w:pPr>
              <w:pStyle w:val="ListParagraph"/>
              <w:numPr>
                <w:ilvl w:val="0"/>
                <w:numId w:val="18"/>
              </w:numPr>
              <w:ind w:left="360"/>
              <w:rPr>
                <w:rFonts w:ascii="Times New Roman" w:hAnsi="Times New Roman" w:cs="Times New Roman"/>
                <w:color w:val="000000" w:themeColor="text1"/>
                <w:sz w:val="18"/>
                <w:szCs w:val="18"/>
                <w:rPrChange w:id="150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02" w:author="Melissa Savaglio" w:date="2022-01-31T14:10:00Z">
                  <w:rPr>
                    <w:rFonts w:ascii="Times New Roman" w:hAnsi="Times New Roman" w:cs="Times New Roman"/>
                    <w:sz w:val="18"/>
                    <w:szCs w:val="18"/>
                  </w:rPr>
                </w:rPrChange>
              </w:rPr>
              <w:t>Negative symptoms: Scale for the Assessment of Negative Symptoms</w:t>
            </w:r>
          </w:p>
          <w:p w14:paraId="0CF2F0A3" w14:textId="77777777" w:rsidR="00EE5208" w:rsidRPr="007537AB" w:rsidRDefault="00EE5208" w:rsidP="004050E5">
            <w:pPr>
              <w:rPr>
                <w:rFonts w:ascii="Times New Roman" w:hAnsi="Times New Roman" w:cs="Times New Roman"/>
                <w:color w:val="000000" w:themeColor="text1"/>
                <w:sz w:val="18"/>
                <w:szCs w:val="18"/>
                <w:rPrChange w:id="1503" w:author="Melissa Savaglio" w:date="2022-01-31T14:10:00Z">
                  <w:rPr>
                    <w:rFonts w:ascii="Times New Roman" w:hAnsi="Times New Roman" w:cs="Times New Roman"/>
                    <w:sz w:val="18"/>
                    <w:szCs w:val="18"/>
                  </w:rPr>
                </w:rPrChange>
              </w:rPr>
            </w:pPr>
          </w:p>
          <w:p w14:paraId="5F066392" w14:textId="3A1CC663" w:rsidR="00EE5208" w:rsidRPr="007537AB" w:rsidRDefault="00EE5208" w:rsidP="00712876">
            <w:pPr>
              <w:pStyle w:val="ListParagraph"/>
              <w:numPr>
                <w:ilvl w:val="0"/>
                <w:numId w:val="18"/>
              </w:numPr>
              <w:ind w:left="360"/>
              <w:rPr>
                <w:rFonts w:ascii="Times New Roman" w:hAnsi="Times New Roman" w:cs="Times New Roman"/>
                <w:color w:val="000000" w:themeColor="text1"/>
                <w:sz w:val="18"/>
                <w:szCs w:val="18"/>
                <w:rPrChange w:id="150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05" w:author="Melissa Savaglio" w:date="2022-01-31T14:10:00Z">
                  <w:rPr>
                    <w:rFonts w:ascii="Times New Roman" w:hAnsi="Times New Roman" w:cs="Times New Roman"/>
                    <w:sz w:val="18"/>
                    <w:szCs w:val="18"/>
                  </w:rPr>
                </w:rPrChange>
              </w:rPr>
              <w:t>Social functioning: Health of the Nation Outcomes Scales</w:t>
            </w:r>
            <w:ins w:id="1506" w:author="Melissa Savaglio" w:date="2022-01-31T11:20:00Z">
              <w:r w:rsidR="00E71D87" w:rsidRPr="007537AB">
                <w:rPr>
                  <w:rFonts w:ascii="Times New Roman" w:hAnsi="Times New Roman" w:cs="Times New Roman"/>
                  <w:color w:val="000000" w:themeColor="text1"/>
                  <w:sz w:val="18"/>
                  <w:szCs w:val="18"/>
                  <w:rPrChange w:id="1507" w:author="Melissa Savaglio" w:date="2022-01-31T14:10:00Z">
                    <w:rPr>
                      <w:rFonts w:ascii="Times New Roman" w:hAnsi="Times New Roman" w:cs="Times New Roman"/>
                      <w:sz w:val="18"/>
                      <w:szCs w:val="18"/>
                    </w:rPr>
                  </w:rPrChange>
                </w:rPr>
                <w:t xml:space="preserve"> (</w:t>
              </w:r>
              <w:proofErr w:type="spellStart"/>
              <w:r w:rsidR="00E71D87" w:rsidRPr="007537AB">
                <w:rPr>
                  <w:rFonts w:ascii="Times New Roman" w:hAnsi="Times New Roman" w:cs="Times New Roman"/>
                  <w:color w:val="000000" w:themeColor="text1"/>
                  <w:sz w:val="18"/>
                  <w:szCs w:val="18"/>
                  <w:rPrChange w:id="1508" w:author="Melissa Savaglio" w:date="2022-01-31T14:10:00Z">
                    <w:rPr>
                      <w:rFonts w:ascii="Times New Roman" w:hAnsi="Times New Roman" w:cs="Times New Roman"/>
                      <w:sz w:val="18"/>
                      <w:szCs w:val="18"/>
                    </w:rPr>
                  </w:rPrChange>
                </w:rPr>
                <w:t>HoNOS</w:t>
              </w:r>
              <w:proofErr w:type="spellEnd"/>
              <w:r w:rsidR="00E71D87" w:rsidRPr="007537AB">
                <w:rPr>
                  <w:rFonts w:ascii="Times New Roman" w:hAnsi="Times New Roman" w:cs="Times New Roman"/>
                  <w:color w:val="000000" w:themeColor="text1"/>
                  <w:sz w:val="18"/>
                  <w:szCs w:val="18"/>
                  <w:rPrChange w:id="1509" w:author="Melissa Savaglio" w:date="2022-01-31T14:10:00Z">
                    <w:rPr>
                      <w:rFonts w:ascii="Times New Roman" w:hAnsi="Times New Roman" w:cs="Times New Roman"/>
                      <w:sz w:val="18"/>
                      <w:szCs w:val="18"/>
                    </w:rPr>
                  </w:rPrChange>
                </w:rPr>
                <w:t>)</w:t>
              </w:r>
            </w:ins>
          </w:p>
          <w:p w14:paraId="1326C763" w14:textId="77777777" w:rsidR="00EE5208" w:rsidRPr="007537AB" w:rsidRDefault="00EE5208" w:rsidP="004050E5">
            <w:pPr>
              <w:rPr>
                <w:rFonts w:ascii="Times New Roman" w:hAnsi="Times New Roman" w:cs="Times New Roman"/>
                <w:color w:val="000000" w:themeColor="text1"/>
                <w:sz w:val="18"/>
                <w:szCs w:val="18"/>
                <w:rPrChange w:id="1510" w:author="Melissa Savaglio" w:date="2022-01-31T14:10:00Z">
                  <w:rPr>
                    <w:rFonts w:ascii="Times New Roman" w:hAnsi="Times New Roman" w:cs="Times New Roman"/>
                    <w:sz w:val="18"/>
                    <w:szCs w:val="18"/>
                  </w:rPr>
                </w:rPrChange>
              </w:rPr>
            </w:pPr>
          </w:p>
          <w:p w14:paraId="51BBD14B" w14:textId="77777777" w:rsidR="00EE5208" w:rsidRPr="007537AB" w:rsidRDefault="00EE5208" w:rsidP="00712876">
            <w:pPr>
              <w:pStyle w:val="ListParagraph"/>
              <w:numPr>
                <w:ilvl w:val="0"/>
                <w:numId w:val="18"/>
              </w:numPr>
              <w:ind w:left="360"/>
              <w:rPr>
                <w:rFonts w:ascii="Times New Roman" w:hAnsi="Times New Roman" w:cs="Times New Roman"/>
                <w:color w:val="000000" w:themeColor="text1"/>
                <w:sz w:val="18"/>
                <w:szCs w:val="18"/>
                <w:rPrChange w:id="151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12" w:author="Melissa Savaglio" w:date="2022-01-31T14:10:00Z">
                  <w:rPr>
                    <w:rFonts w:ascii="Times New Roman" w:hAnsi="Times New Roman" w:cs="Times New Roman"/>
                    <w:sz w:val="18"/>
                    <w:szCs w:val="18"/>
                  </w:rPr>
                </w:rPrChange>
              </w:rPr>
              <w:t>General functioning: Life Skills Profile</w:t>
            </w:r>
          </w:p>
        </w:tc>
        <w:tc>
          <w:tcPr>
            <w:tcW w:w="2859" w:type="dxa"/>
          </w:tcPr>
          <w:p w14:paraId="2D590A28" w14:textId="77777777" w:rsidR="00EE5208" w:rsidRPr="007537AB" w:rsidRDefault="00EE5208" w:rsidP="00712876">
            <w:pPr>
              <w:pStyle w:val="ListParagraph"/>
              <w:numPr>
                <w:ilvl w:val="0"/>
                <w:numId w:val="19"/>
              </w:numPr>
              <w:ind w:left="360"/>
              <w:rPr>
                <w:rFonts w:ascii="Times New Roman" w:hAnsi="Times New Roman" w:cs="Times New Roman"/>
                <w:color w:val="000000" w:themeColor="text1"/>
                <w:sz w:val="18"/>
                <w:szCs w:val="18"/>
                <w:rPrChange w:id="151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14" w:author="Melissa Savaglio" w:date="2022-01-31T14:10:00Z">
                  <w:rPr>
                    <w:rFonts w:ascii="Times New Roman" w:hAnsi="Times New Roman" w:cs="Times New Roman"/>
                    <w:sz w:val="18"/>
                    <w:szCs w:val="18"/>
                  </w:rPr>
                </w:rPrChange>
              </w:rPr>
              <w:t>Intervention: 0.65 (0.83)</w:t>
            </w:r>
          </w:p>
          <w:p w14:paraId="4BE76730"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51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16" w:author="Melissa Savaglio" w:date="2022-01-31T14:10:00Z">
                  <w:rPr>
                    <w:rFonts w:ascii="Times New Roman" w:hAnsi="Times New Roman" w:cs="Times New Roman"/>
                    <w:sz w:val="18"/>
                    <w:szCs w:val="18"/>
                  </w:rPr>
                </w:rPrChange>
              </w:rPr>
              <w:t>Control: 2.30 (2.49)</w:t>
            </w:r>
          </w:p>
          <w:p w14:paraId="076E814B" w14:textId="77777777" w:rsidR="00EE5208" w:rsidRPr="007537AB" w:rsidRDefault="00EE5208" w:rsidP="004050E5">
            <w:pPr>
              <w:rPr>
                <w:rFonts w:ascii="Times New Roman" w:hAnsi="Times New Roman" w:cs="Times New Roman"/>
                <w:color w:val="000000" w:themeColor="text1"/>
                <w:sz w:val="18"/>
                <w:szCs w:val="18"/>
                <w:rPrChange w:id="1517" w:author="Melissa Savaglio" w:date="2022-01-31T14:10:00Z">
                  <w:rPr>
                    <w:rFonts w:ascii="Times New Roman" w:hAnsi="Times New Roman" w:cs="Times New Roman"/>
                    <w:sz w:val="18"/>
                    <w:szCs w:val="18"/>
                  </w:rPr>
                </w:rPrChange>
              </w:rPr>
            </w:pPr>
          </w:p>
          <w:p w14:paraId="3562E074" w14:textId="77777777" w:rsidR="00EE5208" w:rsidRPr="007537AB" w:rsidRDefault="00EE5208" w:rsidP="00712876">
            <w:pPr>
              <w:pStyle w:val="ListParagraph"/>
              <w:numPr>
                <w:ilvl w:val="0"/>
                <w:numId w:val="19"/>
              </w:numPr>
              <w:ind w:left="360"/>
              <w:rPr>
                <w:rFonts w:ascii="Times New Roman" w:hAnsi="Times New Roman" w:cs="Times New Roman"/>
                <w:color w:val="000000" w:themeColor="text1"/>
                <w:sz w:val="18"/>
                <w:szCs w:val="18"/>
                <w:rPrChange w:id="151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19" w:author="Melissa Savaglio" w:date="2022-01-31T14:10:00Z">
                  <w:rPr>
                    <w:rFonts w:ascii="Times New Roman" w:hAnsi="Times New Roman" w:cs="Times New Roman"/>
                    <w:sz w:val="18"/>
                    <w:szCs w:val="18"/>
                  </w:rPr>
                </w:rPrChange>
              </w:rPr>
              <w:t>Intervention: 8.23 (23.82)</w:t>
            </w:r>
          </w:p>
          <w:p w14:paraId="2D49A38D"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52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21" w:author="Melissa Savaglio" w:date="2022-01-31T14:10:00Z">
                  <w:rPr>
                    <w:rFonts w:ascii="Times New Roman" w:hAnsi="Times New Roman" w:cs="Times New Roman"/>
                    <w:sz w:val="18"/>
                    <w:szCs w:val="18"/>
                  </w:rPr>
                </w:rPrChange>
              </w:rPr>
              <w:t>Control: 27.98 (30.35)</w:t>
            </w:r>
          </w:p>
          <w:p w14:paraId="7D1410CA" w14:textId="77777777" w:rsidR="00EE5208" w:rsidRPr="007537AB" w:rsidRDefault="00EE5208" w:rsidP="004050E5">
            <w:pPr>
              <w:rPr>
                <w:rFonts w:ascii="Times New Roman" w:hAnsi="Times New Roman" w:cs="Times New Roman"/>
                <w:color w:val="000000" w:themeColor="text1"/>
                <w:sz w:val="18"/>
                <w:szCs w:val="18"/>
                <w:u w:val="single"/>
                <w:rPrChange w:id="1522" w:author="Melissa Savaglio" w:date="2022-01-31T14:10:00Z">
                  <w:rPr>
                    <w:rFonts w:ascii="Times New Roman" w:hAnsi="Times New Roman" w:cs="Times New Roman"/>
                    <w:sz w:val="18"/>
                    <w:szCs w:val="18"/>
                    <w:u w:val="single"/>
                  </w:rPr>
                </w:rPrChange>
              </w:rPr>
            </w:pPr>
          </w:p>
          <w:p w14:paraId="05D51AE9" w14:textId="77777777" w:rsidR="00EE5208" w:rsidRPr="007537AB" w:rsidRDefault="00EE5208" w:rsidP="00712876">
            <w:pPr>
              <w:pStyle w:val="ListParagraph"/>
              <w:numPr>
                <w:ilvl w:val="0"/>
                <w:numId w:val="19"/>
              </w:numPr>
              <w:ind w:left="360"/>
              <w:rPr>
                <w:rFonts w:ascii="Times New Roman" w:hAnsi="Times New Roman" w:cs="Times New Roman"/>
                <w:color w:val="000000" w:themeColor="text1"/>
                <w:sz w:val="18"/>
                <w:szCs w:val="18"/>
                <w:rPrChange w:id="152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24" w:author="Melissa Savaglio" w:date="2022-01-31T14:10:00Z">
                  <w:rPr>
                    <w:rFonts w:ascii="Times New Roman" w:hAnsi="Times New Roman" w:cs="Times New Roman"/>
                    <w:sz w:val="18"/>
                    <w:szCs w:val="18"/>
                  </w:rPr>
                </w:rPrChange>
              </w:rPr>
              <w:t>Pre: 64.29 (13.06)</w:t>
            </w:r>
          </w:p>
          <w:p w14:paraId="5B760421"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52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26" w:author="Melissa Savaglio" w:date="2022-01-31T14:10:00Z">
                  <w:rPr>
                    <w:rFonts w:ascii="Times New Roman" w:hAnsi="Times New Roman" w:cs="Times New Roman"/>
                    <w:sz w:val="18"/>
                    <w:szCs w:val="18"/>
                  </w:rPr>
                </w:rPrChange>
              </w:rPr>
              <w:t>Post: 49.84 (8.96)</w:t>
            </w:r>
          </w:p>
          <w:p w14:paraId="59895BA0" w14:textId="77777777" w:rsidR="00EE5208" w:rsidRPr="007537AB" w:rsidRDefault="00EE5208" w:rsidP="004050E5">
            <w:pPr>
              <w:rPr>
                <w:rFonts w:ascii="Times New Roman" w:hAnsi="Times New Roman" w:cs="Times New Roman"/>
                <w:color w:val="000000" w:themeColor="text1"/>
                <w:sz w:val="18"/>
                <w:szCs w:val="18"/>
                <w:rPrChange w:id="1527" w:author="Melissa Savaglio" w:date="2022-01-31T14:10:00Z">
                  <w:rPr>
                    <w:rFonts w:ascii="Times New Roman" w:hAnsi="Times New Roman" w:cs="Times New Roman"/>
                    <w:sz w:val="18"/>
                    <w:szCs w:val="18"/>
                  </w:rPr>
                </w:rPrChange>
              </w:rPr>
            </w:pPr>
          </w:p>
          <w:p w14:paraId="058CE9B6" w14:textId="77777777" w:rsidR="00EE5208" w:rsidRPr="007537AB" w:rsidRDefault="00EE5208" w:rsidP="00712876">
            <w:pPr>
              <w:pStyle w:val="ListParagraph"/>
              <w:numPr>
                <w:ilvl w:val="0"/>
                <w:numId w:val="19"/>
              </w:numPr>
              <w:ind w:left="360"/>
              <w:rPr>
                <w:rFonts w:ascii="Times New Roman" w:hAnsi="Times New Roman" w:cs="Times New Roman"/>
                <w:color w:val="000000" w:themeColor="text1"/>
                <w:sz w:val="18"/>
                <w:szCs w:val="18"/>
                <w:rPrChange w:id="152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29" w:author="Melissa Savaglio" w:date="2022-01-31T14:10:00Z">
                  <w:rPr>
                    <w:rFonts w:ascii="Times New Roman" w:hAnsi="Times New Roman" w:cs="Times New Roman"/>
                    <w:sz w:val="18"/>
                    <w:szCs w:val="18"/>
                  </w:rPr>
                </w:rPrChange>
              </w:rPr>
              <w:t>Pre: 23.33 (14.57)</w:t>
            </w:r>
          </w:p>
          <w:p w14:paraId="09EEA3C4"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53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31" w:author="Melissa Savaglio" w:date="2022-01-31T14:10:00Z">
                  <w:rPr>
                    <w:rFonts w:ascii="Times New Roman" w:hAnsi="Times New Roman" w:cs="Times New Roman"/>
                    <w:sz w:val="18"/>
                    <w:szCs w:val="18"/>
                  </w:rPr>
                </w:rPrChange>
              </w:rPr>
              <w:t>Post: 13.58 (9.41)</w:t>
            </w:r>
          </w:p>
          <w:p w14:paraId="230D55F8" w14:textId="284257C3" w:rsidR="00EE5208" w:rsidRPr="007537AB" w:rsidRDefault="00EE5208" w:rsidP="004050E5">
            <w:pPr>
              <w:pStyle w:val="ListParagraph"/>
              <w:ind w:left="0"/>
              <w:rPr>
                <w:ins w:id="1532" w:author="Melissa Savaglio" w:date="2022-01-31T13:52:00Z"/>
                <w:rFonts w:ascii="Times New Roman" w:hAnsi="Times New Roman" w:cs="Times New Roman"/>
                <w:color w:val="000000" w:themeColor="text1"/>
                <w:sz w:val="18"/>
                <w:szCs w:val="18"/>
                <w:rPrChange w:id="1533" w:author="Melissa Savaglio" w:date="2022-01-31T14:10:00Z">
                  <w:rPr>
                    <w:ins w:id="1534" w:author="Melissa Savaglio" w:date="2022-01-31T13:52:00Z"/>
                    <w:rFonts w:ascii="Times New Roman" w:hAnsi="Times New Roman" w:cs="Times New Roman"/>
                    <w:sz w:val="18"/>
                    <w:szCs w:val="18"/>
                  </w:rPr>
                </w:rPrChange>
              </w:rPr>
            </w:pPr>
          </w:p>
          <w:p w14:paraId="142D9B66" w14:textId="77777777" w:rsidR="009D277C" w:rsidRPr="007537AB" w:rsidRDefault="009D277C" w:rsidP="004050E5">
            <w:pPr>
              <w:pStyle w:val="ListParagraph"/>
              <w:ind w:left="0"/>
              <w:rPr>
                <w:rFonts w:ascii="Times New Roman" w:hAnsi="Times New Roman" w:cs="Times New Roman"/>
                <w:color w:val="000000" w:themeColor="text1"/>
                <w:sz w:val="18"/>
                <w:szCs w:val="18"/>
                <w:rPrChange w:id="1535" w:author="Melissa Savaglio" w:date="2022-01-31T14:10:00Z">
                  <w:rPr>
                    <w:rFonts w:ascii="Times New Roman" w:hAnsi="Times New Roman" w:cs="Times New Roman"/>
                    <w:sz w:val="18"/>
                    <w:szCs w:val="18"/>
                  </w:rPr>
                </w:rPrChange>
              </w:rPr>
            </w:pPr>
          </w:p>
          <w:p w14:paraId="51A7D4AC" w14:textId="77777777" w:rsidR="00EE5208" w:rsidRPr="007537AB" w:rsidRDefault="00EE5208" w:rsidP="00712876">
            <w:pPr>
              <w:pStyle w:val="ListParagraph"/>
              <w:numPr>
                <w:ilvl w:val="0"/>
                <w:numId w:val="19"/>
              </w:numPr>
              <w:ind w:left="360"/>
              <w:rPr>
                <w:rFonts w:ascii="Times New Roman" w:hAnsi="Times New Roman" w:cs="Times New Roman"/>
                <w:color w:val="000000" w:themeColor="text1"/>
                <w:sz w:val="18"/>
                <w:szCs w:val="18"/>
                <w:rPrChange w:id="153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37" w:author="Melissa Savaglio" w:date="2022-01-31T14:10:00Z">
                  <w:rPr>
                    <w:rFonts w:ascii="Times New Roman" w:hAnsi="Times New Roman" w:cs="Times New Roman"/>
                    <w:sz w:val="18"/>
                    <w:szCs w:val="18"/>
                  </w:rPr>
                </w:rPrChange>
              </w:rPr>
              <w:t>Pre: 16.12 (8.73)</w:t>
            </w:r>
          </w:p>
          <w:p w14:paraId="2E96B290"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53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39" w:author="Melissa Savaglio" w:date="2022-01-31T14:10:00Z">
                  <w:rPr>
                    <w:rFonts w:ascii="Times New Roman" w:hAnsi="Times New Roman" w:cs="Times New Roman"/>
                    <w:sz w:val="18"/>
                    <w:szCs w:val="18"/>
                  </w:rPr>
                </w:rPrChange>
              </w:rPr>
              <w:t>Post: 12.88 (8.57)</w:t>
            </w:r>
          </w:p>
          <w:p w14:paraId="664CFD40" w14:textId="146F1E87" w:rsidR="00EE5208" w:rsidRPr="007537AB" w:rsidRDefault="00EE5208" w:rsidP="004050E5">
            <w:pPr>
              <w:pStyle w:val="ListParagraph"/>
              <w:ind w:left="0"/>
              <w:rPr>
                <w:ins w:id="1540" w:author="Melissa Savaglio" w:date="2022-01-31T13:52:00Z"/>
                <w:rFonts w:ascii="Times New Roman" w:hAnsi="Times New Roman" w:cs="Times New Roman"/>
                <w:color w:val="000000" w:themeColor="text1"/>
                <w:sz w:val="18"/>
                <w:szCs w:val="18"/>
                <w:rPrChange w:id="1541" w:author="Melissa Savaglio" w:date="2022-01-31T14:10:00Z">
                  <w:rPr>
                    <w:ins w:id="1542" w:author="Melissa Savaglio" w:date="2022-01-31T13:52:00Z"/>
                    <w:rFonts w:ascii="Times New Roman" w:hAnsi="Times New Roman" w:cs="Times New Roman"/>
                    <w:sz w:val="18"/>
                    <w:szCs w:val="18"/>
                  </w:rPr>
                </w:rPrChange>
              </w:rPr>
            </w:pPr>
          </w:p>
          <w:p w14:paraId="05F2D5B9" w14:textId="77777777" w:rsidR="009D277C" w:rsidRPr="007537AB" w:rsidRDefault="009D277C" w:rsidP="004050E5">
            <w:pPr>
              <w:pStyle w:val="ListParagraph"/>
              <w:ind w:left="0"/>
              <w:rPr>
                <w:rFonts w:ascii="Times New Roman" w:hAnsi="Times New Roman" w:cs="Times New Roman"/>
                <w:color w:val="000000" w:themeColor="text1"/>
                <w:sz w:val="18"/>
                <w:szCs w:val="18"/>
                <w:rPrChange w:id="1543" w:author="Melissa Savaglio" w:date="2022-01-31T14:10:00Z">
                  <w:rPr>
                    <w:rFonts w:ascii="Times New Roman" w:hAnsi="Times New Roman" w:cs="Times New Roman"/>
                    <w:sz w:val="18"/>
                    <w:szCs w:val="18"/>
                  </w:rPr>
                </w:rPrChange>
              </w:rPr>
            </w:pPr>
          </w:p>
          <w:p w14:paraId="329C7045" w14:textId="77777777" w:rsidR="00EE5208" w:rsidRPr="007537AB" w:rsidRDefault="00EE5208" w:rsidP="00712876">
            <w:pPr>
              <w:pStyle w:val="ListParagraph"/>
              <w:numPr>
                <w:ilvl w:val="0"/>
                <w:numId w:val="19"/>
              </w:numPr>
              <w:ind w:left="360"/>
              <w:rPr>
                <w:rFonts w:ascii="Times New Roman" w:hAnsi="Times New Roman" w:cs="Times New Roman"/>
                <w:color w:val="000000" w:themeColor="text1"/>
                <w:sz w:val="18"/>
                <w:szCs w:val="18"/>
                <w:rPrChange w:id="154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45" w:author="Melissa Savaglio" w:date="2022-01-31T14:10:00Z">
                  <w:rPr>
                    <w:rFonts w:ascii="Times New Roman" w:hAnsi="Times New Roman" w:cs="Times New Roman"/>
                    <w:sz w:val="18"/>
                    <w:szCs w:val="18"/>
                  </w:rPr>
                </w:rPrChange>
              </w:rPr>
              <w:t>Pre: 18.22 (4.11)</w:t>
            </w:r>
          </w:p>
          <w:p w14:paraId="368BCFBF"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54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547" w:author="Melissa Savaglio" w:date="2022-01-31T14:10:00Z">
                  <w:rPr>
                    <w:rFonts w:ascii="Times New Roman" w:hAnsi="Times New Roman" w:cs="Times New Roman"/>
                    <w:sz w:val="18"/>
                    <w:szCs w:val="18"/>
                  </w:rPr>
                </w:rPrChange>
              </w:rPr>
              <w:t>Post: 18.62 (2.61)</w:t>
            </w:r>
          </w:p>
        </w:tc>
        <w:tc>
          <w:tcPr>
            <w:tcW w:w="2268" w:type="dxa"/>
          </w:tcPr>
          <w:p w14:paraId="2CADB392" w14:textId="32704929" w:rsidR="00EE5208" w:rsidRPr="007537AB" w:rsidRDefault="00EE5208" w:rsidP="00712876">
            <w:pPr>
              <w:pStyle w:val="ListParagraph"/>
              <w:numPr>
                <w:ilvl w:val="0"/>
                <w:numId w:val="20"/>
              </w:numPr>
              <w:rPr>
                <w:rFonts w:ascii="Times New Roman" w:hAnsi="Times New Roman" w:cs="Times New Roman"/>
                <w:color w:val="000000" w:themeColor="text1"/>
                <w:sz w:val="18"/>
                <w:szCs w:val="18"/>
                <w:rPrChange w:id="1548"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549" w:author="Melissa Savaglio" w:date="2022-01-31T14:10:00Z">
                  <w:rPr>
                    <w:rFonts w:ascii="Times New Roman" w:hAnsi="Times New Roman" w:cs="Times New Roman"/>
                    <w:i/>
                    <w:iCs/>
                    <w:sz w:val="18"/>
                    <w:szCs w:val="18"/>
                  </w:rPr>
                </w:rPrChange>
              </w:rPr>
              <w:t>U</w:t>
            </w:r>
            <w:r w:rsidRPr="007537AB">
              <w:rPr>
                <w:rFonts w:ascii="Times New Roman" w:hAnsi="Times New Roman" w:cs="Times New Roman"/>
                <w:color w:val="000000" w:themeColor="text1"/>
                <w:sz w:val="18"/>
                <w:szCs w:val="18"/>
                <w:rPrChange w:id="1550" w:author="Melissa Savaglio" w:date="2022-01-31T14:10:00Z">
                  <w:rPr>
                    <w:rFonts w:ascii="Times New Roman" w:hAnsi="Times New Roman" w:cs="Times New Roman"/>
                    <w:sz w:val="18"/>
                    <w:szCs w:val="18"/>
                  </w:rPr>
                </w:rPrChange>
              </w:rPr>
              <w:t xml:space="preserve"> = 2345.50, </w:t>
            </w:r>
            <w:r w:rsidRPr="007537AB">
              <w:rPr>
                <w:rFonts w:ascii="Times New Roman" w:hAnsi="Times New Roman" w:cs="Times New Roman"/>
                <w:i/>
                <w:iCs/>
                <w:color w:val="000000" w:themeColor="text1"/>
                <w:sz w:val="18"/>
                <w:szCs w:val="18"/>
                <w:rPrChange w:id="1551"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552" w:author="Melissa Savaglio" w:date="2022-01-31T14:10:00Z">
                  <w:rPr>
                    <w:rFonts w:ascii="Times New Roman" w:hAnsi="Times New Roman" w:cs="Times New Roman"/>
                    <w:sz w:val="18"/>
                    <w:szCs w:val="18"/>
                  </w:rPr>
                </w:rPrChange>
              </w:rPr>
              <w:t>&lt;.05</w:t>
            </w:r>
            <w:r w:rsidR="00C81790" w:rsidRPr="007537AB">
              <w:rPr>
                <w:rFonts w:ascii="Times New Roman" w:hAnsi="Times New Roman" w:cs="Times New Roman"/>
                <w:color w:val="000000" w:themeColor="text1"/>
                <w:sz w:val="18"/>
                <w:szCs w:val="18"/>
                <w:rPrChange w:id="1553" w:author="Melissa Savaglio" w:date="2022-01-31T14:10:00Z">
                  <w:rPr>
                    <w:rFonts w:ascii="Times New Roman" w:hAnsi="Times New Roman" w:cs="Times New Roman"/>
                    <w:sz w:val="18"/>
                    <w:szCs w:val="18"/>
                  </w:rPr>
                </w:rPrChange>
              </w:rPr>
              <w:t xml:space="preserve">, </w:t>
            </w:r>
            <w:r w:rsidR="00C81790" w:rsidRPr="007537AB">
              <w:rPr>
                <w:rFonts w:ascii="Times New Roman" w:hAnsi="Times New Roman" w:cs="Times New Roman"/>
                <w:i/>
                <w:iCs/>
                <w:color w:val="000000" w:themeColor="text1"/>
                <w:sz w:val="18"/>
                <w:szCs w:val="18"/>
                <w:rPrChange w:id="1554" w:author="Melissa Savaglio" w:date="2022-01-31T14:10:00Z">
                  <w:rPr>
                    <w:rFonts w:ascii="Times New Roman" w:hAnsi="Times New Roman" w:cs="Times New Roman"/>
                    <w:i/>
                    <w:iCs/>
                    <w:sz w:val="18"/>
                    <w:szCs w:val="18"/>
                  </w:rPr>
                </w:rPrChange>
              </w:rPr>
              <w:t>d</w:t>
            </w:r>
            <w:r w:rsidR="00C81790" w:rsidRPr="007537AB">
              <w:rPr>
                <w:rFonts w:ascii="Times New Roman" w:hAnsi="Times New Roman" w:cs="Times New Roman"/>
                <w:color w:val="000000" w:themeColor="text1"/>
                <w:sz w:val="18"/>
                <w:szCs w:val="18"/>
                <w:rPrChange w:id="1555" w:author="Melissa Savaglio" w:date="2022-01-31T14:10:00Z">
                  <w:rPr>
                    <w:rFonts w:ascii="Times New Roman" w:hAnsi="Times New Roman" w:cs="Times New Roman"/>
                    <w:sz w:val="18"/>
                    <w:szCs w:val="18"/>
                  </w:rPr>
                </w:rPrChange>
              </w:rPr>
              <w:t>=.889</w:t>
            </w:r>
          </w:p>
          <w:p w14:paraId="1ECEB212" w14:textId="77777777" w:rsidR="00EE5208" w:rsidRPr="007537AB" w:rsidRDefault="00EE5208" w:rsidP="004050E5">
            <w:pPr>
              <w:rPr>
                <w:rFonts w:ascii="Times New Roman" w:hAnsi="Times New Roman" w:cs="Times New Roman"/>
                <w:color w:val="000000" w:themeColor="text1"/>
                <w:sz w:val="18"/>
                <w:szCs w:val="18"/>
                <w:rPrChange w:id="1556" w:author="Melissa Savaglio" w:date="2022-01-31T14:10:00Z">
                  <w:rPr>
                    <w:rFonts w:ascii="Times New Roman" w:hAnsi="Times New Roman" w:cs="Times New Roman"/>
                    <w:sz w:val="18"/>
                    <w:szCs w:val="18"/>
                  </w:rPr>
                </w:rPrChange>
              </w:rPr>
            </w:pPr>
          </w:p>
          <w:p w14:paraId="7A9221B2" w14:textId="1EF83D6E" w:rsidR="00EE5208" w:rsidRPr="007537AB" w:rsidRDefault="00EE5208" w:rsidP="00712876">
            <w:pPr>
              <w:pStyle w:val="ListParagraph"/>
              <w:numPr>
                <w:ilvl w:val="0"/>
                <w:numId w:val="20"/>
              </w:numPr>
              <w:rPr>
                <w:rFonts w:ascii="Times New Roman" w:hAnsi="Times New Roman" w:cs="Times New Roman"/>
                <w:color w:val="000000" w:themeColor="text1"/>
                <w:sz w:val="18"/>
                <w:szCs w:val="18"/>
                <w:rPrChange w:id="155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558" w:author="Melissa Savaglio" w:date="2022-01-31T14:10:00Z">
                  <w:rPr>
                    <w:rFonts w:ascii="Times New Roman" w:hAnsi="Times New Roman" w:cs="Times New Roman"/>
                    <w:i/>
                    <w:iCs/>
                    <w:sz w:val="18"/>
                    <w:szCs w:val="18"/>
                  </w:rPr>
                </w:rPrChange>
              </w:rPr>
              <w:t>U</w:t>
            </w:r>
            <w:r w:rsidRPr="007537AB">
              <w:rPr>
                <w:rFonts w:ascii="Times New Roman" w:hAnsi="Times New Roman" w:cs="Times New Roman"/>
                <w:color w:val="000000" w:themeColor="text1"/>
                <w:sz w:val="18"/>
                <w:szCs w:val="18"/>
                <w:rPrChange w:id="1559" w:author="Melissa Savaglio" w:date="2022-01-31T14:10:00Z">
                  <w:rPr>
                    <w:rFonts w:ascii="Times New Roman" w:hAnsi="Times New Roman" w:cs="Times New Roman"/>
                    <w:sz w:val="18"/>
                    <w:szCs w:val="18"/>
                  </w:rPr>
                </w:rPrChange>
              </w:rPr>
              <w:t xml:space="preserve"> = 2241.00, </w:t>
            </w:r>
            <w:r w:rsidRPr="007537AB">
              <w:rPr>
                <w:rFonts w:ascii="Times New Roman" w:hAnsi="Times New Roman" w:cs="Times New Roman"/>
                <w:i/>
                <w:iCs/>
                <w:color w:val="000000" w:themeColor="text1"/>
                <w:sz w:val="18"/>
                <w:szCs w:val="18"/>
                <w:rPrChange w:id="1560"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561" w:author="Melissa Savaglio" w:date="2022-01-31T14:10:00Z">
                  <w:rPr>
                    <w:rFonts w:ascii="Times New Roman" w:hAnsi="Times New Roman" w:cs="Times New Roman"/>
                    <w:sz w:val="18"/>
                    <w:szCs w:val="18"/>
                  </w:rPr>
                </w:rPrChange>
              </w:rPr>
              <w:t>&lt;.05</w:t>
            </w:r>
            <w:r w:rsidR="00C81790" w:rsidRPr="007537AB">
              <w:rPr>
                <w:rFonts w:ascii="Times New Roman" w:hAnsi="Times New Roman" w:cs="Times New Roman"/>
                <w:color w:val="000000" w:themeColor="text1"/>
                <w:sz w:val="18"/>
                <w:szCs w:val="18"/>
                <w:rPrChange w:id="1562" w:author="Melissa Savaglio" w:date="2022-01-31T14:10:00Z">
                  <w:rPr>
                    <w:rFonts w:ascii="Times New Roman" w:hAnsi="Times New Roman" w:cs="Times New Roman"/>
                    <w:sz w:val="18"/>
                    <w:szCs w:val="18"/>
                  </w:rPr>
                </w:rPrChange>
              </w:rPr>
              <w:t xml:space="preserve">, </w:t>
            </w:r>
            <w:r w:rsidR="00C81790" w:rsidRPr="007537AB">
              <w:rPr>
                <w:rFonts w:ascii="Times New Roman" w:hAnsi="Times New Roman" w:cs="Times New Roman"/>
                <w:i/>
                <w:iCs/>
                <w:color w:val="000000" w:themeColor="text1"/>
                <w:sz w:val="18"/>
                <w:szCs w:val="18"/>
                <w:rPrChange w:id="1563" w:author="Melissa Savaglio" w:date="2022-01-31T14:10:00Z">
                  <w:rPr>
                    <w:rFonts w:ascii="Times New Roman" w:hAnsi="Times New Roman" w:cs="Times New Roman"/>
                    <w:i/>
                    <w:iCs/>
                    <w:sz w:val="18"/>
                    <w:szCs w:val="18"/>
                  </w:rPr>
                </w:rPrChange>
              </w:rPr>
              <w:t>d</w:t>
            </w:r>
            <w:r w:rsidR="00C81790" w:rsidRPr="007537AB">
              <w:rPr>
                <w:rFonts w:ascii="Times New Roman" w:hAnsi="Times New Roman" w:cs="Times New Roman"/>
                <w:color w:val="000000" w:themeColor="text1"/>
                <w:sz w:val="18"/>
                <w:szCs w:val="18"/>
                <w:rPrChange w:id="1564" w:author="Melissa Savaglio" w:date="2022-01-31T14:10:00Z">
                  <w:rPr>
                    <w:rFonts w:ascii="Times New Roman" w:hAnsi="Times New Roman" w:cs="Times New Roman"/>
                    <w:sz w:val="18"/>
                    <w:szCs w:val="18"/>
                  </w:rPr>
                </w:rPrChange>
              </w:rPr>
              <w:t>=.724</w:t>
            </w:r>
          </w:p>
          <w:p w14:paraId="53239C9A" w14:textId="77777777" w:rsidR="00EE5208" w:rsidRPr="007537AB" w:rsidRDefault="00EE5208" w:rsidP="004050E5">
            <w:pPr>
              <w:rPr>
                <w:rFonts w:ascii="Times New Roman" w:hAnsi="Times New Roman" w:cs="Times New Roman"/>
                <w:color w:val="000000" w:themeColor="text1"/>
                <w:sz w:val="18"/>
                <w:szCs w:val="18"/>
                <w:rPrChange w:id="1565" w:author="Melissa Savaglio" w:date="2022-01-31T14:10:00Z">
                  <w:rPr>
                    <w:rFonts w:ascii="Times New Roman" w:hAnsi="Times New Roman" w:cs="Times New Roman"/>
                    <w:sz w:val="18"/>
                    <w:szCs w:val="18"/>
                  </w:rPr>
                </w:rPrChange>
              </w:rPr>
            </w:pPr>
          </w:p>
          <w:p w14:paraId="183BB25D" w14:textId="6B5DD8ED" w:rsidR="00EE5208" w:rsidRPr="007537AB" w:rsidRDefault="00EE5208" w:rsidP="00712876">
            <w:pPr>
              <w:pStyle w:val="ListParagraph"/>
              <w:numPr>
                <w:ilvl w:val="0"/>
                <w:numId w:val="20"/>
              </w:numPr>
              <w:rPr>
                <w:rFonts w:ascii="Times New Roman" w:hAnsi="Times New Roman" w:cs="Times New Roman"/>
                <w:color w:val="000000" w:themeColor="text1"/>
                <w:sz w:val="18"/>
                <w:szCs w:val="18"/>
                <w:rPrChange w:id="1566"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1567"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1568"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1569" w:author="Melissa Savaglio" w:date="2022-01-31T14:10:00Z">
                  <w:rPr>
                    <w:rFonts w:ascii="Times New Roman" w:hAnsi="Times New Roman" w:cs="Times New Roman"/>
                    <w:sz w:val="18"/>
                    <w:szCs w:val="18"/>
                  </w:rPr>
                </w:rPrChange>
              </w:rPr>
              <w:t>119) = 10.04,</w:t>
            </w:r>
            <w:r w:rsidRPr="007537AB">
              <w:rPr>
                <w:rFonts w:ascii="Times New Roman" w:hAnsi="Times New Roman" w:cs="Times New Roman"/>
                <w:i/>
                <w:iCs/>
                <w:color w:val="000000" w:themeColor="text1"/>
                <w:sz w:val="18"/>
                <w:szCs w:val="18"/>
                <w:rPrChange w:id="1570" w:author="Melissa Savaglio" w:date="2022-01-31T14:10:00Z">
                  <w:rPr>
                    <w:rFonts w:ascii="Times New Roman" w:hAnsi="Times New Roman" w:cs="Times New Roman"/>
                    <w:i/>
                    <w:iCs/>
                    <w:sz w:val="18"/>
                    <w:szCs w:val="18"/>
                  </w:rPr>
                </w:rPrChange>
              </w:rPr>
              <w:t xml:space="preserve"> p</w:t>
            </w:r>
            <w:r w:rsidRPr="007537AB">
              <w:rPr>
                <w:rFonts w:ascii="Times New Roman" w:hAnsi="Times New Roman" w:cs="Times New Roman"/>
                <w:color w:val="000000" w:themeColor="text1"/>
                <w:sz w:val="18"/>
                <w:szCs w:val="18"/>
                <w:rPrChange w:id="1571" w:author="Melissa Savaglio" w:date="2022-01-31T14:10:00Z">
                  <w:rPr>
                    <w:rFonts w:ascii="Times New Roman" w:hAnsi="Times New Roman" w:cs="Times New Roman"/>
                    <w:sz w:val="18"/>
                    <w:szCs w:val="18"/>
                  </w:rPr>
                </w:rPrChange>
              </w:rPr>
              <w:t>&lt;.001</w:t>
            </w:r>
            <w:r w:rsidR="00C81790" w:rsidRPr="007537AB">
              <w:rPr>
                <w:rFonts w:ascii="Times New Roman" w:hAnsi="Times New Roman" w:cs="Times New Roman"/>
                <w:color w:val="000000" w:themeColor="text1"/>
                <w:sz w:val="18"/>
                <w:szCs w:val="18"/>
                <w:rPrChange w:id="1572" w:author="Melissa Savaglio" w:date="2022-01-31T14:10:00Z">
                  <w:rPr>
                    <w:rFonts w:ascii="Times New Roman" w:hAnsi="Times New Roman" w:cs="Times New Roman"/>
                    <w:sz w:val="18"/>
                    <w:szCs w:val="18"/>
                  </w:rPr>
                </w:rPrChange>
              </w:rPr>
              <w:t xml:space="preserve">, </w:t>
            </w:r>
            <w:r w:rsidR="00C81790" w:rsidRPr="007537AB">
              <w:rPr>
                <w:rFonts w:ascii="Times New Roman" w:hAnsi="Times New Roman" w:cs="Times New Roman"/>
                <w:i/>
                <w:iCs/>
                <w:color w:val="000000" w:themeColor="text1"/>
                <w:sz w:val="18"/>
                <w:szCs w:val="18"/>
                <w:rPrChange w:id="1573" w:author="Melissa Savaglio" w:date="2022-01-31T14:10:00Z">
                  <w:rPr>
                    <w:rFonts w:ascii="Times New Roman" w:hAnsi="Times New Roman" w:cs="Times New Roman"/>
                    <w:i/>
                    <w:iCs/>
                    <w:sz w:val="18"/>
                    <w:szCs w:val="18"/>
                  </w:rPr>
                </w:rPrChange>
              </w:rPr>
              <w:t>d</w:t>
            </w:r>
            <w:r w:rsidR="00C81790" w:rsidRPr="007537AB">
              <w:rPr>
                <w:rFonts w:ascii="Times New Roman" w:hAnsi="Times New Roman" w:cs="Times New Roman"/>
                <w:color w:val="000000" w:themeColor="text1"/>
                <w:sz w:val="18"/>
                <w:szCs w:val="18"/>
                <w:rPrChange w:id="1574" w:author="Melissa Savaglio" w:date="2022-01-31T14:10:00Z">
                  <w:rPr>
                    <w:rFonts w:ascii="Times New Roman" w:hAnsi="Times New Roman" w:cs="Times New Roman"/>
                    <w:sz w:val="18"/>
                    <w:szCs w:val="18"/>
                  </w:rPr>
                </w:rPrChange>
              </w:rPr>
              <w:t>=1.29</w:t>
            </w:r>
          </w:p>
          <w:p w14:paraId="45365B46" w14:textId="77777777" w:rsidR="00EE5208" w:rsidRPr="007537AB" w:rsidRDefault="00EE5208" w:rsidP="004050E5">
            <w:pPr>
              <w:rPr>
                <w:rFonts w:ascii="Times New Roman" w:hAnsi="Times New Roman" w:cs="Times New Roman"/>
                <w:color w:val="000000" w:themeColor="text1"/>
                <w:sz w:val="18"/>
                <w:szCs w:val="18"/>
                <w:rPrChange w:id="1575" w:author="Melissa Savaglio" w:date="2022-01-31T14:10:00Z">
                  <w:rPr>
                    <w:rFonts w:ascii="Times New Roman" w:hAnsi="Times New Roman" w:cs="Times New Roman"/>
                    <w:sz w:val="18"/>
                    <w:szCs w:val="18"/>
                  </w:rPr>
                </w:rPrChange>
              </w:rPr>
            </w:pPr>
          </w:p>
          <w:p w14:paraId="51585CD4" w14:textId="66CC4F2E" w:rsidR="00EE5208" w:rsidRPr="007537AB" w:rsidRDefault="00EE5208" w:rsidP="00712876">
            <w:pPr>
              <w:pStyle w:val="ListParagraph"/>
              <w:numPr>
                <w:ilvl w:val="0"/>
                <w:numId w:val="20"/>
              </w:numPr>
              <w:rPr>
                <w:rFonts w:ascii="Times New Roman" w:hAnsi="Times New Roman" w:cs="Times New Roman"/>
                <w:color w:val="000000" w:themeColor="text1"/>
                <w:sz w:val="18"/>
                <w:szCs w:val="18"/>
                <w:rPrChange w:id="1576"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1577"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1578"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1579" w:author="Melissa Savaglio" w:date="2022-01-31T14:10:00Z">
                  <w:rPr>
                    <w:rFonts w:ascii="Times New Roman" w:hAnsi="Times New Roman" w:cs="Times New Roman"/>
                    <w:sz w:val="18"/>
                    <w:szCs w:val="18"/>
                  </w:rPr>
                </w:rPrChange>
              </w:rPr>
              <w:t xml:space="preserve">119) = 6.14, </w:t>
            </w:r>
            <w:r w:rsidRPr="007537AB">
              <w:rPr>
                <w:rFonts w:ascii="Times New Roman" w:hAnsi="Times New Roman" w:cs="Times New Roman"/>
                <w:i/>
                <w:iCs/>
                <w:color w:val="000000" w:themeColor="text1"/>
                <w:sz w:val="18"/>
                <w:szCs w:val="18"/>
                <w:rPrChange w:id="1580" w:author="Melissa Savaglio" w:date="2022-01-31T14:10:00Z">
                  <w:rPr>
                    <w:rFonts w:ascii="Times New Roman" w:hAnsi="Times New Roman" w:cs="Times New Roman"/>
                    <w:i/>
                    <w:iCs/>
                    <w:sz w:val="18"/>
                    <w:szCs w:val="18"/>
                  </w:rPr>
                </w:rPrChange>
              </w:rPr>
              <w:t>p&lt;</w:t>
            </w:r>
            <w:r w:rsidRPr="007537AB">
              <w:rPr>
                <w:rFonts w:ascii="Times New Roman" w:hAnsi="Times New Roman" w:cs="Times New Roman"/>
                <w:color w:val="000000" w:themeColor="text1"/>
                <w:sz w:val="18"/>
                <w:szCs w:val="18"/>
                <w:rPrChange w:id="1581" w:author="Melissa Savaglio" w:date="2022-01-31T14:10:00Z">
                  <w:rPr>
                    <w:rFonts w:ascii="Times New Roman" w:hAnsi="Times New Roman" w:cs="Times New Roman"/>
                    <w:sz w:val="18"/>
                    <w:szCs w:val="18"/>
                  </w:rPr>
                </w:rPrChange>
              </w:rPr>
              <w:t>.001</w:t>
            </w:r>
            <w:r w:rsidR="00C81790" w:rsidRPr="007537AB">
              <w:rPr>
                <w:rFonts w:ascii="Times New Roman" w:hAnsi="Times New Roman" w:cs="Times New Roman"/>
                <w:color w:val="000000" w:themeColor="text1"/>
                <w:sz w:val="18"/>
                <w:szCs w:val="18"/>
                <w:rPrChange w:id="1582" w:author="Melissa Savaglio" w:date="2022-01-31T14:10:00Z">
                  <w:rPr>
                    <w:rFonts w:ascii="Times New Roman" w:hAnsi="Times New Roman" w:cs="Times New Roman"/>
                    <w:sz w:val="18"/>
                    <w:szCs w:val="18"/>
                  </w:rPr>
                </w:rPrChange>
              </w:rPr>
              <w:t xml:space="preserve">, </w:t>
            </w:r>
            <w:r w:rsidR="00C81790" w:rsidRPr="007537AB">
              <w:rPr>
                <w:rFonts w:ascii="Times New Roman" w:hAnsi="Times New Roman" w:cs="Times New Roman"/>
                <w:i/>
                <w:iCs/>
                <w:color w:val="000000" w:themeColor="text1"/>
                <w:sz w:val="18"/>
                <w:szCs w:val="18"/>
                <w:rPrChange w:id="1583" w:author="Melissa Savaglio" w:date="2022-01-31T14:10:00Z">
                  <w:rPr>
                    <w:rFonts w:ascii="Times New Roman" w:hAnsi="Times New Roman" w:cs="Times New Roman"/>
                    <w:i/>
                    <w:iCs/>
                    <w:sz w:val="18"/>
                    <w:szCs w:val="18"/>
                  </w:rPr>
                </w:rPrChange>
              </w:rPr>
              <w:t>d</w:t>
            </w:r>
            <w:r w:rsidR="00C81790" w:rsidRPr="007537AB">
              <w:rPr>
                <w:rFonts w:ascii="Times New Roman" w:hAnsi="Times New Roman" w:cs="Times New Roman"/>
                <w:color w:val="000000" w:themeColor="text1"/>
                <w:sz w:val="18"/>
                <w:szCs w:val="18"/>
                <w:rPrChange w:id="1584" w:author="Melissa Savaglio" w:date="2022-01-31T14:10:00Z">
                  <w:rPr>
                    <w:rFonts w:ascii="Times New Roman" w:hAnsi="Times New Roman" w:cs="Times New Roman"/>
                    <w:sz w:val="18"/>
                    <w:szCs w:val="18"/>
                  </w:rPr>
                </w:rPrChange>
              </w:rPr>
              <w:t>=.795</w:t>
            </w:r>
          </w:p>
          <w:p w14:paraId="45EE0709" w14:textId="34AF5D70" w:rsidR="00EE5208" w:rsidRPr="007537AB" w:rsidRDefault="00EE5208" w:rsidP="004050E5">
            <w:pPr>
              <w:ind w:firstLine="720"/>
              <w:rPr>
                <w:ins w:id="1585" w:author="Melissa Savaglio" w:date="2022-01-31T13:52:00Z"/>
                <w:rFonts w:ascii="Times New Roman" w:hAnsi="Times New Roman" w:cs="Times New Roman"/>
                <w:color w:val="000000" w:themeColor="text1"/>
                <w:sz w:val="18"/>
                <w:szCs w:val="18"/>
                <w:rPrChange w:id="1586" w:author="Melissa Savaglio" w:date="2022-01-31T14:10:00Z">
                  <w:rPr>
                    <w:ins w:id="1587" w:author="Melissa Savaglio" w:date="2022-01-31T13:52:00Z"/>
                    <w:rFonts w:ascii="Times New Roman" w:hAnsi="Times New Roman" w:cs="Times New Roman"/>
                    <w:sz w:val="18"/>
                    <w:szCs w:val="18"/>
                  </w:rPr>
                </w:rPrChange>
              </w:rPr>
            </w:pPr>
          </w:p>
          <w:p w14:paraId="46A0732B" w14:textId="77777777" w:rsidR="009D277C" w:rsidRPr="007537AB" w:rsidRDefault="009D277C" w:rsidP="004050E5">
            <w:pPr>
              <w:ind w:firstLine="720"/>
              <w:rPr>
                <w:rFonts w:ascii="Times New Roman" w:hAnsi="Times New Roman" w:cs="Times New Roman"/>
                <w:color w:val="000000" w:themeColor="text1"/>
                <w:sz w:val="18"/>
                <w:szCs w:val="18"/>
                <w:rPrChange w:id="1588" w:author="Melissa Savaglio" w:date="2022-01-31T14:10:00Z">
                  <w:rPr>
                    <w:rFonts w:ascii="Times New Roman" w:hAnsi="Times New Roman" w:cs="Times New Roman"/>
                    <w:sz w:val="18"/>
                    <w:szCs w:val="18"/>
                  </w:rPr>
                </w:rPrChange>
              </w:rPr>
            </w:pPr>
          </w:p>
          <w:p w14:paraId="5790ABD3" w14:textId="4EBA0F80" w:rsidR="00EE5208" w:rsidRPr="007537AB" w:rsidRDefault="00EE5208" w:rsidP="00712876">
            <w:pPr>
              <w:pStyle w:val="ListParagraph"/>
              <w:numPr>
                <w:ilvl w:val="0"/>
                <w:numId w:val="20"/>
              </w:numPr>
              <w:rPr>
                <w:rFonts w:ascii="Times New Roman" w:hAnsi="Times New Roman" w:cs="Times New Roman"/>
                <w:color w:val="000000" w:themeColor="text1"/>
                <w:sz w:val="18"/>
                <w:szCs w:val="18"/>
                <w:rPrChange w:id="1589"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1590"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1591"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1592" w:author="Melissa Savaglio" w:date="2022-01-31T14:10:00Z">
                  <w:rPr>
                    <w:rFonts w:ascii="Times New Roman" w:hAnsi="Times New Roman" w:cs="Times New Roman"/>
                    <w:sz w:val="18"/>
                    <w:szCs w:val="18"/>
                  </w:rPr>
                </w:rPrChange>
              </w:rPr>
              <w:t xml:space="preserve">119) = 3.79, </w:t>
            </w:r>
            <w:r w:rsidRPr="007537AB">
              <w:rPr>
                <w:rFonts w:ascii="Times New Roman" w:hAnsi="Times New Roman" w:cs="Times New Roman"/>
                <w:i/>
                <w:iCs/>
                <w:color w:val="000000" w:themeColor="text1"/>
                <w:sz w:val="18"/>
                <w:szCs w:val="18"/>
                <w:rPrChange w:id="1593"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594" w:author="Melissa Savaglio" w:date="2022-01-31T14:10:00Z">
                  <w:rPr>
                    <w:rFonts w:ascii="Times New Roman" w:hAnsi="Times New Roman" w:cs="Times New Roman"/>
                    <w:sz w:val="18"/>
                    <w:szCs w:val="18"/>
                  </w:rPr>
                </w:rPrChange>
              </w:rPr>
              <w:t>&lt;.001</w:t>
            </w:r>
            <w:r w:rsidR="00C81790" w:rsidRPr="007537AB">
              <w:rPr>
                <w:rFonts w:ascii="Times New Roman" w:hAnsi="Times New Roman" w:cs="Times New Roman"/>
                <w:color w:val="000000" w:themeColor="text1"/>
                <w:sz w:val="18"/>
                <w:szCs w:val="18"/>
                <w:rPrChange w:id="1595" w:author="Melissa Savaglio" w:date="2022-01-31T14:10:00Z">
                  <w:rPr>
                    <w:rFonts w:ascii="Times New Roman" w:hAnsi="Times New Roman" w:cs="Times New Roman"/>
                    <w:sz w:val="18"/>
                    <w:szCs w:val="18"/>
                  </w:rPr>
                </w:rPrChange>
              </w:rPr>
              <w:t xml:space="preserve">, </w:t>
            </w:r>
            <w:r w:rsidR="00C81790" w:rsidRPr="007537AB">
              <w:rPr>
                <w:rFonts w:ascii="Times New Roman" w:hAnsi="Times New Roman" w:cs="Times New Roman"/>
                <w:i/>
                <w:iCs/>
                <w:color w:val="000000" w:themeColor="text1"/>
                <w:sz w:val="18"/>
                <w:szCs w:val="18"/>
                <w:rPrChange w:id="1596" w:author="Melissa Savaglio" w:date="2022-01-31T14:10:00Z">
                  <w:rPr>
                    <w:rFonts w:ascii="Times New Roman" w:hAnsi="Times New Roman" w:cs="Times New Roman"/>
                    <w:i/>
                    <w:iCs/>
                    <w:sz w:val="18"/>
                    <w:szCs w:val="18"/>
                  </w:rPr>
                </w:rPrChange>
              </w:rPr>
              <w:t>d</w:t>
            </w:r>
            <w:r w:rsidR="00C81790" w:rsidRPr="007537AB">
              <w:rPr>
                <w:rFonts w:ascii="Times New Roman" w:hAnsi="Times New Roman" w:cs="Times New Roman"/>
                <w:color w:val="000000" w:themeColor="text1"/>
                <w:sz w:val="18"/>
                <w:szCs w:val="18"/>
                <w:rPrChange w:id="1597" w:author="Melissa Savaglio" w:date="2022-01-31T14:10:00Z">
                  <w:rPr>
                    <w:rFonts w:ascii="Times New Roman" w:hAnsi="Times New Roman" w:cs="Times New Roman"/>
                    <w:sz w:val="18"/>
                    <w:szCs w:val="18"/>
                  </w:rPr>
                </w:rPrChange>
              </w:rPr>
              <w:t>=.375</w:t>
            </w:r>
          </w:p>
          <w:p w14:paraId="641CA966" w14:textId="4FFDC1EB" w:rsidR="00EE5208" w:rsidRPr="007537AB" w:rsidRDefault="00EE5208" w:rsidP="004050E5">
            <w:pPr>
              <w:rPr>
                <w:ins w:id="1598" w:author="Melissa Savaglio" w:date="2022-01-31T13:53:00Z"/>
                <w:rFonts w:ascii="Times New Roman" w:hAnsi="Times New Roman" w:cs="Times New Roman"/>
                <w:color w:val="000000" w:themeColor="text1"/>
                <w:sz w:val="18"/>
                <w:szCs w:val="18"/>
                <w:rPrChange w:id="1599" w:author="Melissa Savaglio" w:date="2022-01-31T14:10:00Z">
                  <w:rPr>
                    <w:ins w:id="1600" w:author="Melissa Savaglio" w:date="2022-01-31T13:53:00Z"/>
                    <w:rFonts w:ascii="Times New Roman" w:hAnsi="Times New Roman" w:cs="Times New Roman"/>
                    <w:sz w:val="18"/>
                    <w:szCs w:val="18"/>
                  </w:rPr>
                </w:rPrChange>
              </w:rPr>
            </w:pPr>
          </w:p>
          <w:p w14:paraId="5505388D" w14:textId="77777777" w:rsidR="009D277C" w:rsidRPr="007537AB" w:rsidRDefault="009D277C" w:rsidP="004050E5">
            <w:pPr>
              <w:rPr>
                <w:rFonts w:ascii="Times New Roman" w:hAnsi="Times New Roman" w:cs="Times New Roman"/>
                <w:color w:val="000000" w:themeColor="text1"/>
                <w:sz w:val="18"/>
                <w:szCs w:val="18"/>
                <w:rPrChange w:id="1601" w:author="Melissa Savaglio" w:date="2022-01-31T14:10:00Z">
                  <w:rPr>
                    <w:rFonts w:ascii="Times New Roman" w:hAnsi="Times New Roman" w:cs="Times New Roman"/>
                    <w:sz w:val="18"/>
                    <w:szCs w:val="18"/>
                  </w:rPr>
                </w:rPrChange>
              </w:rPr>
            </w:pPr>
          </w:p>
          <w:p w14:paraId="3A9B8F89" w14:textId="4654F7CE" w:rsidR="00EE5208" w:rsidRPr="007537AB" w:rsidRDefault="00EE5208" w:rsidP="00712876">
            <w:pPr>
              <w:pStyle w:val="ListParagraph"/>
              <w:numPr>
                <w:ilvl w:val="0"/>
                <w:numId w:val="20"/>
              </w:numPr>
              <w:rPr>
                <w:rFonts w:ascii="Times New Roman" w:hAnsi="Times New Roman" w:cs="Times New Roman"/>
                <w:color w:val="000000" w:themeColor="text1"/>
                <w:sz w:val="18"/>
                <w:szCs w:val="18"/>
                <w:rPrChange w:id="1602"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1603"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1604"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1605" w:author="Melissa Savaglio" w:date="2022-01-31T14:10:00Z">
                  <w:rPr>
                    <w:rFonts w:ascii="Times New Roman" w:hAnsi="Times New Roman" w:cs="Times New Roman"/>
                    <w:sz w:val="18"/>
                    <w:szCs w:val="18"/>
                  </w:rPr>
                </w:rPrChange>
              </w:rPr>
              <w:t xml:space="preserve">119) = -0.88, </w:t>
            </w:r>
            <w:r w:rsidRPr="007537AB">
              <w:rPr>
                <w:rFonts w:ascii="Times New Roman" w:hAnsi="Times New Roman" w:cs="Times New Roman"/>
                <w:i/>
                <w:iCs/>
                <w:color w:val="000000" w:themeColor="text1"/>
                <w:sz w:val="18"/>
                <w:szCs w:val="18"/>
                <w:rPrChange w:id="160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607" w:author="Melissa Savaglio" w:date="2022-01-31T14:10:00Z">
                  <w:rPr>
                    <w:rFonts w:ascii="Times New Roman" w:hAnsi="Times New Roman" w:cs="Times New Roman"/>
                    <w:sz w:val="18"/>
                    <w:szCs w:val="18"/>
                  </w:rPr>
                </w:rPrChange>
              </w:rPr>
              <w:t>=.38</w:t>
            </w:r>
            <w:r w:rsidR="00C81790" w:rsidRPr="007537AB">
              <w:rPr>
                <w:rFonts w:ascii="Times New Roman" w:hAnsi="Times New Roman" w:cs="Times New Roman"/>
                <w:color w:val="000000" w:themeColor="text1"/>
                <w:sz w:val="18"/>
                <w:szCs w:val="18"/>
                <w:rPrChange w:id="1608" w:author="Melissa Savaglio" w:date="2022-01-31T14:10:00Z">
                  <w:rPr>
                    <w:rFonts w:ascii="Times New Roman" w:hAnsi="Times New Roman" w:cs="Times New Roman"/>
                    <w:sz w:val="18"/>
                    <w:szCs w:val="18"/>
                  </w:rPr>
                </w:rPrChange>
              </w:rPr>
              <w:t xml:space="preserve">, </w:t>
            </w:r>
            <w:r w:rsidR="00C81790" w:rsidRPr="007537AB">
              <w:rPr>
                <w:rFonts w:ascii="Times New Roman" w:hAnsi="Times New Roman" w:cs="Times New Roman"/>
                <w:i/>
                <w:iCs/>
                <w:color w:val="000000" w:themeColor="text1"/>
                <w:sz w:val="18"/>
                <w:szCs w:val="18"/>
                <w:rPrChange w:id="1609" w:author="Melissa Savaglio" w:date="2022-01-31T14:10:00Z">
                  <w:rPr>
                    <w:rFonts w:ascii="Times New Roman" w:hAnsi="Times New Roman" w:cs="Times New Roman"/>
                    <w:i/>
                    <w:iCs/>
                    <w:sz w:val="18"/>
                    <w:szCs w:val="18"/>
                  </w:rPr>
                </w:rPrChange>
              </w:rPr>
              <w:t>d</w:t>
            </w:r>
            <w:r w:rsidR="00C81790" w:rsidRPr="007537AB">
              <w:rPr>
                <w:rFonts w:ascii="Times New Roman" w:hAnsi="Times New Roman" w:cs="Times New Roman"/>
                <w:color w:val="000000" w:themeColor="text1"/>
                <w:sz w:val="18"/>
                <w:szCs w:val="18"/>
                <w:rPrChange w:id="1610" w:author="Melissa Savaglio" w:date="2022-01-31T14:10:00Z">
                  <w:rPr>
                    <w:rFonts w:ascii="Times New Roman" w:hAnsi="Times New Roman" w:cs="Times New Roman"/>
                    <w:sz w:val="18"/>
                    <w:szCs w:val="18"/>
                  </w:rPr>
                </w:rPrChange>
              </w:rPr>
              <w:t>=.116</w:t>
            </w:r>
          </w:p>
        </w:tc>
        <w:tc>
          <w:tcPr>
            <w:tcW w:w="2618" w:type="dxa"/>
          </w:tcPr>
          <w:p w14:paraId="7CDE60AB" w14:textId="18B26614" w:rsidR="00EE5208" w:rsidRPr="007537AB" w:rsidRDefault="000968C0" w:rsidP="004050E5">
            <w:pPr>
              <w:rPr>
                <w:rFonts w:ascii="Times New Roman" w:hAnsi="Times New Roman" w:cs="Times New Roman"/>
                <w:color w:val="000000" w:themeColor="text1"/>
                <w:sz w:val="18"/>
                <w:szCs w:val="18"/>
                <w:rPrChange w:id="1611" w:author="Melissa Savaglio" w:date="2022-01-31T14:10:00Z">
                  <w:rPr>
                    <w:rFonts w:ascii="Times New Roman" w:hAnsi="Times New Roman" w:cs="Times New Roman"/>
                    <w:sz w:val="18"/>
                    <w:szCs w:val="18"/>
                  </w:rPr>
                </w:rPrChange>
              </w:rPr>
            </w:pPr>
            <w:ins w:id="1612" w:author="Melissa Savaglio" w:date="2022-01-31T14:04:00Z">
              <w:r w:rsidRPr="007537AB">
                <w:rPr>
                  <w:rFonts w:ascii="Times New Roman" w:hAnsi="Times New Roman" w:cs="Times New Roman"/>
                  <w:color w:val="000000" w:themeColor="text1"/>
                  <w:sz w:val="18"/>
                  <w:szCs w:val="18"/>
                  <w:rPrChange w:id="1613" w:author="Melissa Savaglio" w:date="2022-01-31T14:10:00Z">
                    <w:rPr>
                      <w:rFonts w:ascii="Times New Roman" w:hAnsi="Times New Roman" w:cs="Times New Roman"/>
                      <w:sz w:val="18"/>
                      <w:szCs w:val="18"/>
                    </w:rPr>
                  </w:rPrChange>
                </w:rPr>
                <w:t>There was a s</w:t>
              </w:r>
            </w:ins>
            <w:del w:id="1614" w:author="Melissa Savaglio" w:date="2022-01-31T14:04:00Z">
              <w:r w:rsidR="00EE5208" w:rsidRPr="007537AB" w:rsidDel="000968C0">
                <w:rPr>
                  <w:rFonts w:ascii="Times New Roman" w:hAnsi="Times New Roman" w:cs="Times New Roman"/>
                  <w:color w:val="000000" w:themeColor="text1"/>
                  <w:sz w:val="18"/>
                  <w:szCs w:val="18"/>
                  <w:rPrChange w:id="1615" w:author="Melissa Savaglio" w:date="2022-01-31T14:10:00Z">
                    <w:rPr>
                      <w:rFonts w:ascii="Times New Roman" w:hAnsi="Times New Roman" w:cs="Times New Roman"/>
                      <w:sz w:val="18"/>
                      <w:szCs w:val="18"/>
                    </w:rPr>
                  </w:rPrChange>
                </w:rPr>
                <w:delText>S</w:delText>
              </w:r>
            </w:del>
            <w:r w:rsidR="00EE5208" w:rsidRPr="007537AB">
              <w:rPr>
                <w:rFonts w:ascii="Times New Roman" w:hAnsi="Times New Roman" w:cs="Times New Roman"/>
                <w:color w:val="000000" w:themeColor="text1"/>
                <w:sz w:val="18"/>
                <w:szCs w:val="18"/>
                <w:rPrChange w:id="1616" w:author="Melissa Savaglio" w:date="2022-01-31T14:10:00Z">
                  <w:rPr>
                    <w:rFonts w:ascii="Times New Roman" w:hAnsi="Times New Roman" w:cs="Times New Roman"/>
                    <w:sz w:val="18"/>
                    <w:szCs w:val="18"/>
                  </w:rPr>
                </w:rPrChange>
              </w:rPr>
              <w:t xml:space="preserve">ignificantly </w:t>
            </w:r>
            <w:del w:id="1617" w:author="Melissa Savaglio" w:date="2022-01-31T14:04:00Z">
              <w:r w:rsidR="00EE5208" w:rsidRPr="007537AB" w:rsidDel="000968C0">
                <w:rPr>
                  <w:rFonts w:ascii="Times New Roman" w:hAnsi="Times New Roman" w:cs="Times New Roman"/>
                  <w:color w:val="000000" w:themeColor="text1"/>
                  <w:sz w:val="18"/>
                  <w:szCs w:val="18"/>
                  <w:rPrChange w:id="1618" w:author="Melissa Savaglio" w:date="2022-01-31T14:10:00Z">
                    <w:rPr>
                      <w:rFonts w:ascii="Times New Roman" w:hAnsi="Times New Roman" w:cs="Times New Roman"/>
                      <w:sz w:val="18"/>
                      <w:szCs w:val="18"/>
                    </w:rPr>
                  </w:rPrChange>
                </w:rPr>
                <w:delText xml:space="preserve">less </w:delText>
              </w:r>
            </w:del>
            <w:ins w:id="1619" w:author="Melissa Savaglio" w:date="2022-01-31T14:04:00Z">
              <w:r w:rsidRPr="007537AB">
                <w:rPr>
                  <w:rFonts w:ascii="Times New Roman" w:hAnsi="Times New Roman" w:cs="Times New Roman"/>
                  <w:color w:val="000000" w:themeColor="text1"/>
                  <w:sz w:val="18"/>
                  <w:szCs w:val="18"/>
                  <w:rPrChange w:id="1620" w:author="Melissa Savaglio" w:date="2022-01-31T14:10:00Z">
                    <w:rPr>
                      <w:rFonts w:ascii="Times New Roman" w:hAnsi="Times New Roman" w:cs="Times New Roman"/>
                      <w:sz w:val="18"/>
                      <w:szCs w:val="18"/>
                    </w:rPr>
                  </w:rPrChange>
                </w:rPr>
                <w:t>lower</w:t>
              </w:r>
              <w:r w:rsidRPr="007537AB">
                <w:rPr>
                  <w:rFonts w:ascii="Times New Roman" w:hAnsi="Times New Roman" w:cs="Times New Roman"/>
                  <w:color w:val="000000" w:themeColor="text1"/>
                  <w:sz w:val="18"/>
                  <w:szCs w:val="18"/>
                  <w:rPrChange w:id="1621" w:author="Melissa Savaglio" w:date="2022-01-31T14:10:00Z">
                    <w:rPr>
                      <w:rFonts w:ascii="Times New Roman" w:hAnsi="Times New Roman" w:cs="Times New Roman"/>
                      <w:sz w:val="18"/>
                      <w:szCs w:val="18"/>
                    </w:rPr>
                  </w:rPrChange>
                </w:rPr>
                <w:t xml:space="preserve"> </w:t>
              </w:r>
            </w:ins>
            <w:r w:rsidR="00EE5208" w:rsidRPr="007537AB">
              <w:rPr>
                <w:rFonts w:ascii="Times New Roman" w:hAnsi="Times New Roman" w:cs="Times New Roman"/>
                <w:color w:val="000000" w:themeColor="text1"/>
                <w:sz w:val="18"/>
                <w:szCs w:val="18"/>
                <w:rPrChange w:id="1622" w:author="Melissa Savaglio" w:date="2022-01-31T14:10:00Z">
                  <w:rPr>
                    <w:rFonts w:ascii="Times New Roman" w:hAnsi="Times New Roman" w:cs="Times New Roman"/>
                    <w:sz w:val="18"/>
                    <w:szCs w:val="18"/>
                  </w:rPr>
                </w:rPrChange>
              </w:rPr>
              <w:t>number of admissions and inpatient days among the intervention group compared to controls.</w:t>
            </w:r>
          </w:p>
          <w:p w14:paraId="7A2F8185" w14:textId="77777777" w:rsidR="00EE5208" w:rsidRPr="007537AB" w:rsidRDefault="00EE5208" w:rsidP="004050E5">
            <w:pPr>
              <w:rPr>
                <w:rFonts w:ascii="Times New Roman" w:hAnsi="Times New Roman" w:cs="Times New Roman"/>
                <w:color w:val="000000" w:themeColor="text1"/>
                <w:sz w:val="18"/>
                <w:szCs w:val="18"/>
                <w:rPrChange w:id="162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24" w:author="Melissa Savaglio" w:date="2022-01-31T14:10:00Z">
                  <w:rPr>
                    <w:rFonts w:ascii="Times New Roman" w:hAnsi="Times New Roman" w:cs="Times New Roman"/>
                    <w:sz w:val="18"/>
                    <w:szCs w:val="18"/>
                  </w:rPr>
                </w:rPrChange>
              </w:rPr>
              <w:t>Psychiatric symptoms, negative symptoms, and social functioning significantly improved from referral to discharge.</w:t>
            </w:r>
          </w:p>
        </w:tc>
      </w:tr>
      <w:tr w:rsidR="00EE5208" w:rsidRPr="007537AB" w14:paraId="75FD5D7D" w14:textId="77777777" w:rsidTr="004050E5">
        <w:tc>
          <w:tcPr>
            <w:tcW w:w="1359" w:type="dxa"/>
          </w:tcPr>
          <w:p w14:paraId="1834133E" w14:textId="77777777" w:rsidR="00EE5208" w:rsidRPr="007537AB" w:rsidRDefault="00EE5208" w:rsidP="004050E5">
            <w:pPr>
              <w:rPr>
                <w:rFonts w:ascii="Times New Roman" w:hAnsi="Times New Roman" w:cs="Times New Roman"/>
                <w:color w:val="000000" w:themeColor="text1"/>
                <w:sz w:val="18"/>
                <w:szCs w:val="18"/>
                <w:rPrChange w:id="162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26" w:author="Melissa Savaglio" w:date="2022-01-31T14:10:00Z">
                  <w:rPr>
                    <w:rFonts w:ascii="Times New Roman" w:hAnsi="Times New Roman" w:cs="Times New Roman"/>
                    <w:sz w:val="18"/>
                    <w:szCs w:val="18"/>
                  </w:rPr>
                </w:rPrChange>
              </w:rPr>
              <w:t>Chia (2013)</w:t>
            </w:r>
          </w:p>
        </w:tc>
        <w:tc>
          <w:tcPr>
            <w:tcW w:w="1888" w:type="dxa"/>
          </w:tcPr>
          <w:p w14:paraId="20D2E23B" w14:textId="77777777" w:rsidR="00EE5208" w:rsidRPr="007537AB" w:rsidRDefault="00EE5208" w:rsidP="004050E5">
            <w:pPr>
              <w:rPr>
                <w:rFonts w:ascii="Times New Roman" w:hAnsi="Times New Roman" w:cs="Times New Roman"/>
                <w:color w:val="000000" w:themeColor="text1"/>
                <w:sz w:val="18"/>
                <w:szCs w:val="18"/>
                <w:rPrChange w:id="162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28" w:author="Melissa Savaglio" w:date="2022-01-31T14:10:00Z">
                  <w:rPr>
                    <w:rFonts w:ascii="Times New Roman" w:hAnsi="Times New Roman" w:cs="Times New Roman"/>
                    <w:sz w:val="18"/>
                    <w:szCs w:val="18"/>
                  </w:rPr>
                </w:rPrChange>
              </w:rPr>
              <w:t>Time 1: referral</w:t>
            </w:r>
          </w:p>
          <w:p w14:paraId="553DA775" w14:textId="77777777" w:rsidR="00EE5208" w:rsidRPr="007537AB" w:rsidRDefault="00EE5208" w:rsidP="004050E5">
            <w:pPr>
              <w:rPr>
                <w:rFonts w:ascii="Times New Roman" w:hAnsi="Times New Roman" w:cs="Times New Roman"/>
                <w:color w:val="000000" w:themeColor="text1"/>
                <w:sz w:val="18"/>
                <w:szCs w:val="18"/>
                <w:rPrChange w:id="1629" w:author="Melissa Savaglio" w:date="2022-01-31T14:10:00Z">
                  <w:rPr>
                    <w:rFonts w:ascii="Times New Roman" w:hAnsi="Times New Roman" w:cs="Times New Roman"/>
                    <w:sz w:val="18"/>
                    <w:szCs w:val="18"/>
                  </w:rPr>
                </w:rPrChange>
              </w:rPr>
            </w:pPr>
          </w:p>
          <w:p w14:paraId="394E0BEC" w14:textId="77777777" w:rsidR="00EE5208" w:rsidRPr="007537AB" w:rsidRDefault="00EE5208" w:rsidP="004050E5">
            <w:pPr>
              <w:rPr>
                <w:rFonts w:ascii="Times New Roman" w:hAnsi="Times New Roman" w:cs="Times New Roman"/>
                <w:color w:val="000000" w:themeColor="text1"/>
                <w:sz w:val="18"/>
                <w:szCs w:val="18"/>
                <w:rPrChange w:id="163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31" w:author="Melissa Savaglio" w:date="2022-01-31T14:10:00Z">
                  <w:rPr>
                    <w:rFonts w:ascii="Times New Roman" w:hAnsi="Times New Roman" w:cs="Times New Roman"/>
                    <w:sz w:val="18"/>
                    <w:szCs w:val="18"/>
                  </w:rPr>
                </w:rPrChange>
              </w:rPr>
              <w:t>Time 2: discharge (average 10 months)</w:t>
            </w:r>
          </w:p>
        </w:tc>
        <w:tc>
          <w:tcPr>
            <w:tcW w:w="2966" w:type="dxa"/>
          </w:tcPr>
          <w:p w14:paraId="022C1D1A" w14:textId="77777777" w:rsidR="00EE5208" w:rsidRPr="007537AB" w:rsidRDefault="00EE5208" w:rsidP="00712876">
            <w:pPr>
              <w:pStyle w:val="ListParagraph"/>
              <w:numPr>
                <w:ilvl w:val="0"/>
                <w:numId w:val="21"/>
              </w:numPr>
              <w:ind w:left="360"/>
              <w:rPr>
                <w:rFonts w:ascii="Times New Roman" w:hAnsi="Times New Roman" w:cs="Times New Roman"/>
                <w:color w:val="000000" w:themeColor="text1"/>
                <w:sz w:val="18"/>
                <w:szCs w:val="18"/>
                <w:rPrChange w:id="163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33" w:author="Melissa Savaglio" w:date="2022-01-31T14:10:00Z">
                  <w:rPr>
                    <w:rFonts w:ascii="Times New Roman" w:hAnsi="Times New Roman" w:cs="Times New Roman"/>
                    <w:sz w:val="18"/>
                    <w:szCs w:val="18"/>
                  </w:rPr>
                </w:rPrChange>
              </w:rPr>
              <w:t>Number of hospitalisations: Proportion of sample with 0 admissions</w:t>
            </w:r>
          </w:p>
          <w:p w14:paraId="7165230B" w14:textId="77777777" w:rsidR="00EE5208" w:rsidRPr="007537AB" w:rsidRDefault="00EE5208" w:rsidP="004050E5">
            <w:pPr>
              <w:rPr>
                <w:rFonts w:ascii="Times New Roman" w:hAnsi="Times New Roman" w:cs="Times New Roman"/>
                <w:color w:val="000000" w:themeColor="text1"/>
                <w:sz w:val="18"/>
                <w:szCs w:val="18"/>
                <w:rPrChange w:id="1634" w:author="Melissa Savaglio" w:date="2022-01-31T14:10:00Z">
                  <w:rPr>
                    <w:rFonts w:ascii="Times New Roman" w:hAnsi="Times New Roman" w:cs="Times New Roman"/>
                    <w:sz w:val="18"/>
                    <w:szCs w:val="18"/>
                  </w:rPr>
                </w:rPrChange>
              </w:rPr>
            </w:pPr>
          </w:p>
          <w:p w14:paraId="4FFE4A78" w14:textId="77777777" w:rsidR="00EE5208" w:rsidRPr="007537AB" w:rsidRDefault="00EE5208" w:rsidP="00712876">
            <w:pPr>
              <w:pStyle w:val="ListParagraph"/>
              <w:numPr>
                <w:ilvl w:val="0"/>
                <w:numId w:val="21"/>
              </w:numPr>
              <w:ind w:left="360"/>
              <w:rPr>
                <w:rFonts w:ascii="Times New Roman" w:hAnsi="Times New Roman" w:cs="Times New Roman"/>
                <w:color w:val="000000" w:themeColor="text1"/>
                <w:sz w:val="18"/>
                <w:szCs w:val="18"/>
                <w:rPrChange w:id="163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36" w:author="Melissa Savaglio" w:date="2022-01-31T14:10:00Z">
                  <w:rPr>
                    <w:rFonts w:ascii="Times New Roman" w:hAnsi="Times New Roman" w:cs="Times New Roman"/>
                    <w:sz w:val="18"/>
                    <w:szCs w:val="18"/>
                  </w:rPr>
                </w:rPrChange>
              </w:rPr>
              <w:t>Engagement in education/vocational training: Proportion not attending school</w:t>
            </w:r>
          </w:p>
          <w:p w14:paraId="697BB68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637" w:author="Melissa Savaglio" w:date="2022-01-31T14:10:00Z">
                  <w:rPr>
                    <w:rFonts w:ascii="Times New Roman" w:hAnsi="Times New Roman" w:cs="Times New Roman"/>
                    <w:sz w:val="18"/>
                    <w:szCs w:val="18"/>
                  </w:rPr>
                </w:rPrChange>
              </w:rPr>
            </w:pPr>
          </w:p>
          <w:p w14:paraId="4A16708C" w14:textId="232907D3" w:rsidR="00EE5208" w:rsidRPr="007537AB" w:rsidRDefault="00EE5208" w:rsidP="00712876">
            <w:pPr>
              <w:pStyle w:val="ListParagraph"/>
              <w:numPr>
                <w:ilvl w:val="0"/>
                <w:numId w:val="21"/>
              </w:numPr>
              <w:ind w:left="360"/>
              <w:rPr>
                <w:rFonts w:ascii="Times New Roman" w:hAnsi="Times New Roman" w:cs="Times New Roman"/>
                <w:color w:val="000000" w:themeColor="text1"/>
                <w:sz w:val="18"/>
                <w:szCs w:val="18"/>
                <w:rPrChange w:id="163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39" w:author="Melissa Savaglio" w:date="2022-01-31T14:10:00Z">
                  <w:rPr>
                    <w:rFonts w:ascii="Times New Roman" w:hAnsi="Times New Roman" w:cs="Times New Roman"/>
                    <w:sz w:val="18"/>
                    <w:szCs w:val="18"/>
                  </w:rPr>
                </w:rPrChange>
              </w:rPr>
              <w:t>Psychosocial functioning: Children’s Global Assessment Scale</w:t>
            </w:r>
            <w:ins w:id="1640" w:author="Melissa Savaglio" w:date="2022-01-31T11:19:00Z">
              <w:r w:rsidR="00E71D87" w:rsidRPr="007537AB">
                <w:rPr>
                  <w:rFonts w:ascii="Times New Roman" w:hAnsi="Times New Roman" w:cs="Times New Roman"/>
                  <w:color w:val="000000" w:themeColor="text1"/>
                  <w:sz w:val="18"/>
                  <w:szCs w:val="18"/>
                  <w:rPrChange w:id="1641" w:author="Melissa Savaglio" w:date="2022-01-31T14:10:00Z">
                    <w:rPr>
                      <w:rFonts w:ascii="Times New Roman" w:hAnsi="Times New Roman" w:cs="Times New Roman"/>
                      <w:sz w:val="18"/>
                      <w:szCs w:val="18"/>
                    </w:rPr>
                  </w:rPrChange>
                </w:rPr>
                <w:t xml:space="preserve"> (CGAS)</w:t>
              </w:r>
            </w:ins>
          </w:p>
        </w:tc>
        <w:tc>
          <w:tcPr>
            <w:tcW w:w="2859" w:type="dxa"/>
          </w:tcPr>
          <w:p w14:paraId="59E88F56" w14:textId="77777777" w:rsidR="00EE5208" w:rsidRPr="007537AB" w:rsidRDefault="00EE5208" w:rsidP="00712876">
            <w:pPr>
              <w:pStyle w:val="ListParagraph"/>
              <w:numPr>
                <w:ilvl w:val="0"/>
                <w:numId w:val="23"/>
              </w:numPr>
              <w:ind w:left="360"/>
              <w:rPr>
                <w:rFonts w:ascii="Times New Roman" w:hAnsi="Times New Roman" w:cs="Times New Roman"/>
                <w:color w:val="000000" w:themeColor="text1"/>
                <w:sz w:val="18"/>
                <w:szCs w:val="18"/>
                <w:rPrChange w:id="164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43" w:author="Melissa Savaglio" w:date="2022-01-31T14:10:00Z">
                  <w:rPr>
                    <w:rFonts w:ascii="Times New Roman" w:hAnsi="Times New Roman" w:cs="Times New Roman"/>
                    <w:sz w:val="18"/>
                    <w:szCs w:val="18"/>
                  </w:rPr>
                </w:rPrChange>
              </w:rPr>
              <w:t>Pre: 53%</w:t>
            </w:r>
          </w:p>
          <w:p w14:paraId="49CFC65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64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45" w:author="Melissa Savaglio" w:date="2022-01-31T14:10:00Z">
                  <w:rPr>
                    <w:rFonts w:ascii="Times New Roman" w:hAnsi="Times New Roman" w:cs="Times New Roman"/>
                    <w:sz w:val="18"/>
                    <w:szCs w:val="18"/>
                  </w:rPr>
                </w:rPrChange>
              </w:rPr>
              <w:t>Post: 83%</w:t>
            </w:r>
          </w:p>
          <w:p w14:paraId="42F8A0E4" w14:textId="44574D71" w:rsidR="00EE5208" w:rsidRPr="007537AB" w:rsidRDefault="00EE5208" w:rsidP="004050E5">
            <w:pPr>
              <w:pStyle w:val="ListParagraph"/>
              <w:ind w:left="360"/>
              <w:rPr>
                <w:ins w:id="1646" w:author="Melissa Savaglio" w:date="2022-01-31T13:53:00Z"/>
                <w:rFonts w:ascii="Times New Roman" w:hAnsi="Times New Roman" w:cs="Times New Roman"/>
                <w:color w:val="000000" w:themeColor="text1"/>
                <w:sz w:val="18"/>
                <w:szCs w:val="18"/>
                <w:rPrChange w:id="1647" w:author="Melissa Savaglio" w:date="2022-01-31T14:10:00Z">
                  <w:rPr>
                    <w:ins w:id="1648" w:author="Melissa Savaglio" w:date="2022-01-31T13:53:00Z"/>
                    <w:rFonts w:ascii="Times New Roman" w:hAnsi="Times New Roman" w:cs="Times New Roman"/>
                    <w:sz w:val="18"/>
                    <w:szCs w:val="18"/>
                  </w:rPr>
                </w:rPrChange>
              </w:rPr>
            </w:pPr>
          </w:p>
          <w:p w14:paraId="6442C82F" w14:textId="77777777" w:rsidR="009D277C" w:rsidRPr="007537AB" w:rsidRDefault="009D277C" w:rsidP="004050E5">
            <w:pPr>
              <w:pStyle w:val="ListParagraph"/>
              <w:ind w:left="360"/>
              <w:rPr>
                <w:rFonts w:ascii="Times New Roman" w:hAnsi="Times New Roman" w:cs="Times New Roman"/>
                <w:color w:val="000000" w:themeColor="text1"/>
                <w:sz w:val="18"/>
                <w:szCs w:val="18"/>
                <w:rPrChange w:id="1649" w:author="Melissa Savaglio" w:date="2022-01-31T14:10:00Z">
                  <w:rPr>
                    <w:rFonts w:ascii="Times New Roman" w:hAnsi="Times New Roman" w:cs="Times New Roman"/>
                    <w:sz w:val="18"/>
                    <w:szCs w:val="18"/>
                  </w:rPr>
                </w:rPrChange>
              </w:rPr>
            </w:pPr>
          </w:p>
          <w:p w14:paraId="574127E3" w14:textId="77777777" w:rsidR="00EE5208" w:rsidRPr="007537AB" w:rsidRDefault="00EE5208" w:rsidP="00712876">
            <w:pPr>
              <w:pStyle w:val="ListParagraph"/>
              <w:numPr>
                <w:ilvl w:val="0"/>
                <w:numId w:val="23"/>
              </w:numPr>
              <w:ind w:left="360"/>
              <w:rPr>
                <w:rFonts w:ascii="Times New Roman" w:hAnsi="Times New Roman" w:cs="Times New Roman"/>
                <w:color w:val="000000" w:themeColor="text1"/>
                <w:sz w:val="18"/>
                <w:szCs w:val="18"/>
                <w:rPrChange w:id="165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51" w:author="Melissa Savaglio" w:date="2022-01-31T14:10:00Z">
                  <w:rPr>
                    <w:rFonts w:ascii="Times New Roman" w:hAnsi="Times New Roman" w:cs="Times New Roman"/>
                    <w:sz w:val="18"/>
                    <w:szCs w:val="18"/>
                  </w:rPr>
                </w:rPrChange>
              </w:rPr>
              <w:t>Pre: 52%</w:t>
            </w:r>
          </w:p>
          <w:p w14:paraId="79A4203B"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65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53" w:author="Melissa Savaglio" w:date="2022-01-31T14:10:00Z">
                  <w:rPr>
                    <w:rFonts w:ascii="Times New Roman" w:hAnsi="Times New Roman" w:cs="Times New Roman"/>
                    <w:sz w:val="18"/>
                    <w:szCs w:val="18"/>
                  </w:rPr>
                </w:rPrChange>
              </w:rPr>
              <w:t>Post: 19%</w:t>
            </w:r>
          </w:p>
          <w:p w14:paraId="28755F70" w14:textId="71068EA2" w:rsidR="00EE5208" w:rsidRPr="007537AB" w:rsidRDefault="00EE5208" w:rsidP="004050E5">
            <w:pPr>
              <w:pStyle w:val="ListParagraph"/>
              <w:ind w:left="360"/>
              <w:rPr>
                <w:ins w:id="1654" w:author="Melissa Savaglio" w:date="2022-01-31T13:53:00Z"/>
                <w:rFonts w:ascii="Times New Roman" w:hAnsi="Times New Roman" w:cs="Times New Roman"/>
                <w:color w:val="000000" w:themeColor="text1"/>
                <w:sz w:val="18"/>
                <w:szCs w:val="18"/>
                <w:rPrChange w:id="1655" w:author="Melissa Savaglio" w:date="2022-01-31T14:10:00Z">
                  <w:rPr>
                    <w:ins w:id="1656" w:author="Melissa Savaglio" w:date="2022-01-31T13:53:00Z"/>
                    <w:rFonts w:ascii="Times New Roman" w:hAnsi="Times New Roman" w:cs="Times New Roman"/>
                    <w:sz w:val="18"/>
                    <w:szCs w:val="18"/>
                  </w:rPr>
                </w:rPrChange>
              </w:rPr>
            </w:pPr>
          </w:p>
          <w:p w14:paraId="239ADBB5" w14:textId="77777777" w:rsidR="009D277C" w:rsidRPr="007537AB" w:rsidRDefault="009D277C" w:rsidP="004050E5">
            <w:pPr>
              <w:pStyle w:val="ListParagraph"/>
              <w:ind w:left="360"/>
              <w:rPr>
                <w:rFonts w:ascii="Times New Roman" w:hAnsi="Times New Roman" w:cs="Times New Roman"/>
                <w:color w:val="000000" w:themeColor="text1"/>
                <w:sz w:val="18"/>
                <w:szCs w:val="18"/>
                <w:rPrChange w:id="1657" w:author="Melissa Savaglio" w:date="2022-01-31T14:10:00Z">
                  <w:rPr>
                    <w:rFonts w:ascii="Times New Roman" w:hAnsi="Times New Roman" w:cs="Times New Roman"/>
                    <w:sz w:val="18"/>
                    <w:szCs w:val="18"/>
                  </w:rPr>
                </w:rPrChange>
              </w:rPr>
            </w:pPr>
          </w:p>
          <w:p w14:paraId="39DB03A9" w14:textId="77777777" w:rsidR="00EE5208" w:rsidRPr="007537AB" w:rsidRDefault="00EE5208" w:rsidP="00712876">
            <w:pPr>
              <w:pStyle w:val="ListParagraph"/>
              <w:numPr>
                <w:ilvl w:val="0"/>
                <w:numId w:val="23"/>
              </w:numPr>
              <w:ind w:left="360"/>
              <w:rPr>
                <w:rFonts w:ascii="Times New Roman" w:hAnsi="Times New Roman" w:cs="Times New Roman"/>
                <w:color w:val="000000" w:themeColor="text1"/>
                <w:sz w:val="18"/>
                <w:szCs w:val="18"/>
                <w:rPrChange w:id="165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59" w:author="Melissa Savaglio" w:date="2022-01-31T14:10:00Z">
                  <w:rPr>
                    <w:rFonts w:ascii="Times New Roman" w:hAnsi="Times New Roman" w:cs="Times New Roman"/>
                    <w:sz w:val="18"/>
                    <w:szCs w:val="18"/>
                  </w:rPr>
                </w:rPrChange>
              </w:rPr>
              <w:t>Mean change = 9.1 (7.7)</w:t>
            </w:r>
          </w:p>
        </w:tc>
        <w:tc>
          <w:tcPr>
            <w:tcW w:w="2268" w:type="dxa"/>
          </w:tcPr>
          <w:p w14:paraId="2228382C" w14:textId="77777777" w:rsidR="00EE5208" w:rsidRPr="007537AB" w:rsidRDefault="00EE5208" w:rsidP="00712876">
            <w:pPr>
              <w:pStyle w:val="ListParagraph"/>
              <w:numPr>
                <w:ilvl w:val="0"/>
                <w:numId w:val="22"/>
              </w:numPr>
              <w:ind w:left="360"/>
              <w:rPr>
                <w:rFonts w:ascii="Times New Roman" w:hAnsi="Times New Roman" w:cs="Times New Roman"/>
                <w:color w:val="000000" w:themeColor="text1"/>
                <w:sz w:val="18"/>
                <w:szCs w:val="18"/>
                <w:rPrChange w:id="1660"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661"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662" w:author="Melissa Savaglio" w:date="2022-01-31T14:10:00Z">
                  <w:rPr>
                    <w:rFonts w:ascii="Times New Roman" w:hAnsi="Times New Roman" w:cs="Times New Roman"/>
                    <w:sz w:val="18"/>
                    <w:szCs w:val="18"/>
                  </w:rPr>
                </w:rPrChange>
              </w:rPr>
              <w:t>&lt;.005</w:t>
            </w:r>
          </w:p>
          <w:p w14:paraId="7BFFB849" w14:textId="4B050605" w:rsidR="00EE5208" w:rsidRPr="007537AB" w:rsidRDefault="00EE5208" w:rsidP="004050E5">
            <w:pPr>
              <w:rPr>
                <w:ins w:id="1663" w:author="Melissa Savaglio" w:date="2022-01-31T13:53:00Z"/>
                <w:rFonts w:ascii="Times New Roman" w:hAnsi="Times New Roman" w:cs="Times New Roman"/>
                <w:color w:val="000000" w:themeColor="text1"/>
                <w:sz w:val="18"/>
                <w:szCs w:val="18"/>
                <w:rPrChange w:id="1664" w:author="Melissa Savaglio" w:date="2022-01-31T14:10:00Z">
                  <w:rPr>
                    <w:ins w:id="1665" w:author="Melissa Savaglio" w:date="2022-01-31T13:53:00Z"/>
                    <w:rFonts w:ascii="Times New Roman" w:hAnsi="Times New Roman" w:cs="Times New Roman"/>
                    <w:sz w:val="18"/>
                    <w:szCs w:val="18"/>
                  </w:rPr>
                </w:rPrChange>
              </w:rPr>
            </w:pPr>
          </w:p>
          <w:p w14:paraId="1AC4BEBE" w14:textId="08D63919" w:rsidR="009D277C" w:rsidRPr="007537AB" w:rsidRDefault="009D277C" w:rsidP="004050E5">
            <w:pPr>
              <w:rPr>
                <w:ins w:id="1666" w:author="Melissa Savaglio" w:date="2022-01-31T13:53:00Z"/>
                <w:rFonts w:ascii="Times New Roman" w:hAnsi="Times New Roman" w:cs="Times New Roman"/>
                <w:color w:val="000000" w:themeColor="text1"/>
                <w:sz w:val="18"/>
                <w:szCs w:val="18"/>
                <w:rPrChange w:id="1667" w:author="Melissa Savaglio" w:date="2022-01-31T14:10:00Z">
                  <w:rPr>
                    <w:ins w:id="1668" w:author="Melissa Savaglio" w:date="2022-01-31T13:53:00Z"/>
                    <w:rFonts w:ascii="Times New Roman" w:hAnsi="Times New Roman" w:cs="Times New Roman"/>
                    <w:sz w:val="18"/>
                    <w:szCs w:val="18"/>
                  </w:rPr>
                </w:rPrChange>
              </w:rPr>
            </w:pPr>
          </w:p>
          <w:p w14:paraId="1D591ECB" w14:textId="77777777" w:rsidR="009D277C" w:rsidRPr="007537AB" w:rsidRDefault="009D277C" w:rsidP="004050E5">
            <w:pPr>
              <w:rPr>
                <w:rFonts w:ascii="Times New Roman" w:hAnsi="Times New Roman" w:cs="Times New Roman"/>
                <w:color w:val="000000" w:themeColor="text1"/>
                <w:sz w:val="18"/>
                <w:szCs w:val="18"/>
                <w:rPrChange w:id="1669" w:author="Melissa Savaglio" w:date="2022-01-31T14:10:00Z">
                  <w:rPr>
                    <w:rFonts w:ascii="Times New Roman" w:hAnsi="Times New Roman" w:cs="Times New Roman"/>
                    <w:sz w:val="18"/>
                    <w:szCs w:val="18"/>
                  </w:rPr>
                </w:rPrChange>
              </w:rPr>
            </w:pPr>
          </w:p>
          <w:p w14:paraId="1C4DD397" w14:textId="77777777" w:rsidR="00EE5208" w:rsidRPr="007537AB" w:rsidRDefault="00EE5208" w:rsidP="00712876">
            <w:pPr>
              <w:pStyle w:val="ListParagraph"/>
              <w:numPr>
                <w:ilvl w:val="0"/>
                <w:numId w:val="22"/>
              </w:numPr>
              <w:ind w:left="360"/>
              <w:rPr>
                <w:rFonts w:ascii="Times New Roman" w:hAnsi="Times New Roman" w:cs="Times New Roman"/>
                <w:color w:val="000000" w:themeColor="text1"/>
                <w:sz w:val="18"/>
                <w:szCs w:val="18"/>
                <w:rPrChange w:id="1670"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671"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672" w:author="Melissa Savaglio" w:date="2022-01-31T14:10:00Z">
                  <w:rPr>
                    <w:rFonts w:ascii="Times New Roman" w:hAnsi="Times New Roman" w:cs="Times New Roman"/>
                    <w:sz w:val="18"/>
                    <w:szCs w:val="18"/>
                  </w:rPr>
                </w:rPrChange>
              </w:rPr>
              <w:t>&lt;.005</w:t>
            </w:r>
          </w:p>
          <w:p w14:paraId="70BB0020" w14:textId="7EFF19C0" w:rsidR="00EE5208" w:rsidRPr="007537AB" w:rsidRDefault="00EE5208" w:rsidP="004050E5">
            <w:pPr>
              <w:pStyle w:val="ListParagraph"/>
              <w:ind w:left="360"/>
              <w:rPr>
                <w:ins w:id="1673" w:author="Melissa Savaglio" w:date="2022-01-31T13:53:00Z"/>
                <w:rFonts w:ascii="Times New Roman" w:hAnsi="Times New Roman" w:cs="Times New Roman"/>
                <w:color w:val="000000" w:themeColor="text1"/>
                <w:sz w:val="18"/>
                <w:szCs w:val="18"/>
                <w:rPrChange w:id="1674" w:author="Melissa Savaglio" w:date="2022-01-31T14:10:00Z">
                  <w:rPr>
                    <w:ins w:id="1675" w:author="Melissa Savaglio" w:date="2022-01-31T13:53:00Z"/>
                    <w:rFonts w:ascii="Times New Roman" w:hAnsi="Times New Roman" w:cs="Times New Roman"/>
                    <w:sz w:val="18"/>
                    <w:szCs w:val="18"/>
                  </w:rPr>
                </w:rPrChange>
              </w:rPr>
            </w:pPr>
          </w:p>
          <w:p w14:paraId="1B8BC9F2" w14:textId="5CCF11AB" w:rsidR="009D277C" w:rsidRPr="007537AB" w:rsidRDefault="009D277C" w:rsidP="004050E5">
            <w:pPr>
              <w:pStyle w:val="ListParagraph"/>
              <w:ind w:left="360"/>
              <w:rPr>
                <w:ins w:id="1676" w:author="Melissa Savaglio" w:date="2022-01-31T13:53:00Z"/>
                <w:rFonts w:ascii="Times New Roman" w:hAnsi="Times New Roman" w:cs="Times New Roman"/>
                <w:color w:val="000000" w:themeColor="text1"/>
                <w:sz w:val="18"/>
                <w:szCs w:val="18"/>
                <w:rPrChange w:id="1677" w:author="Melissa Savaglio" w:date="2022-01-31T14:10:00Z">
                  <w:rPr>
                    <w:ins w:id="1678" w:author="Melissa Savaglio" w:date="2022-01-31T13:53:00Z"/>
                    <w:rFonts w:ascii="Times New Roman" w:hAnsi="Times New Roman" w:cs="Times New Roman"/>
                    <w:sz w:val="18"/>
                    <w:szCs w:val="18"/>
                  </w:rPr>
                </w:rPrChange>
              </w:rPr>
            </w:pPr>
          </w:p>
          <w:p w14:paraId="0EE5B546" w14:textId="77777777" w:rsidR="009D277C" w:rsidRPr="007537AB" w:rsidRDefault="009D277C" w:rsidP="004050E5">
            <w:pPr>
              <w:pStyle w:val="ListParagraph"/>
              <w:ind w:left="360"/>
              <w:rPr>
                <w:rFonts w:ascii="Times New Roman" w:hAnsi="Times New Roman" w:cs="Times New Roman"/>
                <w:color w:val="000000" w:themeColor="text1"/>
                <w:sz w:val="18"/>
                <w:szCs w:val="18"/>
                <w:rPrChange w:id="1679" w:author="Melissa Savaglio" w:date="2022-01-31T14:10:00Z">
                  <w:rPr>
                    <w:rFonts w:ascii="Times New Roman" w:hAnsi="Times New Roman" w:cs="Times New Roman"/>
                    <w:sz w:val="18"/>
                    <w:szCs w:val="18"/>
                  </w:rPr>
                </w:rPrChange>
              </w:rPr>
            </w:pPr>
          </w:p>
          <w:p w14:paraId="5100B546" w14:textId="77777777" w:rsidR="00EE5208" w:rsidRPr="007537AB" w:rsidRDefault="00EE5208" w:rsidP="00712876">
            <w:pPr>
              <w:pStyle w:val="ListParagraph"/>
              <w:numPr>
                <w:ilvl w:val="0"/>
                <w:numId w:val="22"/>
              </w:numPr>
              <w:ind w:left="360"/>
              <w:rPr>
                <w:rFonts w:ascii="Times New Roman" w:hAnsi="Times New Roman" w:cs="Times New Roman"/>
                <w:color w:val="000000" w:themeColor="text1"/>
                <w:sz w:val="18"/>
                <w:szCs w:val="18"/>
                <w:rPrChange w:id="1680"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681" w:author="Melissa Savaglio" w:date="2022-01-31T14:10:00Z">
                  <w:rPr>
                    <w:rFonts w:ascii="Times New Roman" w:hAnsi="Times New Roman" w:cs="Times New Roman"/>
                    <w:i/>
                    <w:iCs/>
                    <w:sz w:val="18"/>
                    <w:szCs w:val="18"/>
                  </w:rPr>
                </w:rPrChange>
              </w:rPr>
              <w:t>p&lt;</w:t>
            </w:r>
            <w:r w:rsidRPr="007537AB">
              <w:rPr>
                <w:rFonts w:ascii="Times New Roman" w:hAnsi="Times New Roman" w:cs="Times New Roman"/>
                <w:color w:val="000000" w:themeColor="text1"/>
                <w:sz w:val="18"/>
                <w:szCs w:val="18"/>
                <w:rPrChange w:id="1682" w:author="Melissa Savaglio" w:date="2022-01-31T14:10:00Z">
                  <w:rPr>
                    <w:rFonts w:ascii="Times New Roman" w:hAnsi="Times New Roman" w:cs="Times New Roman"/>
                    <w:sz w:val="18"/>
                    <w:szCs w:val="18"/>
                  </w:rPr>
                </w:rPrChange>
              </w:rPr>
              <w:t>.001</w:t>
            </w:r>
          </w:p>
          <w:p w14:paraId="057094B1" w14:textId="77777777" w:rsidR="009D277C" w:rsidRPr="007537AB" w:rsidRDefault="009D277C" w:rsidP="00C81790">
            <w:pPr>
              <w:rPr>
                <w:rFonts w:ascii="Times New Roman" w:hAnsi="Times New Roman" w:cs="Times New Roman"/>
                <w:color w:val="000000" w:themeColor="text1"/>
                <w:sz w:val="18"/>
                <w:szCs w:val="18"/>
                <w:rPrChange w:id="1683" w:author="Melissa Savaglio" w:date="2022-01-31T14:10:00Z">
                  <w:rPr>
                    <w:rFonts w:ascii="Times New Roman" w:hAnsi="Times New Roman" w:cs="Times New Roman"/>
                    <w:sz w:val="18"/>
                    <w:szCs w:val="18"/>
                  </w:rPr>
                </w:rPrChange>
              </w:rPr>
            </w:pPr>
          </w:p>
          <w:p w14:paraId="23371CC4" w14:textId="090E2E83" w:rsidR="00C81790" w:rsidRPr="007537AB" w:rsidRDefault="00C81790" w:rsidP="00382F5C">
            <w:pPr>
              <w:rPr>
                <w:rFonts w:ascii="Times New Roman" w:hAnsi="Times New Roman" w:cs="Times New Roman"/>
                <w:color w:val="000000" w:themeColor="text1"/>
                <w:sz w:val="18"/>
                <w:szCs w:val="18"/>
                <w:rPrChange w:id="168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85" w:author="Melissa Savaglio" w:date="2022-01-31T14:10:00Z">
                  <w:rPr>
                    <w:rFonts w:ascii="Times New Roman" w:hAnsi="Times New Roman" w:cs="Times New Roman"/>
                    <w:sz w:val="18"/>
                    <w:szCs w:val="18"/>
                  </w:rPr>
                </w:rPrChange>
              </w:rPr>
              <w:t>Effect sizes not reported and cannot be calculated</w:t>
            </w:r>
          </w:p>
        </w:tc>
        <w:tc>
          <w:tcPr>
            <w:tcW w:w="2618" w:type="dxa"/>
          </w:tcPr>
          <w:p w14:paraId="145758FB" w14:textId="79297317" w:rsidR="00EE5208" w:rsidRPr="007537AB" w:rsidRDefault="000968C0" w:rsidP="004050E5">
            <w:pPr>
              <w:rPr>
                <w:rFonts w:ascii="Times New Roman" w:hAnsi="Times New Roman" w:cs="Times New Roman"/>
                <w:color w:val="000000" w:themeColor="text1"/>
                <w:sz w:val="18"/>
                <w:szCs w:val="18"/>
                <w:rPrChange w:id="1686" w:author="Melissa Savaglio" w:date="2022-01-31T14:10:00Z">
                  <w:rPr>
                    <w:rFonts w:ascii="Times New Roman" w:hAnsi="Times New Roman" w:cs="Times New Roman"/>
                    <w:sz w:val="18"/>
                    <w:szCs w:val="18"/>
                  </w:rPr>
                </w:rPrChange>
              </w:rPr>
            </w:pPr>
            <w:ins w:id="1687" w:author="Melissa Savaglio" w:date="2022-01-31T14:05:00Z">
              <w:r w:rsidRPr="007537AB">
                <w:rPr>
                  <w:rFonts w:ascii="Times New Roman" w:hAnsi="Times New Roman" w:cs="Times New Roman"/>
                  <w:color w:val="000000" w:themeColor="text1"/>
                  <w:sz w:val="18"/>
                  <w:szCs w:val="18"/>
                  <w:rPrChange w:id="1688" w:author="Melissa Savaglio" w:date="2022-01-31T14:10:00Z">
                    <w:rPr>
                      <w:rFonts w:ascii="Times New Roman" w:hAnsi="Times New Roman" w:cs="Times New Roman"/>
                      <w:sz w:val="18"/>
                      <w:szCs w:val="18"/>
                    </w:rPr>
                  </w:rPrChange>
                </w:rPr>
                <w:t>There was</w:t>
              </w:r>
            </w:ins>
            <w:ins w:id="1689" w:author="Melissa Savaglio" w:date="2022-01-31T14:04:00Z">
              <w:r w:rsidRPr="007537AB">
                <w:rPr>
                  <w:rFonts w:ascii="Times New Roman" w:hAnsi="Times New Roman" w:cs="Times New Roman"/>
                  <w:color w:val="000000" w:themeColor="text1"/>
                  <w:sz w:val="18"/>
                  <w:szCs w:val="18"/>
                  <w:rPrChange w:id="1690" w:author="Melissa Savaglio" w:date="2022-01-31T14:10:00Z">
                    <w:rPr>
                      <w:rFonts w:ascii="Times New Roman" w:hAnsi="Times New Roman" w:cs="Times New Roman"/>
                      <w:sz w:val="18"/>
                      <w:szCs w:val="18"/>
                    </w:rPr>
                  </w:rPrChange>
                </w:rPr>
                <w:t xml:space="preserve"> s</w:t>
              </w:r>
            </w:ins>
            <w:del w:id="1691" w:author="Melissa Savaglio" w:date="2022-01-31T14:04:00Z">
              <w:r w:rsidR="00EE5208" w:rsidRPr="007537AB" w:rsidDel="000968C0">
                <w:rPr>
                  <w:rFonts w:ascii="Times New Roman" w:hAnsi="Times New Roman" w:cs="Times New Roman"/>
                  <w:color w:val="000000" w:themeColor="text1"/>
                  <w:sz w:val="18"/>
                  <w:szCs w:val="18"/>
                  <w:rPrChange w:id="1692" w:author="Melissa Savaglio" w:date="2022-01-31T14:10:00Z">
                    <w:rPr>
                      <w:rFonts w:ascii="Times New Roman" w:hAnsi="Times New Roman" w:cs="Times New Roman"/>
                      <w:sz w:val="18"/>
                      <w:szCs w:val="18"/>
                    </w:rPr>
                  </w:rPrChange>
                </w:rPr>
                <w:delText>S</w:delText>
              </w:r>
            </w:del>
            <w:r w:rsidR="00EE5208" w:rsidRPr="007537AB">
              <w:rPr>
                <w:rFonts w:ascii="Times New Roman" w:hAnsi="Times New Roman" w:cs="Times New Roman"/>
                <w:color w:val="000000" w:themeColor="text1"/>
                <w:sz w:val="18"/>
                <w:szCs w:val="18"/>
                <w:rPrChange w:id="1693" w:author="Melissa Savaglio" w:date="2022-01-31T14:10:00Z">
                  <w:rPr>
                    <w:rFonts w:ascii="Times New Roman" w:hAnsi="Times New Roman" w:cs="Times New Roman"/>
                    <w:sz w:val="18"/>
                    <w:szCs w:val="18"/>
                  </w:rPr>
                </w:rPrChange>
              </w:rPr>
              <w:t xml:space="preserve">ignificantly reduced readmission rates, increased school attendance and improved psychosocial functioning from service referral to discharge. </w:t>
            </w:r>
          </w:p>
        </w:tc>
      </w:tr>
      <w:tr w:rsidR="00EE5208" w:rsidRPr="007537AB" w14:paraId="69C5E2B9" w14:textId="77777777" w:rsidTr="004050E5">
        <w:tc>
          <w:tcPr>
            <w:tcW w:w="1359" w:type="dxa"/>
          </w:tcPr>
          <w:p w14:paraId="13F8691E" w14:textId="77777777" w:rsidR="00EE5208" w:rsidRPr="007537AB" w:rsidRDefault="00EE5208" w:rsidP="004050E5">
            <w:pPr>
              <w:rPr>
                <w:rFonts w:ascii="Times New Roman" w:hAnsi="Times New Roman" w:cs="Times New Roman"/>
                <w:color w:val="000000" w:themeColor="text1"/>
                <w:sz w:val="18"/>
                <w:szCs w:val="18"/>
                <w:vertAlign w:val="superscript"/>
                <w:rPrChange w:id="1694" w:author="Melissa Savaglio" w:date="2022-01-31T14:10:00Z">
                  <w:rPr>
                    <w:rFonts w:ascii="Times New Roman" w:hAnsi="Times New Roman" w:cs="Times New Roman"/>
                    <w:sz w:val="18"/>
                    <w:szCs w:val="18"/>
                    <w:vertAlign w:val="superscript"/>
                  </w:rPr>
                </w:rPrChange>
              </w:rPr>
            </w:pPr>
            <w:r w:rsidRPr="007537AB">
              <w:rPr>
                <w:rFonts w:ascii="Times New Roman" w:hAnsi="Times New Roman" w:cs="Times New Roman"/>
                <w:color w:val="000000" w:themeColor="text1"/>
                <w:sz w:val="18"/>
                <w:szCs w:val="18"/>
                <w:rPrChange w:id="1695" w:author="Melissa Savaglio" w:date="2022-01-31T14:10:00Z">
                  <w:rPr>
                    <w:rFonts w:ascii="Times New Roman" w:hAnsi="Times New Roman" w:cs="Times New Roman"/>
                    <w:sz w:val="18"/>
                    <w:szCs w:val="18"/>
                  </w:rPr>
                </w:rPrChange>
              </w:rPr>
              <w:t>Conrad (2017)</w:t>
            </w:r>
          </w:p>
        </w:tc>
        <w:tc>
          <w:tcPr>
            <w:tcW w:w="1888" w:type="dxa"/>
          </w:tcPr>
          <w:p w14:paraId="3BE55C2C" w14:textId="77777777" w:rsidR="00EE5208" w:rsidRPr="007537AB" w:rsidRDefault="00EE5208" w:rsidP="004050E5">
            <w:pPr>
              <w:rPr>
                <w:rFonts w:ascii="Times New Roman" w:hAnsi="Times New Roman" w:cs="Times New Roman"/>
                <w:color w:val="000000" w:themeColor="text1"/>
                <w:sz w:val="18"/>
                <w:szCs w:val="18"/>
                <w:rPrChange w:id="169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697" w:author="Melissa Savaglio" w:date="2022-01-31T14:10:00Z">
                  <w:rPr>
                    <w:rFonts w:ascii="Times New Roman" w:hAnsi="Times New Roman" w:cs="Times New Roman"/>
                    <w:sz w:val="18"/>
                    <w:szCs w:val="18"/>
                  </w:rPr>
                </w:rPrChange>
              </w:rPr>
              <w:t>Time 1: pre-treatment</w:t>
            </w:r>
          </w:p>
          <w:p w14:paraId="690DC745" w14:textId="77777777" w:rsidR="00EE5208" w:rsidRPr="007537AB" w:rsidRDefault="00EE5208" w:rsidP="004050E5">
            <w:pPr>
              <w:rPr>
                <w:rFonts w:ascii="Times New Roman" w:hAnsi="Times New Roman" w:cs="Times New Roman"/>
                <w:color w:val="000000" w:themeColor="text1"/>
                <w:sz w:val="18"/>
                <w:szCs w:val="18"/>
                <w:rPrChange w:id="1698" w:author="Melissa Savaglio" w:date="2022-01-31T14:10:00Z">
                  <w:rPr>
                    <w:rFonts w:ascii="Times New Roman" w:hAnsi="Times New Roman" w:cs="Times New Roman"/>
                    <w:sz w:val="18"/>
                    <w:szCs w:val="18"/>
                  </w:rPr>
                </w:rPrChange>
              </w:rPr>
            </w:pPr>
          </w:p>
          <w:p w14:paraId="50A28040" w14:textId="77777777" w:rsidR="00EE5208" w:rsidRPr="007537AB" w:rsidRDefault="00EE5208" w:rsidP="004050E5">
            <w:pPr>
              <w:rPr>
                <w:rFonts w:ascii="Times New Roman" w:hAnsi="Times New Roman" w:cs="Times New Roman"/>
                <w:color w:val="000000" w:themeColor="text1"/>
                <w:sz w:val="18"/>
                <w:szCs w:val="18"/>
                <w:rPrChange w:id="169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00" w:author="Melissa Savaglio" w:date="2022-01-31T14:10:00Z">
                  <w:rPr>
                    <w:rFonts w:ascii="Times New Roman" w:hAnsi="Times New Roman" w:cs="Times New Roman"/>
                    <w:sz w:val="18"/>
                    <w:szCs w:val="18"/>
                  </w:rPr>
                </w:rPrChange>
              </w:rPr>
              <w:t xml:space="preserve">Time 2: post-treatment </w:t>
            </w:r>
          </w:p>
        </w:tc>
        <w:tc>
          <w:tcPr>
            <w:tcW w:w="2966" w:type="dxa"/>
          </w:tcPr>
          <w:p w14:paraId="051EFD75" w14:textId="77777777" w:rsidR="00EE5208" w:rsidRPr="007537AB" w:rsidRDefault="00EE5208" w:rsidP="00712876">
            <w:pPr>
              <w:pStyle w:val="ListParagraph"/>
              <w:numPr>
                <w:ilvl w:val="0"/>
                <w:numId w:val="45"/>
              </w:numPr>
              <w:ind w:left="360"/>
              <w:rPr>
                <w:rFonts w:ascii="Times New Roman" w:hAnsi="Times New Roman" w:cs="Times New Roman"/>
                <w:color w:val="000000" w:themeColor="text1"/>
                <w:sz w:val="18"/>
                <w:szCs w:val="18"/>
                <w:rPrChange w:id="170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02" w:author="Melissa Savaglio" w:date="2022-01-31T14:10:00Z">
                  <w:rPr>
                    <w:rFonts w:ascii="Times New Roman" w:hAnsi="Times New Roman" w:cs="Times New Roman"/>
                    <w:sz w:val="18"/>
                    <w:szCs w:val="18"/>
                  </w:rPr>
                </w:rPrChange>
              </w:rPr>
              <w:t>Depression diagnosis</w:t>
            </w:r>
          </w:p>
          <w:p w14:paraId="10EE1BB1" w14:textId="77777777" w:rsidR="00EE5208" w:rsidRPr="007537AB" w:rsidRDefault="00EE5208" w:rsidP="004050E5">
            <w:pPr>
              <w:rPr>
                <w:rFonts w:ascii="Times New Roman" w:hAnsi="Times New Roman" w:cs="Times New Roman"/>
                <w:color w:val="000000" w:themeColor="text1"/>
                <w:sz w:val="18"/>
                <w:szCs w:val="18"/>
                <w:rPrChange w:id="1703" w:author="Melissa Savaglio" w:date="2022-01-31T14:10:00Z">
                  <w:rPr>
                    <w:rFonts w:ascii="Times New Roman" w:hAnsi="Times New Roman" w:cs="Times New Roman"/>
                    <w:sz w:val="18"/>
                    <w:szCs w:val="18"/>
                  </w:rPr>
                </w:rPrChange>
              </w:rPr>
            </w:pPr>
          </w:p>
          <w:p w14:paraId="19A912E5" w14:textId="77777777" w:rsidR="00EE5208" w:rsidRPr="007537AB" w:rsidRDefault="00EE5208" w:rsidP="00712876">
            <w:pPr>
              <w:pStyle w:val="ListParagraph"/>
              <w:numPr>
                <w:ilvl w:val="0"/>
                <w:numId w:val="45"/>
              </w:numPr>
              <w:ind w:left="360"/>
              <w:rPr>
                <w:rFonts w:ascii="Times New Roman" w:hAnsi="Times New Roman" w:cs="Times New Roman"/>
                <w:color w:val="000000" w:themeColor="text1"/>
                <w:sz w:val="18"/>
                <w:szCs w:val="18"/>
                <w:rPrChange w:id="170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05" w:author="Melissa Savaglio" w:date="2022-01-31T14:10:00Z">
                  <w:rPr>
                    <w:rFonts w:ascii="Times New Roman" w:hAnsi="Times New Roman" w:cs="Times New Roman"/>
                    <w:sz w:val="18"/>
                    <w:szCs w:val="18"/>
                  </w:rPr>
                </w:rPrChange>
              </w:rPr>
              <w:t>Anxiety diagnosis</w:t>
            </w:r>
          </w:p>
          <w:p w14:paraId="06469A82" w14:textId="77777777" w:rsidR="00EE5208" w:rsidRPr="007537AB" w:rsidRDefault="00EE5208" w:rsidP="004050E5">
            <w:pPr>
              <w:rPr>
                <w:rFonts w:ascii="Times New Roman" w:hAnsi="Times New Roman" w:cs="Times New Roman"/>
                <w:color w:val="000000" w:themeColor="text1"/>
                <w:sz w:val="18"/>
                <w:szCs w:val="18"/>
                <w:rPrChange w:id="1706" w:author="Melissa Savaglio" w:date="2022-01-31T14:10:00Z">
                  <w:rPr>
                    <w:rFonts w:ascii="Times New Roman" w:hAnsi="Times New Roman" w:cs="Times New Roman"/>
                    <w:sz w:val="18"/>
                    <w:szCs w:val="18"/>
                  </w:rPr>
                </w:rPrChange>
              </w:rPr>
            </w:pPr>
          </w:p>
          <w:p w14:paraId="5DA2335C" w14:textId="77777777" w:rsidR="00EE5208" w:rsidRPr="007537AB" w:rsidRDefault="00EE5208" w:rsidP="00712876">
            <w:pPr>
              <w:pStyle w:val="ListParagraph"/>
              <w:numPr>
                <w:ilvl w:val="0"/>
                <w:numId w:val="45"/>
              </w:numPr>
              <w:ind w:left="360"/>
              <w:rPr>
                <w:rFonts w:ascii="Times New Roman" w:hAnsi="Times New Roman" w:cs="Times New Roman"/>
                <w:color w:val="000000" w:themeColor="text1"/>
                <w:sz w:val="18"/>
                <w:szCs w:val="18"/>
                <w:rPrChange w:id="170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08" w:author="Melissa Savaglio" w:date="2022-01-31T14:10:00Z">
                  <w:rPr>
                    <w:rFonts w:ascii="Times New Roman" w:hAnsi="Times New Roman" w:cs="Times New Roman"/>
                    <w:sz w:val="18"/>
                    <w:szCs w:val="18"/>
                  </w:rPr>
                </w:rPrChange>
              </w:rPr>
              <w:t>Number of hospital admissions</w:t>
            </w:r>
          </w:p>
        </w:tc>
        <w:tc>
          <w:tcPr>
            <w:tcW w:w="2859" w:type="dxa"/>
          </w:tcPr>
          <w:p w14:paraId="32992ADD" w14:textId="77777777" w:rsidR="00EE5208" w:rsidRPr="007537AB" w:rsidRDefault="00EE5208" w:rsidP="004050E5">
            <w:pPr>
              <w:rPr>
                <w:rFonts w:ascii="Times New Roman" w:hAnsi="Times New Roman" w:cs="Times New Roman"/>
                <w:color w:val="000000" w:themeColor="text1"/>
                <w:sz w:val="18"/>
                <w:szCs w:val="18"/>
                <w:rPrChange w:id="170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10" w:author="Melissa Savaglio" w:date="2022-01-31T14:10:00Z">
                  <w:rPr>
                    <w:rFonts w:ascii="Times New Roman" w:hAnsi="Times New Roman" w:cs="Times New Roman"/>
                    <w:sz w:val="18"/>
                    <w:szCs w:val="18"/>
                  </w:rPr>
                </w:rPrChange>
              </w:rPr>
              <w:t xml:space="preserve">Not reported </w:t>
            </w:r>
          </w:p>
        </w:tc>
        <w:tc>
          <w:tcPr>
            <w:tcW w:w="2268" w:type="dxa"/>
          </w:tcPr>
          <w:p w14:paraId="390E1CFA" w14:textId="77777777" w:rsidR="00EE5208" w:rsidRPr="007537AB" w:rsidRDefault="00EE5208" w:rsidP="00712876">
            <w:pPr>
              <w:pStyle w:val="ListParagraph"/>
              <w:numPr>
                <w:ilvl w:val="0"/>
                <w:numId w:val="46"/>
              </w:numPr>
              <w:rPr>
                <w:rFonts w:ascii="Times New Roman" w:hAnsi="Times New Roman" w:cs="Times New Roman"/>
                <w:color w:val="000000" w:themeColor="text1"/>
                <w:sz w:val="18"/>
                <w:szCs w:val="18"/>
                <w:rPrChange w:id="171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71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713" w:author="Melissa Savaglio" w:date="2022-01-31T14:10:00Z">
                  <w:rPr>
                    <w:rFonts w:ascii="Times New Roman" w:hAnsi="Times New Roman" w:cs="Times New Roman"/>
                    <w:sz w:val="18"/>
                    <w:szCs w:val="18"/>
                  </w:rPr>
                </w:rPrChange>
              </w:rPr>
              <w:t>&lt;.001</w:t>
            </w:r>
          </w:p>
          <w:p w14:paraId="6D7A819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714" w:author="Melissa Savaglio" w:date="2022-01-31T14:10:00Z">
                  <w:rPr>
                    <w:rFonts w:ascii="Times New Roman" w:hAnsi="Times New Roman" w:cs="Times New Roman"/>
                    <w:sz w:val="18"/>
                    <w:szCs w:val="18"/>
                  </w:rPr>
                </w:rPrChange>
              </w:rPr>
            </w:pPr>
          </w:p>
          <w:p w14:paraId="0FCAE889" w14:textId="77777777" w:rsidR="00EE5208" w:rsidRPr="007537AB" w:rsidRDefault="00EE5208" w:rsidP="00712876">
            <w:pPr>
              <w:pStyle w:val="ListParagraph"/>
              <w:numPr>
                <w:ilvl w:val="0"/>
                <w:numId w:val="46"/>
              </w:numPr>
              <w:rPr>
                <w:rFonts w:ascii="Times New Roman" w:hAnsi="Times New Roman" w:cs="Times New Roman"/>
                <w:color w:val="000000" w:themeColor="text1"/>
                <w:sz w:val="18"/>
                <w:szCs w:val="18"/>
                <w:rPrChange w:id="1715"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71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717" w:author="Melissa Savaglio" w:date="2022-01-31T14:10:00Z">
                  <w:rPr>
                    <w:rFonts w:ascii="Times New Roman" w:hAnsi="Times New Roman" w:cs="Times New Roman"/>
                    <w:sz w:val="18"/>
                    <w:szCs w:val="18"/>
                  </w:rPr>
                </w:rPrChange>
              </w:rPr>
              <w:t>&lt;.001</w:t>
            </w:r>
          </w:p>
          <w:p w14:paraId="76477F59" w14:textId="77777777" w:rsidR="00EE5208" w:rsidRPr="007537AB" w:rsidRDefault="00EE5208" w:rsidP="004050E5">
            <w:pPr>
              <w:rPr>
                <w:rFonts w:ascii="Times New Roman" w:hAnsi="Times New Roman" w:cs="Times New Roman"/>
                <w:color w:val="000000" w:themeColor="text1"/>
                <w:sz w:val="18"/>
                <w:szCs w:val="18"/>
                <w:rPrChange w:id="1718" w:author="Melissa Savaglio" w:date="2022-01-31T14:10:00Z">
                  <w:rPr>
                    <w:rFonts w:ascii="Times New Roman" w:hAnsi="Times New Roman" w:cs="Times New Roman"/>
                    <w:sz w:val="18"/>
                    <w:szCs w:val="18"/>
                  </w:rPr>
                </w:rPrChange>
              </w:rPr>
            </w:pPr>
          </w:p>
          <w:p w14:paraId="2A13EADF" w14:textId="77777777" w:rsidR="00EE5208" w:rsidRPr="007537AB" w:rsidRDefault="00EE5208" w:rsidP="00712876">
            <w:pPr>
              <w:pStyle w:val="ListParagraph"/>
              <w:numPr>
                <w:ilvl w:val="0"/>
                <w:numId w:val="46"/>
              </w:numPr>
              <w:rPr>
                <w:rFonts w:ascii="Times New Roman" w:hAnsi="Times New Roman" w:cs="Times New Roman"/>
                <w:color w:val="000000" w:themeColor="text1"/>
                <w:sz w:val="18"/>
                <w:szCs w:val="18"/>
                <w:rPrChange w:id="1719"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720"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721" w:author="Melissa Savaglio" w:date="2022-01-31T14:10:00Z">
                  <w:rPr>
                    <w:rFonts w:ascii="Times New Roman" w:hAnsi="Times New Roman" w:cs="Times New Roman"/>
                    <w:sz w:val="18"/>
                    <w:szCs w:val="18"/>
                  </w:rPr>
                </w:rPrChange>
              </w:rPr>
              <w:t>&lt;.001</w:t>
            </w:r>
          </w:p>
          <w:p w14:paraId="59264906" w14:textId="6BBAAE17" w:rsidR="00C81790" w:rsidRPr="007537AB" w:rsidRDefault="00C81790" w:rsidP="00C81790">
            <w:pPr>
              <w:pStyle w:val="ListParagraph"/>
              <w:rPr>
                <w:rFonts w:ascii="Times New Roman" w:hAnsi="Times New Roman" w:cs="Times New Roman"/>
                <w:color w:val="000000" w:themeColor="text1"/>
                <w:sz w:val="18"/>
                <w:szCs w:val="18"/>
                <w:rPrChange w:id="1722" w:author="Melissa Savaglio" w:date="2022-01-31T14:10:00Z">
                  <w:rPr>
                    <w:rFonts w:ascii="Times New Roman" w:hAnsi="Times New Roman" w:cs="Times New Roman"/>
                    <w:sz w:val="18"/>
                    <w:szCs w:val="18"/>
                  </w:rPr>
                </w:rPrChange>
              </w:rPr>
            </w:pPr>
          </w:p>
          <w:p w14:paraId="2FED6049" w14:textId="0125D34A" w:rsidR="00C81790" w:rsidRPr="007537AB" w:rsidRDefault="00C81790" w:rsidP="00382F5C">
            <w:pPr>
              <w:rPr>
                <w:rFonts w:ascii="Times New Roman" w:hAnsi="Times New Roman" w:cs="Times New Roman"/>
                <w:color w:val="000000" w:themeColor="text1"/>
                <w:sz w:val="18"/>
                <w:szCs w:val="18"/>
                <w:rPrChange w:id="172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24" w:author="Melissa Savaglio" w:date="2022-01-31T14:10:00Z">
                  <w:rPr>
                    <w:rFonts w:ascii="Times New Roman" w:hAnsi="Times New Roman" w:cs="Times New Roman"/>
                    <w:sz w:val="18"/>
                    <w:szCs w:val="18"/>
                  </w:rPr>
                </w:rPrChange>
              </w:rPr>
              <w:t>Effect sizes not reported and cannot be calculated</w:t>
            </w:r>
          </w:p>
        </w:tc>
        <w:tc>
          <w:tcPr>
            <w:tcW w:w="2618" w:type="dxa"/>
          </w:tcPr>
          <w:p w14:paraId="40939A2D" w14:textId="16923FA5" w:rsidR="00EE5208" w:rsidRPr="007537AB" w:rsidRDefault="000968C0" w:rsidP="004050E5">
            <w:pPr>
              <w:rPr>
                <w:rFonts w:ascii="Times New Roman" w:hAnsi="Times New Roman" w:cs="Times New Roman"/>
                <w:color w:val="000000" w:themeColor="text1"/>
                <w:sz w:val="18"/>
                <w:szCs w:val="18"/>
                <w:rPrChange w:id="1725" w:author="Melissa Savaglio" w:date="2022-01-31T14:10:00Z">
                  <w:rPr>
                    <w:rFonts w:ascii="Times New Roman" w:hAnsi="Times New Roman" w:cs="Times New Roman"/>
                    <w:sz w:val="18"/>
                    <w:szCs w:val="18"/>
                  </w:rPr>
                </w:rPrChange>
              </w:rPr>
            </w:pPr>
            <w:ins w:id="1726" w:author="Melissa Savaglio" w:date="2022-01-31T14:05:00Z">
              <w:r w:rsidRPr="007537AB">
                <w:rPr>
                  <w:rFonts w:ascii="Times New Roman" w:hAnsi="Times New Roman" w:cs="Times New Roman"/>
                  <w:color w:val="000000" w:themeColor="text1"/>
                  <w:sz w:val="18"/>
                  <w:szCs w:val="18"/>
                  <w:rPrChange w:id="1727" w:author="Melissa Savaglio" w:date="2022-01-31T14:10:00Z">
                    <w:rPr>
                      <w:rFonts w:ascii="Times New Roman" w:hAnsi="Times New Roman" w:cs="Times New Roman"/>
                      <w:sz w:val="18"/>
                      <w:szCs w:val="18"/>
                    </w:rPr>
                  </w:rPrChange>
                </w:rPr>
                <w:t>There was a s</w:t>
              </w:r>
            </w:ins>
            <w:del w:id="1728" w:author="Melissa Savaglio" w:date="2022-01-31T14:05:00Z">
              <w:r w:rsidR="00EE5208" w:rsidRPr="007537AB" w:rsidDel="000968C0">
                <w:rPr>
                  <w:rFonts w:ascii="Times New Roman" w:hAnsi="Times New Roman" w:cs="Times New Roman"/>
                  <w:color w:val="000000" w:themeColor="text1"/>
                  <w:sz w:val="18"/>
                  <w:szCs w:val="18"/>
                  <w:rPrChange w:id="1729" w:author="Melissa Savaglio" w:date="2022-01-31T14:10:00Z">
                    <w:rPr>
                      <w:rFonts w:ascii="Times New Roman" w:hAnsi="Times New Roman" w:cs="Times New Roman"/>
                      <w:sz w:val="18"/>
                      <w:szCs w:val="18"/>
                    </w:rPr>
                  </w:rPrChange>
                </w:rPr>
                <w:delText>S</w:delText>
              </w:r>
            </w:del>
            <w:r w:rsidR="00EE5208" w:rsidRPr="007537AB">
              <w:rPr>
                <w:rFonts w:ascii="Times New Roman" w:hAnsi="Times New Roman" w:cs="Times New Roman"/>
                <w:color w:val="000000" w:themeColor="text1"/>
                <w:sz w:val="18"/>
                <w:szCs w:val="18"/>
                <w:rPrChange w:id="1730" w:author="Melissa Savaglio" w:date="2022-01-31T14:10:00Z">
                  <w:rPr>
                    <w:rFonts w:ascii="Times New Roman" w:hAnsi="Times New Roman" w:cs="Times New Roman"/>
                    <w:sz w:val="18"/>
                    <w:szCs w:val="18"/>
                  </w:rPr>
                </w:rPrChange>
              </w:rPr>
              <w:t xml:space="preserve">ignificant reduction in </w:t>
            </w:r>
            <w:ins w:id="1731" w:author="Melissa Savaglio" w:date="2022-01-31T14:05:00Z">
              <w:r w:rsidRPr="007537AB">
                <w:rPr>
                  <w:rFonts w:ascii="Times New Roman" w:hAnsi="Times New Roman" w:cs="Times New Roman"/>
                  <w:color w:val="000000" w:themeColor="text1"/>
                  <w:sz w:val="18"/>
                  <w:szCs w:val="18"/>
                  <w:rPrChange w:id="1732" w:author="Melissa Savaglio" w:date="2022-01-31T14:10:00Z">
                    <w:rPr>
                      <w:rFonts w:ascii="Times New Roman" w:hAnsi="Times New Roman" w:cs="Times New Roman"/>
                      <w:sz w:val="18"/>
                      <w:szCs w:val="18"/>
                    </w:rPr>
                  </w:rPrChange>
                </w:rPr>
                <w:t xml:space="preserve">the </w:t>
              </w:r>
            </w:ins>
            <w:r w:rsidR="00EE5208" w:rsidRPr="007537AB">
              <w:rPr>
                <w:rFonts w:ascii="Times New Roman" w:hAnsi="Times New Roman" w:cs="Times New Roman"/>
                <w:color w:val="000000" w:themeColor="text1"/>
                <w:sz w:val="18"/>
                <w:szCs w:val="18"/>
                <w:rPrChange w:id="1733" w:author="Melissa Savaglio" w:date="2022-01-31T14:10:00Z">
                  <w:rPr>
                    <w:rFonts w:ascii="Times New Roman" w:hAnsi="Times New Roman" w:cs="Times New Roman"/>
                    <w:sz w:val="18"/>
                    <w:szCs w:val="18"/>
                  </w:rPr>
                </w:rPrChange>
              </w:rPr>
              <w:t>number of diagnoses</w:t>
            </w:r>
            <w:del w:id="1734" w:author="Melissa Savaglio" w:date="2022-01-31T14:05:00Z">
              <w:r w:rsidR="00EE5208" w:rsidRPr="007537AB" w:rsidDel="000968C0">
                <w:rPr>
                  <w:rFonts w:ascii="Times New Roman" w:hAnsi="Times New Roman" w:cs="Times New Roman"/>
                  <w:color w:val="000000" w:themeColor="text1"/>
                  <w:sz w:val="18"/>
                  <w:szCs w:val="18"/>
                  <w:rPrChange w:id="1735" w:author="Melissa Savaglio" w:date="2022-01-31T14:10:00Z">
                    <w:rPr>
                      <w:rFonts w:ascii="Times New Roman" w:hAnsi="Times New Roman" w:cs="Times New Roman"/>
                      <w:sz w:val="18"/>
                      <w:szCs w:val="18"/>
                    </w:rPr>
                  </w:rPrChange>
                </w:rPr>
                <w:delText>,</w:delText>
              </w:r>
            </w:del>
            <w:r w:rsidR="00EE5208" w:rsidRPr="007537AB">
              <w:rPr>
                <w:rFonts w:ascii="Times New Roman" w:hAnsi="Times New Roman" w:cs="Times New Roman"/>
                <w:color w:val="000000" w:themeColor="text1"/>
                <w:sz w:val="18"/>
                <w:szCs w:val="18"/>
                <w:rPrChange w:id="1736" w:author="Melissa Savaglio" w:date="2022-01-31T14:10:00Z">
                  <w:rPr>
                    <w:rFonts w:ascii="Times New Roman" w:hAnsi="Times New Roman" w:cs="Times New Roman"/>
                    <w:sz w:val="18"/>
                    <w:szCs w:val="18"/>
                  </w:rPr>
                </w:rPrChange>
              </w:rPr>
              <w:t xml:space="preserve"> and </w:t>
            </w:r>
            <w:del w:id="1737" w:author="Melissa Savaglio" w:date="2022-01-31T14:05:00Z">
              <w:r w:rsidR="00EE5208" w:rsidRPr="007537AB" w:rsidDel="000968C0">
                <w:rPr>
                  <w:rFonts w:ascii="Times New Roman" w:hAnsi="Times New Roman" w:cs="Times New Roman"/>
                  <w:color w:val="000000" w:themeColor="text1"/>
                  <w:sz w:val="18"/>
                  <w:szCs w:val="18"/>
                  <w:rPrChange w:id="1738" w:author="Melissa Savaglio" w:date="2022-01-31T14:10:00Z">
                    <w:rPr>
                      <w:rFonts w:ascii="Times New Roman" w:hAnsi="Times New Roman" w:cs="Times New Roman"/>
                      <w:sz w:val="18"/>
                      <w:szCs w:val="18"/>
                    </w:rPr>
                  </w:rPrChange>
                </w:rPr>
                <w:delText xml:space="preserve">reduced </w:delText>
              </w:r>
            </w:del>
            <w:proofErr w:type="spellStart"/>
            <w:ins w:id="1739" w:author="Melissa Savaglio" w:date="2022-01-31T14:05:00Z">
              <w:r w:rsidRPr="007537AB">
                <w:rPr>
                  <w:rFonts w:ascii="Times New Roman" w:hAnsi="Times New Roman" w:cs="Times New Roman"/>
                  <w:color w:val="000000" w:themeColor="text1"/>
                  <w:sz w:val="18"/>
                  <w:szCs w:val="18"/>
                  <w:rPrChange w:id="1740" w:author="Melissa Savaglio" w:date="2022-01-31T14:10:00Z">
                    <w:rPr>
                      <w:rFonts w:ascii="Times New Roman" w:hAnsi="Times New Roman" w:cs="Times New Roman"/>
                      <w:sz w:val="18"/>
                      <w:szCs w:val="18"/>
                    </w:rPr>
                  </w:rPrChange>
                </w:rPr>
                <w:t>hopsital</w:t>
              </w:r>
              <w:proofErr w:type="spellEnd"/>
              <w:r w:rsidRPr="007537AB">
                <w:rPr>
                  <w:rFonts w:ascii="Times New Roman" w:hAnsi="Times New Roman" w:cs="Times New Roman"/>
                  <w:color w:val="000000" w:themeColor="text1"/>
                  <w:sz w:val="18"/>
                  <w:szCs w:val="18"/>
                  <w:rPrChange w:id="1741" w:author="Melissa Savaglio" w:date="2022-01-31T14:10:00Z">
                    <w:rPr>
                      <w:rFonts w:ascii="Times New Roman" w:hAnsi="Times New Roman" w:cs="Times New Roman"/>
                      <w:sz w:val="18"/>
                      <w:szCs w:val="18"/>
                    </w:rPr>
                  </w:rPrChange>
                </w:rPr>
                <w:t xml:space="preserve"> </w:t>
              </w:r>
            </w:ins>
            <w:r w:rsidR="00EE5208" w:rsidRPr="007537AB">
              <w:rPr>
                <w:rFonts w:ascii="Times New Roman" w:hAnsi="Times New Roman" w:cs="Times New Roman"/>
                <w:color w:val="000000" w:themeColor="text1"/>
                <w:sz w:val="18"/>
                <w:szCs w:val="18"/>
                <w:rPrChange w:id="1742" w:author="Melissa Savaglio" w:date="2022-01-31T14:10:00Z">
                  <w:rPr>
                    <w:rFonts w:ascii="Times New Roman" w:hAnsi="Times New Roman" w:cs="Times New Roman"/>
                    <w:sz w:val="18"/>
                    <w:szCs w:val="18"/>
                  </w:rPr>
                </w:rPrChange>
              </w:rPr>
              <w:t>admissions following intervention.</w:t>
            </w:r>
          </w:p>
          <w:p w14:paraId="798E7906" w14:textId="77777777" w:rsidR="00EE5208" w:rsidRPr="007537AB" w:rsidRDefault="00EE5208" w:rsidP="004050E5">
            <w:pPr>
              <w:rPr>
                <w:rFonts w:ascii="Times New Roman" w:hAnsi="Times New Roman" w:cs="Times New Roman"/>
                <w:color w:val="000000" w:themeColor="text1"/>
                <w:sz w:val="18"/>
                <w:szCs w:val="18"/>
                <w:rPrChange w:id="1743" w:author="Melissa Savaglio" w:date="2022-01-31T14:10:00Z">
                  <w:rPr>
                    <w:rFonts w:ascii="Times New Roman" w:hAnsi="Times New Roman" w:cs="Times New Roman"/>
                    <w:sz w:val="18"/>
                    <w:szCs w:val="18"/>
                  </w:rPr>
                </w:rPrChange>
              </w:rPr>
            </w:pPr>
          </w:p>
        </w:tc>
      </w:tr>
      <w:tr w:rsidR="00EE5208" w:rsidRPr="007537AB" w14:paraId="75D394DF" w14:textId="77777777" w:rsidTr="004050E5">
        <w:tc>
          <w:tcPr>
            <w:tcW w:w="1359" w:type="dxa"/>
          </w:tcPr>
          <w:p w14:paraId="6797C3AC" w14:textId="77777777" w:rsidR="00EE5208" w:rsidRPr="007537AB" w:rsidRDefault="00EE5208" w:rsidP="004050E5">
            <w:pPr>
              <w:rPr>
                <w:rFonts w:ascii="Times New Roman" w:hAnsi="Times New Roman" w:cs="Times New Roman"/>
                <w:color w:val="000000" w:themeColor="text1"/>
                <w:sz w:val="18"/>
                <w:szCs w:val="18"/>
                <w:rPrChange w:id="1744"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1745" w:author="Melissa Savaglio" w:date="2022-01-31T14:10:00Z">
                  <w:rPr>
                    <w:rFonts w:ascii="Times New Roman" w:hAnsi="Times New Roman" w:cs="Times New Roman"/>
                    <w:sz w:val="18"/>
                    <w:szCs w:val="18"/>
                  </w:rPr>
                </w:rPrChange>
              </w:rPr>
              <w:t>Daubney</w:t>
            </w:r>
            <w:proofErr w:type="spellEnd"/>
            <w:r w:rsidRPr="007537AB">
              <w:rPr>
                <w:rFonts w:ascii="Times New Roman" w:hAnsi="Times New Roman" w:cs="Times New Roman"/>
                <w:color w:val="000000" w:themeColor="text1"/>
                <w:sz w:val="18"/>
                <w:szCs w:val="18"/>
                <w:rPrChange w:id="1746" w:author="Melissa Savaglio" w:date="2022-01-31T14:10:00Z">
                  <w:rPr>
                    <w:rFonts w:ascii="Times New Roman" w:hAnsi="Times New Roman" w:cs="Times New Roman"/>
                    <w:sz w:val="18"/>
                    <w:szCs w:val="18"/>
                  </w:rPr>
                </w:rPrChange>
              </w:rPr>
              <w:t xml:space="preserve"> (2021)</w:t>
            </w:r>
          </w:p>
        </w:tc>
        <w:tc>
          <w:tcPr>
            <w:tcW w:w="1888" w:type="dxa"/>
          </w:tcPr>
          <w:p w14:paraId="443A8FFA" w14:textId="77777777" w:rsidR="00EE5208" w:rsidRPr="007537AB" w:rsidRDefault="00EE5208" w:rsidP="004050E5">
            <w:pPr>
              <w:rPr>
                <w:rFonts w:ascii="Times New Roman" w:hAnsi="Times New Roman" w:cs="Times New Roman"/>
                <w:color w:val="000000" w:themeColor="text1"/>
                <w:sz w:val="18"/>
                <w:szCs w:val="18"/>
                <w:rPrChange w:id="174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48" w:author="Melissa Savaglio" w:date="2022-01-31T14:10:00Z">
                  <w:rPr>
                    <w:rFonts w:ascii="Times New Roman" w:hAnsi="Times New Roman" w:cs="Times New Roman"/>
                    <w:sz w:val="18"/>
                    <w:szCs w:val="18"/>
                  </w:rPr>
                </w:rPrChange>
              </w:rPr>
              <w:t>Time 1: pre-treatment, during assessment</w:t>
            </w:r>
          </w:p>
          <w:p w14:paraId="15B23247" w14:textId="77777777" w:rsidR="00EE5208" w:rsidRPr="007537AB" w:rsidRDefault="00EE5208" w:rsidP="004050E5">
            <w:pPr>
              <w:rPr>
                <w:rFonts w:ascii="Times New Roman" w:hAnsi="Times New Roman" w:cs="Times New Roman"/>
                <w:color w:val="000000" w:themeColor="text1"/>
                <w:sz w:val="18"/>
                <w:szCs w:val="18"/>
                <w:rPrChange w:id="1749" w:author="Melissa Savaglio" w:date="2022-01-31T14:10:00Z">
                  <w:rPr>
                    <w:rFonts w:ascii="Times New Roman" w:hAnsi="Times New Roman" w:cs="Times New Roman"/>
                    <w:sz w:val="18"/>
                    <w:szCs w:val="18"/>
                  </w:rPr>
                </w:rPrChange>
              </w:rPr>
            </w:pPr>
          </w:p>
          <w:p w14:paraId="703F9A11" w14:textId="77777777" w:rsidR="00EE5208" w:rsidRPr="007537AB" w:rsidRDefault="00EE5208" w:rsidP="004050E5">
            <w:pPr>
              <w:rPr>
                <w:rFonts w:ascii="Times New Roman" w:hAnsi="Times New Roman" w:cs="Times New Roman"/>
                <w:color w:val="000000" w:themeColor="text1"/>
                <w:sz w:val="18"/>
                <w:szCs w:val="18"/>
                <w:rPrChange w:id="175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51" w:author="Melissa Savaglio" w:date="2022-01-31T14:10:00Z">
                  <w:rPr>
                    <w:rFonts w:ascii="Times New Roman" w:hAnsi="Times New Roman" w:cs="Times New Roman"/>
                    <w:sz w:val="18"/>
                    <w:szCs w:val="18"/>
                  </w:rPr>
                </w:rPrChange>
              </w:rPr>
              <w:t>Time 2: post-treatment (average 14 months)</w:t>
            </w:r>
          </w:p>
        </w:tc>
        <w:tc>
          <w:tcPr>
            <w:tcW w:w="2966" w:type="dxa"/>
          </w:tcPr>
          <w:p w14:paraId="53067AEE" w14:textId="3B741AC4" w:rsidR="00EE5208" w:rsidRPr="007537AB" w:rsidRDefault="00EE5208" w:rsidP="00712876">
            <w:pPr>
              <w:pStyle w:val="ListParagraph"/>
              <w:numPr>
                <w:ilvl w:val="0"/>
                <w:numId w:val="47"/>
              </w:numPr>
              <w:rPr>
                <w:rFonts w:ascii="Times New Roman" w:hAnsi="Times New Roman" w:cs="Times New Roman"/>
                <w:color w:val="000000" w:themeColor="text1"/>
                <w:sz w:val="18"/>
                <w:szCs w:val="18"/>
                <w:rPrChange w:id="175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53" w:author="Melissa Savaglio" w:date="2022-01-31T14:10:00Z">
                  <w:rPr>
                    <w:rFonts w:ascii="Times New Roman" w:hAnsi="Times New Roman" w:cs="Times New Roman"/>
                    <w:sz w:val="18"/>
                    <w:szCs w:val="18"/>
                  </w:rPr>
                </w:rPrChange>
              </w:rPr>
              <w:lastRenderedPageBreak/>
              <w:t xml:space="preserve">Mental health functioning: </w:t>
            </w:r>
            <w:del w:id="1754" w:author="Melissa Savaglio" w:date="2022-01-31T11:16:00Z">
              <w:r w:rsidRPr="007537AB" w:rsidDel="00E71D87">
                <w:rPr>
                  <w:rFonts w:ascii="Times New Roman" w:hAnsi="Times New Roman" w:cs="Times New Roman"/>
                  <w:color w:val="000000" w:themeColor="text1"/>
                  <w:sz w:val="18"/>
                  <w:szCs w:val="18"/>
                  <w:rPrChange w:id="1755" w:author="Melissa Savaglio" w:date="2022-01-31T14:10:00Z">
                    <w:rPr>
                      <w:rFonts w:ascii="Times New Roman" w:hAnsi="Times New Roman" w:cs="Times New Roman"/>
                      <w:sz w:val="18"/>
                      <w:szCs w:val="18"/>
                    </w:rPr>
                  </w:rPrChange>
                </w:rPr>
                <w:delText>Health of the Nations Outcome Scales for Children and Adolescents (</w:delText>
              </w:r>
            </w:del>
            <w:proofErr w:type="spellStart"/>
            <w:r w:rsidRPr="007537AB">
              <w:rPr>
                <w:rFonts w:ascii="Times New Roman" w:hAnsi="Times New Roman" w:cs="Times New Roman"/>
                <w:color w:val="000000" w:themeColor="text1"/>
                <w:sz w:val="18"/>
                <w:szCs w:val="18"/>
                <w:rPrChange w:id="1756" w:author="Melissa Savaglio" w:date="2022-01-31T14:10:00Z">
                  <w:rPr>
                    <w:rFonts w:ascii="Times New Roman" w:hAnsi="Times New Roman" w:cs="Times New Roman"/>
                    <w:sz w:val="18"/>
                    <w:szCs w:val="18"/>
                  </w:rPr>
                </w:rPrChange>
              </w:rPr>
              <w:t>HoNOSCA</w:t>
            </w:r>
            <w:proofErr w:type="spellEnd"/>
            <w:del w:id="1757" w:author="Melissa Savaglio" w:date="2022-01-31T11:16:00Z">
              <w:r w:rsidRPr="007537AB" w:rsidDel="00E71D87">
                <w:rPr>
                  <w:rFonts w:ascii="Times New Roman" w:hAnsi="Times New Roman" w:cs="Times New Roman"/>
                  <w:color w:val="000000" w:themeColor="text1"/>
                  <w:sz w:val="18"/>
                  <w:szCs w:val="18"/>
                  <w:rPrChange w:id="1758" w:author="Melissa Savaglio" w:date="2022-01-31T14:10:00Z">
                    <w:rPr>
                      <w:rFonts w:ascii="Times New Roman" w:hAnsi="Times New Roman" w:cs="Times New Roman"/>
                      <w:sz w:val="18"/>
                      <w:szCs w:val="18"/>
                    </w:rPr>
                  </w:rPrChange>
                </w:rPr>
                <w:delText>)</w:delText>
              </w:r>
            </w:del>
          </w:p>
          <w:p w14:paraId="3AA6E6EF" w14:textId="77777777" w:rsidR="00EE5208" w:rsidRPr="007537AB" w:rsidRDefault="00EE5208" w:rsidP="004050E5">
            <w:pPr>
              <w:pStyle w:val="ListParagraph"/>
              <w:rPr>
                <w:rFonts w:ascii="Times New Roman" w:hAnsi="Times New Roman" w:cs="Times New Roman"/>
                <w:color w:val="000000" w:themeColor="text1"/>
                <w:sz w:val="18"/>
                <w:szCs w:val="18"/>
                <w:rPrChange w:id="1759" w:author="Melissa Savaglio" w:date="2022-01-31T14:10:00Z">
                  <w:rPr>
                    <w:rFonts w:ascii="Times New Roman" w:hAnsi="Times New Roman" w:cs="Times New Roman"/>
                    <w:sz w:val="18"/>
                    <w:szCs w:val="18"/>
                  </w:rPr>
                </w:rPrChange>
              </w:rPr>
            </w:pPr>
          </w:p>
          <w:p w14:paraId="2FF63CEF" w14:textId="4C188872" w:rsidR="00EE5208" w:rsidRPr="007537AB" w:rsidRDefault="00EE5208" w:rsidP="00712876">
            <w:pPr>
              <w:pStyle w:val="ListParagraph"/>
              <w:numPr>
                <w:ilvl w:val="0"/>
                <w:numId w:val="47"/>
              </w:numPr>
              <w:rPr>
                <w:rFonts w:ascii="Times New Roman" w:hAnsi="Times New Roman" w:cs="Times New Roman"/>
                <w:color w:val="000000" w:themeColor="text1"/>
                <w:sz w:val="18"/>
                <w:szCs w:val="18"/>
                <w:rPrChange w:id="176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61" w:author="Melissa Savaglio" w:date="2022-01-31T14:10:00Z">
                  <w:rPr>
                    <w:rFonts w:ascii="Times New Roman" w:hAnsi="Times New Roman" w:cs="Times New Roman"/>
                    <w:sz w:val="18"/>
                    <w:szCs w:val="18"/>
                  </w:rPr>
                </w:rPrChange>
              </w:rPr>
              <w:t xml:space="preserve">Suicidality: </w:t>
            </w:r>
            <w:del w:id="1762" w:author="Melissa Savaglio" w:date="2022-01-31T11:16:00Z">
              <w:r w:rsidRPr="007537AB" w:rsidDel="00E71D87">
                <w:rPr>
                  <w:rFonts w:ascii="Times New Roman" w:hAnsi="Times New Roman" w:cs="Times New Roman"/>
                  <w:color w:val="000000" w:themeColor="text1"/>
                  <w:sz w:val="18"/>
                  <w:szCs w:val="18"/>
                  <w:rPrChange w:id="1763" w:author="Melissa Savaglio" w:date="2022-01-31T14:10:00Z">
                    <w:rPr>
                      <w:rFonts w:ascii="Times New Roman" w:hAnsi="Times New Roman" w:cs="Times New Roman"/>
                      <w:sz w:val="18"/>
                      <w:szCs w:val="18"/>
                    </w:rPr>
                  </w:rPrChange>
                </w:rPr>
                <w:delText>Brief Psychiatric Rating Scale (</w:delText>
              </w:r>
            </w:del>
            <w:r w:rsidRPr="007537AB">
              <w:rPr>
                <w:rFonts w:ascii="Times New Roman" w:hAnsi="Times New Roman" w:cs="Times New Roman"/>
                <w:color w:val="000000" w:themeColor="text1"/>
                <w:sz w:val="18"/>
                <w:szCs w:val="18"/>
                <w:rPrChange w:id="1764" w:author="Melissa Savaglio" w:date="2022-01-31T14:10:00Z">
                  <w:rPr>
                    <w:rFonts w:ascii="Times New Roman" w:hAnsi="Times New Roman" w:cs="Times New Roman"/>
                    <w:sz w:val="18"/>
                    <w:szCs w:val="18"/>
                  </w:rPr>
                </w:rPrChange>
              </w:rPr>
              <w:t>BPRS</w:t>
            </w:r>
            <w:del w:id="1765" w:author="Melissa Savaglio" w:date="2022-01-31T11:16:00Z">
              <w:r w:rsidRPr="007537AB" w:rsidDel="00E71D87">
                <w:rPr>
                  <w:rFonts w:ascii="Times New Roman" w:hAnsi="Times New Roman" w:cs="Times New Roman"/>
                  <w:color w:val="000000" w:themeColor="text1"/>
                  <w:sz w:val="18"/>
                  <w:szCs w:val="18"/>
                  <w:rPrChange w:id="1766" w:author="Melissa Savaglio" w:date="2022-01-31T14:10:00Z">
                    <w:rPr>
                      <w:rFonts w:ascii="Times New Roman" w:hAnsi="Times New Roman" w:cs="Times New Roman"/>
                      <w:sz w:val="18"/>
                      <w:szCs w:val="18"/>
                    </w:rPr>
                  </w:rPrChange>
                </w:rPr>
                <w:delText>)</w:delText>
              </w:r>
            </w:del>
          </w:p>
          <w:p w14:paraId="148C7C10" w14:textId="1D680457" w:rsidR="00EE5208" w:rsidRPr="007537AB" w:rsidRDefault="00EE5208" w:rsidP="004050E5">
            <w:pPr>
              <w:pStyle w:val="ListParagraph"/>
              <w:rPr>
                <w:ins w:id="1767" w:author="Melissa Savaglio" w:date="2022-01-31T13:53:00Z"/>
                <w:rFonts w:ascii="Times New Roman" w:hAnsi="Times New Roman" w:cs="Times New Roman"/>
                <w:color w:val="000000" w:themeColor="text1"/>
                <w:sz w:val="18"/>
                <w:szCs w:val="18"/>
                <w:rPrChange w:id="1768" w:author="Melissa Savaglio" w:date="2022-01-31T14:10:00Z">
                  <w:rPr>
                    <w:ins w:id="1769" w:author="Melissa Savaglio" w:date="2022-01-31T13:53:00Z"/>
                    <w:rFonts w:ascii="Times New Roman" w:hAnsi="Times New Roman" w:cs="Times New Roman"/>
                    <w:sz w:val="18"/>
                    <w:szCs w:val="18"/>
                  </w:rPr>
                </w:rPrChange>
              </w:rPr>
            </w:pPr>
          </w:p>
          <w:p w14:paraId="3A7B4324" w14:textId="77777777" w:rsidR="009D277C" w:rsidRPr="007537AB" w:rsidRDefault="009D277C" w:rsidP="004050E5">
            <w:pPr>
              <w:pStyle w:val="ListParagraph"/>
              <w:rPr>
                <w:rFonts w:ascii="Times New Roman" w:hAnsi="Times New Roman" w:cs="Times New Roman"/>
                <w:color w:val="000000" w:themeColor="text1"/>
                <w:sz w:val="18"/>
                <w:szCs w:val="18"/>
                <w:rPrChange w:id="1770" w:author="Melissa Savaglio" w:date="2022-01-31T14:10:00Z">
                  <w:rPr>
                    <w:rFonts w:ascii="Times New Roman" w:hAnsi="Times New Roman" w:cs="Times New Roman"/>
                    <w:sz w:val="18"/>
                    <w:szCs w:val="18"/>
                  </w:rPr>
                </w:rPrChange>
              </w:rPr>
            </w:pPr>
          </w:p>
          <w:p w14:paraId="6C80201E" w14:textId="32142EF9" w:rsidR="00EE5208" w:rsidRPr="007537AB" w:rsidRDefault="00EE5208" w:rsidP="00712876">
            <w:pPr>
              <w:pStyle w:val="ListParagraph"/>
              <w:numPr>
                <w:ilvl w:val="0"/>
                <w:numId w:val="47"/>
              </w:numPr>
              <w:rPr>
                <w:rFonts w:ascii="Times New Roman" w:hAnsi="Times New Roman" w:cs="Times New Roman"/>
                <w:color w:val="000000" w:themeColor="text1"/>
                <w:sz w:val="18"/>
                <w:szCs w:val="18"/>
                <w:rPrChange w:id="177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72" w:author="Melissa Savaglio" w:date="2022-01-31T14:10:00Z">
                  <w:rPr>
                    <w:rFonts w:ascii="Times New Roman" w:hAnsi="Times New Roman" w:cs="Times New Roman"/>
                    <w:sz w:val="18"/>
                    <w:szCs w:val="18"/>
                  </w:rPr>
                </w:rPrChange>
              </w:rPr>
              <w:t xml:space="preserve">General functioning: </w:t>
            </w:r>
            <w:del w:id="1773" w:author="Melissa Savaglio" w:date="2022-01-31T11:19:00Z">
              <w:r w:rsidRPr="007537AB" w:rsidDel="00E71D87">
                <w:rPr>
                  <w:rFonts w:ascii="Times New Roman" w:hAnsi="Times New Roman" w:cs="Times New Roman"/>
                  <w:color w:val="000000" w:themeColor="text1"/>
                  <w:sz w:val="18"/>
                  <w:szCs w:val="18"/>
                  <w:rPrChange w:id="1774" w:author="Melissa Savaglio" w:date="2022-01-31T14:10:00Z">
                    <w:rPr>
                      <w:rFonts w:ascii="Times New Roman" w:hAnsi="Times New Roman" w:cs="Times New Roman"/>
                      <w:sz w:val="18"/>
                      <w:szCs w:val="18"/>
                    </w:rPr>
                  </w:rPrChange>
                </w:rPr>
                <w:delText>Children’s Global Assessment Scale (</w:delText>
              </w:r>
            </w:del>
            <w:r w:rsidRPr="007537AB">
              <w:rPr>
                <w:rFonts w:ascii="Times New Roman" w:hAnsi="Times New Roman" w:cs="Times New Roman"/>
                <w:color w:val="000000" w:themeColor="text1"/>
                <w:sz w:val="18"/>
                <w:szCs w:val="18"/>
                <w:rPrChange w:id="1775" w:author="Melissa Savaglio" w:date="2022-01-31T14:10:00Z">
                  <w:rPr>
                    <w:rFonts w:ascii="Times New Roman" w:hAnsi="Times New Roman" w:cs="Times New Roman"/>
                    <w:sz w:val="18"/>
                    <w:szCs w:val="18"/>
                  </w:rPr>
                </w:rPrChange>
              </w:rPr>
              <w:t>CGAS</w:t>
            </w:r>
            <w:del w:id="1776" w:author="Melissa Savaglio" w:date="2022-01-31T11:19:00Z">
              <w:r w:rsidRPr="007537AB" w:rsidDel="00E71D87">
                <w:rPr>
                  <w:rFonts w:ascii="Times New Roman" w:hAnsi="Times New Roman" w:cs="Times New Roman"/>
                  <w:color w:val="000000" w:themeColor="text1"/>
                  <w:sz w:val="18"/>
                  <w:szCs w:val="18"/>
                  <w:rPrChange w:id="1777" w:author="Melissa Savaglio" w:date="2022-01-31T14:10:00Z">
                    <w:rPr>
                      <w:rFonts w:ascii="Times New Roman" w:hAnsi="Times New Roman" w:cs="Times New Roman"/>
                      <w:sz w:val="18"/>
                      <w:szCs w:val="18"/>
                    </w:rPr>
                  </w:rPrChange>
                </w:rPr>
                <w:delText>)</w:delText>
              </w:r>
            </w:del>
          </w:p>
          <w:p w14:paraId="0A5D027B" w14:textId="25CB8523" w:rsidR="00EE5208" w:rsidRPr="007537AB" w:rsidRDefault="00EE5208" w:rsidP="004050E5">
            <w:pPr>
              <w:rPr>
                <w:ins w:id="1778" w:author="Melissa Savaglio" w:date="2022-01-31T13:53:00Z"/>
                <w:rFonts w:ascii="Times New Roman" w:hAnsi="Times New Roman" w:cs="Times New Roman"/>
                <w:color w:val="000000" w:themeColor="text1"/>
                <w:sz w:val="18"/>
                <w:szCs w:val="18"/>
                <w:rPrChange w:id="1779" w:author="Melissa Savaglio" w:date="2022-01-31T14:10:00Z">
                  <w:rPr>
                    <w:ins w:id="1780" w:author="Melissa Savaglio" w:date="2022-01-31T13:53:00Z"/>
                    <w:rFonts w:ascii="Times New Roman" w:hAnsi="Times New Roman" w:cs="Times New Roman"/>
                    <w:sz w:val="18"/>
                    <w:szCs w:val="18"/>
                  </w:rPr>
                </w:rPrChange>
              </w:rPr>
            </w:pPr>
          </w:p>
          <w:p w14:paraId="0BBF4704" w14:textId="77777777" w:rsidR="009D277C" w:rsidRPr="007537AB" w:rsidRDefault="009D277C" w:rsidP="004050E5">
            <w:pPr>
              <w:rPr>
                <w:rFonts w:ascii="Times New Roman" w:hAnsi="Times New Roman" w:cs="Times New Roman"/>
                <w:color w:val="000000" w:themeColor="text1"/>
                <w:sz w:val="18"/>
                <w:szCs w:val="18"/>
                <w:rPrChange w:id="1781" w:author="Melissa Savaglio" w:date="2022-01-31T14:10:00Z">
                  <w:rPr>
                    <w:rFonts w:ascii="Times New Roman" w:hAnsi="Times New Roman" w:cs="Times New Roman"/>
                    <w:sz w:val="18"/>
                    <w:szCs w:val="18"/>
                  </w:rPr>
                </w:rPrChange>
              </w:rPr>
            </w:pPr>
          </w:p>
          <w:p w14:paraId="2D34EB99" w14:textId="77777777" w:rsidR="00EE5208" w:rsidRPr="007537AB" w:rsidRDefault="00EE5208" w:rsidP="00712876">
            <w:pPr>
              <w:pStyle w:val="ListParagraph"/>
              <w:numPr>
                <w:ilvl w:val="0"/>
                <w:numId w:val="47"/>
              </w:numPr>
              <w:rPr>
                <w:rFonts w:ascii="Times New Roman" w:hAnsi="Times New Roman" w:cs="Times New Roman"/>
                <w:color w:val="000000" w:themeColor="text1"/>
                <w:sz w:val="18"/>
                <w:szCs w:val="18"/>
                <w:rPrChange w:id="178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83" w:author="Melissa Savaglio" w:date="2022-01-31T14:10:00Z">
                  <w:rPr>
                    <w:rFonts w:ascii="Times New Roman" w:hAnsi="Times New Roman" w:cs="Times New Roman"/>
                    <w:sz w:val="18"/>
                    <w:szCs w:val="18"/>
                  </w:rPr>
                </w:rPrChange>
              </w:rPr>
              <w:t>High-risk behaviours: Frequency of Risk Behaviours</w:t>
            </w:r>
          </w:p>
          <w:p w14:paraId="623F07EC" w14:textId="77777777" w:rsidR="00EE5208" w:rsidRPr="007537AB" w:rsidRDefault="00EE5208" w:rsidP="004050E5">
            <w:pPr>
              <w:pStyle w:val="ListParagraph"/>
              <w:rPr>
                <w:rFonts w:ascii="Times New Roman" w:hAnsi="Times New Roman" w:cs="Times New Roman"/>
                <w:color w:val="000000" w:themeColor="text1"/>
                <w:sz w:val="18"/>
                <w:szCs w:val="18"/>
                <w:rPrChange w:id="1784" w:author="Melissa Savaglio" w:date="2022-01-31T14:10:00Z">
                  <w:rPr>
                    <w:rFonts w:ascii="Times New Roman" w:hAnsi="Times New Roman" w:cs="Times New Roman"/>
                    <w:sz w:val="18"/>
                    <w:szCs w:val="18"/>
                  </w:rPr>
                </w:rPrChange>
              </w:rPr>
            </w:pPr>
          </w:p>
          <w:p w14:paraId="271FE38B" w14:textId="6437603E" w:rsidR="00EE5208" w:rsidRPr="007537AB" w:rsidRDefault="00EE5208" w:rsidP="00712876">
            <w:pPr>
              <w:pStyle w:val="ListParagraph"/>
              <w:numPr>
                <w:ilvl w:val="0"/>
                <w:numId w:val="47"/>
              </w:numPr>
              <w:rPr>
                <w:rFonts w:ascii="Times New Roman" w:hAnsi="Times New Roman" w:cs="Times New Roman"/>
                <w:color w:val="000000" w:themeColor="text1"/>
                <w:sz w:val="18"/>
                <w:szCs w:val="18"/>
                <w:rPrChange w:id="178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86" w:author="Melissa Savaglio" w:date="2022-01-31T14:10:00Z">
                  <w:rPr>
                    <w:rFonts w:ascii="Times New Roman" w:hAnsi="Times New Roman" w:cs="Times New Roman"/>
                    <w:sz w:val="18"/>
                    <w:szCs w:val="18"/>
                  </w:rPr>
                </w:rPrChange>
              </w:rPr>
              <w:t xml:space="preserve">Child behaviour: </w:t>
            </w:r>
            <w:del w:id="1787" w:author="Melissa Savaglio" w:date="2022-01-31T11:16:00Z">
              <w:r w:rsidRPr="007537AB" w:rsidDel="00E71D87">
                <w:rPr>
                  <w:rFonts w:ascii="Times New Roman" w:hAnsi="Times New Roman" w:cs="Times New Roman"/>
                  <w:color w:val="000000" w:themeColor="text1"/>
                  <w:sz w:val="18"/>
                  <w:szCs w:val="18"/>
                  <w:rPrChange w:id="1788" w:author="Melissa Savaglio" w:date="2022-01-31T14:10:00Z">
                    <w:rPr>
                      <w:rFonts w:ascii="Times New Roman" w:hAnsi="Times New Roman" w:cs="Times New Roman"/>
                      <w:sz w:val="18"/>
                      <w:szCs w:val="18"/>
                    </w:rPr>
                  </w:rPrChange>
                </w:rPr>
                <w:delText>The Strengths and Difficulties Questionnaire (</w:delText>
              </w:r>
            </w:del>
            <w:r w:rsidRPr="007537AB">
              <w:rPr>
                <w:rFonts w:ascii="Times New Roman" w:hAnsi="Times New Roman" w:cs="Times New Roman"/>
                <w:color w:val="000000" w:themeColor="text1"/>
                <w:sz w:val="18"/>
                <w:szCs w:val="18"/>
                <w:rPrChange w:id="1789" w:author="Melissa Savaglio" w:date="2022-01-31T14:10:00Z">
                  <w:rPr>
                    <w:rFonts w:ascii="Times New Roman" w:hAnsi="Times New Roman" w:cs="Times New Roman"/>
                    <w:sz w:val="18"/>
                    <w:szCs w:val="18"/>
                  </w:rPr>
                </w:rPrChange>
              </w:rPr>
              <w:t>SDQ</w:t>
            </w:r>
            <w:del w:id="1790" w:author="Melissa Savaglio" w:date="2022-01-31T11:16:00Z">
              <w:r w:rsidRPr="007537AB" w:rsidDel="00E71D87">
                <w:rPr>
                  <w:rFonts w:ascii="Times New Roman" w:hAnsi="Times New Roman" w:cs="Times New Roman"/>
                  <w:color w:val="000000" w:themeColor="text1"/>
                  <w:sz w:val="18"/>
                  <w:szCs w:val="18"/>
                  <w:rPrChange w:id="1791" w:author="Melissa Savaglio" w:date="2022-01-31T14:10:00Z">
                    <w:rPr>
                      <w:rFonts w:ascii="Times New Roman" w:hAnsi="Times New Roman" w:cs="Times New Roman"/>
                      <w:sz w:val="18"/>
                      <w:szCs w:val="18"/>
                    </w:rPr>
                  </w:rPrChange>
                </w:rPr>
                <w:delText>)</w:delText>
              </w:r>
            </w:del>
          </w:p>
          <w:p w14:paraId="0D691A2D" w14:textId="441419E1" w:rsidR="00EE5208" w:rsidRPr="007537AB" w:rsidRDefault="00EE5208" w:rsidP="004050E5">
            <w:pPr>
              <w:rPr>
                <w:ins w:id="1792" w:author="Melissa Savaglio" w:date="2022-01-31T13:53:00Z"/>
                <w:rFonts w:ascii="Times New Roman" w:hAnsi="Times New Roman" w:cs="Times New Roman"/>
                <w:color w:val="000000" w:themeColor="text1"/>
                <w:sz w:val="18"/>
                <w:szCs w:val="18"/>
                <w:rPrChange w:id="1793" w:author="Melissa Savaglio" w:date="2022-01-31T14:10:00Z">
                  <w:rPr>
                    <w:ins w:id="1794" w:author="Melissa Savaglio" w:date="2022-01-31T13:53:00Z"/>
                    <w:rFonts w:ascii="Times New Roman" w:hAnsi="Times New Roman" w:cs="Times New Roman"/>
                    <w:sz w:val="18"/>
                    <w:szCs w:val="18"/>
                  </w:rPr>
                </w:rPrChange>
              </w:rPr>
            </w:pPr>
          </w:p>
          <w:p w14:paraId="523193C5" w14:textId="77777777" w:rsidR="009D277C" w:rsidRPr="007537AB" w:rsidRDefault="009D277C" w:rsidP="004050E5">
            <w:pPr>
              <w:rPr>
                <w:rFonts w:ascii="Times New Roman" w:hAnsi="Times New Roman" w:cs="Times New Roman"/>
                <w:color w:val="000000" w:themeColor="text1"/>
                <w:sz w:val="18"/>
                <w:szCs w:val="18"/>
                <w:rPrChange w:id="1795" w:author="Melissa Savaglio" w:date="2022-01-31T14:10:00Z">
                  <w:rPr>
                    <w:rFonts w:ascii="Times New Roman" w:hAnsi="Times New Roman" w:cs="Times New Roman"/>
                    <w:sz w:val="18"/>
                    <w:szCs w:val="18"/>
                  </w:rPr>
                </w:rPrChange>
              </w:rPr>
            </w:pPr>
          </w:p>
          <w:p w14:paraId="141DD930" w14:textId="77777777" w:rsidR="00EE5208" w:rsidRPr="007537AB" w:rsidRDefault="00EE5208" w:rsidP="00712876">
            <w:pPr>
              <w:pStyle w:val="ListParagraph"/>
              <w:numPr>
                <w:ilvl w:val="0"/>
                <w:numId w:val="47"/>
              </w:numPr>
              <w:rPr>
                <w:rFonts w:ascii="Times New Roman" w:hAnsi="Times New Roman" w:cs="Times New Roman"/>
                <w:color w:val="000000" w:themeColor="text1"/>
                <w:sz w:val="18"/>
                <w:szCs w:val="18"/>
                <w:rPrChange w:id="179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797" w:author="Melissa Savaglio" w:date="2022-01-31T14:10:00Z">
                  <w:rPr>
                    <w:rFonts w:ascii="Times New Roman" w:hAnsi="Times New Roman" w:cs="Times New Roman"/>
                    <w:sz w:val="18"/>
                    <w:szCs w:val="18"/>
                  </w:rPr>
                </w:rPrChange>
              </w:rPr>
              <w:t>Engagement: The Engagement Measure</w:t>
            </w:r>
          </w:p>
          <w:p w14:paraId="5821B9B0" w14:textId="77777777" w:rsidR="00EE5208" w:rsidRPr="007537AB" w:rsidRDefault="00EE5208" w:rsidP="004050E5">
            <w:pPr>
              <w:pStyle w:val="ListParagraph"/>
              <w:rPr>
                <w:rFonts w:ascii="Times New Roman" w:hAnsi="Times New Roman" w:cs="Times New Roman"/>
                <w:color w:val="000000" w:themeColor="text1"/>
                <w:sz w:val="18"/>
                <w:szCs w:val="18"/>
                <w:rPrChange w:id="1798" w:author="Melissa Savaglio" w:date="2022-01-31T14:10:00Z">
                  <w:rPr>
                    <w:rFonts w:ascii="Times New Roman" w:hAnsi="Times New Roman" w:cs="Times New Roman"/>
                    <w:sz w:val="18"/>
                    <w:szCs w:val="18"/>
                  </w:rPr>
                </w:rPrChange>
              </w:rPr>
            </w:pPr>
          </w:p>
          <w:p w14:paraId="20DD7812" w14:textId="0D0849A4" w:rsidR="00EE5208" w:rsidRPr="007537AB" w:rsidRDefault="00EE5208" w:rsidP="00712876">
            <w:pPr>
              <w:pStyle w:val="ListParagraph"/>
              <w:numPr>
                <w:ilvl w:val="0"/>
                <w:numId w:val="47"/>
              </w:numPr>
              <w:rPr>
                <w:rFonts w:ascii="Times New Roman" w:hAnsi="Times New Roman" w:cs="Times New Roman"/>
                <w:color w:val="000000" w:themeColor="text1"/>
                <w:sz w:val="18"/>
                <w:szCs w:val="18"/>
                <w:rPrChange w:id="179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00" w:author="Melissa Savaglio" w:date="2022-01-31T14:10:00Z">
                  <w:rPr>
                    <w:rFonts w:ascii="Times New Roman" w:hAnsi="Times New Roman" w:cs="Times New Roman"/>
                    <w:sz w:val="18"/>
                    <w:szCs w:val="18"/>
                  </w:rPr>
                </w:rPrChange>
              </w:rPr>
              <w:t>Emergency department presentations</w:t>
            </w:r>
          </w:p>
          <w:p w14:paraId="6B5409ED" w14:textId="77777777" w:rsidR="00EE5208" w:rsidRPr="007537AB" w:rsidRDefault="00EE5208" w:rsidP="004050E5">
            <w:pPr>
              <w:rPr>
                <w:rFonts w:ascii="Times New Roman" w:hAnsi="Times New Roman" w:cs="Times New Roman"/>
                <w:color w:val="000000" w:themeColor="text1"/>
                <w:sz w:val="18"/>
                <w:szCs w:val="18"/>
                <w:rPrChange w:id="180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02" w:author="Melissa Savaglio" w:date="2022-01-31T14:10:00Z">
                  <w:rPr>
                    <w:rFonts w:ascii="Times New Roman" w:hAnsi="Times New Roman" w:cs="Times New Roman"/>
                    <w:sz w:val="18"/>
                    <w:szCs w:val="18"/>
                  </w:rPr>
                </w:rPrChange>
              </w:rPr>
              <w:t xml:space="preserve"> </w:t>
            </w:r>
          </w:p>
          <w:p w14:paraId="120DBC91" w14:textId="77777777" w:rsidR="00EE5208" w:rsidRPr="007537AB" w:rsidRDefault="00EE5208" w:rsidP="00712876">
            <w:pPr>
              <w:pStyle w:val="ListParagraph"/>
              <w:numPr>
                <w:ilvl w:val="0"/>
                <w:numId w:val="47"/>
              </w:numPr>
              <w:rPr>
                <w:rFonts w:ascii="Times New Roman" w:hAnsi="Times New Roman" w:cs="Times New Roman"/>
                <w:color w:val="000000" w:themeColor="text1"/>
                <w:sz w:val="18"/>
                <w:szCs w:val="18"/>
                <w:rPrChange w:id="180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04" w:author="Melissa Savaglio" w:date="2022-01-31T14:10:00Z">
                  <w:rPr>
                    <w:rFonts w:ascii="Times New Roman" w:hAnsi="Times New Roman" w:cs="Times New Roman"/>
                    <w:sz w:val="18"/>
                    <w:szCs w:val="18"/>
                  </w:rPr>
                </w:rPrChange>
              </w:rPr>
              <w:t>Mental health-related hospital admissions</w:t>
            </w:r>
          </w:p>
          <w:p w14:paraId="3407B6B5" w14:textId="77777777" w:rsidR="00EE5208" w:rsidRPr="007537AB" w:rsidRDefault="00EE5208" w:rsidP="004050E5">
            <w:pPr>
              <w:pStyle w:val="ListParagraph"/>
              <w:rPr>
                <w:rFonts w:ascii="Times New Roman" w:hAnsi="Times New Roman" w:cs="Times New Roman"/>
                <w:color w:val="000000" w:themeColor="text1"/>
                <w:sz w:val="18"/>
                <w:szCs w:val="18"/>
                <w:rPrChange w:id="1805" w:author="Melissa Savaglio" w:date="2022-01-31T14:10:00Z">
                  <w:rPr>
                    <w:rFonts w:ascii="Times New Roman" w:hAnsi="Times New Roman" w:cs="Times New Roman"/>
                    <w:sz w:val="18"/>
                    <w:szCs w:val="18"/>
                  </w:rPr>
                </w:rPrChange>
              </w:rPr>
            </w:pPr>
          </w:p>
          <w:p w14:paraId="26F901CA" w14:textId="77777777" w:rsidR="00EE5208" w:rsidRPr="007537AB" w:rsidRDefault="00EE5208" w:rsidP="00712876">
            <w:pPr>
              <w:pStyle w:val="ListParagraph"/>
              <w:numPr>
                <w:ilvl w:val="0"/>
                <w:numId w:val="47"/>
              </w:numPr>
              <w:rPr>
                <w:rFonts w:ascii="Times New Roman" w:hAnsi="Times New Roman" w:cs="Times New Roman"/>
                <w:color w:val="000000" w:themeColor="text1"/>
                <w:sz w:val="18"/>
                <w:szCs w:val="18"/>
                <w:rPrChange w:id="180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07" w:author="Melissa Savaglio" w:date="2022-01-31T14:10:00Z">
                  <w:rPr>
                    <w:rFonts w:ascii="Times New Roman" w:hAnsi="Times New Roman" w:cs="Times New Roman"/>
                    <w:sz w:val="18"/>
                    <w:szCs w:val="18"/>
                  </w:rPr>
                </w:rPrChange>
              </w:rPr>
              <w:t>Length of stay in inpatient psychiatric unit: average monthly number of nights</w:t>
            </w:r>
          </w:p>
        </w:tc>
        <w:tc>
          <w:tcPr>
            <w:tcW w:w="2859" w:type="dxa"/>
          </w:tcPr>
          <w:p w14:paraId="39C67986" w14:textId="77777777" w:rsidR="00EE5208" w:rsidRPr="007537AB" w:rsidRDefault="00EE5208" w:rsidP="00712876">
            <w:pPr>
              <w:pStyle w:val="ListParagraph"/>
              <w:numPr>
                <w:ilvl w:val="0"/>
                <w:numId w:val="61"/>
              </w:numPr>
              <w:rPr>
                <w:rFonts w:ascii="Times New Roman" w:hAnsi="Times New Roman" w:cs="Times New Roman"/>
                <w:color w:val="000000" w:themeColor="text1"/>
                <w:sz w:val="18"/>
                <w:szCs w:val="18"/>
                <w:rPrChange w:id="180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09" w:author="Melissa Savaglio" w:date="2022-01-31T14:10:00Z">
                  <w:rPr>
                    <w:rFonts w:ascii="Times New Roman" w:hAnsi="Times New Roman" w:cs="Times New Roman"/>
                    <w:sz w:val="18"/>
                    <w:szCs w:val="18"/>
                  </w:rPr>
                </w:rPrChange>
              </w:rPr>
              <w:lastRenderedPageBreak/>
              <w:t>Pre: 21.53 (7.03)</w:t>
            </w:r>
          </w:p>
          <w:p w14:paraId="0E30ED0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81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11" w:author="Melissa Savaglio" w:date="2022-01-31T14:10:00Z">
                  <w:rPr>
                    <w:rFonts w:ascii="Times New Roman" w:hAnsi="Times New Roman" w:cs="Times New Roman"/>
                    <w:sz w:val="18"/>
                    <w:szCs w:val="18"/>
                  </w:rPr>
                </w:rPrChange>
              </w:rPr>
              <w:t>Post: 14.97 (8.73)</w:t>
            </w:r>
          </w:p>
          <w:p w14:paraId="06024691" w14:textId="77777777" w:rsidR="00EE5208" w:rsidRPr="007537AB" w:rsidRDefault="00EE5208" w:rsidP="004050E5">
            <w:pPr>
              <w:rPr>
                <w:rFonts w:ascii="Times New Roman" w:hAnsi="Times New Roman" w:cs="Times New Roman"/>
                <w:color w:val="000000" w:themeColor="text1"/>
                <w:sz w:val="18"/>
                <w:szCs w:val="18"/>
                <w:rPrChange w:id="181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13" w:author="Melissa Savaglio" w:date="2022-01-31T14:10:00Z">
                  <w:rPr>
                    <w:rFonts w:ascii="Times New Roman" w:hAnsi="Times New Roman" w:cs="Times New Roman"/>
                    <w:sz w:val="18"/>
                    <w:szCs w:val="18"/>
                  </w:rPr>
                </w:rPrChange>
              </w:rPr>
              <w:lastRenderedPageBreak/>
              <w:t xml:space="preserve"> </w:t>
            </w:r>
          </w:p>
          <w:p w14:paraId="2059E96B" w14:textId="77777777" w:rsidR="00EE5208" w:rsidRPr="007537AB" w:rsidRDefault="00EE5208" w:rsidP="00712876">
            <w:pPr>
              <w:pStyle w:val="ListParagraph"/>
              <w:numPr>
                <w:ilvl w:val="0"/>
                <w:numId w:val="61"/>
              </w:numPr>
              <w:rPr>
                <w:rFonts w:ascii="Times New Roman" w:hAnsi="Times New Roman" w:cs="Times New Roman"/>
                <w:color w:val="000000" w:themeColor="text1"/>
                <w:sz w:val="18"/>
                <w:szCs w:val="18"/>
                <w:rPrChange w:id="181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15" w:author="Melissa Savaglio" w:date="2022-01-31T14:10:00Z">
                  <w:rPr>
                    <w:rFonts w:ascii="Times New Roman" w:hAnsi="Times New Roman" w:cs="Times New Roman"/>
                    <w:sz w:val="18"/>
                    <w:szCs w:val="18"/>
                  </w:rPr>
                </w:rPrChange>
              </w:rPr>
              <w:t>Pre: 3.68 (1.53)</w:t>
            </w:r>
          </w:p>
          <w:p w14:paraId="345C5EF3"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81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17" w:author="Melissa Savaglio" w:date="2022-01-31T14:10:00Z">
                  <w:rPr>
                    <w:rFonts w:ascii="Times New Roman" w:hAnsi="Times New Roman" w:cs="Times New Roman"/>
                    <w:sz w:val="18"/>
                    <w:szCs w:val="18"/>
                  </w:rPr>
                </w:rPrChange>
              </w:rPr>
              <w:t>Post: 2.50 (1.41)</w:t>
            </w:r>
          </w:p>
          <w:p w14:paraId="56B36924" w14:textId="77777777" w:rsidR="00EE5208" w:rsidRPr="007537AB" w:rsidRDefault="00EE5208" w:rsidP="004050E5">
            <w:pPr>
              <w:rPr>
                <w:rFonts w:ascii="Times New Roman" w:hAnsi="Times New Roman" w:cs="Times New Roman"/>
                <w:color w:val="000000" w:themeColor="text1"/>
                <w:sz w:val="18"/>
                <w:szCs w:val="18"/>
                <w:rPrChange w:id="1818" w:author="Melissa Savaglio" w:date="2022-01-31T14:10:00Z">
                  <w:rPr>
                    <w:rFonts w:ascii="Times New Roman" w:hAnsi="Times New Roman" w:cs="Times New Roman"/>
                    <w:sz w:val="18"/>
                    <w:szCs w:val="18"/>
                  </w:rPr>
                </w:rPrChange>
              </w:rPr>
            </w:pPr>
          </w:p>
          <w:p w14:paraId="3BD57441" w14:textId="77777777" w:rsidR="00EE5208" w:rsidRPr="007537AB" w:rsidRDefault="00EE5208" w:rsidP="00712876">
            <w:pPr>
              <w:pStyle w:val="ListParagraph"/>
              <w:numPr>
                <w:ilvl w:val="0"/>
                <w:numId w:val="61"/>
              </w:numPr>
              <w:rPr>
                <w:rFonts w:ascii="Times New Roman" w:hAnsi="Times New Roman" w:cs="Times New Roman"/>
                <w:color w:val="000000" w:themeColor="text1"/>
                <w:sz w:val="18"/>
                <w:szCs w:val="18"/>
                <w:rPrChange w:id="181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20" w:author="Melissa Savaglio" w:date="2022-01-31T14:10:00Z">
                  <w:rPr>
                    <w:rFonts w:ascii="Times New Roman" w:hAnsi="Times New Roman" w:cs="Times New Roman"/>
                    <w:sz w:val="18"/>
                    <w:szCs w:val="18"/>
                  </w:rPr>
                </w:rPrChange>
              </w:rPr>
              <w:t>Pre: 43.37 (10.50)</w:t>
            </w:r>
          </w:p>
          <w:p w14:paraId="06D9A3DB"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82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22" w:author="Melissa Savaglio" w:date="2022-01-31T14:10:00Z">
                  <w:rPr>
                    <w:rFonts w:ascii="Times New Roman" w:hAnsi="Times New Roman" w:cs="Times New Roman"/>
                    <w:sz w:val="18"/>
                    <w:szCs w:val="18"/>
                  </w:rPr>
                </w:rPrChange>
              </w:rPr>
              <w:t>Post: 59.66 (12.40)</w:t>
            </w:r>
          </w:p>
          <w:p w14:paraId="666FAB8C" w14:textId="77777777" w:rsidR="00EE5208" w:rsidRPr="007537AB" w:rsidRDefault="00EE5208" w:rsidP="004050E5">
            <w:pPr>
              <w:pStyle w:val="ListParagraph"/>
              <w:rPr>
                <w:rFonts w:ascii="Times New Roman" w:hAnsi="Times New Roman" w:cs="Times New Roman"/>
                <w:color w:val="000000" w:themeColor="text1"/>
                <w:sz w:val="18"/>
                <w:szCs w:val="18"/>
                <w:rPrChange w:id="1823" w:author="Melissa Savaglio" w:date="2022-01-31T14:10:00Z">
                  <w:rPr>
                    <w:rFonts w:ascii="Times New Roman" w:hAnsi="Times New Roman" w:cs="Times New Roman"/>
                    <w:sz w:val="18"/>
                    <w:szCs w:val="18"/>
                  </w:rPr>
                </w:rPrChange>
              </w:rPr>
            </w:pPr>
          </w:p>
          <w:p w14:paraId="65151364" w14:textId="77777777" w:rsidR="00EE5208" w:rsidRPr="007537AB" w:rsidRDefault="00EE5208" w:rsidP="00712876">
            <w:pPr>
              <w:pStyle w:val="ListParagraph"/>
              <w:numPr>
                <w:ilvl w:val="0"/>
                <w:numId w:val="61"/>
              </w:numPr>
              <w:rPr>
                <w:rFonts w:ascii="Times New Roman" w:hAnsi="Times New Roman" w:cs="Times New Roman"/>
                <w:color w:val="000000" w:themeColor="text1"/>
                <w:sz w:val="18"/>
                <w:szCs w:val="18"/>
                <w:rPrChange w:id="182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25" w:author="Melissa Savaglio" w:date="2022-01-31T14:10:00Z">
                  <w:rPr>
                    <w:rFonts w:ascii="Times New Roman" w:hAnsi="Times New Roman" w:cs="Times New Roman"/>
                    <w:sz w:val="18"/>
                    <w:szCs w:val="18"/>
                  </w:rPr>
                </w:rPrChange>
              </w:rPr>
              <w:t>Pre: 1.16 (0.99)</w:t>
            </w:r>
          </w:p>
          <w:p w14:paraId="7495D4FE"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82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27" w:author="Melissa Savaglio" w:date="2022-01-31T14:10:00Z">
                  <w:rPr>
                    <w:rFonts w:ascii="Times New Roman" w:hAnsi="Times New Roman" w:cs="Times New Roman"/>
                    <w:sz w:val="18"/>
                    <w:szCs w:val="18"/>
                  </w:rPr>
                </w:rPrChange>
              </w:rPr>
              <w:t>Post: 0.96 (0.92)</w:t>
            </w:r>
          </w:p>
          <w:p w14:paraId="3319032B" w14:textId="77777777" w:rsidR="00EE5208" w:rsidRPr="007537AB" w:rsidRDefault="00EE5208" w:rsidP="004050E5">
            <w:pPr>
              <w:pStyle w:val="ListParagraph"/>
              <w:rPr>
                <w:rFonts w:ascii="Times New Roman" w:hAnsi="Times New Roman" w:cs="Times New Roman"/>
                <w:color w:val="000000" w:themeColor="text1"/>
                <w:sz w:val="18"/>
                <w:szCs w:val="18"/>
                <w:rPrChange w:id="1828" w:author="Melissa Savaglio" w:date="2022-01-31T14:10:00Z">
                  <w:rPr>
                    <w:rFonts w:ascii="Times New Roman" w:hAnsi="Times New Roman" w:cs="Times New Roman"/>
                    <w:sz w:val="18"/>
                    <w:szCs w:val="18"/>
                  </w:rPr>
                </w:rPrChange>
              </w:rPr>
            </w:pPr>
          </w:p>
          <w:p w14:paraId="619B5BDD" w14:textId="77777777" w:rsidR="00EE5208" w:rsidRPr="007537AB" w:rsidRDefault="00EE5208" w:rsidP="00712876">
            <w:pPr>
              <w:pStyle w:val="ListParagraph"/>
              <w:numPr>
                <w:ilvl w:val="0"/>
                <w:numId w:val="61"/>
              </w:numPr>
              <w:rPr>
                <w:rFonts w:ascii="Times New Roman" w:hAnsi="Times New Roman" w:cs="Times New Roman"/>
                <w:color w:val="000000" w:themeColor="text1"/>
                <w:sz w:val="18"/>
                <w:szCs w:val="18"/>
                <w:rPrChange w:id="182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30" w:author="Melissa Savaglio" w:date="2022-01-31T14:10:00Z">
                  <w:rPr>
                    <w:rFonts w:ascii="Times New Roman" w:hAnsi="Times New Roman" w:cs="Times New Roman"/>
                    <w:sz w:val="18"/>
                    <w:szCs w:val="18"/>
                  </w:rPr>
                </w:rPrChange>
              </w:rPr>
              <w:t>Pre: 21.69 (5.46)</w:t>
            </w:r>
          </w:p>
          <w:p w14:paraId="202025EC"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83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32" w:author="Melissa Savaglio" w:date="2022-01-31T14:10:00Z">
                  <w:rPr>
                    <w:rFonts w:ascii="Times New Roman" w:hAnsi="Times New Roman" w:cs="Times New Roman"/>
                    <w:sz w:val="18"/>
                    <w:szCs w:val="18"/>
                  </w:rPr>
                </w:rPrChange>
              </w:rPr>
              <w:t>Post: 18.30 (6.77)</w:t>
            </w:r>
          </w:p>
          <w:p w14:paraId="0C5B9326" w14:textId="77777777" w:rsidR="00EE5208" w:rsidRPr="007537AB" w:rsidRDefault="00EE5208" w:rsidP="004050E5">
            <w:pPr>
              <w:pStyle w:val="ListParagraph"/>
              <w:rPr>
                <w:rFonts w:ascii="Times New Roman" w:hAnsi="Times New Roman" w:cs="Times New Roman"/>
                <w:color w:val="000000" w:themeColor="text1"/>
                <w:sz w:val="18"/>
                <w:szCs w:val="18"/>
                <w:rPrChange w:id="1833" w:author="Melissa Savaglio" w:date="2022-01-31T14:10:00Z">
                  <w:rPr>
                    <w:rFonts w:ascii="Times New Roman" w:hAnsi="Times New Roman" w:cs="Times New Roman"/>
                    <w:sz w:val="18"/>
                    <w:szCs w:val="18"/>
                  </w:rPr>
                </w:rPrChange>
              </w:rPr>
            </w:pPr>
          </w:p>
          <w:p w14:paraId="3028C610" w14:textId="77777777" w:rsidR="00EE5208" w:rsidRPr="007537AB" w:rsidRDefault="00EE5208" w:rsidP="00712876">
            <w:pPr>
              <w:pStyle w:val="ListParagraph"/>
              <w:numPr>
                <w:ilvl w:val="0"/>
                <w:numId w:val="61"/>
              </w:numPr>
              <w:rPr>
                <w:rFonts w:ascii="Times New Roman" w:hAnsi="Times New Roman" w:cs="Times New Roman"/>
                <w:color w:val="000000" w:themeColor="text1"/>
                <w:sz w:val="18"/>
                <w:szCs w:val="18"/>
                <w:rPrChange w:id="183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35" w:author="Melissa Savaglio" w:date="2022-01-31T14:10:00Z">
                  <w:rPr>
                    <w:rFonts w:ascii="Times New Roman" w:hAnsi="Times New Roman" w:cs="Times New Roman"/>
                    <w:sz w:val="18"/>
                    <w:szCs w:val="18"/>
                  </w:rPr>
                </w:rPrChange>
              </w:rPr>
              <w:t>Pre: 31.40 (8.56)</w:t>
            </w:r>
          </w:p>
          <w:p w14:paraId="27432290"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83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37" w:author="Melissa Savaglio" w:date="2022-01-31T14:10:00Z">
                  <w:rPr>
                    <w:rFonts w:ascii="Times New Roman" w:hAnsi="Times New Roman" w:cs="Times New Roman"/>
                    <w:sz w:val="18"/>
                    <w:szCs w:val="18"/>
                  </w:rPr>
                </w:rPrChange>
              </w:rPr>
              <w:t>Post: 37.17 (9.86)</w:t>
            </w:r>
          </w:p>
          <w:p w14:paraId="5591C47B" w14:textId="77777777" w:rsidR="00EE5208" w:rsidRPr="007537AB" w:rsidRDefault="00EE5208" w:rsidP="004050E5">
            <w:pPr>
              <w:pStyle w:val="ListParagraph"/>
              <w:rPr>
                <w:rFonts w:ascii="Times New Roman" w:hAnsi="Times New Roman" w:cs="Times New Roman"/>
                <w:color w:val="000000" w:themeColor="text1"/>
                <w:sz w:val="18"/>
                <w:szCs w:val="18"/>
                <w:rPrChange w:id="1838" w:author="Melissa Savaglio" w:date="2022-01-31T14:10:00Z">
                  <w:rPr>
                    <w:rFonts w:ascii="Times New Roman" w:hAnsi="Times New Roman" w:cs="Times New Roman"/>
                    <w:sz w:val="18"/>
                    <w:szCs w:val="18"/>
                  </w:rPr>
                </w:rPrChange>
              </w:rPr>
            </w:pPr>
          </w:p>
          <w:p w14:paraId="542B782D" w14:textId="77777777" w:rsidR="00EE5208" w:rsidRPr="007537AB" w:rsidRDefault="00EE5208" w:rsidP="00712876">
            <w:pPr>
              <w:pStyle w:val="ListParagraph"/>
              <w:numPr>
                <w:ilvl w:val="0"/>
                <w:numId w:val="61"/>
              </w:numPr>
              <w:rPr>
                <w:rFonts w:ascii="Times New Roman" w:hAnsi="Times New Roman" w:cs="Times New Roman"/>
                <w:color w:val="000000" w:themeColor="text1"/>
                <w:sz w:val="18"/>
                <w:szCs w:val="18"/>
                <w:rPrChange w:id="183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40" w:author="Melissa Savaglio" w:date="2022-01-31T14:10:00Z">
                  <w:rPr>
                    <w:rFonts w:ascii="Times New Roman" w:hAnsi="Times New Roman" w:cs="Times New Roman"/>
                    <w:sz w:val="18"/>
                    <w:szCs w:val="18"/>
                  </w:rPr>
                </w:rPrChange>
              </w:rPr>
              <w:t>Pre: 0.31 (0.53)</w:t>
            </w:r>
          </w:p>
          <w:p w14:paraId="22AE39DB"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84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42" w:author="Melissa Savaglio" w:date="2022-01-31T14:10:00Z">
                  <w:rPr>
                    <w:rFonts w:ascii="Times New Roman" w:hAnsi="Times New Roman" w:cs="Times New Roman"/>
                    <w:sz w:val="18"/>
                    <w:szCs w:val="18"/>
                  </w:rPr>
                </w:rPrChange>
              </w:rPr>
              <w:t>Post: 0.39 (1.29)</w:t>
            </w:r>
          </w:p>
          <w:p w14:paraId="10EE426E" w14:textId="77777777" w:rsidR="00EE5208" w:rsidRPr="007537AB" w:rsidRDefault="00EE5208" w:rsidP="004050E5">
            <w:pPr>
              <w:pStyle w:val="ListParagraph"/>
              <w:rPr>
                <w:rFonts w:ascii="Times New Roman" w:hAnsi="Times New Roman" w:cs="Times New Roman"/>
                <w:color w:val="000000" w:themeColor="text1"/>
                <w:sz w:val="18"/>
                <w:szCs w:val="18"/>
                <w:rPrChange w:id="1843" w:author="Melissa Savaglio" w:date="2022-01-31T14:10:00Z">
                  <w:rPr>
                    <w:rFonts w:ascii="Times New Roman" w:hAnsi="Times New Roman" w:cs="Times New Roman"/>
                    <w:sz w:val="18"/>
                    <w:szCs w:val="18"/>
                  </w:rPr>
                </w:rPrChange>
              </w:rPr>
            </w:pPr>
          </w:p>
          <w:p w14:paraId="1F772E76" w14:textId="77777777" w:rsidR="00EE5208" w:rsidRPr="007537AB" w:rsidRDefault="00EE5208" w:rsidP="00712876">
            <w:pPr>
              <w:pStyle w:val="ListParagraph"/>
              <w:numPr>
                <w:ilvl w:val="0"/>
                <w:numId w:val="61"/>
              </w:numPr>
              <w:rPr>
                <w:rFonts w:ascii="Times New Roman" w:hAnsi="Times New Roman" w:cs="Times New Roman"/>
                <w:color w:val="000000" w:themeColor="text1"/>
                <w:sz w:val="18"/>
                <w:szCs w:val="18"/>
                <w:rPrChange w:id="184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45" w:author="Melissa Savaglio" w:date="2022-01-31T14:10:00Z">
                  <w:rPr>
                    <w:rFonts w:ascii="Times New Roman" w:hAnsi="Times New Roman" w:cs="Times New Roman"/>
                    <w:sz w:val="18"/>
                    <w:szCs w:val="18"/>
                  </w:rPr>
                </w:rPrChange>
              </w:rPr>
              <w:t>Pre: 0.12 (0.22)</w:t>
            </w:r>
          </w:p>
          <w:p w14:paraId="3A3E16B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84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47" w:author="Melissa Savaglio" w:date="2022-01-31T14:10:00Z">
                  <w:rPr>
                    <w:rFonts w:ascii="Times New Roman" w:hAnsi="Times New Roman" w:cs="Times New Roman"/>
                    <w:sz w:val="18"/>
                    <w:szCs w:val="18"/>
                  </w:rPr>
                </w:rPrChange>
              </w:rPr>
              <w:t>Post: 0.09 (0.21)</w:t>
            </w:r>
          </w:p>
          <w:p w14:paraId="7AF97C7C" w14:textId="77777777" w:rsidR="00EE5208" w:rsidRPr="007537AB" w:rsidRDefault="00EE5208" w:rsidP="004050E5">
            <w:pPr>
              <w:pStyle w:val="ListParagraph"/>
              <w:rPr>
                <w:rFonts w:ascii="Times New Roman" w:hAnsi="Times New Roman" w:cs="Times New Roman"/>
                <w:color w:val="000000" w:themeColor="text1"/>
                <w:sz w:val="18"/>
                <w:szCs w:val="18"/>
                <w:rPrChange w:id="1848" w:author="Melissa Savaglio" w:date="2022-01-31T14:10:00Z">
                  <w:rPr>
                    <w:rFonts w:ascii="Times New Roman" w:hAnsi="Times New Roman" w:cs="Times New Roman"/>
                    <w:sz w:val="18"/>
                    <w:szCs w:val="18"/>
                  </w:rPr>
                </w:rPrChange>
              </w:rPr>
            </w:pPr>
          </w:p>
          <w:p w14:paraId="5029885F" w14:textId="77777777" w:rsidR="00EE5208" w:rsidRPr="007537AB" w:rsidRDefault="00EE5208" w:rsidP="00712876">
            <w:pPr>
              <w:pStyle w:val="ListParagraph"/>
              <w:numPr>
                <w:ilvl w:val="0"/>
                <w:numId w:val="61"/>
              </w:numPr>
              <w:rPr>
                <w:rFonts w:ascii="Times New Roman" w:hAnsi="Times New Roman" w:cs="Times New Roman"/>
                <w:color w:val="000000" w:themeColor="text1"/>
                <w:sz w:val="18"/>
                <w:szCs w:val="18"/>
                <w:rPrChange w:id="184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50" w:author="Melissa Savaglio" w:date="2022-01-31T14:10:00Z">
                  <w:rPr>
                    <w:rFonts w:ascii="Times New Roman" w:hAnsi="Times New Roman" w:cs="Times New Roman"/>
                    <w:sz w:val="18"/>
                    <w:szCs w:val="18"/>
                  </w:rPr>
                </w:rPrChange>
              </w:rPr>
              <w:t>Pre: 1.36 (2.64)</w:t>
            </w:r>
          </w:p>
          <w:p w14:paraId="646190EE"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85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852" w:author="Melissa Savaglio" w:date="2022-01-31T14:10:00Z">
                  <w:rPr>
                    <w:rFonts w:ascii="Times New Roman" w:hAnsi="Times New Roman" w:cs="Times New Roman"/>
                    <w:sz w:val="18"/>
                    <w:szCs w:val="18"/>
                  </w:rPr>
                </w:rPrChange>
              </w:rPr>
              <w:t>Post: 0.78 (2.29)</w:t>
            </w:r>
          </w:p>
        </w:tc>
        <w:tc>
          <w:tcPr>
            <w:tcW w:w="2268" w:type="dxa"/>
          </w:tcPr>
          <w:p w14:paraId="0E01F44C" w14:textId="77777777" w:rsidR="00EE5208" w:rsidRPr="007537AB" w:rsidRDefault="00EE5208" w:rsidP="00712876">
            <w:pPr>
              <w:pStyle w:val="ListParagraph"/>
              <w:numPr>
                <w:ilvl w:val="0"/>
                <w:numId w:val="62"/>
              </w:numPr>
              <w:rPr>
                <w:rFonts w:ascii="Times New Roman" w:hAnsi="Times New Roman" w:cs="Times New Roman"/>
                <w:color w:val="000000" w:themeColor="text1"/>
                <w:sz w:val="18"/>
                <w:szCs w:val="18"/>
                <w:rPrChange w:id="1853"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854" w:author="Melissa Savaglio" w:date="2022-01-31T14:10:00Z">
                  <w:rPr>
                    <w:rFonts w:ascii="Times New Roman" w:hAnsi="Times New Roman" w:cs="Times New Roman"/>
                    <w:i/>
                    <w:iCs/>
                    <w:sz w:val="18"/>
                    <w:szCs w:val="18"/>
                  </w:rPr>
                </w:rPrChange>
              </w:rPr>
              <w:lastRenderedPageBreak/>
              <w:t>F</w:t>
            </w:r>
            <w:r w:rsidRPr="007537AB">
              <w:rPr>
                <w:rFonts w:ascii="Times New Roman" w:hAnsi="Times New Roman" w:cs="Times New Roman"/>
                <w:color w:val="000000" w:themeColor="text1"/>
                <w:sz w:val="18"/>
                <w:szCs w:val="18"/>
                <w:rPrChange w:id="1855" w:author="Melissa Savaglio" w:date="2022-01-31T14:10:00Z">
                  <w:rPr>
                    <w:rFonts w:ascii="Times New Roman" w:hAnsi="Times New Roman" w:cs="Times New Roman"/>
                    <w:sz w:val="18"/>
                    <w:szCs w:val="18"/>
                  </w:rPr>
                </w:rPrChange>
              </w:rPr>
              <w:t xml:space="preserve">=95.97, </w:t>
            </w:r>
            <w:r w:rsidRPr="007537AB">
              <w:rPr>
                <w:rFonts w:ascii="Times New Roman" w:hAnsi="Times New Roman" w:cs="Times New Roman"/>
                <w:i/>
                <w:iCs/>
                <w:color w:val="000000" w:themeColor="text1"/>
                <w:sz w:val="18"/>
                <w:szCs w:val="18"/>
                <w:rPrChange w:id="185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857"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1858"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859" w:author="Melissa Savaglio" w:date="2022-01-31T14:10:00Z">
                  <w:rPr>
                    <w:rFonts w:ascii="Times New Roman" w:hAnsi="Times New Roman" w:cs="Times New Roman"/>
                    <w:sz w:val="18"/>
                    <w:szCs w:val="18"/>
                  </w:rPr>
                </w:rPrChange>
              </w:rPr>
              <w:t>=1.37</w:t>
            </w:r>
          </w:p>
          <w:p w14:paraId="7C05C86B" w14:textId="77777777" w:rsidR="00EE5208" w:rsidRPr="007537AB" w:rsidRDefault="00EE5208" w:rsidP="004050E5">
            <w:pPr>
              <w:rPr>
                <w:rFonts w:ascii="Times New Roman" w:hAnsi="Times New Roman" w:cs="Times New Roman"/>
                <w:color w:val="000000" w:themeColor="text1"/>
                <w:sz w:val="18"/>
                <w:szCs w:val="18"/>
                <w:rPrChange w:id="1860" w:author="Melissa Savaglio" w:date="2022-01-31T14:10:00Z">
                  <w:rPr>
                    <w:rFonts w:ascii="Times New Roman" w:hAnsi="Times New Roman" w:cs="Times New Roman"/>
                    <w:sz w:val="18"/>
                    <w:szCs w:val="18"/>
                  </w:rPr>
                </w:rPrChange>
              </w:rPr>
            </w:pPr>
          </w:p>
          <w:p w14:paraId="04E6B5A6" w14:textId="77777777" w:rsidR="00EE5208" w:rsidRPr="007537AB" w:rsidRDefault="00EE5208" w:rsidP="00712876">
            <w:pPr>
              <w:pStyle w:val="ListParagraph"/>
              <w:numPr>
                <w:ilvl w:val="0"/>
                <w:numId w:val="62"/>
              </w:numPr>
              <w:rPr>
                <w:rFonts w:ascii="Times New Roman" w:hAnsi="Times New Roman" w:cs="Times New Roman"/>
                <w:color w:val="000000" w:themeColor="text1"/>
                <w:sz w:val="18"/>
                <w:szCs w:val="18"/>
                <w:rPrChange w:id="186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862"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863" w:author="Melissa Savaglio" w:date="2022-01-31T14:10:00Z">
                  <w:rPr>
                    <w:rFonts w:ascii="Times New Roman" w:hAnsi="Times New Roman" w:cs="Times New Roman"/>
                    <w:sz w:val="18"/>
                    <w:szCs w:val="18"/>
                  </w:rPr>
                </w:rPrChange>
              </w:rPr>
              <w:t xml:space="preserve">=108.22, </w:t>
            </w:r>
            <w:r w:rsidRPr="007537AB">
              <w:rPr>
                <w:rFonts w:ascii="Times New Roman" w:hAnsi="Times New Roman" w:cs="Times New Roman"/>
                <w:i/>
                <w:iCs/>
                <w:color w:val="000000" w:themeColor="text1"/>
                <w:sz w:val="18"/>
                <w:szCs w:val="18"/>
                <w:rPrChange w:id="186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865"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1866"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867" w:author="Melissa Savaglio" w:date="2022-01-31T14:10:00Z">
                  <w:rPr>
                    <w:rFonts w:ascii="Times New Roman" w:hAnsi="Times New Roman" w:cs="Times New Roman"/>
                    <w:sz w:val="18"/>
                    <w:szCs w:val="18"/>
                  </w:rPr>
                </w:rPrChange>
              </w:rPr>
              <w:t>=1.62</w:t>
            </w:r>
          </w:p>
          <w:p w14:paraId="21D34FB0" w14:textId="77777777" w:rsidR="00EE5208" w:rsidRPr="007537AB" w:rsidRDefault="00EE5208" w:rsidP="004050E5">
            <w:pPr>
              <w:pStyle w:val="ListParagraph"/>
              <w:rPr>
                <w:rFonts w:ascii="Times New Roman" w:hAnsi="Times New Roman" w:cs="Times New Roman"/>
                <w:color w:val="000000" w:themeColor="text1"/>
                <w:sz w:val="18"/>
                <w:szCs w:val="18"/>
                <w:rPrChange w:id="1868" w:author="Melissa Savaglio" w:date="2022-01-31T14:10:00Z">
                  <w:rPr>
                    <w:rFonts w:ascii="Times New Roman" w:hAnsi="Times New Roman" w:cs="Times New Roman"/>
                    <w:sz w:val="18"/>
                    <w:szCs w:val="18"/>
                  </w:rPr>
                </w:rPrChange>
              </w:rPr>
            </w:pPr>
          </w:p>
          <w:p w14:paraId="42A4D71F" w14:textId="77777777" w:rsidR="00EE5208" w:rsidRPr="007537AB" w:rsidRDefault="00EE5208" w:rsidP="00712876">
            <w:pPr>
              <w:pStyle w:val="ListParagraph"/>
              <w:numPr>
                <w:ilvl w:val="0"/>
                <w:numId w:val="62"/>
              </w:numPr>
              <w:rPr>
                <w:rFonts w:ascii="Times New Roman" w:hAnsi="Times New Roman" w:cs="Times New Roman"/>
                <w:color w:val="000000" w:themeColor="text1"/>
                <w:sz w:val="18"/>
                <w:szCs w:val="18"/>
                <w:rPrChange w:id="1869"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870"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871" w:author="Melissa Savaglio" w:date="2022-01-31T14:10:00Z">
                  <w:rPr>
                    <w:rFonts w:ascii="Times New Roman" w:hAnsi="Times New Roman" w:cs="Times New Roman"/>
                    <w:sz w:val="18"/>
                    <w:szCs w:val="18"/>
                  </w:rPr>
                </w:rPrChange>
              </w:rPr>
              <w:t xml:space="preserve">=151.26, </w:t>
            </w:r>
            <w:r w:rsidRPr="007537AB">
              <w:rPr>
                <w:rFonts w:ascii="Times New Roman" w:hAnsi="Times New Roman" w:cs="Times New Roman"/>
                <w:i/>
                <w:iCs/>
                <w:color w:val="000000" w:themeColor="text1"/>
                <w:sz w:val="18"/>
                <w:szCs w:val="18"/>
                <w:rPrChange w:id="187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873"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1874"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875" w:author="Melissa Savaglio" w:date="2022-01-31T14:10:00Z">
                  <w:rPr>
                    <w:rFonts w:ascii="Times New Roman" w:hAnsi="Times New Roman" w:cs="Times New Roman"/>
                    <w:sz w:val="18"/>
                    <w:szCs w:val="18"/>
                  </w:rPr>
                </w:rPrChange>
              </w:rPr>
              <w:t>=1.68</w:t>
            </w:r>
          </w:p>
          <w:p w14:paraId="48DDA557" w14:textId="77777777" w:rsidR="00EE5208" w:rsidRPr="007537AB" w:rsidRDefault="00EE5208" w:rsidP="004050E5">
            <w:pPr>
              <w:pStyle w:val="ListParagraph"/>
              <w:rPr>
                <w:rFonts w:ascii="Times New Roman" w:hAnsi="Times New Roman" w:cs="Times New Roman"/>
                <w:color w:val="000000" w:themeColor="text1"/>
                <w:sz w:val="18"/>
                <w:szCs w:val="18"/>
                <w:rPrChange w:id="1876" w:author="Melissa Savaglio" w:date="2022-01-31T14:10:00Z">
                  <w:rPr>
                    <w:rFonts w:ascii="Times New Roman" w:hAnsi="Times New Roman" w:cs="Times New Roman"/>
                    <w:sz w:val="18"/>
                    <w:szCs w:val="18"/>
                  </w:rPr>
                </w:rPrChange>
              </w:rPr>
            </w:pPr>
          </w:p>
          <w:p w14:paraId="7A1CD5B7" w14:textId="77777777" w:rsidR="00EE5208" w:rsidRPr="007537AB" w:rsidRDefault="00EE5208" w:rsidP="00712876">
            <w:pPr>
              <w:pStyle w:val="ListParagraph"/>
              <w:numPr>
                <w:ilvl w:val="0"/>
                <w:numId w:val="62"/>
              </w:numPr>
              <w:rPr>
                <w:rFonts w:ascii="Times New Roman" w:hAnsi="Times New Roman" w:cs="Times New Roman"/>
                <w:color w:val="000000" w:themeColor="text1"/>
                <w:sz w:val="18"/>
                <w:szCs w:val="18"/>
                <w:rPrChange w:id="187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878"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879" w:author="Melissa Savaglio" w:date="2022-01-31T14:10:00Z">
                  <w:rPr>
                    <w:rFonts w:ascii="Times New Roman" w:hAnsi="Times New Roman" w:cs="Times New Roman"/>
                    <w:sz w:val="18"/>
                    <w:szCs w:val="18"/>
                  </w:rPr>
                </w:rPrChange>
              </w:rPr>
              <w:t xml:space="preserve">=16.50, </w:t>
            </w:r>
            <w:r w:rsidRPr="007537AB">
              <w:rPr>
                <w:rFonts w:ascii="Times New Roman" w:hAnsi="Times New Roman" w:cs="Times New Roman"/>
                <w:i/>
                <w:iCs/>
                <w:color w:val="000000" w:themeColor="text1"/>
                <w:sz w:val="18"/>
                <w:szCs w:val="18"/>
                <w:rPrChange w:id="1880"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881"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1882"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883" w:author="Melissa Savaglio" w:date="2022-01-31T14:10:00Z">
                  <w:rPr>
                    <w:rFonts w:ascii="Times New Roman" w:hAnsi="Times New Roman" w:cs="Times New Roman"/>
                    <w:sz w:val="18"/>
                    <w:szCs w:val="18"/>
                  </w:rPr>
                </w:rPrChange>
              </w:rPr>
              <w:t>=0.53</w:t>
            </w:r>
          </w:p>
          <w:p w14:paraId="3F3FC8E3" w14:textId="77777777" w:rsidR="00EE5208" w:rsidRPr="007537AB" w:rsidRDefault="00EE5208" w:rsidP="004050E5">
            <w:pPr>
              <w:pStyle w:val="ListParagraph"/>
              <w:rPr>
                <w:rFonts w:ascii="Times New Roman" w:hAnsi="Times New Roman" w:cs="Times New Roman"/>
                <w:color w:val="000000" w:themeColor="text1"/>
                <w:sz w:val="18"/>
                <w:szCs w:val="18"/>
                <w:rPrChange w:id="1884" w:author="Melissa Savaglio" w:date="2022-01-31T14:10:00Z">
                  <w:rPr>
                    <w:rFonts w:ascii="Times New Roman" w:hAnsi="Times New Roman" w:cs="Times New Roman"/>
                    <w:sz w:val="18"/>
                    <w:szCs w:val="18"/>
                  </w:rPr>
                </w:rPrChange>
              </w:rPr>
            </w:pPr>
          </w:p>
          <w:p w14:paraId="0D0A8C9A" w14:textId="77777777" w:rsidR="00EE5208" w:rsidRPr="007537AB" w:rsidRDefault="00EE5208" w:rsidP="00712876">
            <w:pPr>
              <w:pStyle w:val="ListParagraph"/>
              <w:numPr>
                <w:ilvl w:val="0"/>
                <w:numId w:val="62"/>
              </w:numPr>
              <w:rPr>
                <w:rFonts w:ascii="Times New Roman" w:hAnsi="Times New Roman" w:cs="Times New Roman"/>
                <w:color w:val="000000" w:themeColor="text1"/>
                <w:sz w:val="18"/>
                <w:szCs w:val="18"/>
                <w:rPrChange w:id="1885"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886"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887" w:author="Melissa Savaglio" w:date="2022-01-31T14:10:00Z">
                  <w:rPr>
                    <w:rFonts w:ascii="Times New Roman" w:hAnsi="Times New Roman" w:cs="Times New Roman"/>
                    <w:sz w:val="18"/>
                    <w:szCs w:val="18"/>
                  </w:rPr>
                </w:rPrChange>
              </w:rPr>
              <w:t>=21.35,</w:t>
            </w:r>
            <w:r w:rsidRPr="007537AB">
              <w:rPr>
                <w:rFonts w:ascii="Times New Roman" w:hAnsi="Times New Roman" w:cs="Times New Roman"/>
                <w:i/>
                <w:iCs/>
                <w:color w:val="000000" w:themeColor="text1"/>
                <w:sz w:val="18"/>
                <w:szCs w:val="18"/>
                <w:rPrChange w:id="1888" w:author="Melissa Savaglio" w:date="2022-01-31T14:10:00Z">
                  <w:rPr>
                    <w:rFonts w:ascii="Times New Roman" w:hAnsi="Times New Roman" w:cs="Times New Roman"/>
                    <w:i/>
                    <w:iCs/>
                    <w:sz w:val="18"/>
                    <w:szCs w:val="18"/>
                  </w:rPr>
                </w:rPrChange>
              </w:rPr>
              <w:t xml:space="preserve"> p</w:t>
            </w:r>
            <w:r w:rsidRPr="007537AB">
              <w:rPr>
                <w:rFonts w:ascii="Times New Roman" w:hAnsi="Times New Roman" w:cs="Times New Roman"/>
                <w:color w:val="000000" w:themeColor="text1"/>
                <w:sz w:val="18"/>
                <w:szCs w:val="18"/>
                <w:rPrChange w:id="1889"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1890"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891" w:author="Melissa Savaglio" w:date="2022-01-31T14:10:00Z">
                  <w:rPr>
                    <w:rFonts w:ascii="Times New Roman" w:hAnsi="Times New Roman" w:cs="Times New Roman"/>
                    <w:sz w:val="18"/>
                    <w:szCs w:val="18"/>
                  </w:rPr>
                </w:rPrChange>
              </w:rPr>
              <w:t>=1.03</w:t>
            </w:r>
          </w:p>
          <w:p w14:paraId="68C0A524" w14:textId="77777777" w:rsidR="00EE5208" w:rsidRPr="007537AB" w:rsidRDefault="00EE5208" w:rsidP="004050E5">
            <w:pPr>
              <w:pStyle w:val="ListParagraph"/>
              <w:rPr>
                <w:rFonts w:ascii="Times New Roman" w:hAnsi="Times New Roman" w:cs="Times New Roman"/>
                <w:color w:val="000000" w:themeColor="text1"/>
                <w:sz w:val="18"/>
                <w:szCs w:val="18"/>
                <w:rPrChange w:id="1892" w:author="Melissa Savaglio" w:date="2022-01-31T14:10:00Z">
                  <w:rPr>
                    <w:rFonts w:ascii="Times New Roman" w:hAnsi="Times New Roman" w:cs="Times New Roman"/>
                    <w:sz w:val="18"/>
                    <w:szCs w:val="18"/>
                  </w:rPr>
                </w:rPrChange>
              </w:rPr>
            </w:pPr>
          </w:p>
          <w:p w14:paraId="418C54EF" w14:textId="77777777" w:rsidR="00EE5208" w:rsidRPr="007537AB" w:rsidRDefault="00EE5208" w:rsidP="00712876">
            <w:pPr>
              <w:pStyle w:val="ListParagraph"/>
              <w:numPr>
                <w:ilvl w:val="0"/>
                <w:numId w:val="62"/>
              </w:numPr>
              <w:rPr>
                <w:rFonts w:ascii="Times New Roman" w:hAnsi="Times New Roman" w:cs="Times New Roman"/>
                <w:color w:val="000000" w:themeColor="text1"/>
                <w:sz w:val="18"/>
                <w:szCs w:val="18"/>
                <w:rPrChange w:id="1893"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894"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895" w:author="Melissa Savaglio" w:date="2022-01-31T14:10:00Z">
                  <w:rPr>
                    <w:rFonts w:ascii="Times New Roman" w:hAnsi="Times New Roman" w:cs="Times New Roman"/>
                    <w:sz w:val="18"/>
                    <w:szCs w:val="18"/>
                  </w:rPr>
                </w:rPrChange>
              </w:rPr>
              <w:t xml:space="preserve">=48.88, </w:t>
            </w:r>
            <w:r w:rsidRPr="007537AB">
              <w:rPr>
                <w:rFonts w:ascii="Times New Roman" w:hAnsi="Times New Roman" w:cs="Times New Roman"/>
                <w:i/>
                <w:iCs/>
                <w:color w:val="000000" w:themeColor="text1"/>
                <w:sz w:val="18"/>
                <w:szCs w:val="18"/>
                <w:rPrChange w:id="189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897"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1898"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899" w:author="Melissa Savaglio" w:date="2022-01-31T14:10:00Z">
                  <w:rPr>
                    <w:rFonts w:ascii="Times New Roman" w:hAnsi="Times New Roman" w:cs="Times New Roman"/>
                    <w:sz w:val="18"/>
                    <w:szCs w:val="18"/>
                  </w:rPr>
                </w:rPrChange>
              </w:rPr>
              <w:t>=1.07</w:t>
            </w:r>
          </w:p>
          <w:p w14:paraId="3FA31C28" w14:textId="77777777" w:rsidR="00EE5208" w:rsidRPr="007537AB" w:rsidRDefault="00EE5208" w:rsidP="004050E5">
            <w:pPr>
              <w:pStyle w:val="ListParagraph"/>
              <w:rPr>
                <w:rFonts w:ascii="Times New Roman" w:hAnsi="Times New Roman" w:cs="Times New Roman"/>
                <w:color w:val="000000" w:themeColor="text1"/>
                <w:sz w:val="18"/>
                <w:szCs w:val="18"/>
                <w:rPrChange w:id="1900" w:author="Melissa Savaglio" w:date="2022-01-31T14:10:00Z">
                  <w:rPr>
                    <w:rFonts w:ascii="Times New Roman" w:hAnsi="Times New Roman" w:cs="Times New Roman"/>
                    <w:sz w:val="18"/>
                    <w:szCs w:val="18"/>
                  </w:rPr>
                </w:rPrChange>
              </w:rPr>
            </w:pPr>
          </w:p>
          <w:p w14:paraId="6F7C015F" w14:textId="4CDFFB06" w:rsidR="00EE5208" w:rsidRPr="007537AB" w:rsidRDefault="00EE5208" w:rsidP="00712876">
            <w:pPr>
              <w:pStyle w:val="ListParagraph"/>
              <w:numPr>
                <w:ilvl w:val="0"/>
                <w:numId w:val="62"/>
              </w:numPr>
              <w:rPr>
                <w:rFonts w:ascii="Times New Roman" w:hAnsi="Times New Roman" w:cs="Times New Roman"/>
                <w:color w:val="000000" w:themeColor="text1"/>
                <w:sz w:val="18"/>
                <w:szCs w:val="18"/>
                <w:rPrChange w:id="190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902"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903" w:author="Melissa Savaglio" w:date="2022-01-31T14:10:00Z">
                  <w:rPr>
                    <w:rFonts w:ascii="Times New Roman" w:hAnsi="Times New Roman" w:cs="Times New Roman"/>
                    <w:sz w:val="18"/>
                    <w:szCs w:val="18"/>
                  </w:rPr>
                </w:rPrChange>
              </w:rPr>
              <w:t xml:space="preserve">=0.96, </w:t>
            </w:r>
            <w:r w:rsidRPr="007537AB">
              <w:rPr>
                <w:rFonts w:ascii="Times New Roman" w:hAnsi="Times New Roman" w:cs="Times New Roman"/>
                <w:i/>
                <w:iCs/>
                <w:color w:val="000000" w:themeColor="text1"/>
                <w:sz w:val="18"/>
                <w:szCs w:val="18"/>
                <w:rPrChange w:id="190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905" w:author="Melissa Savaglio" w:date="2022-01-31T14:10:00Z">
                  <w:rPr>
                    <w:rFonts w:ascii="Times New Roman" w:hAnsi="Times New Roman" w:cs="Times New Roman"/>
                    <w:sz w:val="18"/>
                    <w:szCs w:val="18"/>
                  </w:rPr>
                </w:rPrChange>
              </w:rPr>
              <w:t>=.327</w:t>
            </w:r>
            <w:r w:rsidR="00C81790" w:rsidRPr="007537AB">
              <w:rPr>
                <w:rFonts w:ascii="Times New Roman" w:hAnsi="Times New Roman" w:cs="Times New Roman"/>
                <w:color w:val="000000" w:themeColor="text1"/>
                <w:sz w:val="18"/>
                <w:szCs w:val="18"/>
                <w:rPrChange w:id="1906" w:author="Melissa Savaglio" w:date="2022-01-31T14:10:00Z">
                  <w:rPr>
                    <w:rFonts w:ascii="Times New Roman" w:hAnsi="Times New Roman" w:cs="Times New Roman"/>
                    <w:sz w:val="18"/>
                    <w:szCs w:val="18"/>
                  </w:rPr>
                </w:rPrChange>
              </w:rPr>
              <w:t xml:space="preserve">, </w:t>
            </w:r>
            <w:r w:rsidR="00C81790" w:rsidRPr="007537AB">
              <w:rPr>
                <w:rFonts w:ascii="Times New Roman" w:hAnsi="Times New Roman" w:cs="Times New Roman"/>
                <w:i/>
                <w:iCs/>
                <w:color w:val="000000" w:themeColor="text1"/>
                <w:sz w:val="18"/>
                <w:szCs w:val="18"/>
                <w:rPrChange w:id="1907" w:author="Melissa Savaglio" w:date="2022-01-31T14:10:00Z">
                  <w:rPr>
                    <w:rFonts w:ascii="Times New Roman" w:hAnsi="Times New Roman" w:cs="Times New Roman"/>
                    <w:i/>
                    <w:iCs/>
                    <w:sz w:val="18"/>
                    <w:szCs w:val="18"/>
                  </w:rPr>
                </w:rPrChange>
              </w:rPr>
              <w:t>d</w:t>
            </w:r>
            <w:r w:rsidR="00C81790" w:rsidRPr="007537AB">
              <w:rPr>
                <w:rFonts w:ascii="Times New Roman" w:hAnsi="Times New Roman" w:cs="Times New Roman"/>
                <w:color w:val="000000" w:themeColor="text1"/>
                <w:sz w:val="18"/>
                <w:szCs w:val="18"/>
                <w:rPrChange w:id="1908" w:author="Melissa Savaglio" w:date="2022-01-31T14:10:00Z">
                  <w:rPr>
                    <w:rFonts w:ascii="Times New Roman" w:hAnsi="Times New Roman" w:cs="Times New Roman"/>
                    <w:sz w:val="18"/>
                    <w:szCs w:val="18"/>
                  </w:rPr>
                </w:rPrChange>
              </w:rPr>
              <w:t>=.13</w:t>
            </w:r>
          </w:p>
          <w:p w14:paraId="034D875C" w14:textId="52FECDE6" w:rsidR="00EE5208" w:rsidRPr="007537AB" w:rsidRDefault="00EE5208" w:rsidP="004050E5">
            <w:pPr>
              <w:pStyle w:val="ListParagraph"/>
              <w:rPr>
                <w:ins w:id="1909" w:author="Melissa Savaglio" w:date="2022-01-31T13:53:00Z"/>
                <w:rFonts w:ascii="Times New Roman" w:hAnsi="Times New Roman" w:cs="Times New Roman"/>
                <w:color w:val="000000" w:themeColor="text1"/>
                <w:sz w:val="18"/>
                <w:szCs w:val="18"/>
                <w:rPrChange w:id="1910" w:author="Melissa Savaglio" w:date="2022-01-31T14:10:00Z">
                  <w:rPr>
                    <w:ins w:id="1911" w:author="Melissa Savaglio" w:date="2022-01-31T13:53:00Z"/>
                    <w:rFonts w:ascii="Times New Roman" w:hAnsi="Times New Roman" w:cs="Times New Roman"/>
                    <w:sz w:val="18"/>
                    <w:szCs w:val="18"/>
                  </w:rPr>
                </w:rPrChange>
              </w:rPr>
            </w:pPr>
          </w:p>
          <w:p w14:paraId="142DC886" w14:textId="77777777" w:rsidR="009D277C" w:rsidRPr="007537AB" w:rsidRDefault="009D277C" w:rsidP="004050E5">
            <w:pPr>
              <w:pStyle w:val="ListParagraph"/>
              <w:rPr>
                <w:rFonts w:ascii="Times New Roman" w:hAnsi="Times New Roman" w:cs="Times New Roman"/>
                <w:color w:val="000000" w:themeColor="text1"/>
                <w:sz w:val="18"/>
                <w:szCs w:val="18"/>
                <w:rPrChange w:id="1912" w:author="Melissa Savaglio" w:date="2022-01-31T14:10:00Z">
                  <w:rPr>
                    <w:rFonts w:ascii="Times New Roman" w:hAnsi="Times New Roman" w:cs="Times New Roman"/>
                    <w:sz w:val="18"/>
                    <w:szCs w:val="18"/>
                  </w:rPr>
                </w:rPrChange>
              </w:rPr>
            </w:pPr>
          </w:p>
          <w:p w14:paraId="504E92FD" w14:textId="3B727999" w:rsidR="00EE5208" w:rsidRPr="007537AB" w:rsidRDefault="00EE5208" w:rsidP="00712876">
            <w:pPr>
              <w:pStyle w:val="ListParagraph"/>
              <w:numPr>
                <w:ilvl w:val="0"/>
                <w:numId w:val="62"/>
              </w:numPr>
              <w:rPr>
                <w:ins w:id="1913" w:author="Melissa Savaglio" w:date="2022-01-31T13:53:00Z"/>
                <w:rFonts w:ascii="Times New Roman" w:hAnsi="Times New Roman" w:cs="Times New Roman"/>
                <w:color w:val="000000" w:themeColor="text1"/>
                <w:sz w:val="18"/>
                <w:szCs w:val="18"/>
                <w:rPrChange w:id="1914" w:author="Melissa Savaglio" w:date="2022-01-31T14:10:00Z">
                  <w:rPr>
                    <w:ins w:id="1915" w:author="Melissa Savaglio" w:date="2022-01-31T13:53:00Z"/>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916"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917" w:author="Melissa Savaglio" w:date="2022-01-31T14:10:00Z">
                  <w:rPr>
                    <w:rFonts w:ascii="Times New Roman" w:hAnsi="Times New Roman" w:cs="Times New Roman"/>
                    <w:sz w:val="18"/>
                    <w:szCs w:val="18"/>
                  </w:rPr>
                </w:rPrChange>
              </w:rPr>
              <w:t xml:space="preserve">=5.65, </w:t>
            </w:r>
            <w:r w:rsidRPr="007537AB">
              <w:rPr>
                <w:rFonts w:ascii="Times New Roman" w:hAnsi="Times New Roman" w:cs="Times New Roman"/>
                <w:i/>
                <w:iCs/>
                <w:color w:val="000000" w:themeColor="text1"/>
                <w:sz w:val="18"/>
                <w:szCs w:val="18"/>
                <w:rPrChange w:id="1918"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919" w:author="Melissa Savaglio" w:date="2022-01-31T14:10:00Z">
                  <w:rPr>
                    <w:rFonts w:ascii="Times New Roman" w:hAnsi="Times New Roman" w:cs="Times New Roman"/>
                    <w:sz w:val="18"/>
                    <w:szCs w:val="18"/>
                  </w:rPr>
                </w:rPrChange>
              </w:rPr>
              <w:t xml:space="preserve">=.018, </w:t>
            </w:r>
            <w:r w:rsidRPr="007537AB">
              <w:rPr>
                <w:rFonts w:ascii="Times New Roman" w:hAnsi="Times New Roman" w:cs="Times New Roman"/>
                <w:i/>
                <w:iCs/>
                <w:color w:val="000000" w:themeColor="text1"/>
                <w:sz w:val="18"/>
                <w:szCs w:val="18"/>
                <w:rPrChange w:id="1920"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921" w:author="Melissa Savaglio" w:date="2022-01-31T14:10:00Z">
                  <w:rPr>
                    <w:rFonts w:ascii="Times New Roman" w:hAnsi="Times New Roman" w:cs="Times New Roman"/>
                    <w:sz w:val="18"/>
                    <w:szCs w:val="18"/>
                  </w:rPr>
                </w:rPrChange>
              </w:rPr>
              <w:t>=.31</w:t>
            </w:r>
          </w:p>
          <w:p w14:paraId="31AFAFE9" w14:textId="77777777" w:rsidR="009D277C" w:rsidRPr="007537AB" w:rsidRDefault="009D277C" w:rsidP="009D277C">
            <w:pPr>
              <w:rPr>
                <w:rFonts w:ascii="Times New Roman" w:hAnsi="Times New Roman" w:cs="Times New Roman"/>
                <w:color w:val="000000" w:themeColor="text1"/>
                <w:sz w:val="18"/>
                <w:szCs w:val="18"/>
                <w:rPrChange w:id="1922" w:author="Melissa Savaglio" w:date="2022-01-31T14:10:00Z">
                  <w:rPr/>
                </w:rPrChange>
              </w:rPr>
              <w:pPrChange w:id="1923" w:author="Melissa Savaglio" w:date="2022-01-31T13:53:00Z">
                <w:pPr>
                  <w:pStyle w:val="ListParagraph"/>
                  <w:numPr>
                    <w:numId w:val="62"/>
                  </w:numPr>
                  <w:ind w:left="360" w:hanging="360"/>
                </w:pPr>
              </w:pPrChange>
            </w:pPr>
          </w:p>
          <w:p w14:paraId="7169C116" w14:textId="77777777" w:rsidR="00EE5208" w:rsidRPr="007537AB" w:rsidRDefault="00EE5208" w:rsidP="004050E5">
            <w:pPr>
              <w:pStyle w:val="ListParagraph"/>
              <w:rPr>
                <w:rFonts w:ascii="Times New Roman" w:hAnsi="Times New Roman" w:cs="Times New Roman"/>
                <w:color w:val="000000" w:themeColor="text1"/>
                <w:sz w:val="18"/>
                <w:szCs w:val="18"/>
                <w:rPrChange w:id="1924" w:author="Melissa Savaglio" w:date="2022-01-31T14:10:00Z">
                  <w:rPr>
                    <w:rFonts w:ascii="Times New Roman" w:hAnsi="Times New Roman" w:cs="Times New Roman"/>
                    <w:sz w:val="18"/>
                    <w:szCs w:val="18"/>
                  </w:rPr>
                </w:rPrChange>
              </w:rPr>
            </w:pPr>
          </w:p>
          <w:p w14:paraId="01215D49" w14:textId="129E85D1" w:rsidR="00EE5208" w:rsidRPr="007537AB" w:rsidRDefault="00EE5208" w:rsidP="00712876">
            <w:pPr>
              <w:pStyle w:val="ListParagraph"/>
              <w:numPr>
                <w:ilvl w:val="0"/>
                <w:numId w:val="62"/>
              </w:numPr>
              <w:rPr>
                <w:rFonts w:ascii="Times New Roman" w:hAnsi="Times New Roman" w:cs="Times New Roman"/>
                <w:color w:val="000000" w:themeColor="text1"/>
                <w:sz w:val="18"/>
                <w:szCs w:val="18"/>
                <w:rPrChange w:id="1925"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926"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1927" w:author="Melissa Savaglio" w:date="2022-01-31T14:10:00Z">
                  <w:rPr>
                    <w:rFonts w:ascii="Times New Roman" w:hAnsi="Times New Roman" w:cs="Times New Roman"/>
                    <w:sz w:val="18"/>
                    <w:szCs w:val="18"/>
                  </w:rPr>
                </w:rPrChange>
              </w:rPr>
              <w:t xml:space="preserve">=13.33, </w:t>
            </w:r>
            <w:r w:rsidRPr="007537AB">
              <w:rPr>
                <w:rFonts w:ascii="Times New Roman" w:hAnsi="Times New Roman" w:cs="Times New Roman"/>
                <w:i/>
                <w:iCs/>
                <w:color w:val="000000" w:themeColor="text1"/>
                <w:sz w:val="18"/>
                <w:szCs w:val="18"/>
                <w:rPrChange w:id="1928"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929"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1930"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1931" w:author="Melissa Savaglio" w:date="2022-01-31T14:10:00Z">
                  <w:rPr>
                    <w:rFonts w:ascii="Times New Roman" w:hAnsi="Times New Roman" w:cs="Times New Roman"/>
                    <w:sz w:val="18"/>
                    <w:szCs w:val="18"/>
                  </w:rPr>
                </w:rPrChange>
              </w:rPr>
              <w:t>=.47</w:t>
            </w:r>
          </w:p>
          <w:p w14:paraId="78046965"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932" w:author="Melissa Savaglio" w:date="2022-01-31T14:10:00Z">
                  <w:rPr>
                    <w:rFonts w:ascii="Times New Roman" w:hAnsi="Times New Roman" w:cs="Times New Roman"/>
                    <w:sz w:val="18"/>
                    <w:szCs w:val="18"/>
                  </w:rPr>
                </w:rPrChange>
              </w:rPr>
            </w:pPr>
          </w:p>
        </w:tc>
        <w:tc>
          <w:tcPr>
            <w:tcW w:w="2618" w:type="dxa"/>
          </w:tcPr>
          <w:p w14:paraId="5C4C4A84" w14:textId="77777777" w:rsidR="00EE5208" w:rsidRPr="007537AB" w:rsidRDefault="00EE5208" w:rsidP="004050E5">
            <w:pPr>
              <w:rPr>
                <w:rFonts w:ascii="Times New Roman" w:hAnsi="Times New Roman" w:cs="Times New Roman"/>
                <w:color w:val="000000" w:themeColor="text1"/>
                <w:sz w:val="18"/>
                <w:szCs w:val="18"/>
                <w:rPrChange w:id="193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34" w:author="Melissa Savaglio" w:date="2022-01-31T14:10:00Z">
                  <w:rPr>
                    <w:rFonts w:ascii="Times New Roman" w:hAnsi="Times New Roman" w:cs="Times New Roman"/>
                    <w:sz w:val="18"/>
                    <w:szCs w:val="18"/>
                  </w:rPr>
                </w:rPrChange>
              </w:rPr>
              <w:lastRenderedPageBreak/>
              <w:t xml:space="preserve">Adolescents experienced significant improvements in their </w:t>
            </w:r>
            <w:r w:rsidRPr="007537AB">
              <w:rPr>
                <w:rFonts w:ascii="Times New Roman" w:hAnsi="Times New Roman" w:cs="Times New Roman"/>
                <w:color w:val="000000" w:themeColor="text1"/>
                <w:sz w:val="18"/>
                <w:szCs w:val="18"/>
                <w:rPrChange w:id="1935" w:author="Melissa Savaglio" w:date="2022-01-31T14:10:00Z">
                  <w:rPr>
                    <w:rFonts w:ascii="Times New Roman" w:hAnsi="Times New Roman" w:cs="Times New Roman"/>
                    <w:sz w:val="18"/>
                    <w:szCs w:val="18"/>
                  </w:rPr>
                </w:rPrChange>
              </w:rPr>
              <w:lastRenderedPageBreak/>
              <w:t>mental health symptomology and behaviour, and significant reductions in suicidality, conduct problems, and average monthly hospital admissions post-program. However, there was an increase in average monthly emergency department presentations.</w:t>
            </w:r>
          </w:p>
        </w:tc>
      </w:tr>
      <w:tr w:rsidR="00EE5208" w:rsidRPr="007537AB" w14:paraId="4CC00C25" w14:textId="77777777" w:rsidTr="00E71D87">
        <w:tblPrEx>
          <w:tblW w:w="0" w:type="auto"/>
          <w:tblBorders>
            <w:left w:val="none" w:sz="0" w:space="0" w:color="auto"/>
            <w:right w:val="none" w:sz="0" w:space="0" w:color="auto"/>
            <w:insideV w:val="none" w:sz="0" w:space="0" w:color="auto"/>
          </w:tblBorders>
          <w:tblPrExChange w:id="1936" w:author="Melissa Savaglio" w:date="2022-01-31T11:20:00Z">
            <w:tblPrEx>
              <w:tblW w:w="0" w:type="auto"/>
              <w:tblBorders>
                <w:left w:val="none" w:sz="0" w:space="0" w:color="auto"/>
                <w:right w:val="none" w:sz="0" w:space="0" w:color="auto"/>
                <w:insideV w:val="none" w:sz="0" w:space="0" w:color="auto"/>
              </w:tblBorders>
            </w:tblPrEx>
          </w:tblPrExChange>
        </w:tblPrEx>
        <w:trPr>
          <w:trHeight w:val="975"/>
        </w:trPr>
        <w:tc>
          <w:tcPr>
            <w:tcW w:w="1359" w:type="dxa"/>
            <w:tcPrChange w:id="1937" w:author="Melissa Savaglio" w:date="2022-01-31T11:20:00Z">
              <w:tcPr>
                <w:tcW w:w="1359" w:type="dxa"/>
              </w:tcPr>
            </w:tcPrChange>
          </w:tcPr>
          <w:p w14:paraId="510336EE" w14:textId="77777777" w:rsidR="00EE5208" w:rsidRPr="007537AB" w:rsidRDefault="00EE5208" w:rsidP="004050E5">
            <w:pPr>
              <w:rPr>
                <w:rFonts w:ascii="Times New Roman" w:hAnsi="Times New Roman" w:cs="Times New Roman"/>
                <w:color w:val="000000" w:themeColor="text1"/>
                <w:sz w:val="18"/>
                <w:szCs w:val="18"/>
                <w:rPrChange w:id="193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39" w:author="Melissa Savaglio" w:date="2022-01-31T14:10:00Z">
                  <w:rPr>
                    <w:rFonts w:ascii="Times New Roman" w:hAnsi="Times New Roman" w:cs="Times New Roman"/>
                    <w:sz w:val="18"/>
                    <w:szCs w:val="18"/>
                  </w:rPr>
                </w:rPrChange>
              </w:rPr>
              <w:lastRenderedPageBreak/>
              <w:t>Howe (2017)</w:t>
            </w:r>
          </w:p>
        </w:tc>
        <w:tc>
          <w:tcPr>
            <w:tcW w:w="1888" w:type="dxa"/>
            <w:tcPrChange w:id="1940" w:author="Melissa Savaglio" w:date="2022-01-31T11:20:00Z">
              <w:tcPr>
                <w:tcW w:w="1888" w:type="dxa"/>
              </w:tcPr>
            </w:tcPrChange>
          </w:tcPr>
          <w:p w14:paraId="035F357C" w14:textId="77777777" w:rsidR="00EE5208" w:rsidRPr="007537AB" w:rsidRDefault="00EE5208" w:rsidP="004050E5">
            <w:pPr>
              <w:rPr>
                <w:rFonts w:ascii="Times New Roman" w:hAnsi="Times New Roman" w:cs="Times New Roman"/>
                <w:color w:val="000000" w:themeColor="text1"/>
                <w:sz w:val="18"/>
                <w:szCs w:val="18"/>
                <w:rPrChange w:id="194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42" w:author="Melissa Savaglio" w:date="2022-01-31T14:10:00Z">
                  <w:rPr>
                    <w:rFonts w:ascii="Times New Roman" w:hAnsi="Times New Roman" w:cs="Times New Roman"/>
                    <w:sz w:val="18"/>
                    <w:szCs w:val="18"/>
                  </w:rPr>
                </w:rPrChange>
              </w:rPr>
              <w:t>Time 1: admission</w:t>
            </w:r>
          </w:p>
          <w:p w14:paraId="76939489" w14:textId="77777777" w:rsidR="00EE5208" w:rsidRPr="007537AB" w:rsidRDefault="00EE5208" w:rsidP="004050E5">
            <w:pPr>
              <w:rPr>
                <w:rFonts w:ascii="Times New Roman" w:hAnsi="Times New Roman" w:cs="Times New Roman"/>
                <w:color w:val="000000" w:themeColor="text1"/>
                <w:sz w:val="18"/>
                <w:szCs w:val="18"/>
                <w:rPrChange w:id="1943" w:author="Melissa Savaglio" w:date="2022-01-31T14:10:00Z">
                  <w:rPr>
                    <w:rFonts w:ascii="Times New Roman" w:hAnsi="Times New Roman" w:cs="Times New Roman"/>
                    <w:sz w:val="18"/>
                    <w:szCs w:val="18"/>
                  </w:rPr>
                </w:rPrChange>
              </w:rPr>
            </w:pPr>
          </w:p>
          <w:p w14:paraId="16B63858" w14:textId="77777777" w:rsidR="00EE5208" w:rsidRPr="007537AB" w:rsidRDefault="00EE5208" w:rsidP="004050E5">
            <w:pPr>
              <w:rPr>
                <w:rFonts w:ascii="Times New Roman" w:hAnsi="Times New Roman" w:cs="Times New Roman"/>
                <w:color w:val="000000" w:themeColor="text1"/>
                <w:sz w:val="18"/>
                <w:szCs w:val="18"/>
                <w:rPrChange w:id="194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45" w:author="Melissa Savaglio" w:date="2022-01-31T14:10:00Z">
                  <w:rPr>
                    <w:rFonts w:ascii="Times New Roman" w:hAnsi="Times New Roman" w:cs="Times New Roman"/>
                    <w:sz w:val="18"/>
                    <w:szCs w:val="18"/>
                  </w:rPr>
                </w:rPrChange>
              </w:rPr>
              <w:t>Time 2: discharge</w:t>
            </w:r>
          </w:p>
        </w:tc>
        <w:tc>
          <w:tcPr>
            <w:tcW w:w="2966" w:type="dxa"/>
            <w:tcPrChange w:id="1946" w:author="Melissa Savaglio" w:date="2022-01-31T11:20:00Z">
              <w:tcPr>
                <w:tcW w:w="2966" w:type="dxa"/>
              </w:tcPr>
            </w:tcPrChange>
          </w:tcPr>
          <w:p w14:paraId="679C4316" w14:textId="646668DA" w:rsidR="00EE5208" w:rsidRPr="007537AB" w:rsidRDefault="00EE5208" w:rsidP="00712876">
            <w:pPr>
              <w:pStyle w:val="ListParagraph"/>
              <w:numPr>
                <w:ilvl w:val="0"/>
                <w:numId w:val="24"/>
              </w:numPr>
              <w:ind w:left="360"/>
              <w:rPr>
                <w:rFonts w:ascii="Times New Roman" w:hAnsi="Times New Roman" w:cs="Times New Roman"/>
                <w:color w:val="000000" w:themeColor="text1"/>
                <w:sz w:val="18"/>
                <w:szCs w:val="18"/>
                <w:rPrChange w:id="194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48" w:author="Melissa Savaglio" w:date="2022-01-31T14:10:00Z">
                  <w:rPr>
                    <w:rFonts w:ascii="Times New Roman" w:hAnsi="Times New Roman" w:cs="Times New Roman"/>
                    <w:sz w:val="18"/>
                    <w:szCs w:val="18"/>
                  </w:rPr>
                </w:rPrChange>
              </w:rPr>
              <w:t xml:space="preserve">Mental health clinical symptomology and functioning: </w:t>
            </w:r>
            <w:del w:id="1949" w:author="Melissa Savaglio" w:date="2022-01-31T11:20:00Z">
              <w:r w:rsidRPr="007537AB" w:rsidDel="00E71D87">
                <w:rPr>
                  <w:rFonts w:ascii="Times New Roman" w:hAnsi="Times New Roman" w:cs="Times New Roman"/>
                  <w:color w:val="000000" w:themeColor="text1"/>
                  <w:sz w:val="18"/>
                  <w:szCs w:val="18"/>
                  <w:rPrChange w:id="1950" w:author="Melissa Savaglio" w:date="2022-01-31T14:10:00Z">
                    <w:rPr>
                      <w:rFonts w:ascii="Times New Roman" w:hAnsi="Times New Roman" w:cs="Times New Roman"/>
                      <w:sz w:val="18"/>
                      <w:szCs w:val="18"/>
                    </w:rPr>
                  </w:rPrChange>
                </w:rPr>
                <w:delText>Health of the Nations Outcomes Scales for Children and Adolescents</w:delText>
              </w:r>
            </w:del>
            <w:proofErr w:type="spellStart"/>
            <w:ins w:id="1951" w:author="Melissa Savaglio" w:date="2022-01-31T11:20:00Z">
              <w:r w:rsidR="00E71D87" w:rsidRPr="007537AB">
                <w:rPr>
                  <w:rFonts w:ascii="Times New Roman" w:hAnsi="Times New Roman" w:cs="Times New Roman"/>
                  <w:color w:val="000000" w:themeColor="text1"/>
                  <w:sz w:val="18"/>
                  <w:szCs w:val="18"/>
                  <w:rPrChange w:id="1952" w:author="Melissa Savaglio" w:date="2022-01-31T14:10:00Z">
                    <w:rPr>
                      <w:rFonts w:ascii="Times New Roman" w:hAnsi="Times New Roman" w:cs="Times New Roman"/>
                      <w:sz w:val="18"/>
                      <w:szCs w:val="18"/>
                    </w:rPr>
                  </w:rPrChange>
                </w:rPr>
                <w:t>HoNOSCA</w:t>
              </w:r>
            </w:ins>
            <w:proofErr w:type="spellEnd"/>
          </w:p>
          <w:p w14:paraId="70C688E4"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953" w:author="Melissa Savaglio" w:date="2022-01-31T14:10:00Z">
                  <w:rPr>
                    <w:rFonts w:ascii="Times New Roman" w:hAnsi="Times New Roman" w:cs="Times New Roman"/>
                    <w:sz w:val="18"/>
                    <w:szCs w:val="18"/>
                  </w:rPr>
                </w:rPrChange>
              </w:rPr>
            </w:pPr>
          </w:p>
          <w:p w14:paraId="0B7E943C" w14:textId="261DAB01" w:rsidR="00EE5208" w:rsidRPr="007537AB" w:rsidRDefault="00EE5208" w:rsidP="00712876">
            <w:pPr>
              <w:pStyle w:val="ListParagraph"/>
              <w:numPr>
                <w:ilvl w:val="0"/>
                <w:numId w:val="24"/>
              </w:numPr>
              <w:ind w:left="360"/>
              <w:rPr>
                <w:rFonts w:ascii="Times New Roman" w:hAnsi="Times New Roman" w:cs="Times New Roman"/>
                <w:color w:val="000000" w:themeColor="text1"/>
                <w:sz w:val="18"/>
                <w:szCs w:val="18"/>
                <w:rPrChange w:id="195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55" w:author="Melissa Savaglio" w:date="2022-01-31T14:10:00Z">
                  <w:rPr>
                    <w:rFonts w:ascii="Times New Roman" w:hAnsi="Times New Roman" w:cs="Times New Roman"/>
                    <w:sz w:val="18"/>
                    <w:szCs w:val="18"/>
                  </w:rPr>
                </w:rPrChange>
              </w:rPr>
              <w:t xml:space="preserve">General functioning: </w:t>
            </w:r>
            <w:del w:id="1956" w:author="Melissa Savaglio" w:date="2022-01-31T11:20:00Z">
              <w:r w:rsidRPr="007537AB" w:rsidDel="00E71D87">
                <w:rPr>
                  <w:rFonts w:ascii="Times New Roman" w:hAnsi="Times New Roman" w:cs="Times New Roman"/>
                  <w:color w:val="000000" w:themeColor="text1"/>
                  <w:sz w:val="18"/>
                  <w:szCs w:val="18"/>
                  <w:rPrChange w:id="1957" w:author="Melissa Savaglio" w:date="2022-01-31T14:10:00Z">
                    <w:rPr>
                      <w:rFonts w:ascii="Times New Roman" w:hAnsi="Times New Roman" w:cs="Times New Roman"/>
                      <w:sz w:val="18"/>
                      <w:szCs w:val="18"/>
                    </w:rPr>
                  </w:rPrChange>
                </w:rPr>
                <w:delText>Children’s Global Assessment Scale</w:delText>
              </w:r>
            </w:del>
            <w:ins w:id="1958" w:author="Melissa Savaglio" w:date="2022-01-31T11:20:00Z">
              <w:r w:rsidR="00E71D87" w:rsidRPr="007537AB">
                <w:rPr>
                  <w:rFonts w:ascii="Times New Roman" w:hAnsi="Times New Roman" w:cs="Times New Roman"/>
                  <w:color w:val="000000" w:themeColor="text1"/>
                  <w:sz w:val="18"/>
                  <w:szCs w:val="18"/>
                  <w:rPrChange w:id="1959" w:author="Melissa Savaglio" w:date="2022-01-31T14:10:00Z">
                    <w:rPr>
                      <w:rFonts w:ascii="Times New Roman" w:hAnsi="Times New Roman" w:cs="Times New Roman"/>
                      <w:sz w:val="18"/>
                      <w:szCs w:val="18"/>
                    </w:rPr>
                  </w:rPrChange>
                </w:rPr>
                <w:t>CGAS</w:t>
              </w:r>
            </w:ins>
          </w:p>
        </w:tc>
        <w:tc>
          <w:tcPr>
            <w:tcW w:w="2859" w:type="dxa"/>
            <w:tcPrChange w:id="1960" w:author="Melissa Savaglio" w:date="2022-01-31T11:20:00Z">
              <w:tcPr>
                <w:tcW w:w="2859" w:type="dxa"/>
              </w:tcPr>
            </w:tcPrChange>
          </w:tcPr>
          <w:p w14:paraId="12096996" w14:textId="77777777" w:rsidR="00EE5208" w:rsidRPr="007537AB" w:rsidRDefault="00EE5208" w:rsidP="00712876">
            <w:pPr>
              <w:pStyle w:val="ListParagraph"/>
              <w:numPr>
                <w:ilvl w:val="0"/>
                <w:numId w:val="26"/>
              </w:numPr>
              <w:rPr>
                <w:rFonts w:ascii="Times New Roman" w:hAnsi="Times New Roman" w:cs="Times New Roman"/>
                <w:color w:val="000000" w:themeColor="text1"/>
                <w:sz w:val="18"/>
                <w:szCs w:val="18"/>
                <w:rPrChange w:id="196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62" w:author="Melissa Savaglio" w:date="2022-01-31T14:10:00Z">
                  <w:rPr>
                    <w:rFonts w:ascii="Times New Roman" w:hAnsi="Times New Roman" w:cs="Times New Roman"/>
                    <w:sz w:val="18"/>
                    <w:szCs w:val="18"/>
                  </w:rPr>
                </w:rPrChange>
              </w:rPr>
              <w:t>Pre: 15.42 (6.18)</w:t>
            </w:r>
          </w:p>
          <w:p w14:paraId="0E24644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96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64" w:author="Melissa Savaglio" w:date="2022-01-31T14:10:00Z">
                  <w:rPr>
                    <w:rFonts w:ascii="Times New Roman" w:hAnsi="Times New Roman" w:cs="Times New Roman"/>
                    <w:sz w:val="18"/>
                    <w:szCs w:val="18"/>
                  </w:rPr>
                </w:rPrChange>
              </w:rPr>
              <w:t>Post: 7.52 (5.75)</w:t>
            </w:r>
          </w:p>
          <w:p w14:paraId="2527C7E5"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965" w:author="Melissa Savaglio" w:date="2022-01-31T14:10:00Z">
                  <w:rPr>
                    <w:rFonts w:ascii="Times New Roman" w:hAnsi="Times New Roman" w:cs="Times New Roman"/>
                    <w:sz w:val="18"/>
                    <w:szCs w:val="18"/>
                  </w:rPr>
                </w:rPrChange>
              </w:rPr>
            </w:pPr>
          </w:p>
          <w:p w14:paraId="022C5657" w14:textId="77777777" w:rsidR="00EE5208" w:rsidRPr="007537AB" w:rsidRDefault="00EE5208" w:rsidP="00712876">
            <w:pPr>
              <w:pStyle w:val="ListParagraph"/>
              <w:numPr>
                <w:ilvl w:val="0"/>
                <w:numId w:val="26"/>
              </w:numPr>
              <w:rPr>
                <w:rFonts w:ascii="Times New Roman" w:hAnsi="Times New Roman" w:cs="Times New Roman"/>
                <w:color w:val="000000" w:themeColor="text1"/>
                <w:sz w:val="18"/>
                <w:szCs w:val="18"/>
                <w:rPrChange w:id="196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67" w:author="Melissa Savaglio" w:date="2022-01-31T14:10:00Z">
                  <w:rPr>
                    <w:rFonts w:ascii="Times New Roman" w:hAnsi="Times New Roman" w:cs="Times New Roman"/>
                    <w:sz w:val="18"/>
                    <w:szCs w:val="18"/>
                  </w:rPr>
                </w:rPrChange>
              </w:rPr>
              <w:t>Pre: 57.91 (10.40)</w:t>
            </w:r>
          </w:p>
          <w:p w14:paraId="79F8F94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196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69" w:author="Melissa Savaglio" w:date="2022-01-31T14:10:00Z">
                  <w:rPr>
                    <w:rFonts w:ascii="Times New Roman" w:hAnsi="Times New Roman" w:cs="Times New Roman"/>
                    <w:sz w:val="18"/>
                    <w:szCs w:val="18"/>
                  </w:rPr>
                </w:rPrChange>
              </w:rPr>
              <w:t>Post: 71.89 (12.51)</w:t>
            </w:r>
          </w:p>
        </w:tc>
        <w:tc>
          <w:tcPr>
            <w:tcW w:w="2268" w:type="dxa"/>
            <w:tcPrChange w:id="1970" w:author="Melissa Savaglio" w:date="2022-01-31T11:20:00Z">
              <w:tcPr>
                <w:tcW w:w="2268" w:type="dxa"/>
              </w:tcPr>
            </w:tcPrChange>
          </w:tcPr>
          <w:p w14:paraId="5F802968" w14:textId="241A663A" w:rsidR="00EE5208" w:rsidRPr="007537AB" w:rsidRDefault="00EE5208" w:rsidP="00712876">
            <w:pPr>
              <w:pStyle w:val="ListParagraph"/>
              <w:numPr>
                <w:ilvl w:val="0"/>
                <w:numId w:val="25"/>
              </w:numPr>
              <w:ind w:left="360"/>
              <w:rPr>
                <w:rFonts w:ascii="Times New Roman" w:hAnsi="Times New Roman" w:cs="Times New Roman"/>
                <w:color w:val="000000" w:themeColor="text1"/>
                <w:sz w:val="18"/>
                <w:szCs w:val="18"/>
                <w:rPrChange w:id="197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97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973" w:author="Melissa Savaglio" w:date="2022-01-31T14:10:00Z">
                  <w:rPr>
                    <w:rFonts w:ascii="Times New Roman" w:hAnsi="Times New Roman" w:cs="Times New Roman"/>
                    <w:sz w:val="18"/>
                    <w:szCs w:val="18"/>
                  </w:rPr>
                </w:rPrChange>
              </w:rPr>
              <w:t>&lt;.001</w:t>
            </w:r>
            <w:r w:rsidR="00C81790" w:rsidRPr="007537AB">
              <w:rPr>
                <w:rFonts w:ascii="Times New Roman" w:hAnsi="Times New Roman" w:cs="Times New Roman"/>
                <w:color w:val="000000" w:themeColor="text1"/>
                <w:sz w:val="18"/>
                <w:szCs w:val="18"/>
                <w:rPrChange w:id="1974" w:author="Melissa Savaglio" w:date="2022-01-31T14:10:00Z">
                  <w:rPr>
                    <w:rFonts w:ascii="Times New Roman" w:hAnsi="Times New Roman" w:cs="Times New Roman"/>
                    <w:sz w:val="18"/>
                    <w:szCs w:val="18"/>
                  </w:rPr>
                </w:rPrChange>
              </w:rPr>
              <w:t xml:space="preserve">, </w:t>
            </w:r>
            <w:r w:rsidR="00C81790" w:rsidRPr="007537AB">
              <w:rPr>
                <w:rFonts w:ascii="Times New Roman" w:hAnsi="Times New Roman" w:cs="Times New Roman"/>
                <w:i/>
                <w:iCs/>
                <w:color w:val="000000" w:themeColor="text1"/>
                <w:sz w:val="18"/>
                <w:szCs w:val="18"/>
                <w:rPrChange w:id="1975" w:author="Melissa Savaglio" w:date="2022-01-31T14:10:00Z">
                  <w:rPr>
                    <w:rFonts w:ascii="Times New Roman" w:hAnsi="Times New Roman" w:cs="Times New Roman"/>
                    <w:i/>
                    <w:iCs/>
                    <w:sz w:val="18"/>
                    <w:szCs w:val="18"/>
                  </w:rPr>
                </w:rPrChange>
              </w:rPr>
              <w:t>d</w:t>
            </w:r>
            <w:r w:rsidR="00C81790" w:rsidRPr="007537AB">
              <w:rPr>
                <w:rFonts w:ascii="Times New Roman" w:hAnsi="Times New Roman" w:cs="Times New Roman"/>
                <w:color w:val="000000" w:themeColor="text1"/>
                <w:sz w:val="18"/>
                <w:szCs w:val="18"/>
                <w:rPrChange w:id="1976" w:author="Melissa Savaglio" w:date="2022-01-31T14:10:00Z">
                  <w:rPr>
                    <w:rFonts w:ascii="Times New Roman" w:hAnsi="Times New Roman" w:cs="Times New Roman"/>
                    <w:sz w:val="18"/>
                    <w:szCs w:val="18"/>
                  </w:rPr>
                </w:rPrChange>
              </w:rPr>
              <w:t>=1.32</w:t>
            </w:r>
          </w:p>
          <w:p w14:paraId="52C15B10" w14:textId="78A6D512" w:rsidR="00EE5208" w:rsidRPr="007537AB" w:rsidRDefault="00EE5208" w:rsidP="004050E5">
            <w:pPr>
              <w:pStyle w:val="ListParagraph"/>
              <w:ind w:left="360"/>
              <w:rPr>
                <w:ins w:id="1977" w:author="Melissa Savaglio" w:date="2022-01-31T13:53:00Z"/>
                <w:rFonts w:ascii="Times New Roman" w:hAnsi="Times New Roman" w:cs="Times New Roman"/>
                <w:color w:val="000000" w:themeColor="text1"/>
                <w:sz w:val="18"/>
                <w:szCs w:val="18"/>
                <w:rPrChange w:id="1978" w:author="Melissa Savaglio" w:date="2022-01-31T14:10:00Z">
                  <w:rPr>
                    <w:ins w:id="1979" w:author="Melissa Savaglio" w:date="2022-01-31T13:53:00Z"/>
                    <w:rFonts w:ascii="Times New Roman" w:hAnsi="Times New Roman" w:cs="Times New Roman"/>
                    <w:sz w:val="18"/>
                    <w:szCs w:val="18"/>
                  </w:rPr>
                </w:rPrChange>
              </w:rPr>
            </w:pPr>
          </w:p>
          <w:p w14:paraId="334907FB" w14:textId="77777777" w:rsidR="009D277C" w:rsidRPr="007537AB" w:rsidRDefault="009D277C" w:rsidP="004050E5">
            <w:pPr>
              <w:pStyle w:val="ListParagraph"/>
              <w:ind w:left="360"/>
              <w:rPr>
                <w:rFonts w:ascii="Times New Roman" w:hAnsi="Times New Roman" w:cs="Times New Roman"/>
                <w:color w:val="000000" w:themeColor="text1"/>
                <w:sz w:val="18"/>
                <w:szCs w:val="18"/>
                <w:rPrChange w:id="1980" w:author="Melissa Savaglio" w:date="2022-01-31T14:10:00Z">
                  <w:rPr>
                    <w:rFonts w:ascii="Times New Roman" w:hAnsi="Times New Roman" w:cs="Times New Roman"/>
                    <w:sz w:val="18"/>
                    <w:szCs w:val="18"/>
                  </w:rPr>
                </w:rPrChange>
              </w:rPr>
            </w:pPr>
          </w:p>
          <w:p w14:paraId="5ECF5E4F" w14:textId="055CDC03" w:rsidR="00EE5208" w:rsidRPr="007537AB" w:rsidRDefault="00EE5208" w:rsidP="00712876">
            <w:pPr>
              <w:pStyle w:val="ListParagraph"/>
              <w:numPr>
                <w:ilvl w:val="0"/>
                <w:numId w:val="25"/>
              </w:numPr>
              <w:ind w:left="360"/>
              <w:rPr>
                <w:rFonts w:ascii="Times New Roman" w:hAnsi="Times New Roman" w:cs="Times New Roman"/>
                <w:color w:val="000000" w:themeColor="text1"/>
                <w:sz w:val="18"/>
                <w:szCs w:val="18"/>
                <w:rPrChange w:id="198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198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1983" w:author="Melissa Savaglio" w:date="2022-01-31T14:10:00Z">
                  <w:rPr>
                    <w:rFonts w:ascii="Times New Roman" w:hAnsi="Times New Roman" w:cs="Times New Roman"/>
                    <w:sz w:val="18"/>
                    <w:szCs w:val="18"/>
                  </w:rPr>
                </w:rPrChange>
              </w:rPr>
              <w:t>&lt;.001</w:t>
            </w:r>
            <w:r w:rsidR="00C81790" w:rsidRPr="007537AB">
              <w:rPr>
                <w:rFonts w:ascii="Times New Roman" w:hAnsi="Times New Roman" w:cs="Times New Roman"/>
                <w:color w:val="000000" w:themeColor="text1"/>
                <w:sz w:val="18"/>
                <w:szCs w:val="18"/>
                <w:rPrChange w:id="1984" w:author="Melissa Savaglio" w:date="2022-01-31T14:10:00Z">
                  <w:rPr>
                    <w:rFonts w:ascii="Times New Roman" w:hAnsi="Times New Roman" w:cs="Times New Roman"/>
                    <w:sz w:val="18"/>
                    <w:szCs w:val="18"/>
                  </w:rPr>
                </w:rPrChange>
              </w:rPr>
              <w:t xml:space="preserve">, </w:t>
            </w:r>
            <w:r w:rsidR="00C81790" w:rsidRPr="007537AB">
              <w:rPr>
                <w:rFonts w:ascii="Times New Roman" w:hAnsi="Times New Roman" w:cs="Times New Roman"/>
                <w:i/>
                <w:iCs/>
                <w:color w:val="000000" w:themeColor="text1"/>
                <w:sz w:val="18"/>
                <w:szCs w:val="18"/>
                <w:rPrChange w:id="1985" w:author="Melissa Savaglio" w:date="2022-01-31T14:10:00Z">
                  <w:rPr>
                    <w:rFonts w:ascii="Times New Roman" w:hAnsi="Times New Roman" w:cs="Times New Roman"/>
                    <w:i/>
                    <w:iCs/>
                    <w:sz w:val="18"/>
                    <w:szCs w:val="18"/>
                  </w:rPr>
                </w:rPrChange>
              </w:rPr>
              <w:t>d</w:t>
            </w:r>
            <w:r w:rsidR="00C81790" w:rsidRPr="007537AB">
              <w:rPr>
                <w:rFonts w:ascii="Times New Roman" w:hAnsi="Times New Roman" w:cs="Times New Roman"/>
                <w:color w:val="000000" w:themeColor="text1"/>
                <w:sz w:val="18"/>
                <w:szCs w:val="18"/>
                <w:rPrChange w:id="1986" w:author="Melissa Savaglio" w:date="2022-01-31T14:10:00Z">
                  <w:rPr>
                    <w:rFonts w:ascii="Times New Roman" w:hAnsi="Times New Roman" w:cs="Times New Roman"/>
                    <w:sz w:val="18"/>
                    <w:szCs w:val="18"/>
                  </w:rPr>
                </w:rPrChange>
              </w:rPr>
              <w:t>=1.22</w:t>
            </w:r>
          </w:p>
        </w:tc>
        <w:tc>
          <w:tcPr>
            <w:tcW w:w="2618" w:type="dxa"/>
            <w:tcPrChange w:id="1987" w:author="Melissa Savaglio" w:date="2022-01-31T11:20:00Z">
              <w:tcPr>
                <w:tcW w:w="2618" w:type="dxa"/>
              </w:tcPr>
            </w:tcPrChange>
          </w:tcPr>
          <w:p w14:paraId="5461F34F" w14:textId="054F2B2F" w:rsidR="00EE5208" w:rsidRPr="007537AB" w:rsidRDefault="003937C3" w:rsidP="004050E5">
            <w:pPr>
              <w:rPr>
                <w:rFonts w:ascii="Times New Roman" w:hAnsi="Times New Roman" w:cs="Times New Roman"/>
                <w:color w:val="000000" w:themeColor="text1"/>
                <w:sz w:val="18"/>
                <w:szCs w:val="18"/>
                <w:rPrChange w:id="1988" w:author="Melissa Savaglio" w:date="2022-01-31T14:10:00Z">
                  <w:rPr>
                    <w:rFonts w:ascii="Times New Roman" w:hAnsi="Times New Roman" w:cs="Times New Roman"/>
                    <w:sz w:val="18"/>
                    <w:szCs w:val="18"/>
                  </w:rPr>
                </w:rPrChange>
              </w:rPr>
            </w:pPr>
            <w:ins w:id="1989" w:author="Melissa Savaglio" w:date="2022-01-31T14:05:00Z">
              <w:r w:rsidRPr="007537AB">
                <w:rPr>
                  <w:rFonts w:ascii="Times New Roman" w:hAnsi="Times New Roman" w:cs="Times New Roman"/>
                  <w:color w:val="000000" w:themeColor="text1"/>
                  <w:sz w:val="18"/>
                  <w:szCs w:val="18"/>
                  <w:rPrChange w:id="1990" w:author="Melissa Savaglio" w:date="2022-01-31T14:10:00Z">
                    <w:rPr>
                      <w:rFonts w:ascii="Times New Roman" w:hAnsi="Times New Roman" w:cs="Times New Roman"/>
                      <w:sz w:val="18"/>
                      <w:szCs w:val="18"/>
                    </w:rPr>
                  </w:rPrChange>
                </w:rPr>
                <w:t>There was s</w:t>
              </w:r>
            </w:ins>
            <w:del w:id="1991" w:author="Melissa Savaglio" w:date="2022-01-31T14:05:00Z">
              <w:r w:rsidR="00EE5208" w:rsidRPr="007537AB" w:rsidDel="003937C3">
                <w:rPr>
                  <w:rFonts w:ascii="Times New Roman" w:hAnsi="Times New Roman" w:cs="Times New Roman"/>
                  <w:color w:val="000000" w:themeColor="text1"/>
                  <w:sz w:val="18"/>
                  <w:szCs w:val="18"/>
                  <w:rPrChange w:id="1992" w:author="Melissa Savaglio" w:date="2022-01-31T14:10:00Z">
                    <w:rPr>
                      <w:rFonts w:ascii="Times New Roman" w:hAnsi="Times New Roman" w:cs="Times New Roman"/>
                      <w:sz w:val="18"/>
                      <w:szCs w:val="18"/>
                    </w:rPr>
                  </w:rPrChange>
                </w:rPr>
                <w:delText>S</w:delText>
              </w:r>
            </w:del>
            <w:r w:rsidR="00EE5208" w:rsidRPr="007537AB">
              <w:rPr>
                <w:rFonts w:ascii="Times New Roman" w:hAnsi="Times New Roman" w:cs="Times New Roman"/>
                <w:color w:val="000000" w:themeColor="text1"/>
                <w:sz w:val="18"/>
                <w:szCs w:val="18"/>
                <w:rPrChange w:id="1993" w:author="Melissa Savaglio" w:date="2022-01-31T14:10:00Z">
                  <w:rPr>
                    <w:rFonts w:ascii="Times New Roman" w:hAnsi="Times New Roman" w:cs="Times New Roman"/>
                    <w:sz w:val="18"/>
                    <w:szCs w:val="18"/>
                  </w:rPr>
                </w:rPrChange>
              </w:rPr>
              <w:t>ignificant improvements in mental health clinical symptomology and general functioning following engagement in the service.</w:t>
            </w:r>
          </w:p>
        </w:tc>
      </w:tr>
      <w:tr w:rsidR="00EE5208" w:rsidRPr="007537AB" w14:paraId="5140C7BC" w14:textId="77777777" w:rsidTr="004050E5">
        <w:tc>
          <w:tcPr>
            <w:tcW w:w="1359" w:type="dxa"/>
          </w:tcPr>
          <w:p w14:paraId="7E9EB73D" w14:textId="77777777" w:rsidR="00EE5208" w:rsidRPr="007537AB" w:rsidRDefault="00EE5208" w:rsidP="004050E5">
            <w:pPr>
              <w:rPr>
                <w:rFonts w:ascii="Times New Roman" w:hAnsi="Times New Roman" w:cs="Times New Roman"/>
                <w:color w:val="000000" w:themeColor="text1"/>
                <w:sz w:val="18"/>
                <w:szCs w:val="18"/>
                <w:rPrChange w:id="1994"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1995" w:author="Melissa Savaglio" w:date="2022-01-31T14:10:00Z">
                  <w:rPr>
                    <w:rFonts w:ascii="Times New Roman" w:hAnsi="Times New Roman" w:cs="Times New Roman"/>
                    <w:sz w:val="18"/>
                    <w:szCs w:val="18"/>
                  </w:rPr>
                </w:rPrChange>
              </w:rPr>
              <w:t>Killackey</w:t>
            </w:r>
            <w:proofErr w:type="spellEnd"/>
            <w:r w:rsidRPr="007537AB">
              <w:rPr>
                <w:rFonts w:ascii="Times New Roman" w:hAnsi="Times New Roman" w:cs="Times New Roman"/>
                <w:color w:val="000000" w:themeColor="text1"/>
                <w:sz w:val="18"/>
                <w:szCs w:val="18"/>
                <w:rPrChange w:id="1996" w:author="Melissa Savaglio" w:date="2022-01-31T14:10:00Z">
                  <w:rPr>
                    <w:rFonts w:ascii="Times New Roman" w:hAnsi="Times New Roman" w:cs="Times New Roman"/>
                    <w:sz w:val="18"/>
                    <w:szCs w:val="18"/>
                  </w:rPr>
                </w:rPrChange>
              </w:rPr>
              <w:t xml:space="preserve"> (2017)</w:t>
            </w:r>
          </w:p>
        </w:tc>
        <w:tc>
          <w:tcPr>
            <w:tcW w:w="1888" w:type="dxa"/>
          </w:tcPr>
          <w:p w14:paraId="29E88A29" w14:textId="77777777" w:rsidR="00EE5208" w:rsidRPr="007537AB" w:rsidRDefault="00EE5208" w:rsidP="004050E5">
            <w:pPr>
              <w:rPr>
                <w:rFonts w:ascii="Times New Roman" w:hAnsi="Times New Roman" w:cs="Times New Roman"/>
                <w:color w:val="000000" w:themeColor="text1"/>
                <w:sz w:val="18"/>
                <w:szCs w:val="18"/>
                <w:rPrChange w:id="199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1998" w:author="Melissa Savaglio" w:date="2022-01-31T14:10:00Z">
                  <w:rPr>
                    <w:rFonts w:ascii="Times New Roman" w:hAnsi="Times New Roman" w:cs="Times New Roman"/>
                    <w:sz w:val="18"/>
                    <w:szCs w:val="18"/>
                  </w:rPr>
                </w:rPrChange>
              </w:rPr>
              <w:t>Time 1: baseline</w:t>
            </w:r>
          </w:p>
          <w:p w14:paraId="5909090E" w14:textId="77777777" w:rsidR="00EE5208" w:rsidRPr="007537AB" w:rsidRDefault="00EE5208" w:rsidP="004050E5">
            <w:pPr>
              <w:rPr>
                <w:rFonts w:ascii="Times New Roman" w:hAnsi="Times New Roman" w:cs="Times New Roman"/>
                <w:color w:val="000000" w:themeColor="text1"/>
                <w:sz w:val="18"/>
                <w:szCs w:val="18"/>
                <w:rPrChange w:id="1999" w:author="Melissa Savaglio" w:date="2022-01-31T14:10:00Z">
                  <w:rPr>
                    <w:rFonts w:ascii="Times New Roman" w:hAnsi="Times New Roman" w:cs="Times New Roman"/>
                    <w:sz w:val="18"/>
                    <w:szCs w:val="18"/>
                  </w:rPr>
                </w:rPrChange>
              </w:rPr>
            </w:pPr>
          </w:p>
          <w:p w14:paraId="4AAD46D6" w14:textId="77777777" w:rsidR="00EE5208" w:rsidRPr="007537AB" w:rsidRDefault="00EE5208" w:rsidP="004050E5">
            <w:pPr>
              <w:rPr>
                <w:rFonts w:ascii="Times New Roman" w:hAnsi="Times New Roman" w:cs="Times New Roman"/>
                <w:color w:val="000000" w:themeColor="text1"/>
                <w:sz w:val="18"/>
                <w:szCs w:val="18"/>
                <w:rPrChange w:id="200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01" w:author="Melissa Savaglio" w:date="2022-01-31T14:10:00Z">
                  <w:rPr>
                    <w:rFonts w:ascii="Times New Roman" w:hAnsi="Times New Roman" w:cs="Times New Roman"/>
                    <w:sz w:val="18"/>
                    <w:szCs w:val="18"/>
                  </w:rPr>
                </w:rPrChange>
              </w:rPr>
              <w:t>Time 2: post-intervention (6 months)</w:t>
            </w:r>
          </w:p>
        </w:tc>
        <w:tc>
          <w:tcPr>
            <w:tcW w:w="2966" w:type="dxa"/>
          </w:tcPr>
          <w:p w14:paraId="74835708" w14:textId="77777777" w:rsidR="00EE5208" w:rsidRPr="007537AB" w:rsidRDefault="00EE5208" w:rsidP="00712876">
            <w:pPr>
              <w:pStyle w:val="ListParagraph"/>
              <w:numPr>
                <w:ilvl w:val="0"/>
                <w:numId w:val="53"/>
              </w:numPr>
              <w:rPr>
                <w:rFonts w:ascii="Times New Roman" w:hAnsi="Times New Roman" w:cs="Times New Roman"/>
                <w:color w:val="000000" w:themeColor="text1"/>
                <w:sz w:val="18"/>
                <w:szCs w:val="18"/>
                <w:rPrChange w:id="200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03" w:author="Melissa Savaglio" w:date="2022-01-31T14:10:00Z">
                  <w:rPr>
                    <w:rFonts w:ascii="Times New Roman" w:hAnsi="Times New Roman" w:cs="Times New Roman"/>
                    <w:sz w:val="18"/>
                    <w:szCs w:val="18"/>
                  </w:rPr>
                </w:rPrChange>
              </w:rPr>
              <w:t>Engagement in education</w:t>
            </w:r>
          </w:p>
          <w:p w14:paraId="6DAEBF32" w14:textId="0C33B618" w:rsidR="00EE5208" w:rsidRPr="007537AB" w:rsidRDefault="00EE5208" w:rsidP="004050E5">
            <w:pPr>
              <w:rPr>
                <w:ins w:id="2004" w:author="Melissa Savaglio" w:date="2022-01-31T13:54:00Z"/>
                <w:rFonts w:ascii="Times New Roman" w:hAnsi="Times New Roman" w:cs="Times New Roman"/>
                <w:color w:val="000000" w:themeColor="text1"/>
                <w:sz w:val="18"/>
                <w:szCs w:val="18"/>
                <w:rPrChange w:id="2005" w:author="Melissa Savaglio" w:date="2022-01-31T14:10:00Z">
                  <w:rPr>
                    <w:ins w:id="2006" w:author="Melissa Savaglio" w:date="2022-01-31T13:54:00Z"/>
                    <w:rFonts w:ascii="Times New Roman" w:hAnsi="Times New Roman" w:cs="Times New Roman"/>
                    <w:sz w:val="18"/>
                    <w:szCs w:val="18"/>
                  </w:rPr>
                </w:rPrChange>
              </w:rPr>
            </w:pPr>
          </w:p>
          <w:p w14:paraId="36DD61E1" w14:textId="77777777" w:rsidR="009D277C" w:rsidRPr="007537AB" w:rsidRDefault="009D277C" w:rsidP="004050E5">
            <w:pPr>
              <w:rPr>
                <w:rFonts w:ascii="Times New Roman" w:hAnsi="Times New Roman" w:cs="Times New Roman"/>
                <w:color w:val="000000" w:themeColor="text1"/>
                <w:sz w:val="18"/>
                <w:szCs w:val="18"/>
                <w:rPrChange w:id="2007" w:author="Melissa Savaglio" w:date="2022-01-31T14:10:00Z">
                  <w:rPr>
                    <w:rFonts w:ascii="Times New Roman" w:hAnsi="Times New Roman" w:cs="Times New Roman"/>
                    <w:sz w:val="18"/>
                    <w:szCs w:val="18"/>
                  </w:rPr>
                </w:rPrChange>
              </w:rPr>
            </w:pPr>
          </w:p>
          <w:p w14:paraId="63E9D394" w14:textId="77777777" w:rsidR="00EE5208" w:rsidRPr="007537AB" w:rsidRDefault="00EE5208" w:rsidP="00712876">
            <w:pPr>
              <w:pStyle w:val="ListParagraph"/>
              <w:numPr>
                <w:ilvl w:val="0"/>
                <w:numId w:val="53"/>
              </w:numPr>
              <w:rPr>
                <w:rFonts w:ascii="Times New Roman" w:hAnsi="Times New Roman" w:cs="Times New Roman"/>
                <w:color w:val="000000" w:themeColor="text1"/>
                <w:sz w:val="18"/>
                <w:szCs w:val="18"/>
                <w:rPrChange w:id="200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09" w:author="Melissa Savaglio" w:date="2022-01-31T14:10:00Z">
                  <w:rPr>
                    <w:rFonts w:ascii="Times New Roman" w:hAnsi="Times New Roman" w:cs="Times New Roman"/>
                    <w:sz w:val="18"/>
                    <w:szCs w:val="18"/>
                  </w:rPr>
                </w:rPrChange>
              </w:rPr>
              <w:t xml:space="preserve">Level of education achieved </w:t>
            </w:r>
          </w:p>
          <w:p w14:paraId="1C66BCB2" w14:textId="77777777" w:rsidR="00EE5208" w:rsidRPr="007537AB" w:rsidRDefault="00EE5208" w:rsidP="004050E5">
            <w:pPr>
              <w:pStyle w:val="ListParagraph"/>
              <w:rPr>
                <w:rFonts w:ascii="Times New Roman" w:hAnsi="Times New Roman" w:cs="Times New Roman"/>
                <w:color w:val="000000" w:themeColor="text1"/>
                <w:sz w:val="18"/>
                <w:szCs w:val="18"/>
                <w:rPrChange w:id="2010" w:author="Melissa Savaglio" w:date="2022-01-31T14:10:00Z">
                  <w:rPr>
                    <w:rFonts w:ascii="Times New Roman" w:hAnsi="Times New Roman" w:cs="Times New Roman"/>
                    <w:sz w:val="18"/>
                    <w:szCs w:val="18"/>
                  </w:rPr>
                </w:rPrChange>
              </w:rPr>
            </w:pPr>
          </w:p>
          <w:p w14:paraId="2C61A9AB"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011" w:author="Melissa Savaglio" w:date="2022-01-31T14:10:00Z">
                  <w:rPr>
                    <w:rFonts w:ascii="Times New Roman" w:hAnsi="Times New Roman" w:cs="Times New Roman"/>
                    <w:color w:val="000000"/>
                    <w:sz w:val="18"/>
                    <w:szCs w:val="18"/>
                  </w:rPr>
                </w:rPrChange>
              </w:rPr>
            </w:pPr>
          </w:p>
        </w:tc>
        <w:tc>
          <w:tcPr>
            <w:tcW w:w="2859" w:type="dxa"/>
          </w:tcPr>
          <w:p w14:paraId="39B6D705" w14:textId="7260B241" w:rsidR="00EE5208" w:rsidRPr="007537AB" w:rsidDel="009D277C" w:rsidRDefault="00EE5208" w:rsidP="009D277C">
            <w:pPr>
              <w:pStyle w:val="ListParagraph"/>
              <w:numPr>
                <w:ilvl w:val="0"/>
                <w:numId w:val="112"/>
              </w:numPr>
              <w:rPr>
                <w:del w:id="2012" w:author="Melissa Savaglio" w:date="2022-01-31T13:54:00Z"/>
                <w:rFonts w:ascii="Times New Roman" w:hAnsi="Times New Roman" w:cs="Times New Roman"/>
                <w:color w:val="000000" w:themeColor="text1"/>
                <w:sz w:val="18"/>
                <w:szCs w:val="18"/>
                <w:rPrChange w:id="2013" w:author="Melissa Savaglio" w:date="2022-01-31T14:10:00Z">
                  <w:rPr>
                    <w:del w:id="2014" w:author="Melissa Savaglio" w:date="2022-01-31T13:54:00Z"/>
                  </w:rPr>
                </w:rPrChange>
              </w:rPr>
              <w:pPrChange w:id="2015" w:author="Melissa Savaglio" w:date="2022-01-31T13:54:00Z">
                <w:pPr/>
              </w:pPrChange>
            </w:pPr>
            <w:del w:id="2016" w:author="Melissa Savaglio" w:date="2022-01-31T13:54:00Z">
              <w:r w:rsidRPr="007537AB" w:rsidDel="009D277C">
                <w:rPr>
                  <w:rFonts w:ascii="Times New Roman" w:hAnsi="Times New Roman" w:cs="Times New Roman"/>
                  <w:color w:val="000000" w:themeColor="text1"/>
                  <w:sz w:val="18"/>
                  <w:szCs w:val="18"/>
                  <w:rPrChange w:id="2017" w:author="Melissa Savaglio" w:date="2022-01-31T14:10:00Z">
                    <w:rPr/>
                  </w:rPrChange>
                </w:rPr>
                <w:delText>Mean and SD Not reported</w:delText>
              </w:r>
            </w:del>
          </w:p>
          <w:p w14:paraId="3663A2C0" w14:textId="7CBF7F25" w:rsidR="00EE5208" w:rsidRPr="007537AB" w:rsidDel="009D277C" w:rsidRDefault="00EE5208" w:rsidP="009D277C">
            <w:pPr>
              <w:pStyle w:val="ListParagraph"/>
              <w:numPr>
                <w:ilvl w:val="0"/>
                <w:numId w:val="112"/>
              </w:numPr>
              <w:rPr>
                <w:del w:id="2018" w:author="Melissa Savaglio" w:date="2022-01-31T13:54:00Z"/>
                <w:rFonts w:ascii="Times New Roman" w:hAnsi="Times New Roman" w:cs="Times New Roman"/>
                <w:color w:val="000000" w:themeColor="text1"/>
                <w:sz w:val="18"/>
                <w:szCs w:val="18"/>
                <w:rPrChange w:id="2019" w:author="Melissa Savaglio" w:date="2022-01-31T14:10:00Z">
                  <w:rPr>
                    <w:del w:id="2020" w:author="Melissa Savaglio" w:date="2022-01-31T13:54:00Z"/>
                  </w:rPr>
                </w:rPrChange>
              </w:rPr>
              <w:pPrChange w:id="2021" w:author="Melissa Savaglio" w:date="2022-01-31T13:54:00Z">
                <w:pPr/>
              </w:pPrChange>
            </w:pPr>
          </w:p>
          <w:p w14:paraId="2767619D" w14:textId="083E8354" w:rsidR="00EE5208" w:rsidRPr="007537AB" w:rsidDel="009D277C" w:rsidRDefault="00EE5208" w:rsidP="009D277C">
            <w:pPr>
              <w:pStyle w:val="ListParagraph"/>
              <w:numPr>
                <w:ilvl w:val="0"/>
                <w:numId w:val="112"/>
              </w:numPr>
              <w:rPr>
                <w:del w:id="2022" w:author="Melissa Savaglio" w:date="2022-01-31T13:54:00Z"/>
                <w:rFonts w:ascii="Times New Roman" w:hAnsi="Times New Roman" w:cs="Times New Roman"/>
                <w:color w:val="000000" w:themeColor="text1"/>
                <w:sz w:val="18"/>
                <w:szCs w:val="18"/>
                <w:rPrChange w:id="2023" w:author="Melissa Savaglio" w:date="2022-01-31T14:10:00Z">
                  <w:rPr>
                    <w:del w:id="2024" w:author="Melissa Savaglio" w:date="2022-01-31T13:54: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25" w:author="Melissa Savaglio" w:date="2022-01-31T14:10:00Z">
                  <w:rPr/>
                </w:rPrChange>
              </w:rPr>
              <w:t>18 of 19 participants were engaged in education</w:t>
            </w:r>
          </w:p>
          <w:p w14:paraId="6140E410" w14:textId="77777777" w:rsidR="009D277C" w:rsidRPr="007537AB" w:rsidRDefault="009D277C" w:rsidP="009D277C">
            <w:pPr>
              <w:pStyle w:val="ListParagraph"/>
              <w:numPr>
                <w:ilvl w:val="0"/>
                <w:numId w:val="112"/>
              </w:numPr>
              <w:rPr>
                <w:ins w:id="2026" w:author="Melissa Savaglio" w:date="2022-01-31T13:54:00Z"/>
                <w:rFonts w:ascii="Times New Roman" w:hAnsi="Times New Roman" w:cs="Times New Roman"/>
                <w:color w:val="000000" w:themeColor="text1"/>
                <w:sz w:val="18"/>
                <w:szCs w:val="18"/>
                <w:rPrChange w:id="2027" w:author="Melissa Savaglio" w:date="2022-01-31T14:10:00Z">
                  <w:rPr>
                    <w:ins w:id="2028" w:author="Melissa Savaglio" w:date="2022-01-31T13:54:00Z"/>
                  </w:rPr>
                </w:rPrChange>
              </w:rPr>
            </w:pPr>
          </w:p>
          <w:p w14:paraId="24666BB3" w14:textId="77777777" w:rsidR="009D277C" w:rsidRPr="007537AB" w:rsidRDefault="009D277C" w:rsidP="009D277C">
            <w:pPr>
              <w:pStyle w:val="ListParagraph"/>
              <w:ind w:left="220"/>
              <w:rPr>
                <w:ins w:id="2029" w:author="Melissa Savaglio" w:date="2022-01-31T13:54:00Z"/>
                <w:rFonts w:ascii="Times New Roman" w:hAnsi="Times New Roman" w:cs="Times New Roman"/>
                <w:color w:val="000000" w:themeColor="text1"/>
                <w:sz w:val="18"/>
                <w:szCs w:val="18"/>
                <w:rPrChange w:id="2030" w:author="Melissa Savaglio" w:date="2022-01-31T14:10:00Z">
                  <w:rPr>
                    <w:ins w:id="2031" w:author="Melissa Savaglio" w:date="2022-01-31T13:54:00Z"/>
                  </w:rPr>
                </w:rPrChange>
              </w:rPr>
              <w:pPrChange w:id="2032" w:author="Melissa Savaglio" w:date="2022-01-31T13:54:00Z">
                <w:pPr>
                  <w:pStyle w:val="ListParagraph"/>
                  <w:numPr>
                    <w:numId w:val="76"/>
                  </w:numPr>
                  <w:ind w:left="360" w:hanging="360"/>
                </w:pPr>
              </w:pPrChange>
            </w:pPr>
          </w:p>
          <w:p w14:paraId="441890E9" w14:textId="77777777" w:rsidR="00EE5208" w:rsidRPr="007537AB" w:rsidDel="009D277C" w:rsidRDefault="00EE5208" w:rsidP="004050E5">
            <w:pPr>
              <w:pStyle w:val="ListParagraph"/>
              <w:numPr>
                <w:ilvl w:val="0"/>
                <w:numId w:val="112"/>
              </w:numPr>
              <w:ind w:left="360"/>
              <w:rPr>
                <w:del w:id="2033" w:author="Melissa Savaglio" w:date="2022-01-31T13:54:00Z"/>
                <w:rFonts w:ascii="Times New Roman" w:hAnsi="Times New Roman" w:cs="Times New Roman"/>
                <w:color w:val="000000" w:themeColor="text1"/>
                <w:sz w:val="18"/>
                <w:szCs w:val="18"/>
                <w:rPrChange w:id="2034" w:author="Melissa Savaglio" w:date="2022-01-31T14:10:00Z">
                  <w:rPr>
                    <w:del w:id="2035" w:author="Melissa Savaglio" w:date="2022-01-31T13:54:00Z"/>
                  </w:rPr>
                </w:rPrChange>
              </w:rPr>
              <w:pPrChange w:id="2036" w:author="Melissa Savaglio" w:date="2022-01-31T13:54:00Z">
                <w:pPr>
                  <w:pStyle w:val="ListParagraph"/>
                  <w:ind w:left="360"/>
                </w:pPr>
              </w:pPrChange>
            </w:pPr>
          </w:p>
          <w:p w14:paraId="45D9EE45" w14:textId="77777777" w:rsidR="00EE5208" w:rsidRPr="007537AB" w:rsidRDefault="00EE5208" w:rsidP="009D277C">
            <w:pPr>
              <w:pStyle w:val="ListParagraph"/>
              <w:numPr>
                <w:ilvl w:val="0"/>
                <w:numId w:val="112"/>
              </w:numPr>
              <w:rPr>
                <w:ins w:id="2037" w:author="Melissa Savaglio" w:date="2022-01-31T13:54:00Z"/>
                <w:rFonts w:ascii="Times New Roman" w:hAnsi="Times New Roman" w:cs="Times New Roman"/>
                <w:color w:val="000000" w:themeColor="text1"/>
                <w:sz w:val="18"/>
                <w:szCs w:val="18"/>
                <w:rPrChange w:id="2038" w:author="Melissa Savaglio" w:date="2022-01-31T14:10:00Z">
                  <w:rPr>
                    <w:ins w:id="2039" w:author="Melissa Savaglio" w:date="2022-01-31T13:54: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40" w:author="Melissa Savaglio" w:date="2022-01-31T14:10:00Z">
                  <w:rPr/>
                </w:rPrChange>
              </w:rPr>
              <w:t>18 of 19 participants were studying beyond their previous highest level of education</w:t>
            </w:r>
          </w:p>
          <w:p w14:paraId="3AA13652" w14:textId="77777777" w:rsidR="009D277C" w:rsidRPr="007537AB" w:rsidRDefault="009D277C" w:rsidP="009D277C">
            <w:pPr>
              <w:rPr>
                <w:ins w:id="2041" w:author="Melissa Savaglio" w:date="2022-01-31T13:54:00Z"/>
                <w:rFonts w:ascii="Times New Roman" w:hAnsi="Times New Roman" w:cs="Times New Roman"/>
                <w:color w:val="000000" w:themeColor="text1"/>
                <w:sz w:val="18"/>
                <w:szCs w:val="18"/>
                <w:rPrChange w:id="2042" w:author="Melissa Savaglio" w:date="2022-01-31T14:10:00Z">
                  <w:rPr>
                    <w:ins w:id="2043" w:author="Melissa Savaglio" w:date="2022-01-31T13:54:00Z"/>
                    <w:rFonts w:ascii="Times New Roman" w:hAnsi="Times New Roman" w:cs="Times New Roman"/>
                    <w:sz w:val="18"/>
                    <w:szCs w:val="18"/>
                  </w:rPr>
                </w:rPrChange>
              </w:rPr>
            </w:pPr>
          </w:p>
          <w:p w14:paraId="7D7C226B" w14:textId="046BC05D" w:rsidR="009D277C" w:rsidRPr="007537AB" w:rsidRDefault="009D277C" w:rsidP="009D277C">
            <w:pPr>
              <w:rPr>
                <w:rFonts w:ascii="Times New Roman" w:hAnsi="Times New Roman" w:cs="Times New Roman"/>
                <w:color w:val="000000" w:themeColor="text1"/>
                <w:sz w:val="18"/>
                <w:szCs w:val="18"/>
                <w:rPrChange w:id="2044" w:author="Melissa Savaglio" w:date="2022-01-31T14:10:00Z">
                  <w:rPr/>
                </w:rPrChange>
              </w:rPr>
              <w:pPrChange w:id="2045" w:author="Melissa Savaglio" w:date="2022-01-31T13:54:00Z">
                <w:pPr>
                  <w:pStyle w:val="ListParagraph"/>
                  <w:numPr>
                    <w:numId w:val="76"/>
                  </w:numPr>
                  <w:ind w:left="360" w:hanging="360"/>
                </w:pPr>
              </w:pPrChange>
            </w:pPr>
            <w:ins w:id="2046" w:author="Melissa Savaglio" w:date="2022-01-31T13:54:00Z">
              <w:r w:rsidRPr="007537AB">
                <w:rPr>
                  <w:rFonts w:ascii="Times New Roman" w:hAnsi="Times New Roman" w:cs="Times New Roman"/>
                  <w:color w:val="000000" w:themeColor="text1"/>
                  <w:sz w:val="18"/>
                  <w:szCs w:val="18"/>
                  <w:rPrChange w:id="2047" w:author="Melissa Savaglio" w:date="2022-01-31T14:10:00Z">
                    <w:rPr>
                      <w:rFonts w:ascii="Times New Roman" w:hAnsi="Times New Roman" w:cs="Times New Roman"/>
                      <w:sz w:val="18"/>
                      <w:szCs w:val="18"/>
                    </w:rPr>
                  </w:rPrChange>
                </w:rPr>
                <w:t>Mean and SD Not reported</w:t>
              </w:r>
            </w:ins>
          </w:p>
        </w:tc>
        <w:tc>
          <w:tcPr>
            <w:tcW w:w="2268" w:type="dxa"/>
          </w:tcPr>
          <w:p w14:paraId="1E4152AB" w14:textId="632C4E59" w:rsidR="00C81790" w:rsidRPr="007537AB" w:rsidRDefault="00C81790" w:rsidP="004050E5">
            <w:pPr>
              <w:rPr>
                <w:rFonts w:ascii="Times New Roman" w:hAnsi="Times New Roman" w:cs="Times New Roman"/>
                <w:color w:val="000000" w:themeColor="text1"/>
                <w:sz w:val="18"/>
                <w:szCs w:val="18"/>
                <w:rPrChange w:id="204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49" w:author="Melissa Savaglio" w:date="2022-01-31T14:10:00Z">
                  <w:rPr>
                    <w:rFonts w:ascii="Times New Roman" w:hAnsi="Times New Roman" w:cs="Times New Roman"/>
                    <w:sz w:val="18"/>
                    <w:szCs w:val="18"/>
                  </w:rPr>
                </w:rPrChange>
              </w:rPr>
              <w:t>Significance and effect sizes not reported and cannot be calculated</w:t>
            </w:r>
          </w:p>
        </w:tc>
        <w:tc>
          <w:tcPr>
            <w:tcW w:w="2618" w:type="dxa"/>
          </w:tcPr>
          <w:p w14:paraId="4B0D1DE5" w14:textId="77777777" w:rsidR="00EE5208" w:rsidRPr="007537AB" w:rsidRDefault="00EE5208" w:rsidP="004050E5">
            <w:pPr>
              <w:rPr>
                <w:rFonts w:ascii="Times New Roman" w:hAnsi="Times New Roman" w:cs="Times New Roman"/>
                <w:color w:val="000000" w:themeColor="text1"/>
                <w:sz w:val="18"/>
                <w:szCs w:val="18"/>
                <w:rPrChange w:id="205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51" w:author="Melissa Savaglio" w:date="2022-01-31T14:10:00Z">
                  <w:rPr>
                    <w:rFonts w:ascii="Times New Roman" w:hAnsi="Times New Roman" w:cs="Times New Roman"/>
                    <w:sz w:val="18"/>
                    <w:szCs w:val="18"/>
                  </w:rPr>
                </w:rPrChange>
              </w:rPr>
              <w:t>95% of participants were engaged in education, studying beyond their previous highest level of education after engaging in the program.</w:t>
            </w:r>
          </w:p>
        </w:tc>
      </w:tr>
      <w:tr w:rsidR="00EE5208" w:rsidRPr="007537AB" w14:paraId="1B869990" w14:textId="77777777" w:rsidTr="004050E5">
        <w:tc>
          <w:tcPr>
            <w:tcW w:w="1359" w:type="dxa"/>
          </w:tcPr>
          <w:p w14:paraId="3D3B6691" w14:textId="77777777" w:rsidR="00EE5208" w:rsidRPr="007537AB" w:rsidRDefault="00EE5208" w:rsidP="004050E5">
            <w:pPr>
              <w:rPr>
                <w:rFonts w:ascii="Times New Roman" w:hAnsi="Times New Roman" w:cs="Times New Roman"/>
                <w:color w:val="000000" w:themeColor="text1"/>
                <w:sz w:val="18"/>
                <w:szCs w:val="18"/>
                <w:rPrChange w:id="2052"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bCs/>
                <w:color w:val="000000" w:themeColor="text1"/>
                <w:sz w:val="18"/>
                <w:szCs w:val="18"/>
                <w:rPrChange w:id="2053" w:author="Melissa Savaglio" w:date="2022-01-31T14:10:00Z">
                  <w:rPr>
                    <w:rFonts w:ascii="Times New Roman" w:hAnsi="Times New Roman" w:cs="Times New Roman"/>
                    <w:bCs/>
                    <w:sz w:val="18"/>
                    <w:szCs w:val="18"/>
                  </w:rPr>
                </w:rPrChange>
              </w:rPr>
              <w:t>Killackey</w:t>
            </w:r>
            <w:proofErr w:type="spellEnd"/>
            <w:r w:rsidRPr="007537AB">
              <w:rPr>
                <w:rFonts w:ascii="Times New Roman" w:hAnsi="Times New Roman" w:cs="Times New Roman"/>
                <w:bCs/>
                <w:color w:val="000000" w:themeColor="text1"/>
                <w:sz w:val="18"/>
                <w:szCs w:val="18"/>
                <w:rPrChange w:id="2054" w:author="Melissa Savaglio" w:date="2022-01-31T14:10:00Z">
                  <w:rPr>
                    <w:rFonts w:ascii="Times New Roman" w:hAnsi="Times New Roman" w:cs="Times New Roman"/>
                    <w:bCs/>
                    <w:sz w:val="18"/>
                    <w:szCs w:val="18"/>
                  </w:rPr>
                </w:rPrChange>
              </w:rPr>
              <w:t xml:space="preserve"> (2019)</w:t>
            </w:r>
          </w:p>
        </w:tc>
        <w:tc>
          <w:tcPr>
            <w:tcW w:w="1888" w:type="dxa"/>
          </w:tcPr>
          <w:p w14:paraId="2ADA9867" w14:textId="77777777" w:rsidR="00EE5208" w:rsidRPr="007537AB" w:rsidRDefault="00EE5208" w:rsidP="004050E5">
            <w:pPr>
              <w:rPr>
                <w:rFonts w:ascii="Times New Roman" w:hAnsi="Times New Roman" w:cs="Times New Roman"/>
                <w:color w:val="000000" w:themeColor="text1"/>
                <w:sz w:val="18"/>
                <w:szCs w:val="18"/>
                <w:rPrChange w:id="205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56" w:author="Melissa Savaglio" w:date="2022-01-31T14:10:00Z">
                  <w:rPr>
                    <w:rFonts w:ascii="Times New Roman" w:hAnsi="Times New Roman" w:cs="Times New Roman"/>
                    <w:sz w:val="18"/>
                    <w:szCs w:val="18"/>
                  </w:rPr>
                </w:rPrChange>
              </w:rPr>
              <w:t>Time 1: baseline</w:t>
            </w:r>
          </w:p>
          <w:p w14:paraId="1F156516" w14:textId="77777777" w:rsidR="00EE5208" w:rsidRPr="007537AB" w:rsidRDefault="00EE5208" w:rsidP="004050E5">
            <w:pPr>
              <w:rPr>
                <w:rFonts w:ascii="Times New Roman" w:hAnsi="Times New Roman" w:cs="Times New Roman"/>
                <w:color w:val="000000" w:themeColor="text1"/>
                <w:sz w:val="18"/>
                <w:szCs w:val="18"/>
                <w:rPrChange w:id="2057" w:author="Melissa Savaglio" w:date="2022-01-31T14:10:00Z">
                  <w:rPr>
                    <w:rFonts w:ascii="Times New Roman" w:hAnsi="Times New Roman" w:cs="Times New Roman"/>
                    <w:sz w:val="18"/>
                    <w:szCs w:val="18"/>
                  </w:rPr>
                </w:rPrChange>
              </w:rPr>
            </w:pPr>
          </w:p>
          <w:p w14:paraId="12D3C347" w14:textId="77777777" w:rsidR="00EE5208" w:rsidRPr="007537AB" w:rsidRDefault="00EE5208" w:rsidP="004050E5">
            <w:pPr>
              <w:rPr>
                <w:rFonts w:ascii="Times New Roman" w:hAnsi="Times New Roman" w:cs="Times New Roman"/>
                <w:color w:val="000000" w:themeColor="text1"/>
                <w:sz w:val="18"/>
                <w:szCs w:val="18"/>
                <w:rPrChange w:id="205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59" w:author="Melissa Savaglio" w:date="2022-01-31T14:10:00Z">
                  <w:rPr>
                    <w:rFonts w:ascii="Times New Roman" w:hAnsi="Times New Roman" w:cs="Times New Roman"/>
                    <w:sz w:val="18"/>
                    <w:szCs w:val="18"/>
                  </w:rPr>
                </w:rPrChange>
              </w:rPr>
              <w:t>Time 2: post intervention (6 months)</w:t>
            </w:r>
          </w:p>
          <w:p w14:paraId="60F73CCE" w14:textId="77777777" w:rsidR="00EE5208" w:rsidRPr="007537AB" w:rsidRDefault="00EE5208" w:rsidP="004050E5">
            <w:pPr>
              <w:rPr>
                <w:rFonts w:ascii="Times New Roman" w:hAnsi="Times New Roman" w:cs="Times New Roman"/>
                <w:color w:val="000000" w:themeColor="text1"/>
                <w:sz w:val="18"/>
                <w:szCs w:val="18"/>
                <w:rPrChange w:id="2060" w:author="Melissa Savaglio" w:date="2022-01-31T14:10:00Z">
                  <w:rPr>
                    <w:rFonts w:ascii="Times New Roman" w:hAnsi="Times New Roman" w:cs="Times New Roman"/>
                    <w:sz w:val="18"/>
                    <w:szCs w:val="18"/>
                  </w:rPr>
                </w:rPrChange>
              </w:rPr>
            </w:pPr>
          </w:p>
          <w:p w14:paraId="07E485A7" w14:textId="77777777" w:rsidR="00EE5208" w:rsidRPr="007537AB" w:rsidRDefault="00EE5208" w:rsidP="004050E5">
            <w:pPr>
              <w:rPr>
                <w:rFonts w:ascii="Times New Roman" w:hAnsi="Times New Roman" w:cs="Times New Roman"/>
                <w:color w:val="000000" w:themeColor="text1"/>
                <w:sz w:val="18"/>
                <w:szCs w:val="18"/>
                <w:rPrChange w:id="206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62" w:author="Melissa Savaglio" w:date="2022-01-31T14:10:00Z">
                  <w:rPr>
                    <w:rFonts w:ascii="Times New Roman" w:hAnsi="Times New Roman" w:cs="Times New Roman"/>
                    <w:sz w:val="18"/>
                    <w:szCs w:val="18"/>
                  </w:rPr>
                </w:rPrChange>
              </w:rPr>
              <w:t>Time 3: 12 months</w:t>
            </w:r>
          </w:p>
          <w:p w14:paraId="64E810D6" w14:textId="77777777" w:rsidR="00EE5208" w:rsidRPr="007537AB" w:rsidRDefault="00EE5208" w:rsidP="004050E5">
            <w:pPr>
              <w:rPr>
                <w:rFonts w:ascii="Times New Roman" w:hAnsi="Times New Roman" w:cs="Times New Roman"/>
                <w:color w:val="000000" w:themeColor="text1"/>
                <w:sz w:val="18"/>
                <w:szCs w:val="18"/>
                <w:rPrChange w:id="2063" w:author="Melissa Savaglio" w:date="2022-01-31T14:10:00Z">
                  <w:rPr>
                    <w:rFonts w:ascii="Times New Roman" w:hAnsi="Times New Roman" w:cs="Times New Roman"/>
                    <w:sz w:val="18"/>
                    <w:szCs w:val="18"/>
                  </w:rPr>
                </w:rPrChange>
              </w:rPr>
            </w:pPr>
          </w:p>
          <w:p w14:paraId="35DAD249" w14:textId="77777777" w:rsidR="00EE5208" w:rsidRPr="007537AB" w:rsidRDefault="00EE5208" w:rsidP="004050E5">
            <w:pPr>
              <w:rPr>
                <w:rFonts w:ascii="Times New Roman" w:hAnsi="Times New Roman" w:cs="Times New Roman"/>
                <w:color w:val="000000" w:themeColor="text1"/>
                <w:sz w:val="18"/>
                <w:szCs w:val="18"/>
                <w:rPrChange w:id="206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65" w:author="Melissa Savaglio" w:date="2022-01-31T14:10:00Z">
                  <w:rPr>
                    <w:rFonts w:ascii="Times New Roman" w:hAnsi="Times New Roman" w:cs="Times New Roman"/>
                    <w:sz w:val="18"/>
                    <w:szCs w:val="18"/>
                  </w:rPr>
                </w:rPrChange>
              </w:rPr>
              <w:t>Time 4: 18 months</w:t>
            </w:r>
          </w:p>
        </w:tc>
        <w:tc>
          <w:tcPr>
            <w:tcW w:w="2966" w:type="dxa"/>
          </w:tcPr>
          <w:p w14:paraId="26C20D9E" w14:textId="77777777" w:rsidR="00EE5208" w:rsidRPr="007537AB" w:rsidRDefault="00EE5208" w:rsidP="00712876">
            <w:pPr>
              <w:pStyle w:val="ListParagraph"/>
              <w:numPr>
                <w:ilvl w:val="0"/>
                <w:numId w:val="54"/>
              </w:numPr>
              <w:rPr>
                <w:rFonts w:ascii="Times New Roman" w:hAnsi="Times New Roman" w:cs="Times New Roman"/>
                <w:color w:val="000000" w:themeColor="text1"/>
                <w:sz w:val="18"/>
                <w:szCs w:val="18"/>
                <w:rPrChange w:id="206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67" w:author="Melissa Savaglio" w:date="2022-01-31T14:10:00Z">
                  <w:rPr>
                    <w:rFonts w:ascii="Times New Roman" w:hAnsi="Times New Roman" w:cs="Times New Roman"/>
                    <w:sz w:val="18"/>
                    <w:szCs w:val="18"/>
                  </w:rPr>
                </w:rPrChange>
              </w:rPr>
              <w:lastRenderedPageBreak/>
              <w:t>Employment status</w:t>
            </w:r>
          </w:p>
          <w:p w14:paraId="7D912ABB" w14:textId="34BF6DD4" w:rsidR="00EE5208" w:rsidRPr="007537AB" w:rsidRDefault="00EE5208" w:rsidP="004050E5">
            <w:pPr>
              <w:pStyle w:val="ListParagraph"/>
              <w:rPr>
                <w:ins w:id="2068" w:author="Melissa Savaglio" w:date="2022-01-31T13:54:00Z"/>
                <w:rFonts w:ascii="Times New Roman" w:hAnsi="Times New Roman" w:cs="Times New Roman"/>
                <w:color w:val="000000" w:themeColor="text1"/>
                <w:sz w:val="18"/>
                <w:szCs w:val="18"/>
                <w:rPrChange w:id="2069" w:author="Melissa Savaglio" w:date="2022-01-31T14:10:00Z">
                  <w:rPr>
                    <w:ins w:id="2070" w:author="Melissa Savaglio" w:date="2022-01-31T13:54:00Z"/>
                    <w:rFonts w:ascii="Times New Roman" w:hAnsi="Times New Roman" w:cs="Times New Roman"/>
                    <w:sz w:val="18"/>
                    <w:szCs w:val="18"/>
                  </w:rPr>
                </w:rPrChange>
              </w:rPr>
            </w:pPr>
          </w:p>
          <w:p w14:paraId="2EE520C7" w14:textId="77777777" w:rsidR="009D277C" w:rsidRPr="007537AB" w:rsidRDefault="009D277C" w:rsidP="004050E5">
            <w:pPr>
              <w:pStyle w:val="ListParagraph"/>
              <w:rPr>
                <w:rFonts w:ascii="Times New Roman" w:hAnsi="Times New Roman" w:cs="Times New Roman"/>
                <w:color w:val="000000" w:themeColor="text1"/>
                <w:sz w:val="18"/>
                <w:szCs w:val="18"/>
                <w:rPrChange w:id="2071" w:author="Melissa Savaglio" w:date="2022-01-31T14:10:00Z">
                  <w:rPr>
                    <w:rFonts w:ascii="Times New Roman" w:hAnsi="Times New Roman" w:cs="Times New Roman"/>
                    <w:sz w:val="18"/>
                    <w:szCs w:val="18"/>
                  </w:rPr>
                </w:rPrChange>
              </w:rPr>
            </w:pPr>
          </w:p>
          <w:p w14:paraId="45213AF3" w14:textId="77777777" w:rsidR="00EE5208" w:rsidRPr="007537AB" w:rsidRDefault="00EE5208" w:rsidP="00712876">
            <w:pPr>
              <w:pStyle w:val="ListParagraph"/>
              <w:numPr>
                <w:ilvl w:val="0"/>
                <w:numId w:val="54"/>
              </w:numPr>
              <w:rPr>
                <w:rFonts w:ascii="Times New Roman" w:hAnsi="Times New Roman" w:cs="Times New Roman"/>
                <w:color w:val="000000" w:themeColor="text1"/>
                <w:sz w:val="18"/>
                <w:szCs w:val="18"/>
                <w:rPrChange w:id="207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73" w:author="Melissa Savaglio" w:date="2022-01-31T14:10:00Z">
                  <w:rPr>
                    <w:rFonts w:ascii="Times New Roman" w:hAnsi="Times New Roman" w:cs="Times New Roman"/>
                    <w:sz w:val="18"/>
                    <w:szCs w:val="18"/>
                  </w:rPr>
                </w:rPrChange>
              </w:rPr>
              <w:t>Average hours worked</w:t>
            </w:r>
          </w:p>
          <w:p w14:paraId="26DF4F3A" w14:textId="77777777" w:rsidR="00EE5208" w:rsidRPr="007537AB" w:rsidRDefault="00EE5208" w:rsidP="004050E5">
            <w:pPr>
              <w:pStyle w:val="ListParagraph"/>
              <w:rPr>
                <w:rFonts w:ascii="Times New Roman" w:hAnsi="Times New Roman" w:cs="Times New Roman"/>
                <w:color w:val="000000" w:themeColor="text1"/>
                <w:sz w:val="18"/>
                <w:szCs w:val="18"/>
                <w:rPrChange w:id="2074" w:author="Melissa Savaglio" w:date="2022-01-31T14:10:00Z">
                  <w:rPr>
                    <w:rFonts w:ascii="Times New Roman" w:hAnsi="Times New Roman" w:cs="Times New Roman"/>
                    <w:sz w:val="18"/>
                    <w:szCs w:val="18"/>
                  </w:rPr>
                </w:rPrChange>
              </w:rPr>
            </w:pPr>
          </w:p>
          <w:p w14:paraId="5FEF1A77" w14:textId="77777777" w:rsidR="00EE5208" w:rsidRPr="007537AB" w:rsidRDefault="00EE5208" w:rsidP="00712876">
            <w:pPr>
              <w:pStyle w:val="ListParagraph"/>
              <w:numPr>
                <w:ilvl w:val="0"/>
                <w:numId w:val="54"/>
              </w:numPr>
              <w:rPr>
                <w:rFonts w:ascii="Times New Roman" w:hAnsi="Times New Roman" w:cs="Times New Roman"/>
                <w:color w:val="000000" w:themeColor="text1"/>
                <w:sz w:val="18"/>
                <w:szCs w:val="18"/>
                <w:rPrChange w:id="207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76" w:author="Melissa Savaglio" w:date="2022-01-31T14:10:00Z">
                  <w:rPr>
                    <w:rFonts w:ascii="Times New Roman" w:hAnsi="Times New Roman" w:cs="Times New Roman"/>
                    <w:sz w:val="18"/>
                    <w:szCs w:val="18"/>
                  </w:rPr>
                </w:rPrChange>
              </w:rPr>
              <w:lastRenderedPageBreak/>
              <w:t>Studying status</w:t>
            </w:r>
          </w:p>
        </w:tc>
        <w:tc>
          <w:tcPr>
            <w:tcW w:w="2859" w:type="dxa"/>
          </w:tcPr>
          <w:p w14:paraId="72D7427C" w14:textId="77777777" w:rsidR="00EE5208" w:rsidRPr="007537AB" w:rsidRDefault="00EE5208" w:rsidP="00712876">
            <w:pPr>
              <w:pStyle w:val="ListParagraph"/>
              <w:numPr>
                <w:ilvl w:val="0"/>
                <w:numId w:val="77"/>
              </w:numPr>
              <w:rPr>
                <w:rFonts w:ascii="Times New Roman" w:hAnsi="Times New Roman" w:cs="Times New Roman"/>
                <w:color w:val="000000" w:themeColor="text1"/>
                <w:sz w:val="18"/>
                <w:szCs w:val="18"/>
                <w:rPrChange w:id="207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78" w:author="Melissa Savaglio" w:date="2022-01-31T14:10:00Z">
                  <w:rPr>
                    <w:rFonts w:ascii="Times New Roman" w:hAnsi="Times New Roman" w:cs="Times New Roman"/>
                    <w:sz w:val="18"/>
                    <w:szCs w:val="18"/>
                  </w:rPr>
                </w:rPrChange>
              </w:rPr>
              <w:lastRenderedPageBreak/>
              <w:t>Intervention: 71%</w:t>
            </w:r>
          </w:p>
          <w:p w14:paraId="471E878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07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80" w:author="Melissa Savaglio" w:date="2022-01-31T14:10:00Z">
                  <w:rPr>
                    <w:rFonts w:ascii="Times New Roman" w:hAnsi="Times New Roman" w:cs="Times New Roman"/>
                    <w:sz w:val="18"/>
                    <w:szCs w:val="18"/>
                  </w:rPr>
                </w:rPrChange>
              </w:rPr>
              <w:t>Control: 48%</w:t>
            </w:r>
          </w:p>
          <w:p w14:paraId="7942493D" w14:textId="77777777" w:rsidR="00EE5208" w:rsidRPr="007537AB" w:rsidRDefault="00EE5208" w:rsidP="004050E5">
            <w:pPr>
              <w:pStyle w:val="ListParagraph"/>
              <w:rPr>
                <w:rFonts w:ascii="Times New Roman" w:hAnsi="Times New Roman" w:cs="Times New Roman"/>
                <w:color w:val="000000" w:themeColor="text1"/>
                <w:sz w:val="18"/>
                <w:szCs w:val="18"/>
                <w:rPrChange w:id="2081" w:author="Melissa Savaglio" w:date="2022-01-31T14:10:00Z">
                  <w:rPr>
                    <w:rFonts w:ascii="Times New Roman" w:hAnsi="Times New Roman" w:cs="Times New Roman"/>
                    <w:sz w:val="18"/>
                    <w:szCs w:val="18"/>
                  </w:rPr>
                </w:rPrChange>
              </w:rPr>
            </w:pPr>
          </w:p>
          <w:p w14:paraId="7F00AB62" w14:textId="77777777" w:rsidR="00EE5208" w:rsidRPr="007537AB" w:rsidRDefault="00EE5208" w:rsidP="00712876">
            <w:pPr>
              <w:pStyle w:val="ListParagraph"/>
              <w:numPr>
                <w:ilvl w:val="0"/>
                <w:numId w:val="77"/>
              </w:numPr>
              <w:rPr>
                <w:rFonts w:ascii="Times New Roman" w:hAnsi="Times New Roman" w:cs="Times New Roman"/>
                <w:color w:val="000000" w:themeColor="text1"/>
                <w:sz w:val="18"/>
                <w:szCs w:val="18"/>
                <w:rPrChange w:id="208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83" w:author="Melissa Savaglio" w:date="2022-01-31T14:10:00Z">
                  <w:rPr>
                    <w:rFonts w:ascii="Times New Roman" w:hAnsi="Times New Roman" w:cs="Times New Roman"/>
                    <w:sz w:val="18"/>
                    <w:szCs w:val="18"/>
                  </w:rPr>
                </w:rPrChange>
              </w:rPr>
              <w:t>Not reported</w:t>
            </w:r>
          </w:p>
          <w:p w14:paraId="57BBC31D"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084" w:author="Melissa Savaglio" w:date="2022-01-31T14:10:00Z">
                  <w:rPr>
                    <w:rFonts w:ascii="Times New Roman" w:hAnsi="Times New Roman" w:cs="Times New Roman"/>
                    <w:sz w:val="18"/>
                    <w:szCs w:val="18"/>
                  </w:rPr>
                </w:rPrChange>
              </w:rPr>
            </w:pPr>
          </w:p>
          <w:p w14:paraId="59391AC2" w14:textId="77777777" w:rsidR="00EE5208" w:rsidRPr="007537AB" w:rsidRDefault="00EE5208" w:rsidP="00712876">
            <w:pPr>
              <w:pStyle w:val="ListParagraph"/>
              <w:numPr>
                <w:ilvl w:val="0"/>
                <w:numId w:val="77"/>
              </w:numPr>
              <w:rPr>
                <w:rFonts w:ascii="Times New Roman" w:hAnsi="Times New Roman" w:cs="Times New Roman"/>
                <w:color w:val="000000" w:themeColor="text1"/>
                <w:sz w:val="18"/>
                <w:szCs w:val="18"/>
                <w:rPrChange w:id="208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086" w:author="Melissa Savaglio" w:date="2022-01-31T14:10:00Z">
                  <w:rPr>
                    <w:rFonts w:ascii="Times New Roman" w:hAnsi="Times New Roman" w:cs="Times New Roman"/>
                    <w:sz w:val="18"/>
                    <w:szCs w:val="18"/>
                  </w:rPr>
                </w:rPrChange>
              </w:rPr>
              <w:lastRenderedPageBreak/>
              <w:t>Not reported</w:t>
            </w:r>
          </w:p>
          <w:p w14:paraId="7EC45B8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087" w:author="Melissa Savaglio" w:date="2022-01-31T14:10:00Z">
                  <w:rPr>
                    <w:rFonts w:ascii="Times New Roman" w:hAnsi="Times New Roman" w:cs="Times New Roman"/>
                    <w:sz w:val="18"/>
                    <w:szCs w:val="18"/>
                  </w:rPr>
                </w:rPrChange>
              </w:rPr>
            </w:pPr>
          </w:p>
          <w:p w14:paraId="4DF8BFE2" w14:textId="77777777" w:rsidR="00EE5208" w:rsidRPr="007537AB" w:rsidRDefault="00EE5208" w:rsidP="004050E5">
            <w:pPr>
              <w:pStyle w:val="ListParagraph"/>
              <w:rPr>
                <w:rFonts w:ascii="Times New Roman" w:hAnsi="Times New Roman" w:cs="Times New Roman"/>
                <w:color w:val="000000" w:themeColor="text1"/>
                <w:sz w:val="18"/>
                <w:szCs w:val="18"/>
                <w:rPrChange w:id="2088" w:author="Melissa Savaglio" w:date="2022-01-31T14:10:00Z">
                  <w:rPr>
                    <w:rFonts w:ascii="Times New Roman" w:hAnsi="Times New Roman" w:cs="Times New Roman"/>
                    <w:sz w:val="18"/>
                    <w:szCs w:val="18"/>
                  </w:rPr>
                </w:rPrChange>
              </w:rPr>
            </w:pPr>
          </w:p>
          <w:p w14:paraId="5AE61997"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089" w:author="Melissa Savaglio" w:date="2022-01-31T14:10:00Z">
                  <w:rPr>
                    <w:rFonts w:ascii="Times New Roman" w:hAnsi="Times New Roman" w:cs="Times New Roman"/>
                    <w:sz w:val="18"/>
                    <w:szCs w:val="18"/>
                  </w:rPr>
                </w:rPrChange>
              </w:rPr>
            </w:pPr>
          </w:p>
        </w:tc>
        <w:tc>
          <w:tcPr>
            <w:tcW w:w="2268" w:type="dxa"/>
          </w:tcPr>
          <w:p w14:paraId="4870A38D" w14:textId="52EADEC6" w:rsidR="00EE5208" w:rsidRPr="007537AB" w:rsidRDefault="00EE5208" w:rsidP="00712876">
            <w:pPr>
              <w:pStyle w:val="ListParagraph"/>
              <w:numPr>
                <w:ilvl w:val="0"/>
                <w:numId w:val="78"/>
              </w:numPr>
              <w:rPr>
                <w:rFonts w:ascii="Times New Roman" w:hAnsi="Times New Roman" w:cs="Times New Roman"/>
                <w:color w:val="000000" w:themeColor="text1"/>
                <w:sz w:val="18"/>
                <w:szCs w:val="18"/>
                <w:rPrChange w:id="2090"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091" w:author="Melissa Savaglio" w:date="2022-01-31T14:10:00Z">
                  <w:rPr>
                    <w:rFonts w:ascii="Times New Roman" w:hAnsi="Times New Roman" w:cs="Times New Roman"/>
                    <w:i/>
                    <w:iCs/>
                    <w:sz w:val="18"/>
                    <w:szCs w:val="18"/>
                  </w:rPr>
                </w:rPrChange>
              </w:rPr>
              <w:lastRenderedPageBreak/>
              <w:t>OR</w:t>
            </w:r>
            <w:r w:rsidRPr="007537AB">
              <w:rPr>
                <w:rFonts w:ascii="Times New Roman" w:hAnsi="Times New Roman" w:cs="Times New Roman"/>
                <w:color w:val="000000" w:themeColor="text1"/>
                <w:sz w:val="18"/>
                <w:szCs w:val="18"/>
                <w:rPrChange w:id="2092" w:author="Melissa Savaglio" w:date="2022-01-31T14:10:00Z">
                  <w:rPr>
                    <w:rFonts w:ascii="Times New Roman" w:hAnsi="Times New Roman" w:cs="Times New Roman"/>
                    <w:sz w:val="18"/>
                    <w:szCs w:val="18"/>
                  </w:rPr>
                </w:rPrChange>
              </w:rPr>
              <w:t xml:space="preserve">=3.40, </w:t>
            </w:r>
            <w:r w:rsidRPr="007537AB">
              <w:rPr>
                <w:rFonts w:ascii="Times New Roman" w:hAnsi="Times New Roman" w:cs="Times New Roman"/>
                <w:i/>
                <w:iCs/>
                <w:color w:val="000000" w:themeColor="text1"/>
                <w:sz w:val="18"/>
                <w:szCs w:val="18"/>
                <w:rPrChange w:id="2093"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094" w:author="Melissa Savaglio" w:date="2022-01-31T14:10:00Z">
                  <w:rPr>
                    <w:rFonts w:ascii="Times New Roman" w:hAnsi="Times New Roman" w:cs="Times New Roman"/>
                    <w:sz w:val="18"/>
                    <w:szCs w:val="18"/>
                  </w:rPr>
                </w:rPrChange>
              </w:rPr>
              <w:t>=.025</w:t>
            </w:r>
          </w:p>
          <w:p w14:paraId="243F2F11" w14:textId="27274611" w:rsidR="00EE5208" w:rsidRPr="007537AB" w:rsidRDefault="00EE5208" w:rsidP="004050E5">
            <w:pPr>
              <w:pStyle w:val="ListParagraph"/>
              <w:rPr>
                <w:ins w:id="2095" w:author="Melissa Savaglio" w:date="2022-01-31T13:54:00Z"/>
                <w:rFonts w:ascii="Times New Roman" w:hAnsi="Times New Roman" w:cs="Times New Roman"/>
                <w:color w:val="000000" w:themeColor="text1"/>
                <w:sz w:val="18"/>
                <w:szCs w:val="18"/>
                <w:rPrChange w:id="2096" w:author="Melissa Savaglio" w:date="2022-01-31T14:10:00Z">
                  <w:rPr>
                    <w:ins w:id="2097" w:author="Melissa Savaglio" w:date="2022-01-31T13:54:00Z"/>
                    <w:rFonts w:ascii="Times New Roman" w:hAnsi="Times New Roman" w:cs="Times New Roman"/>
                    <w:sz w:val="18"/>
                    <w:szCs w:val="18"/>
                  </w:rPr>
                </w:rPrChange>
              </w:rPr>
            </w:pPr>
          </w:p>
          <w:p w14:paraId="28B7B080" w14:textId="77777777" w:rsidR="009D277C" w:rsidRPr="007537AB" w:rsidRDefault="009D277C" w:rsidP="004050E5">
            <w:pPr>
              <w:pStyle w:val="ListParagraph"/>
              <w:rPr>
                <w:rFonts w:ascii="Times New Roman" w:hAnsi="Times New Roman" w:cs="Times New Roman"/>
                <w:color w:val="000000" w:themeColor="text1"/>
                <w:sz w:val="18"/>
                <w:szCs w:val="18"/>
                <w:rPrChange w:id="2098" w:author="Melissa Savaglio" w:date="2022-01-31T14:10:00Z">
                  <w:rPr>
                    <w:rFonts w:ascii="Times New Roman" w:hAnsi="Times New Roman" w:cs="Times New Roman"/>
                    <w:sz w:val="18"/>
                    <w:szCs w:val="18"/>
                  </w:rPr>
                </w:rPrChange>
              </w:rPr>
            </w:pPr>
          </w:p>
          <w:p w14:paraId="26FD66A9" w14:textId="77777777" w:rsidR="00EE5208" w:rsidRPr="007537AB" w:rsidRDefault="00EE5208" w:rsidP="00712876">
            <w:pPr>
              <w:pStyle w:val="ListParagraph"/>
              <w:numPr>
                <w:ilvl w:val="0"/>
                <w:numId w:val="78"/>
              </w:numPr>
              <w:rPr>
                <w:rFonts w:ascii="Times New Roman" w:hAnsi="Times New Roman" w:cs="Times New Roman"/>
                <w:color w:val="000000" w:themeColor="text1"/>
                <w:sz w:val="18"/>
                <w:szCs w:val="18"/>
                <w:rPrChange w:id="2099"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100"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2101" w:author="Melissa Savaglio" w:date="2022-01-31T14:10:00Z">
                  <w:rPr>
                    <w:rFonts w:ascii="Times New Roman" w:hAnsi="Times New Roman" w:cs="Times New Roman"/>
                    <w:sz w:val="18"/>
                    <w:szCs w:val="18"/>
                  </w:rPr>
                </w:rPrChange>
              </w:rPr>
              <w:t xml:space="preserve">=0.95, </w:t>
            </w:r>
            <w:r w:rsidRPr="007537AB">
              <w:rPr>
                <w:rFonts w:ascii="Times New Roman" w:hAnsi="Times New Roman" w:cs="Times New Roman"/>
                <w:i/>
                <w:iCs/>
                <w:color w:val="000000" w:themeColor="text1"/>
                <w:sz w:val="18"/>
                <w:szCs w:val="18"/>
                <w:rPrChange w:id="210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103" w:author="Melissa Savaglio" w:date="2022-01-31T14:10:00Z">
                  <w:rPr>
                    <w:rFonts w:ascii="Times New Roman" w:hAnsi="Times New Roman" w:cs="Times New Roman"/>
                    <w:sz w:val="18"/>
                    <w:szCs w:val="18"/>
                  </w:rPr>
                </w:rPrChange>
              </w:rPr>
              <w:t>=.390</w:t>
            </w:r>
          </w:p>
          <w:p w14:paraId="62581FCF" w14:textId="77777777" w:rsidR="00EE5208" w:rsidRPr="007537AB" w:rsidRDefault="00EE5208" w:rsidP="004050E5">
            <w:pPr>
              <w:pStyle w:val="ListParagraph"/>
              <w:rPr>
                <w:rFonts w:ascii="Times New Roman" w:hAnsi="Times New Roman" w:cs="Times New Roman"/>
                <w:i/>
                <w:iCs/>
                <w:color w:val="000000" w:themeColor="text1"/>
                <w:sz w:val="18"/>
                <w:szCs w:val="18"/>
                <w:rPrChange w:id="2104" w:author="Melissa Savaglio" w:date="2022-01-31T14:10:00Z">
                  <w:rPr>
                    <w:rFonts w:ascii="Times New Roman" w:hAnsi="Times New Roman" w:cs="Times New Roman"/>
                    <w:i/>
                    <w:iCs/>
                    <w:sz w:val="18"/>
                    <w:szCs w:val="18"/>
                  </w:rPr>
                </w:rPrChange>
              </w:rPr>
            </w:pPr>
          </w:p>
          <w:p w14:paraId="6AEB3EC5" w14:textId="77777777" w:rsidR="00EE5208" w:rsidRPr="007537AB" w:rsidRDefault="00EE5208" w:rsidP="00712876">
            <w:pPr>
              <w:pStyle w:val="ListParagraph"/>
              <w:numPr>
                <w:ilvl w:val="0"/>
                <w:numId w:val="78"/>
              </w:numPr>
              <w:rPr>
                <w:rFonts w:ascii="Times New Roman" w:hAnsi="Times New Roman" w:cs="Times New Roman"/>
                <w:color w:val="000000" w:themeColor="text1"/>
                <w:sz w:val="18"/>
                <w:szCs w:val="18"/>
                <w:rPrChange w:id="2105"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106" w:author="Melissa Savaglio" w:date="2022-01-31T14:10:00Z">
                  <w:rPr>
                    <w:rFonts w:ascii="Times New Roman" w:hAnsi="Times New Roman" w:cs="Times New Roman"/>
                    <w:i/>
                    <w:iCs/>
                    <w:sz w:val="18"/>
                    <w:szCs w:val="18"/>
                  </w:rPr>
                </w:rPrChange>
              </w:rPr>
              <w:lastRenderedPageBreak/>
              <w:t>OR</w:t>
            </w:r>
            <w:r w:rsidRPr="007537AB">
              <w:rPr>
                <w:rFonts w:ascii="Times New Roman" w:hAnsi="Times New Roman" w:cs="Times New Roman"/>
                <w:color w:val="000000" w:themeColor="text1"/>
                <w:sz w:val="18"/>
                <w:szCs w:val="18"/>
                <w:rPrChange w:id="2107" w:author="Melissa Savaglio" w:date="2022-01-31T14:10:00Z">
                  <w:rPr>
                    <w:rFonts w:ascii="Times New Roman" w:hAnsi="Times New Roman" w:cs="Times New Roman"/>
                    <w:sz w:val="18"/>
                    <w:szCs w:val="18"/>
                  </w:rPr>
                </w:rPrChange>
              </w:rPr>
              <w:t xml:space="preserve">=0.87, </w:t>
            </w:r>
            <w:r w:rsidRPr="007537AB">
              <w:rPr>
                <w:rFonts w:ascii="Times New Roman" w:hAnsi="Times New Roman" w:cs="Times New Roman"/>
                <w:i/>
                <w:iCs/>
                <w:color w:val="000000" w:themeColor="text1"/>
                <w:sz w:val="18"/>
                <w:szCs w:val="18"/>
                <w:rPrChange w:id="2108"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109" w:author="Melissa Savaglio" w:date="2022-01-31T14:10:00Z">
                  <w:rPr>
                    <w:rFonts w:ascii="Times New Roman" w:hAnsi="Times New Roman" w:cs="Times New Roman"/>
                    <w:sz w:val="18"/>
                    <w:szCs w:val="18"/>
                  </w:rPr>
                </w:rPrChange>
              </w:rPr>
              <w:t>=.018</w:t>
            </w:r>
          </w:p>
          <w:p w14:paraId="5DD40EC4" w14:textId="77777777" w:rsidR="00C81790" w:rsidRPr="007537AB" w:rsidRDefault="00C81790" w:rsidP="00382F5C">
            <w:pPr>
              <w:pStyle w:val="ListParagraph"/>
              <w:rPr>
                <w:rFonts w:ascii="Times New Roman" w:hAnsi="Times New Roman" w:cs="Times New Roman"/>
                <w:color w:val="000000" w:themeColor="text1"/>
                <w:sz w:val="18"/>
                <w:szCs w:val="18"/>
                <w:rPrChange w:id="2110" w:author="Melissa Savaglio" w:date="2022-01-31T14:10:00Z">
                  <w:rPr>
                    <w:rFonts w:ascii="Times New Roman" w:hAnsi="Times New Roman" w:cs="Times New Roman"/>
                    <w:sz w:val="18"/>
                    <w:szCs w:val="18"/>
                  </w:rPr>
                </w:rPrChange>
              </w:rPr>
            </w:pPr>
          </w:p>
          <w:p w14:paraId="69C92DCD" w14:textId="4BFD996D" w:rsidR="00C81790" w:rsidRPr="007537AB" w:rsidRDefault="00C81790" w:rsidP="00382F5C">
            <w:pPr>
              <w:rPr>
                <w:rFonts w:ascii="Times New Roman" w:hAnsi="Times New Roman" w:cs="Times New Roman"/>
                <w:color w:val="000000" w:themeColor="text1"/>
                <w:sz w:val="18"/>
                <w:szCs w:val="18"/>
                <w:rPrChange w:id="211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12" w:author="Melissa Savaglio" w:date="2022-01-31T14:10:00Z">
                  <w:rPr>
                    <w:rFonts w:ascii="Times New Roman" w:hAnsi="Times New Roman" w:cs="Times New Roman"/>
                    <w:sz w:val="18"/>
                    <w:szCs w:val="18"/>
                  </w:rPr>
                </w:rPrChange>
              </w:rPr>
              <w:t>Effect sizes not reported and cannot be calculated</w:t>
            </w:r>
          </w:p>
        </w:tc>
        <w:tc>
          <w:tcPr>
            <w:tcW w:w="2618" w:type="dxa"/>
          </w:tcPr>
          <w:p w14:paraId="65EEF700" w14:textId="77777777" w:rsidR="00EE5208" w:rsidRPr="007537AB" w:rsidRDefault="00EE5208" w:rsidP="004050E5">
            <w:pPr>
              <w:rPr>
                <w:rFonts w:ascii="Times New Roman" w:hAnsi="Times New Roman" w:cs="Times New Roman"/>
                <w:color w:val="000000" w:themeColor="text1"/>
                <w:sz w:val="18"/>
                <w:szCs w:val="18"/>
                <w:rPrChange w:id="211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14" w:author="Melissa Savaglio" w:date="2022-01-31T14:10:00Z">
                  <w:rPr>
                    <w:rFonts w:ascii="Times New Roman" w:hAnsi="Times New Roman" w:cs="Times New Roman"/>
                    <w:sz w:val="18"/>
                    <w:szCs w:val="18"/>
                  </w:rPr>
                </w:rPrChange>
              </w:rPr>
              <w:lastRenderedPageBreak/>
              <w:t xml:space="preserve">The intervention group had significantly greater odds of being in employment after 6 months, but no significant differences after 12 or 18 months </w:t>
            </w:r>
            <w:r w:rsidRPr="007537AB">
              <w:rPr>
                <w:rFonts w:ascii="Times New Roman" w:hAnsi="Times New Roman" w:cs="Times New Roman"/>
                <w:color w:val="000000" w:themeColor="text1"/>
                <w:sz w:val="18"/>
                <w:szCs w:val="18"/>
                <w:rPrChange w:id="2115" w:author="Melissa Savaglio" w:date="2022-01-31T14:10:00Z">
                  <w:rPr>
                    <w:rFonts w:ascii="Times New Roman" w:hAnsi="Times New Roman" w:cs="Times New Roman"/>
                    <w:sz w:val="18"/>
                    <w:szCs w:val="18"/>
                  </w:rPr>
                </w:rPrChange>
              </w:rPr>
              <w:lastRenderedPageBreak/>
              <w:t>for employment. No difference in hours worked. Greater odds of studying post-program.</w:t>
            </w:r>
          </w:p>
        </w:tc>
      </w:tr>
      <w:tr w:rsidR="00EE5208" w:rsidRPr="007537AB" w14:paraId="6B5E7C76" w14:textId="77777777" w:rsidTr="004050E5">
        <w:tc>
          <w:tcPr>
            <w:tcW w:w="1359" w:type="dxa"/>
          </w:tcPr>
          <w:p w14:paraId="15BDE5A2" w14:textId="77777777" w:rsidR="00EE5208" w:rsidRPr="007537AB" w:rsidRDefault="00EE5208" w:rsidP="004050E5">
            <w:pPr>
              <w:rPr>
                <w:rFonts w:ascii="Times New Roman" w:hAnsi="Times New Roman" w:cs="Times New Roman"/>
                <w:color w:val="000000" w:themeColor="text1"/>
                <w:sz w:val="18"/>
                <w:szCs w:val="18"/>
                <w:rPrChange w:id="2116"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2117" w:author="Melissa Savaglio" w:date="2022-01-31T14:10:00Z">
                  <w:rPr>
                    <w:rFonts w:ascii="Times New Roman" w:hAnsi="Times New Roman" w:cs="Times New Roman"/>
                    <w:sz w:val="18"/>
                    <w:szCs w:val="18"/>
                  </w:rPr>
                </w:rPrChange>
              </w:rPr>
              <w:lastRenderedPageBreak/>
              <w:t>Sabbioni</w:t>
            </w:r>
            <w:proofErr w:type="spellEnd"/>
            <w:r w:rsidRPr="007537AB">
              <w:rPr>
                <w:rFonts w:ascii="Times New Roman" w:hAnsi="Times New Roman" w:cs="Times New Roman"/>
                <w:color w:val="000000" w:themeColor="text1"/>
                <w:sz w:val="18"/>
                <w:szCs w:val="18"/>
                <w:rPrChange w:id="2118" w:author="Melissa Savaglio" w:date="2022-01-31T14:10:00Z">
                  <w:rPr>
                    <w:rFonts w:ascii="Times New Roman" w:hAnsi="Times New Roman" w:cs="Times New Roman"/>
                    <w:sz w:val="18"/>
                    <w:szCs w:val="18"/>
                  </w:rPr>
                </w:rPrChange>
              </w:rPr>
              <w:t xml:space="preserve"> (2018)</w:t>
            </w:r>
          </w:p>
        </w:tc>
        <w:tc>
          <w:tcPr>
            <w:tcW w:w="1888" w:type="dxa"/>
          </w:tcPr>
          <w:p w14:paraId="311F33CC" w14:textId="77777777" w:rsidR="00EE5208" w:rsidRPr="007537AB" w:rsidRDefault="00EE5208" w:rsidP="004050E5">
            <w:pPr>
              <w:rPr>
                <w:rFonts w:ascii="Times New Roman" w:hAnsi="Times New Roman" w:cs="Times New Roman"/>
                <w:color w:val="000000" w:themeColor="text1"/>
                <w:sz w:val="18"/>
                <w:szCs w:val="18"/>
                <w:rPrChange w:id="211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20" w:author="Melissa Savaglio" w:date="2022-01-31T14:10:00Z">
                  <w:rPr>
                    <w:rFonts w:ascii="Times New Roman" w:hAnsi="Times New Roman" w:cs="Times New Roman"/>
                    <w:sz w:val="18"/>
                    <w:szCs w:val="18"/>
                  </w:rPr>
                </w:rPrChange>
              </w:rPr>
              <w:t>Time 1: first session</w:t>
            </w:r>
          </w:p>
          <w:p w14:paraId="1512D894" w14:textId="77777777" w:rsidR="00EE5208" w:rsidRPr="007537AB" w:rsidRDefault="00EE5208" w:rsidP="004050E5">
            <w:pPr>
              <w:rPr>
                <w:rFonts w:ascii="Times New Roman" w:hAnsi="Times New Roman" w:cs="Times New Roman"/>
                <w:color w:val="000000" w:themeColor="text1"/>
                <w:sz w:val="18"/>
                <w:szCs w:val="18"/>
                <w:rPrChange w:id="2121" w:author="Melissa Savaglio" w:date="2022-01-31T14:10:00Z">
                  <w:rPr>
                    <w:rFonts w:ascii="Times New Roman" w:hAnsi="Times New Roman" w:cs="Times New Roman"/>
                    <w:sz w:val="18"/>
                    <w:szCs w:val="18"/>
                  </w:rPr>
                </w:rPrChange>
              </w:rPr>
            </w:pPr>
          </w:p>
          <w:p w14:paraId="0F0B537A" w14:textId="77777777" w:rsidR="00EE5208" w:rsidRPr="007537AB" w:rsidRDefault="00EE5208" w:rsidP="004050E5">
            <w:pPr>
              <w:rPr>
                <w:rFonts w:ascii="Times New Roman" w:hAnsi="Times New Roman" w:cs="Times New Roman"/>
                <w:color w:val="000000" w:themeColor="text1"/>
                <w:sz w:val="18"/>
                <w:szCs w:val="18"/>
                <w:rPrChange w:id="212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23" w:author="Melissa Savaglio" w:date="2022-01-31T14:10:00Z">
                  <w:rPr>
                    <w:rFonts w:ascii="Times New Roman" w:hAnsi="Times New Roman" w:cs="Times New Roman"/>
                    <w:sz w:val="18"/>
                    <w:szCs w:val="18"/>
                  </w:rPr>
                </w:rPrChange>
              </w:rPr>
              <w:t>Time 2: fifth session</w:t>
            </w:r>
          </w:p>
          <w:p w14:paraId="408E1B27" w14:textId="77777777" w:rsidR="00EE5208" w:rsidRPr="007537AB" w:rsidRDefault="00EE5208" w:rsidP="004050E5">
            <w:pPr>
              <w:rPr>
                <w:rFonts w:ascii="Times New Roman" w:hAnsi="Times New Roman" w:cs="Times New Roman"/>
                <w:color w:val="000000" w:themeColor="text1"/>
                <w:sz w:val="18"/>
                <w:szCs w:val="18"/>
                <w:rPrChange w:id="2124" w:author="Melissa Savaglio" w:date="2022-01-31T14:10:00Z">
                  <w:rPr>
                    <w:rFonts w:ascii="Times New Roman" w:hAnsi="Times New Roman" w:cs="Times New Roman"/>
                    <w:sz w:val="18"/>
                    <w:szCs w:val="18"/>
                  </w:rPr>
                </w:rPrChange>
              </w:rPr>
            </w:pPr>
          </w:p>
          <w:p w14:paraId="26B48AF9" w14:textId="77777777" w:rsidR="00EE5208" w:rsidRPr="007537AB" w:rsidRDefault="00EE5208" w:rsidP="004050E5">
            <w:pPr>
              <w:rPr>
                <w:rFonts w:ascii="Times New Roman" w:hAnsi="Times New Roman" w:cs="Times New Roman"/>
                <w:color w:val="000000" w:themeColor="text1"/>
                <w:sz w:val="18"/>
                <w:szCs w:val="18"/>
                <w:rPrChange w:id="212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26" w:author="Melissa Savaglio" w:date="2022-01-31T14:10:00Z">
                  <w:rPr>
                    <w:rFonts w:ascii="Times New Roman" w:hAnsi="Times New Roman" w:cs="Times New Roman"/>
                    <w:sz w:val="18"/>
                    <w:szCs w:val="18"/>
                  </w:rPr>
                </w:rPrChange>
              </w:rPr>
              <w:t>Time 3: last session</w:t>
            </w:r>
          </w:p>
        </w:tc>
        <w:tc>
          <w:tcPr>
            <w:tcW w:w="2966" w:type="dxa"/>
          </w:tcPr>
          <w:p w14:paraId="77444A32" w14:textId="77777777" w:rsidR="00EE5208" w:rsidRPr="007537AB" w:rsidRDefault="00EE5208" w:rsidP="00712876">
            <w:pPr>
              <w:pStyle w:val="ListParagraph"/>
              <w:numPr>
                <w:ilvl w:val="0"/>
                <w:numId w:val="92"/>
              </w:numPr>
              <w:rPr>
                <w:rFonts w:ascii="Times New Roman" w:hAnsi="Times New Roman" w:cs="Times New Roman"/>
                <w:color w:val="000000" w:themeColor="text1"/>
                <w:sz w:val="18"/>
                <w:szCs w:val="18"/>
                <w:rPrChange w:id="212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28" w:author="Melissa Savaglio" w:date="2022-01-31T14:10:00Z">
                  <w:rPr>
                    <w:rFonts w:ascii="Times New Roman" w:hAnsi="Times New Roman" w:cs="Times New Roman"/>
                    <w:sz w:val="18"/>
                    <w:szCs w:val="18"/>
                  </w:rPr>
                </w:rPrChange>
              </w:rPr>
              <w:t>Psychosocial wellbeing: Outcome Rating Scale</w:t>
            </w:r>
          </w:p>
          <w:p w14:paraId="11DF54E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129" w:author="Melissa Savaglio" w:date="2022-01-31T14:10:00Z">
                  <w:rPr>
                    <w:rFonts w:ascii="Times New Roman" w:hAnsi="Times New Roman" w:cs="Times New Roman"/>
                    <w:sz w:val="18"/>
                    <w:szCs w:val="18"/>
                  </w:rPr>
                </w:rPrChange>
              </w:rPr>
            </w:pPr>
          </w:p>
          <w:p w14:paraId="3FC8FBC2" w14:textId="12993F9B" w:rsidR="00EE5208" w:rsidRPr="007537AB" w:rsidRDefault="00EE5208" w:rsidP="00712876">
            <w:pPr>
              <w:pStyle w:val="ListParagraph"/>
              <w:numPr>
                <w:ilvl w:val="0"/>
                <w:numId w:val="92"/>
              </w:numPr>
              <w:rPr>
                <w:rFonts w:ascii="Times New Roman" w:hAnsi="Times New Roman" w:cs="Times New Roman"/>
                <w:color w:val="000000" w:themeColor="text1"/>
                <w:sz w:val="18"/>
                <w:szCs w:val="18"/>
                <w:rPrChange w:id="213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31" w:author="Melissa Savaglio" w:date="2022-01-31T14:10:00Z">
                  <w:rPr>
                    <w:rFonts w:ascii="Times New Roman" w:hAnsi="Times New Roman" w:cs="Times New Roman"/>
                    <w:sz w:val="18"/>
                    <w:szCs w:val="18"/>
                  </w:rPr>
                </w:rPrChange>
              </w:rPr>
              <w:t xml:space="preserve">Mental health functioning: </w:t>
            </w:r>
            <w:del w:id="2132" w:author="Melissa Savaglio" w:date="2022-01-31T11:20:00Z">
              <w:r w:rsidRPr="007537AB" w:rsidDel="00E71D87">
                <w:rPr>
                  <w:rFonts w:ascii="Times New Roman" w:hAnsi="Times New Roman" w:cs="Times New Roman"/>
                  <w:color w:val="000000" w:themeColor="text1"/>
                  <w:sz w:val="18"/>
                  <w:szCs w:val="18"/>
                  <w:rPrChange w:id="2133" w:author="Melissa Savaglio" w:date="2022-01-31T14:10:00Z">
                    <w:rPr>
                      <w:rFonts w:ascii="Times New Roman" w:hAnsi="Times New Roman" w:cs="Times New Roman"/>
                      <w:sz w:val="18"/>
                      <w:szCs w:val="18"/>
                    </w:rPr>
                  </w:rPrChange>
                </w:rPr>
                <w:delText>Health of the Nations Outcome Scale</w:delText>
              </w:r>
            </w:del>
            <w:proofErr w:type="spellStart"/>
            <w:ins w:id="2134" w:author="Melissa Savaglio" w:date="2022-01-31T11:20:00Z">
              <w:r w:rsidR="00E71D87" w:rsidRPr="007537AB">
                <w:rPr>
                  <w:rFonts w:ascii="Times New Roman" w:hAnsi="Times New Roman" w:cs="Times New Roman"/>
                  <w:color w:val="000000" w:themeColor="text1"/>
                  <w:sz w:val="18"/>
                  <w:szCs w:val="18"/>
                  <w:rPrChange w:id="2135" w:author="Melissa Savaglio" w:date="2022-01-31T14:10:00Z">
                    <w:rPr>
                      <w:rFonts w:ascii="Times New Roman" w:hAnsi="Times New Roman" w:cs="Times New Roman"/>
                      <w:sz w:val="18"/>
                      <w:szCs w:val="18"/>
                    </w:rPr>
                  </w:rPrChange>
                </w:rPr>
                <w:t>HoNOS</w:t>
              </w:r>
            </w:ins>
            <w:proofErr w:type="spellEnd"/>
          </w:p>
        </w:tc>
        <w:tc>
          <w:tcPr>
            <w:tcW w:w="2859" w:type="dxa"/>
          </w:tcPr>
          <w:p w14:paraId="1C6F1327" w14:textId="77777777" w:rsidR="00EE5208" w:rsidRPr="007537AB" w:rsidRDefault="00EE5208" w:rsidP="00712876">
            <w:pPr>
              <w:pStyle w:val="ListParagraph"/>
              <w:numPr>
                <w:ilvl w:val="0"/>
                <w:numId w:val="27"/>
              </w:numPr>
              <w:rPr>
                <w:rFonts w:ascii="Times New Roman" w:hAnsi="Times New Roman" w:cs="Times New Roman"/>
                <w:color w:val="000000" w:themeColor="text1"/>
                <w:sz w:val="18"/>
                <w:szCs w:val="18"/>
                <w:rPrChange w:id="213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37" w:author="Melissa Savaglio" w:date="2022-01-31T14:10:00Z">
                  <w:rPr>
                    <w:rFonts w:ascii="Times New Roman" w:hAnsi="Times New Roman" w:cs="Times New Roman"/>
                    <w:sz w:val="18"/>
                    <w:szCs w:val="18"/>
                  </w:rPr>
                </w:rPrChange>
              </w:rPr>
              <w:t>Pre: 19.7 (9.15)</w:t>
            </w:r>
          </w:p>
          <w:p w14:paraId="6C3E7231"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13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39" w:author="Melissa Savaglio" w:date="2022-01-31T14:10:00Z">
                  <w:rPr>
                    <w:rFonts w:ascii="Times New Roman" w:hAnsi="Times New Roman" w:cs="Times New Roman"/>
                    <w:sz w:val="18"/>
                    <w:szCs w:val="18"/>
                  </w:rPr>
                </w:rPrChange>
              </w:rPr>
              <w:t>Post: 27 (10.5)</w:t>
            </w:r>
          </w:p>
          <w:p w14:paraId="32AFB664" w14:textId="77777777" w:rsidR="00EE5208" w:rsidRPr="007537AB" w:rsidRDefault="00EE5208" w:rsidP="004050E5">
            <w:pPr>
              <w:rPr>
                <w:rFonts w:ascii="Times New Roman" w:hAnsi="Times New Roman" w:cs="Times New Roman"/>
                <w:color w:val="000000" w:themeColor="text1"/>
                <w:sz w:val="18"/>
                <w:szCs w:val="18"/>
                <w:rPrChange w:id="2140" w:author="Melissa Savaglio" w:date="2022-01-31T14:10:00Z">
                  <w:rPr>
                    <w:rFonts w:ascii="Times New Roman" w:hAnsi="Times New Roman" w:cs="Times New Roman"/>
                    <w:sz w:val="18"/>
                    <w:szCs w:val="18"/>
                  </w:rPr>
                </w:rPrChange>
              </w:rPr>
            </w:pPr>
          </w:p>
          <w:p w14:paraId="19F4E615" w14:textId="77777777" w:rsidR="00EE5208" w:rsidRPr="007537AB" w:rsidRDefault="00EE5208" w:rsidP="00712876">
            <w:pPr>
              <w:pStyle w:val="ListParagraph"/>
              <w:numPr>
                <w:ilvl w:val="0"/>
                <w:numId w:val="27"/>
              </w:numPr>
              <w:rPr>
                <w:rFonts w:ascii="Times New Roman" w:hAnsi="Times New Roman" w:cs="Times New Roman"/>
                <w:color w:val="000000" w:themeColor="text1"/>
                <w:sz w:val="18"/>
                <w:szCs w:val="18"/>
                <w:rPrChange w:id="214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42" w:author="Melissa Savaglio" w:date="2022-01-31T14:10:00Z">
                  <w:rPr>
                    <w:rFonts w:ascii="Times New Roman" w:hAnsi="Times New Roman" w:cs="Times New Roman"/>
                    <w:sz w:val="18"/>
                    <w:szCs w:val="18"/>
                  </w:rPr>
                </w:rPrChange>
              </w:rPr>
              <w:t>Pre: 17.3 (6.4)</w:t>
            </w:r>
          </w:p>
          <w:p w14:paraId="632B7F9B"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14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44" w:author="Melissa Savaglio" w:date="2022-01-31T14:10:00Z">
                  <w:rPr>
                    <w:rFonts w:ascii="Times New Roman" w:hAnsi="Times New Roman" w:cs="Times New Roman"/>
                    <w:sz w:val="18"/>
                    <w:szCs w:val="18"/>
                  </w:rPr>
                </w:rPrChange>
              </w:rPr>
              <w:t>Post: 14.4 (6.7)</w:t>
            </w:r>
          </w:p>
          <w:p w14:paraId="16CB3E3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145" w:author="Melissa Savaglio" w:date="2022-01-31T14:10:00Z">
                  <w:rPr>
                    <w:rFonts w:ascii="Times New Roman" w:hAnsi="Times New Roman" w:cs="Times New Roman"/>
                    <w:sz w:val="18"/>
                    <w:szCs w:val="18"/>
                  </w:rPr>
                </w:rPrChange>
              </w:rPr>
            </w:pPr>
          </w:p>
        </w:tc>
        <w:tc>
          <w:tcPr>
            <w:tcW w:w="2268" w:type="dxa"/>
          </w:tcPr>
          <w:p w14:paraId="0E1DB253" w14:textId="77777777" w:rsidR="00EE5208" w:rsidRPr="007537AB" w:rsidRDefault="00EE5208" w:rsidP="00712876">
            <w:pPr>
              <w:pStyle w:val="ListParagraph"/>
              <w:numPr>
                <w:ilvl w:val="0"/>
                <w:numId w:val="93"/>
              </w:numPr>
              <w:rPr>
                <w:rFonts w:ascii="Times New Roman" w:hAnsi="Times New Roman" w:cs="Times New Roman"/>
                <w:color w:val="000000" w:themeColor="text1"/>
                <w:sz w:val="18"/>
                <w:szCs w:val="18"/>
                <w:rPrChange w:id="2146"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2147"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148"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149" w:author="Melissa Savaglio" w:date="2022-01-31T14:10:00Z">
                  <w:rPr>
                    <w:rFonts w:ascii="Times New Roman" w:hAnsi="Times New Roman" w:cs="Times New Roman"/>
                    <w:sz w:val="18"/>
                    <w:szCs w:val="18"/>
                  </w:rPr>
                </w:rPrChange>
              </w:rPr>
              <w:t xml:space="preserve">39), 4.0, </w:t>
            </w:r>
            <w:r w:rsidRPr="007537AB">
              <w:rPr>
                <w:rFonts w:ascii="Times New Roman" w:hAnsi="Times New Roman" w:cs="Times New Roman"/>
                <w:i/>
                <w:iCs/>
                <w:color w:val="000000" w:themeColor="text1"/>
                <w:sz w:val="18"/>
                <w:szCs w:val="18"/>
                <w:rPrChange w:id="2150"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151" w:author="Melissa Savaglio" w:date="2022-01-31T14:10:00Z">
                  <w:rPr>
                    <w:rFonts w:ascii="Times New Roman" w:hAnsi="Times New Roman" w:cs="Times New Roman"/>
                    <w:sz w:val="18"/>
                    <w:szCs w:val="18"/>
                  </w:rPr>
                </w:rPrChange>
              </w:rPr>
              <w:t xml:space="preserve">&lt;.001, </w:t>
            </w:r>
            <w:r w:rsidRPr="007537AB">
              <w:rPr>
                <w:rFonts w:ascii="Times New Roman" w:hAnsi="Times New Roman" w:cs="Times New Roman"/>
                <w:i/>
                <w:iCs/>
                <w:color w:val="000000" w:themeColor="text1"/>
                <w:sz w:val="18"/>
                <w:szCs w:val="18"/>
                <w:rPrChange w:id="2152"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2153" w:author="Melissa Savaglio" w:date="2022-01-31T14:10:00Z">
                  <w:rPr>
                    <w:rFonts w:ascii="Times New Roman" w:hAnsi="Times New Roman" w:cs="Times New Roman"/>
                    <w:sz w:val="18"/>
                    <w:szCs w:val="18"/>
                  </w:rPr>
                </w:rPrChange>
              </w:rPr>
              <w:t>= 0.69</w:t>
            </w:r>
          </w:p>
          <w:p w14:paraId="244EC96F"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154" w:author="Melissa Savaglio" w:date="2022-01-31T14:10:00Z">
                  <w:rPr>
                    <w:rFonts w:ascii="Times New Roman" w:hAnsi="Times New Roman" w:cs="Times New Roman"/>
                    <w:sz w:val="18"/>
                    <w:szCs w:val="18"/>
                  </w:rPr>
                </w:rPrChange>
              </w:rPr>
            </w:pPr>
          </w:p>
          <w:p w14:paraId="7D927266" w14:textId="77777777" w:rsidR="00EE5208" w:rsidRPr="007537AB" w:rsidRDefault="00EE5208" w:rsidP="00712876">
            <w:pPr>
              <w:pStyle w:val="ListParagraph"/>
              <w:numPr>
                <w:ilvl w:val="0"/>
                <w:numId w:val="93"/>
              </w:numPr>
              <w:rPr>
                <w:rFonts w:ascii="Times New Roman" w:hAnsi="Times New Roman" w:cs="Times New Roman"/>
                <w:color w:val="000000" w:themeColor="text1"/>
                <w:sz w:val="18"/>
                <w:szCs w:val="18"/>
                <w:rPrChange w:id="215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56" w:author="Melissa Savaglio" w:date="2022-01-31T14:10:00Z">
                  <w:rPr>
                    <w:rFonts w:ascii="Times New Roman" w:hAnsi="Times New Roman" w:cs="Times New Roman"/>
                    <w:sz w:val="18"/>
                    <w:szCs w:val="18"/>
                  </w:rPr>
                </w:rPrChange>
              </w:rPr>
              <w:t>Not recorded</w:t>
            </w:r>
          </w:p>
        </w:tc>
        <w:tc>
          <w:tcPr>
            <w:tcW w:w="2618" w:type="dxa"/>
          </w:tcPr>
          <w:p w14:paraId="763BB367" w14:textId="77777777" w:rsidR="00EE5208" w:rsidRPr="007537AB" w:rsidRDefault="00EE5208" w:rsidP="004050E5">
            <w:pPr>
              <w:rPr>
                <w:rFonts w:ascii="Times New Roman" w:hAnsi="Times New Roman" w:cs="Times New Roman"/>
                <w:color w:val="000000" w:themeColor="text1"/>
                <w:sz w:val="18"/>
                <w:szCs w:val="18"/>
                <w:rPrChange w:id="215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58" w:author="Melissa Savaglio" w:date="2022-01-31T14:10:00Z">
                  <w:rPr>
                    <w:rFonts w:ascii="Times New Roman" w:hAnsi="Times New Roman" w:cs="Times New Roman"/>
                    <w:sz w:val="18"/>
                    <w:szCs w:val="18"/>
                  </w:rPr>
                </w:rPrChange>
              </w:rPr>
              <w:t xml:space="preserve">Young people reported significant improvements in psychosocial wellbeing (personal, relational, social and global wellbeing) following engagement in </w:t>
            </w:r>
            <w:proofErr w:type="spellStart"/>
            <w:r w:rsidRPr="007537AB">
              <w:rPr>
                <w:rFonts w:ascii="Times New Roman" w:hAnsi="Times New Roman" w:cs="Times New Roman"/>
                <w:color w:val="000000" w:themeColor="text1"/>
                <w:sz w:val="18"/>
                <w:szCs w:val="18"/>
                <w:rPrChange w:id="2159" w:author="Melissa Savaglio" w:date="2022-01-31T14:10:00Z">
                  <w:rPr>
                    <w:rFonts w:ascii="Times New Roman" w:hAnsi="Times New Roman" w:cs="Times New Roman"/>
                    <w:sz w:val="18"/>
                    <w:szCs w:val="18"/>
                  </w:rPr>
                </w:rPrChange>
              </w:rPr>
              <w:t>YouthLink</w:t>
            </w:r>
            <w:proofErr w:type="spellEnd"/>
          </w:p>
        </w:tc>
      </w:tr>
      <w:tr w:rsidR="00EE5208" w:rsidRPr="007537AB" w14:paraId="50B9DA58" w14:textId="77777777" w:rsidTr="004050E5">
        <w:tc>
          <w:tcPr>
            <w:tcW w:w="1359" w:type="dxa"/>
          </w:tcPr>
          <w:p w14:paraId="22D9B96C" w14:textId="77777777" w:rsidR="00EE5208" w:rsidRPr="007537AB" w:rsidRDefault="00EE5208" w:rsidP="004050E5">
            <w:pPr>
              <w:rPr>
                <w:rFonts w:ascii="Times New Roman" w:hAnsi="Times New Roman" w:cs="Times New Roman"/>
                <w:color w:val="000000" w:themeColor="text1"/>
                <w:sz w:val="18"/>
                <w:szCs w:val="18"/>
                <w:rPrChange w:id="2160"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2161" w:author="Melissa Savaglio" w:date="2022-01-31T14:10:00Z">
                  <w:rPr>
                    <w:rFonts w:ascii="Times New Roman" w:hAnsi="Times New Roman" w:cs="Times New Roman"/>
                    <w:sz w:val="18"/>
                    <w:szCs w:val="18"/>
                  </w:rPr>
                </w:rPrChange>
              </w:rPr>
              <w:t>Schley</w:t>
            </w:r>
            <w:proofErr w:type="spellEnd"/>
            <w:r w:rsidRPr="007537AB">
              <w:rPr>
                <w:rFonts w:ascii="Times New Roman" w:hAnsi="Times New Roman" w:cs="Times New Roman"/>
                <w:color w:val="000000" w:themeColor="text1"/>
                <w:sz w:val="18"/>
                <w:szCs w:val="18"/>
                <w:rPrChange w:id="2162" w:author="Melissa Savaglio" w:date="2022-01-31T14:10:00Z">
                  <w:rPr>
                    <w:rFonts w:ascii="Times New Roman" w:hAnsi="Times New Roman" w:cs="Times New Roman"/>
                    <w:sz w:val="18"/>
                    <w:szCs w:val="18"/>
                  </w:rPr>
                </w:rPrChange>
              </w:rPr>
              <w:t xml:space="preserve"> (2012)</w:t>
            </w:r>
          </w:p>
        </w:tc>
        <w:tc>
          <w:tcPr>
            <w:tcW w:w="1888" w:type="dxa"/>
          </w:tcPr>
          <w:p w14:paraId="15AB3622" w14:textId="77777777" w:rsidR="00EE5208" w:rsidRPr="007537AB" w:rsidRDefault="00EE5208" w:rsidP="004050E5">
            <w:pPr>
              <w:rPr>
                <w:rFonts w:ascii="Times New Roman" w:hAnsi="Times New Roman" w:cs="Times New Roman"/>
                <w:color w:val="000000" w:themeColor="text1"/>
                <w:sz w:val="18"/>
                <w:szCs w:val="18"/>
                <w:rPrChange w:id="216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64" w:author="Melissa Savaglio" w:date="2022-01-31T14:10:00Z">
                  <w:rPr>
                    <w:rFonts w:ascii="Times New Roman" w:hAnsi="Times New Roman" w:cs="Times New Roman"/>
                    <w:sz w:val="18"/>
                    <w:szCs w:val="18"/>
                  </w:rPr>
                </w:rPrChange>
              </w:rPr>
              <w:t>Time 1: at referral</w:t>
            </w:r>
          </w:p>
          <w:p w14:paraId="64487E48" w14:textId="77777777" w:rsidR="00EE5208" w:rsidRPr="007537AB" w:rsidRDefault="00EE5208" w:rsidP="004050E5">
            <w:pPr>
              <w:rPr>
                <w:rFonts w:ascii="Times New Roman" w:hAnsi="Times New Roman" w:cs="Times New Roman"/>
                <w:color w:val="000000" w:themeColor="text1"/>
                <w:sz w:val="18"/>
                <w:szCs w:val="18"/>
                <w:rPrChange w:id="2165" w:author="Melissa Savaglio" w:date="2022-01-31T14:10:00Z">
                  <w:rPr>
                    <w:rFonts w:ascii="Times New Roman" w:hAnsi="Times New Roman" w:cs="Times New Roman"/>
                    <w:sz w:val="18"/>
                    <w:szCs w:val="18"/>
                  </w:rPr>
                </w:rPrChange>
              </w:rPr>
            </w:pPr>
          </w:p>
          <w:p w14:paraId="4C217862" w14:textId="77777777" w:rsidR="00EE5208" w:rsidRPr="007537AB" w:rsidRDefault="00EE5208" w:rsidP="004050E5">
            <w:pPr>
              <w:rPr>
                <w:rFonts w:ascii="Times New Roman" w:hAnsi="Times New Roman" w:cs="Times New Roman"/>
                <w:color w:val="000000" w:themeColor="text1"/>
                <w:sz w:val="18"/>
                <w:szCs w:val="18"/>
                <w:rPrChange w:id="216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67" w:author="Melissa Savaglio" w:date="2022-01-31T14:10:00Z">
                  <w:rPr>
                    <w:rFonts w:ascii="Times New Roman" w:hAnsi="Times New Roman" w:cs="Times New Roman"/>
                    <w:sz w:val="18"/>
                    <w:szCs w:val="18"/>
                  </w:rPr>
                </w:rPrChange>
              </w:rPr>
              <w:t>Time 2: following assessment</w:t>
            </w:r>
          </w:p>
          <w:p w14:paraId="3B14147B" w14:textId="77777777" w:rsidR="00EE5208" w:rsidRPr="007537AB" w:rsidRDefault="00EE5208" w:rsidP="004050E5">
            <w:pPr>
              <w:rPr>
                <w:rFonts w:ascii="Times New Roman" w:hAnsi="Times New Roman" w:cs="Times New Roman"/>
                <w:color w:val="000000" w:themeColor="text1"/>
                <w:sz w:val="18"/>
                <w:szCs w:val="18"/>
                <w:rPrChange w:id="2168" w:author="Melissa Savaglio" w:date="2022-01-31T14:10:00Z">
                  <w:rPr>
                    <w:rFonts w:ascii="Times New Roman" w:hAnsi="Times New Roman" w:cs="Times New Roman"/>
                    <w:sz w:val="18"/>
                    <w:szCs w:val="18"/>
                  </w:rPr>
                </w:rPrChange>
              </w:rPr>
            </w:pPr>
          </w:p>
          <w:p w14:paraId="0C627419" w14:textId="77777777" w:rsidR="00EE5208" w:rsidRPr="007537AB" w:rsidRDefault="00EE5208" w:rsidP="004050E5">
            <w:pPr>
              <w:rPr>
                <w:rFonts w:ascii="Times New Roman" w:hAnsi="Times New Roman" w:cs="Times New Roman"/>
                <w:color w:val="000000" w:themeColor="text1"/>
                <w:sz w:val="18"/>
                <w:szCs w:val="18"/>
                <w:rPrChange w:id="216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70" w:author="Melissa Savaglio" w:date="2022-01-31T14:10:00Z">
                  <w:rPr>
                    <w:rFonts w:ascii="Times New Roman" w:hAnsi="Times New Roman" w:cs="Times New Roman"/>
                    <w:sz w:val="18"/>
                    <w:szCs w:val="18"/>
                  </w:rPr>
                </w:rPrChange>
              </w:rPr>
              <w:t xml:space="preserve">Time 3: discharge </w:t>
            </w:r>
          </w:p>
        </w:tc>
        <w:tc>
          <w:tcPr>
            <w:tcW w:w="2966" w:type="dxa"/>
          </w:tcPr>
          <w:p w14:paraId="380CAC83" w14:textId="77777777" w:rsidR="00EE5208" w:rsidRPr="007537AB" w:rsidRDefault="00EE5208" w:rsidP="00712876">
            <w:pPr>
              <w:pStyle w:val="ListParagraph"/>
              <w:numPr>
                <w:ilvl w:val="0"/>
                <w:numId w:val="28"/>
              </w:numPr>
              <w:rPr>
                <w:rFonts w:ascii="Times New Roman" w:hAnsi="Times New Roman" w:cs="Times New Roman"/>
                <w:color w:val="000000" w:themeColor="text1"/>
                <w:sz w:val="18"/>
                <w:szCs w:val="18"/>
                <w:rPrChange w:id="217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72" w:author="Melissa Savaglio" w:date="2022-01-31T14:10:00Z">
                  <w:rPr>
                    <w:rFonts w:ascii="Times New Roman" w:hAnsi="Times New Roman" w:cs="Times New Roman"/>
                    <w:sz w:val="18"/>
                    <w:szCs w:val="18"/>
                  </w:rPr>
                </w:rPrChange>
              </w:rPr>
              <w:t>Overall treatment engagement: 11-item engagement measure</w:t>
            </w:r>
          </w:p>
          <w:p w14:paraId="5942F7BA" w14:textId="77777777" w:rsidR="00EE5208" w:rsidRPr="007537AB" w:rsidRDefault="00EE5208" w:rsidP="004050E5">
            <w:pPr>
              <w:rPr>
                <w:rFonts w:ascii="Times New Roman" w:hAnsi="Times New Roman" w:cs="Times New Roman"/>
                <w:color w:val="000000" w:themeColor="text1"/>
                <w:sz w:val="18"/>
                <w:szCs w:val="18"/>
                <w:rPrChange w:id="2173" w:author="Melissa Savaglio" w:date="2022-01-31T14:10:00Z">
                  <w:rPr>
                    <w:rFonts w:ascii="Times New Roman" w:hAnsi="Times New Roman" w:cs="Times New Roman"/>
                    <w:sz w:val="18"/>
                    <w:szCs w:val="18"/>
                  </w:rPr>
                </w:rPrChange>
              </w:rPr>
            </w:pPr>
          </w:p>
          <w:p w14:paraId="7926881D" w14:textId="20C3D624" w:rsidR="00EE5208" w:rsidRPr="007537AB" w:rsidRDefault="00EE5208" w:rsidP="00712876">
            <w:pPr>
              <w:pStyle w:val="ListParagraph"/>
              <w:numPr>
                <w:ilvl w:val="0"/>
                <w:numId w:val="28"/>
              </w:numPr>
              <w:rPr>
                <w:rFonts w:ascii="Times New Roman" w:hAnsi="Times New Roman" w:cs="Times New Roman"/>
                <w:color w:val="000000" w:themeColor="text1"/>
                <w:sz w:val="18"/>
                <w:szCs w:val="18"/>
                <w:rPrChange w:id="217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75" w:author="Melissa Savaglio" w:date="2022-01-31T14:10:00Z">
                  <w:rPr>
                    <w:rFonts w:ascii="Times New Roman" w:hAnsi="Times New Roman" w:cs="Times New Roman"/>
                    <w:sz w:val="18"/>
                    <w:szCs w:val="18"/>
                  </w:rPr>
                </w:rPrChange>
              </w:rPr>
              <w:t xml:space="preserve">Suicidality: </w:t>
            </w:r>
            <w:del w:id="2176" w:author="Melissa Savaglio" w:date="2022-01-31T11:20:00Z">
              <w:r w:rsidRPr="007537AB" w:rsidDel="00E71D87">
                <w:rPr>
                  <w:rFonts w:ascii="Times New Roman" w:hAnsi="Times New Roman" w:cs="Times New Roman"/>
                  <w:color w:val="000000" w:themeColor="text1"/>
                  <w:sz w:val="18"/>
                  <w:szCs w:val="18"/>
                  <w:rPrChange w:id="2177" w:author="Melissa Savaglio" w:date="2022-01-31T14:10:00Z">
                    <w:rPr>
                      <w:rFonts w:ascii="Times New Roman" w:hAnsi="Times New Roman" w:cs="Times New Roman"/>
                      <w:sz w:val="18"/>
                      <w:szCs w:val="18"/>
                    </w:rPr>
                  </w:rPrChange>
                </w:rPr>
                <w:delText>Brief Psychiatric Rating Scale</w:delText>
              </w:r>
            </w:del>
            <w:ins w:id="2178" w:author="Melissa Savaglio" w:date="2022-01-31T11:20:00Z">
              <w:r w:rsidR="00E71D87" w:rsidRPr="007537AB">
                <w:rPr>
                  <w:rFonts w:ascii="Times New Roman" w:hAnsi="Times New Roman" w:cs="Times New Roman"/>
                  <w:color w:val="000000" w:themeColor="text1"/>
                  <w:sz w:val="18"/>
                  <w:szCs w:val="18"/>
                  <w:rPrChange w:id="2179" w:author="Melissa Savaglio" w:date="2022-01-31T14:10:00Z">
                    <w:rPr>
                      <w:rFonts w:ascii="Times New Roman" w:hAnsi="Times New Roman" w:cs="Times New Roman"/>
                      <w:sz w:val="18"/>
                      <w:szCs w:val="18"/>
                    </w:rPr>
                  </w:rPrChange>
                </w:rPr>
                <w:t>BPRS</w:t>
              </w:r>
            </w:ins>
          </w:p>
          <w:p w14:paraId="5640AFCD" w14:textId="209E4B0F" w:rsidR="00EE5208" w:rsidRPr="007537AB" w:rsidRDefault="00EE5208" w:rsidP="004050E5">
            <w:pPr>
              <w:pStyle w:val="ListParagraph"/>
              <w:ind w:left="360"/>
              <w:rPr>
                <w:ins w:id="2180" w:author="Melissa Savaglio" w:date="2022-01-31T13:55:00Z"/>
                <w:rFonts w:ascii="Times New Roman" w:hAnsi="Times New Roman" w:cs="Times New Roman"/>
                <w:color w:val="000000" w:themeColor="text1"/>
                <w:sz w:val="18"/>
                <w:szCs w:val="18"/>
                <w:rPrChange w:id="2181" w:author="Melissa Savaglio" w:date="2022-01-31T14:10:00Z">
                  <w:rPr>
                    <w:ins w:id="2182" w:author="Melissa Savaglio" w:date="2022-01-31T13:55:00Z"/>
                    <w:rFonts w:ascii="Times New Roman" w:hAnsi="Times New Roman" w:cs="Times New Roman"/>
                    <w:sz w:val="18"/>
                    <w:szCs w:val="18"/>
                  </w:rPr>
                </w:rPrChange>
              </w:rPr>
            </w:pPr>
          </w:p>
          <w:p w14:paraId="73B2336C" w14:textId="77777777" w:rsidR="009D277C" w:rsidRPr="007537AB" w:rsidRDefault="009D277C" w:rsidP="004050E5">
            <w:pPr>
              <w:pStyle w:val="ListParagraph"/>
              <w:ind w:left="360"/>
              <w:rPr>
                <w:rFonts w:ascii="Times New Roman" w:hAnsi="Times New Roman" w:cs="Times New Roman"/>
                <w:color w:val="000000" w:themeColor="text1"/>
                <w:sz w:val="18"/>
                <w:szCs w:val="18"/>
                <w:rPrChange w:id="2183" w:author="Melissa Savaglio" w:date="2022-01-31T14:10:00Z">
                  <w:rPr>
                    <w:rFonts w:ascii="Times New Roman" w:hAnsi="Times New Roman" w:cs="Times New Roman"/>
                    <w:sz w:val="18"/>
                    <w:szCs w:val="18"/>
                  </w:rPr>
                </w:rPrChange>
              </w:rPr>
            </w:pPr>
          </w:p>
          <w:p w14:paraId="0AA541A3" w14:textId="49A8AF26" w:rsidR="00EE5208" w:rsidRPr="007537AB" w:rsidRDefault="00EE5208" w:rsidP="00712876">
            <w:pPr>
              <w:pStyle w:val="ListParagraph"/>
              <w:numPr>
                <w:ilvl w:val="0"/>
                <w:numId w:val="28"/>
              </w:numPr>
              <w:rPr>
                <w:rFonts w:ascii="Times New Roman" w:hAnsi="Times New Roman" w:cs="Times New Roman"/>
                <w:color w:val="000000" w:themeColor="text1"/>
                <w:sz w:val="18"/>
                <w:szCs w:val="18"/>
                <w:rPrChange w:id="218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85" w:author="Melissa Savaglio" w:date="2022-01-31T14:10:00Z">
                  <w:rPr>
                    <w:rFonts w:ascii="Times New Roman" w:hAnsi="Times New Roman" w:cs="Times New Roman"/>
                    <w:sz w:val="18"/>
                    <w:szCs w:val="18"/>
                  </w:rPr>
                </w:rPrChange>
              </w:rPr>
              <w:t xml:space="preserve">Hostility: </w:t>
            </w:r>
            <w:del w:id="2186" w:author="Melissa Savaglio" w:date="2022-01-31T11:20:00Z">
              <w:r w:rsidRPr="007537AB" w:rsidDel="00E71D87">
                <w:rPr>
                  <w:rFonts w:ascii="Times New Roman" w:hAnsi="Times New Roman" w:cs="Times New Roman"/>
                  <w:color w:val="000000" w:themeColor="text1"/>
                  <w:sz w:val="18"/>
                  <w:szCs w:val="18"/>
                  <w:rPrChange w:id="2187" w:author="Melissa Savaglio" w:date="2022-01-31T14:10:00Z">
                    <w:rPr>
                      <w:rFonts w:ascii="Times New Roman" w:hAnsi="Times New Roman" w:cs="Times New Roman"/>
                      <w:sz w:val="18"/>
                      <w:szCs w:val="18"/>
                    </w:rPr>
                  </w:rPrChange>
                </w:rPr>
                <w:delText>Brief Psychiatric Rating Scale</w:delText>
              </w:r>
            </w:del>
            <w:ins w:id="2188" w:author="Melissa Savaglio" w:date="2022-01-31T11:20:00Z">
              <w:r w:rsidR="00E71D87" w:rsidRPr="007537AB">
                <w:rPr>
                  <w:rFonts w:ascii="Times New Roman" w:hAnsi="Times New Roman" w:cs="Times New Roman"/>
                  <w:color w:val="000000" w:themeColor="text1"/>
                  <w:sz w:val="18"/>
                  <w:szCs w:val="18"/>
                  <w:rPrChange w:id="2189" w:author="Melissa Savaglio" w:date="2022-01-31T14:10:00Z">
                    <w:rPr>
                      <w:rFonts w:ascii="Times New Roman" w:hAnsi="Times New Roman" w:cs="Times New Roman"/>
                      <w:sz w:val="18"/>
                      <w:szCs w:val="18"/>
                    </w:rPr>
                  </w:rPrChange>
                </w:rPr>
                <w:t>BPRS</w:t>
              </w:r>
            </w:ins>
          </w:p>
          <w:p w14:paraId="00D3CEDA" w14:textId="166BA030" w:rsidR="00EE5208" w:rsidRPr="007537AB" w:rsidRDefault="00EE5208" w:rsidP="004050E5">
            <w:pPr>
              <w:pStyle w:val="ListParagraph"/>
              <w:rPr>
                <w:ins w:id="2190" w:author="Melissa Savaglio" w:date="2022-01-31T13:55:00Z"/>
                <w:rFonts w:ascii="Times New Roman" w:hAnsi="Times New Roman" w:cs="Times New Roman"/>
                <w:color w:val="000000" w:themeColor="text1"/>
                <w:sz w:val="18"/>
                <w:szCs w:val="18"/>
                <w:rPrChange w:id="2191" w:author="Melissa Savaglio" w:date="2022-01-31T14:10:00Z">
                  <w:rPr>
                    <w:ins w:id="2192" w:author="Melissa Savaglio" w:date="2022-01-31T13:55:00Z"/>
                    <w:rFonts w:ascii="Times New Roman" w:hAnsi="Times New Roman" w:cs="Times New Roman"/>
                    <w:sz w:val="18"/>
                    <w:szCs w:val="18"/>
                  </w:rPr>
                </w:rPrChange>
              </w:rPr>
            </w:pPr>
          </w:p>
          <w:p w14:paraId="39ECFEEB" w14:textId="77777777" w:rsidR="009D277C" w:rsidRPr="007537AB" w:rsidRDefault="009D277C" w:rsidP="004050E5">
            <w:pPr>
              <w:pStyle w:val="ListParagraph"/>
              <w:rPr>
                <w:rFonts w:ascii="Times New Roman" w:hAnsi="Times New Roman" w:cs="Times New Roman"/>
                <w:color w:val="000000" w:themeColor="text1"/>
                <w:sz w:val="18"/>
                <w:szCs w:val="18"/>
                <w:rPrChange w:id="2193" w:author="Melissa Savaglio" w:date="2022-01-31T14:10:00Z">
                  <w:rPr>
                    <w:rFonts w:ascii="Times New Roman" w:hAnsi="Times New Roman" w:cs="Times New Roman"/>
                    <w:sz w:val="18"/>
                    <w:szCs w:val="18"/>
                  </w:rPr>
                </w:rPrChange>
              </w:rPr>
            </w:pPr>
          </w:p>
          <w:p w14:paraId="58B3435B" w14:textId="1D52C5BA" w:rsidR="00EE5208" w:rsidRPr="007537AB" w:rsidRDefault="00EE5208" w:rsidP="00712876">
            <w:pPr>
              <w:pStyle w:val="ListParagraph"/>
              <w:numPr>
                <w:ilvl w:val="0"/>
                <w:numId w:val="28"/>
              </w:numPr>
              <w:rPr>
                <w:rFonts w:ascii="Times New Roman" w:hAnsi="Times New Roman" w:cs="Times New Roman"/>
                <w:color w:val="000000" w:themeColor="text1"/>
                <w:sz w:val="18"/>
                <w:szCs w:val="18"/>
                <w:rPrChange w:id="219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195" w:author="Melissa Savaglio" w:date="2022-01-31T14:10:00Z">
                  <w:rPr>
                    <w:rFonts w:ascii="Times New Roman" w:hAnsi="Times New Roman" w:cs="Times New Roman"/>
                    <w:sz w:val="18"/>
                    <w:szCs w:val="18"/>
                  </w:rPr>
                </w:rPrChange>
              </w:rPr>
              <w:t xml:space="preserve">Mental health functioning: </w:t>
            </w:r>
            <w:del w:id="2196" w:author="Melissa Savaglio" w:date="2022-01-31T11:20:00Z">
              <w:r w:rsidRPr="007537AB" w:rsidDel="00E71D87">
                <w:rPr>
                  <w:rFonts w:ascii="Times New Roman" w:hAnsi="Times New Roman" w:cs="Times New Roman"/>
                  <w:color w:val="000000" w:themeColor="text1"/>
                  <w:sz w:val="18"/>
                  <w:szCs w:val="18"/>
                  <w:rPrChange w:id="2197" w:author="Melissa Savaglio" w:date="2022-01-31T14:10:00Z">
                    <w:rPr>
                      <w:rFonts w:ascii="Times New Roman" w:hAnsi="Times New Roman" w:cs="Times New Roman"/>
                      <w:sz w:val="18"/>
                      <w:szCs w:val="18"/>
                    </w:rPr>
                  </w:rPrChange>
                </w:rPr>
                <w:delText>Health of the Nations Outcomes Scales for Children and Adolescents (</w:delText>
              </w:r>
            </w:del>
            <w:proofErr w:type="spellStart"/>
            <w:r w:rsidRPr="007537AB">
              <w:rPr>
                <w:rFonts w:ascii="Times New Roman" w:hAnsi="Times New Roman" w:cs="Times New Roman"/>
                <w:color w:val="000000" w:themeColor="text1"/>
                <w:sz w:val="18"/>
                <w:szCs w:val="18"/>
                <w:rPrChange w:id="2198" w:author="Melissa Savaglio" w:date="2022-01-31T14:10:00Z">
                  <w:rPr>
                    <w:rFonts w:ascii="Times New Roman" w:hAnsi="Times New Roman" w:cs="Times New Roman"/>
                    <w:sz w:val="18"/>
                    <w:szCs w:val="18"/>
                  </w:rPr>
                </w:rPrChange>
              </w:rPr>
              <w:t>HoNOSCA</w:t>
            </w:r>
            <w:proofErr w:type="spellEnd"/>
            <w:del w:id="2199" w:author="Melissa Savaglio" w:date="2022-01-31T11:20:00Z">
              <w:r w:rsidRPr="007537AB" w:rsidDel="00E71D87">
                <w:rPr>
                  <w:rFonts w:ascii="Times New Roman" w:hAnsi="Times New Roman" w:cs="Times New Roman"/>
                  <w:color w:val="000000" w:themeColor="text1"/>
                  <w:sz w:val="18"/>
                  <w:szCs w:val="18"/>
                  <w:rPrChange w:id="2200" w:author="Melissa Savaglio" w:date="2022-01-31T14:10:00Z">
                    <w:rPr>
                      <w:rFonts w:ascii="Times New Roman" w:hAnsi="Times New Roman" w:cs="Times New Roman"/>
                      <w:sz w:val="18"/>
                      <w:szCs w:val="18"/>
                    </w:rPr>
                  </w:rPrChange>
                </w:rPr>
                <w:delText>)</w:delText>
              </w:r>
            </w:del>
          </w:p>
          <w:p w14:paraId="702BE2CF" w14:textId="77777777" w:rsidR="00EE5208" w:rsidRPr="007537AB" w:rsidRDefault="00EE5208" w:rsidP="004050E5">
            <w:pPr>
              <w:pStyle w:val="ListParagraph"/>
              <w:rPr>
                <w:rFonts w:ascii="Times New Roman" w:hAnsi="Times New Roman" w:cs="Times New Roman"/>
                <w:color w:val="000000" w:themeColor="text1"/>
                <w:sz w:val="18"/>
                <w:szCs w:val="18"/>
                <w:rPrChange w:id="2201" w:author="Melissa Savaglio" w:date="2022-01-31T14:10:00Z">
                  <w:rPr>
                    <w:rFonts w:ascii="Times New Roman" w:hAnsi="Times New Roman" w:cs="Times New Roman"/>
                    <w:sz w:val="18"/>
                    <w:szCs w:val="18"/>
                  </w:rPr>
                </w:rPrChange>
              </w:rPr>
            </w:pPr>
          </w:p>
          <w:p w14:paraId="5EA901F4" w14:textId="77777777" w:rsidR="00EE5208" w:rsidRPr="007537AB" w:rsidRDefault="00EE5208" w:rsidP="00712876">
            <w:pPr>
              <w:pStyle w:val="ListParagraph"/>
              <w:numPr>
                <w:ilvl w:val="0"/>
                <w:numId w:val="28"/>
              </w:numPr>
              <w:rPr>
                <w:rFonts w:ascii="Times New Roman" w:hAnsi="Times New Roman" w:cs="Times New Roman"/>
                <w:color w:val="000000" w:themeColor="text1"/>
                <w:sz w:val="18"/>
                <w:szCs w:val="18"/>
                <w:rPrChange w:id="220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203" w:author="Melissa Savaglio" w:date="2022-01-31T14:10:00Z">
                  <w:rPr>
                    <w:rFonts w:ascii="Times New Roman" w:hAnsi="Times New Roman" w:cs="Times New Roman"/>
                    <w:sz w:val="18"/>
                    <w:szCs w:val="18"/>
                  </w:rPr>
                </w:rPrChange>
              </w:rPr>
              <w:t>Psychosocial functioning: Global Assessment of Functioning Scale</w:t>
            </w:r>
          </w:p>
        </w:tc>
        <w:tc>
          <w:tcPr>
            <w:tcW w:w="2859" w:type="dxa"/>
          </w:tcPr>
          <w:p w14:paraId="14BCD711" w14:textId="77777777" w:rsidR="00EE5208" w:rsidRPr="007537AB" w:rsidRDefault="00EE5208" w:rsidP="00712876">
            <w:pPr>
              <w:pStyle w:val="NormalWeb"/>
              <w:numPr>
                <w:ilvl w:val="0"/>
                <w:numId w:val="29"/>
              </w:numPr>
              <w:spacing w:before="0" w:beforeAutospacing="0" w:after="0" w:afterAutospacing="0"/>
              <w:rPr>
                <w:color w:val="000000" w:themeColor="text1"/>
                <w:sz w:val="18"/>
                <w:szCs w:val="18"/>
                <w:rPrChange w:id="2204" w:author="Melissa Savaglio" w:date="2022-01-31T14:10:00Z">
                  <w:rPr>
                    <w:sz w:val="18"/>
                    <w:szCs w:val="18"/>
                  </w:rPr>
                </w:rPrChange>
              </w:rPr>
            </w:pPr>
            <w:r w:rsidRPr="007537AB">
              <w:rPr>
                <w:color w:val="000000" w:themeColor="text1"/>
                <w:sz w:val="18"/>
                <w:szCs w:val="18"/>
                <w:rPrChange w:id="2205" w:author="Melissa Savaglio" w:date="2022-01-31T14:10:00Z">
                  <w:rPr>
                    <w:sz w:val="18"/>
                    <w:szCs w:val="18"/>
                  </w:rPr>
                </w:rPrChange>
              </w:rPr>
              <w:t>Pre: 35.5 (10.4)</w:t>
            </w:r>
          </w:p>
          <w:p w14:paraId="2B937075" w14:textId="77777777" w:rsidR="00EE5208" w:rsidRPr="007537AB" w:rsidRDefault="00EE5208" w:rsidP="004050E5">
            <w:pPr>
              <w:pStyle w:val="NormalWeb"/>
              <w:spacing w:before="0" w:beforeAutospacing="0" w:after="0" w:afterAutospacing="0"/>
              <w:ind w:left="360"/>
              <w:rPr>
                <w:color w:val="000000" w:themeColor="text1"/>
                <w:sz w:val="18"/>
                <w:szCs w:val="18"/>
                <w:rPrChange w:id="2206" w:author="Melissa Savaglio" w:date="2022-01-31T14:10:00Z">
                  <w:rPr>
                    <w:sz w:val="18"/>
                    <w:szCs w:val="18"/>
                  </w:rPr>
                </w:rPrChange>
              </w:rPr>
            </w:pPr>
            <w:r w:rsidRPr="007537AB">
              <w:rPr>
                <w:color w:val="000000" w:themeColor="text1"/>
                <w:sz w:val="18"/>
                <w:szCs w:val="18"/>
                <w:rPrChange w:id="2207" w:author="Melissa Savaglio" w:date="2022-01-31T14:10:00Z">
                  <w:rPr>
                    <w:sz w:val="18"/>
                    <w:szCs w:val="18"/>
                  </w:rPr>
                </w:rPrChange>
              </w:rPr>
              <w:t>Post: 34.9 (12.2)</w:t>
            </w:r>
          </w:p>
          <w:p w14:paraId="524E04B5" w14:textId="77777777" w:rsidR="00EE5208" w:rsidRPr="007537AB" w:rsidRDefault="00EE5208" w:rsidP="004050E5">
            <w:pPr>
              <w:pStyle w:val="NormalWeb"/>
              <w:spacing w:before="0" w:beforeAutospacing="0" w:after="0" w:afterAutospacing="0"/>
              <w:rPr>
                <w:color w:val="000000" w:themeColor="text1"/>
                <w:sz w:val="18"/>
                <w:szCs w:val="18"/>
                <w:rPrChange w:id="2208" w:author="Melissa Savaglio" w:date="2022-01-31T14:10:00Z">
                  <w:rPr>
                    <w:sz w:val="18"/>
                    <w:szCs w:val="18"/>
                  </w:rPr>
                </w:rPrChange>
              </w:rPr>
            </w:pPr>
          </w:p>
          <w:p w14:paraId="1617632E" w14:textId="77777777" w:rsidR="00EE5208" w:rsidRPr="007537AB" w:rsidRDefault="00EE5208" w:rsidP="00712876">
            <w:pPr>
              <w:pStyle w:val="NormalWeb"/>
              <w:numPr>
                <w:ilvl w:val="0"/>
                <w:numId w:val="29"/>
              </w:numPr>
              <w:spacing w:before="0" w:beforeAutospacing="0" w:after="0" w:afterAutospacing="0"/>
              <w:rPr>
                <w:color w:val="000000" w:themeColor="text1"/>
                <w:sz w:val="18"/>
                <w:szCs w:val="18"/>
                <w:rPrChange w:id="2209" w:author="Melissa Savaglio" w:date="2022-01-31T14:10:00Z">
                  <w:rPr>
                    <w:sz w:val="18"/>
                    <w:szCs w:val="18"/>
                  </w:rPr>
                </w:rPrChange>
              </w:rPr>
            </w:pPr>
            <w:r w:rsidRPr="007537AB">
              <w:rPr>
                <w:color w:val="000000" w:themeColor="text1"/>
                <w:sz w:val="18"/>
                <w:szCs w:val="18"/>
                <w:rPrChange w:id="2210" w:author="Melissa Savaglio" w:date="2022-01-31T14:10:00Z">
                  <w:rPr>
                    <w:sz w:val="18"/>
                    <w:szCs w:val="18"/>
                  </w:rPr>
                </w:rPrChange>
              </w:rPr>
              <w:t>Pre: 2.7 (1.3)</w:t>
            </w:r>
          </w:p>
          <w:p w14:paraId="1A44A3DF" w14:textId="77777777" w:rsidR="00EE5208" w:rsidRPr="007537AB" w:rsidRDefault="00EE5208" w:rsidP="004050E5">
            <w:pPr>
              <w:pStyle w:val="NormalWeb"/>
              <w:spacing w:before="0" w:beforeAutospacing="0" w:after="0" w:afterAutospacing="0"/>
              <w:ind w:left="360"/>
              <w:rPr>
                <w:color w:val="000000" w:themeColor="text1"/>
                <w:sz w:val="18"/>
                <w:szCs w:val="18"/>
                <w:rPrChange w:id="2211" w:author="Melissa Savaglio" w:date="2022-01-31T14:10:00Z">
                  <w:rPr>
                    <w:sz w:val="18"/>
                    <w:szCs w:val="18"/>
                  </w:rPr>
                </w:rPrChange>
              </w:rPr>
            </w:pPr>
            <w:r w:rsidRPr="007537AB">
              <w:rPr>
                <w:color w:val="000000" w:themeColor="text1"/>
                <w:sz w:val="18"/>
                <w:szCs w:val="18"/>
                <w:rPrChange w:id="2212" w:author="Melissa Savaglio" w:date="2022-01-31T14:10:00Z">
                  <w:rPr>
                    <w:sz w:val="18"/>
                    <w:szCs w:val="18"/>
                  </w:rPr>
                </w:rPrChange>
              </w:rPr>
              <w:t>Post: 2.1 (1.3)</w:t>
            </w:r>
          </w:p>
          <w:p w14:paraId="564F526A" w14:textId="77777777" w:rsidR="00EE5208" w:rsidRPr="007537AB" w:rsidRDefault="00EE5208" w:rsidP="004050E5">
            <w:pPr>
              <w:pStyle w:val="NormalWeb"/>
              <w:spacing w:before="0" w:beforeAutospacing="0" w:after="0" w:afterAutospacing="0"/>
              <w:rPr>
                <w:color w:val="000000" w:themeColor="text1"/>
                <w:sz w:val="18"/>
                <w:szCs w:val="18"/>
                <w:rPrChange w:id="2213" w:author="Melissa Savaglio" w:date="2022-01-31T14:10:00Z">
                  <w:rPr>
                    <w:sz w:val="18"/>
                    <w:szCs w:val="18"/>
                  </w:rPr>
                </w:rPrChange>
              </w:rPr>
            </w:pPr>
          </w:p>
          <w:p w14:paraId="3C199363" w14:textId="77777777" w:rsidR="00EE5208" w:rsidRPr="007537AB" w:rsidRDefault="00EE5208" w:rsidP="00712876">
            <w:pPr>
              <w:pStyle w:val="NormalWeb"/>
              <w:numPr>
                <w:ilvl w:val="0"/>
                <w:numId w:val="29"/>
              </w:numPr>
              <w:spacing w:before="0" w:beforeAutospacing="0" w:after="0" w:afterAutospacing="0"/>
              <w:rPr>
                <w:color w:val="000000" w:themeColor="text1"/>
                <w:sz w:val="18"/>
                <w:szCs w:val="18"/>
                <w:rPrChange w:id="2214" w:author="Melissa Savaglio" w:date="2022-01-31T14:10:00Z">
                  <w:rPr>
                    <w:sz w:val="18"/>
                    <w:szCs w:val="18"/>
                  </w:rPr>
                </w:rPrChange>
              </w:rPr>
            </w:pPr>
            <w:r w:rsidRPr="007537AB">
              <w:rPr>
                <w:color w:val="000000" w:themeColor="text1"/>
                <w:sz w:val="18"/>
                <w:szCs w:val="18"/>
                <w:rPrChange w:id="2215" w:author="Melissa Savaglio" w:date="2022-01-31T14:10:00Z">
                  <w:rPr>
                    <w:sz w:val="18"/>
                    <w:szCs w:val="18"/>
                  </w:rPr>
                </w:rPrChange>
              </w:rPr>
              <w:t>Pre: 2.8 (1.7)</w:t>
            </w:r>
          </w:p>
          <w:p w14:paraId="3C37FF80" w14:textId="77777777" w:rsidR="00EE5208" w:rsidRPr="007537AB" w:rsidRDefault="00EE5208" w:rsidP="004050E5">
            <w:pPr>
              <w:pStyle w:val="NormalWeb"/>
              <w:spacing w:before="0" w:beforeAutospacing="0" w:after="0" w:afterAutospacing="0"/>
              <w:ind w:left="360"/>
              <w:rPr>
                <w:color w:val="000000" w:themeColor="text1"/>
                <w:sz w:val="18"/>
                <w:szCs w:val="18"/>
                <w:rPrChange w:id="2216" w:author="Melissa Savaglio" w:date="2022-01-31T14:10:00Z">
                  <w:rPr>
                    <w:sz w:val="18"/>
                    <w:szCs w:val="18"/>
                  </w:rPr>
                </w:rPrChange>
              </w:rPr>
            </w:pPr>
            <w:r w:rsidRPr="007537AB">
              <w:rPr>
                <w:color w:val="000000" w:themeColor="text1"/>
                <w:sz w:val="18"/>
                <w:szCs w:val="18"/>
                <w:rPrChange w:id="2217" w:author="Melissa Savaglio" w:date="2022-01-31T14:10:00Z">
                  <w:rPr>
                    <w:sz w:val="18"/>
                    <w:szCs w:val="18"/>
                  </w:rPr>
                </w:rPrChange>
              </w:rPr>
              <w:t>Post: 2.4 (1.5)</w:t>
            </w:r>
          </w:p>
          <w:p w14:paraId="4B51B6BA" w14:textId="77777777" w:rsidR="00EE5208" w:rsidRPr="007537AB" w:rsidRDefault="00EE5208" w:rsidP="004050E5">
            <w:pPr>
              <w:pStyle w:val="NormalWeb"/>
              <w:spacing w:before="0" w:beforeAutospacing="0" w:after="0" w:afterAutospacing="0"/>
              <w:rPr>
                <w:color w:val="000000" w:themeColor="text1"/>
                <w:sz w:val="18"/>
                <w:szCs w:val="18"/>
                <w:rPrChange w:id="2218" w:author="Melissa Savaglio" w:date="2022-01-31T14:10:00Z">
                  <w:rPr>
                    <w:sz w:val="18"/>
                    <w:szCs w:val="18"/>
                  </w:rPr>
                </w:rPrChange>
              </w:rPr>
            </w:pPr>
          </w:p>
          <w:p w14:paraId="18DBE69F" w14:textId="77777777" w:rsidR="00EE5208" w:rsidRPr="007537AB" w:rsidRDefault="00EE5208" w:rsidP="00712876">
            <w:pPr>
              <w:pStyle w:val="NormalWeb"/>
              <w:numPr>
                <w:ilvl w:val="0"/>
                <w:numId w:val="29"/>
              </w:numPr>
              <w:spacing w:before="0" w:beforeAutospacing="0" w:after="0" w:afterAutospacing="0"/>
              <w:rPr>
                <w:color w:val="000000" w:themeColor="text1"/>
                <w:sz w:val="18"/>
                <w:szCs w:val="18"/>
                <w:rPrChange w:id="2219" w:author="Melissa Savaglio" w:date="2022-01-31T14:10:00Z">
                  <w:rPr>
                    <w:sz w:val="18"/>
                    <w:szCs w:val="18"/>
                  </w:rPr>
                </w:rPrChange>
              </w:rPr>
            </w:pPr>
            <w:r w:rsidRPr="007537AB">
              <w:rPr>
                <w:color w:val="000000" w:themeColor="text1"/>
                <w:sz w:val="18"/>
                <w:szCs w:val="18"/>
                <w:rPrChange w:id="2220" w:author="Melissa Savaglio" w:date="2022-01-31T14:10:00Z">
                  <w:rPr>
                    <w:sz w:val="18"/>
                    <w:szCs w:val="18"/>
                  </w:rPr>
                </w:rPrChange>
              </w:rPr>
              <w:t>Pre: 1.5 (0.4)</w:t>
            </w:r>
          </w:p>
          <w:p w14:paraId="472B2E90" w14:textId="77777777" w:rsidR="00EE5208" w:rsidRPr="007537AB" w:rsidRDefault="00EE5208" w:rsidP="004050E5">
            <w:pPr>
              <w:pStyle w:val="NormalWeb"/>
              <w:spacing w:before="0" w:beforeAutospacing="0" w:after="0" w:afterAutospacing="0"/>
              <w:ind w:left="360"/>
              <w:rPr>
                <w:color w:val="000000" w:themeColor="text1"/>
                <w:sz w:val="18"/>
                <w:szCs w:val="18"/>
                <w:rPrChange w:id="2221" w:author="Melissa Savaglio" w:date="2022-01-31T14:10:00Z">
                  <w:rPr>
                    <w:sz w:val="18"/>
                    <w:szCs w:val="18"/>
                  </w:rPr>
                </w:rPrChange>
              </w:rPr>
            </w:pPr>
            <w:r w:rsidRPr="007537AB">
              <w:rPr>
                <w:color w:val="000000" w:themeColor="text1"/>
                <w:sz w:val="18"/>
                <w:szCs w:val="18"/>
                <w:rPrChange w:id="2222" w:author="Melissa Savaglio" w:date="2022-01-31T14:10:00Z">
                  <w:rPr>
                    <w:sz w:val="18"/>
                    <w:szCs w:val="18"/>
                  </w:rPr>
                </w:rPrChange>
              </w:rPr>
              <w:t>Post: 1.0 (0.6)</w:t>
            </w:r>
          </w:p>
          <w:p w14:paraId="5EA62B1E" w14:textId="77777777" w:rsidR="00EE5208" w:rsidRPr="007537AB" w:rsidRDefault="00EE5208" w:rsidP="004050E5">
            <w:pPr>
              <w:pStyle w:val="NormalWeb"/>
              <w:spacing w:before="0" w:beforeAutospacing="0" w:after="0" w:afterAutospacing="0"/>
              <w:rPr>
                <w:color w:val="000000" w:themeColor="text1"/>
                <w:sz w:val="18"/>
                <w:szCs w:val="18"/>
                <w:rPrChange w:id="2223" w:author="Melissa Savaglio" w:date="2022-01-31T14:10:00Z">
                  <w:rPr>
                    <w:sz w:val="18"/>
                    <w:szCs w:val="18"/>
                  </w:rPr>
                </w:rPrChange>
              </w:rPr>
            </w:pPr>
          </w:p>
          <w:p w14:paraId="27D111D0" w14:textId="77777777" w:rsidR="00EE5208" w:rsidRPr="007537AB" w:rsidRDefault="00EE5208" w:rsidP="00712876">
            <w:pPr>
              <w:pStyle w:val="NormalWeb"/>
              <w:numPr>
                <w:ilvl w:val="0"/>
                <w:numId w:val="29"/>
              </w:numPr>
              <w:spacing w:before="0" w:beforeAutospacing="0" w:after="0" w:afterAutospacing="0"/>
              <w:rPr>
                <w:color w:val="000000" w:themeColor="text1"/>
                <w:sz w:val="18"/>
                <w:szCs w:val="18"/>
                <w:rPrChange w:id="2224" w:author="Melissa Savaglio" w:date="2022-01-31T14:10:00Z">
                  <w:rPr>
                    <w:sz w:val="18"/>
                    <w:szCs w:val="18"/>
                  </w:rPr>
                </w:rPrChange>
              </w:rPr>
            </w:pPr>
            <w:r w:rsidRPr="007537AB">
              <w:rPr>
                <w:color w:val="000000" w:themeColor="text1"/>
                <w:sz w:val="18"/>
                <w:szCs w:val="18"/>
                <w:rPrChange w:id="2225" w:author="Melissa Savaglio" w:date="2022-01-31T14:10:00Z">
                  <w:rPr>
                    <w:sz w:val="18"/>
                    <w:szCs w:val="18"/>
                  </w:rPr>
                </w:rPrChange>
              </w:rPr>
              <w:t>Pre: 44.6 (13.1)</w:t>
            </w:r>
          </w:p>
          <w:p w14:paraId="1AA53254"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22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227" w:author="Melissa Savaglio" w:date="2022-01-31T14:10:00Z">
                  <w:rPr>
                    <w:rFonts w:ascii="Times New Roman" w:hAnsi="Times New Roman" w:cs="Times New Roman"/>
                    <w:sz w:val="18"/>
                    <w:szCs w:val="18"/>
                  </w:rPr>
                </w:rPrChange>
              </w:rPr>
              <w:t>Post: 55.4 (15.3)</w:t>
            </w:r>
          </w:p>
        </w:tc>
        <w:tc>
          <w:tcPr>
            <w:tcW w:w="2268" w:type="dxa"/>
          </w:tcPr>
          <w:p w14:paraId="4E888B38" w14:textId="0B1E933C" w:rsidR="00EE5208" w:rsidRPr="007537AB" w:rsidRDefault="00EE5208" w:rsidP="00712876">
            <w:pPr>
              <w:pStyle w:val="NormalWeb"/>
              <w:numPr>
                <w:ilvl w:val="0"/>
                <w:numId w:val="10"/>
              </w:numPr>
              <w:spacing w:before="0" w:beforeAutospacing="0" w:after="0" w:afterAutospacing="0"/>
              <w:ind w:left="360"/>
              <w:rPr>
                <w:color w:val="000000" w:themeColor="text1"/>
                <w:sz w:val="18"/>
                <w:szCs w:val="18"/>
                <w:rPrChange w:id="2228" w:author="Melissa Savaglio" w:date="2022-01-31T14:10:00Z">
                  <w:rPr>
                    <w:sz w:val="18"/>
                    <w:szCs w:val="18"/>
                  </w:rPr>
                </w:rPrChange>
              </w:rPr>
            </w:pPr>
            <w:r w:rsidRPr="007537AB">
              <w:rPr>
                <w:i/>
                <w:iCs/>
                <w:color w:val="000000" w:themeColor="text1"/>
                <w:sz w:val="18"/>
                <w:szCs w:val="18"/>
                <w:rPrChange w:id="2229" w:author="Melissa Savaglio" w:date="2022-01-31T14:10:00Z">
                  <w:rPr>
                    <w:i/>
                    <w:iCs/>
                    <w:sz w:val="18"/>
                    <w:szCs w:val="18"/>
                  </w:rPr>
                </w:rPrChange>
              </w:rPr>
              <w:t>p</w:t>
            </w:r>
            <w:r w:rsidRPr="007537AB">
              <w:rPr>
                <w:color w:val="000000" w:themeColor="text1"/>
                <w:sz w:val="18"/>
                <w:szCs w:val="18"/>
                <w:rPrChange w:id="2230" w:author="Melissa Savaglio" w:date="2022-01-31T14:10:00Z">
                  <w:rPr>
                    <w:sz w:val="18"/>
                    <w:szCs w:val="18"/>
                  </w:rPr>
                </w:rPrChange>
              </w:rPr>
              <w:t>&gt;.05</w:t>
            </w:r>
            <w:r w:rsidR="00C81790" w:rsidRPr="007537AB">
              <w:rPr>
                <w:color w:val="000000" w:themeColor="text1"/>
                <w:sz w:val="18"/>
                <w:szCs w:val="18"/>
                <w:rPrChange w:id="2231" w:author="Melissa Savaglio" w:date="2022-01-31T14:10:00Z">
                  <w:rPr>
                    <w:sz w:val="18"/>
                    <w:szCs w:val="18"/>
                  </w:rPr>
                </w:rPrChange>
              </w:rPr>
              <w:t xml:space="preserve">, </w:t>
            </w:r>
            <w:r w:rsidR="00C81790" w:rsidRPr="007537AB">
              <w:rPr>
                <w:i/>
                <w:iCs/>
                <w:color w:val="000000" w:themeColor="text1"/>
                <w:sz w:val="18"/>
                <w:szCs w:val="18"/>
                <w:rPrChange w:id="2232" w:author="Melissa Savaglio" w:date="2022-01-31T14:10:00Z">
                  <w:rPr>
                    <w:i/>
                    <w:iCs/>
                    <w:sz w:val="18"/>
                    <w:szCs w:val="18"/>
                  </w:rPr>
                </w:rPrChange>
              </w:rPr>
              <w:t>d</w:t>
            </w:r>
            <w:r w:rsidR="00C81790" w:rsidRPr="007537AB">
              <w:rPr>
                <w:color w:val="000000" w:themeColor="text1"/>
                <w:sz w:val="18"/>
                <w:szCs w:val="18"/>
                <w:rPrChange w:id="2233" w:author="Melissa Savaglio" w:date="2022-01-31T14:10:00Z">
                  <w:rPr>
                    <w:sz w:val="18"/>
                    <w:szCs w:val="18"/>
                  </w:rPr>
                </w:rPrChange>
              </w:rPr>
              <w:t>=.05</w:t>
            </w:r>
          </w:p>
          <w:p w14:paraId="6751C0DA" w14:textId="29FAEC6D" w:rsidR="00EE5208" w:rsidRPr="007537AB" w:rsidRDefault="00EE5208" w:rsidP="004050E5">
            <w:pPr>
              <w:rPr>
                <w:ins w:id="2234" w:author="Melissa Savaglio" w:date="2022-01-31T13:54:00Z"/>
                <w:rFonts w:ascii="Times New Roman" w:hAnsi="Times New Roman" w:cs="Times New Roman"/>
                <w:color w:val="000000" w:themeColor="text1"/>
                <w:sz w:val="18"/>
                <w:szCs w:val="18"/>
                <w:rPrChange w:id="2235" w:author="Melissa Savaglio" w:date="2022-01-31T14:10:00Z">
                  <w:rPr>
                    <w:ins w:id="2236" w:author="Melissa Savaglio" w:date="2022-01-31T13:54:00Z"/>
                    <w:rFonts w:ascii="Times New Roman" w:hAnsi="Times New Roman" w:cs="Times New Roman"/>
                    <w:sz w:val="18"/>
                    <w:szCs w:val="18"/>
                  </w:rPr>
                </w:rPrChange>
              </w:rPr>
            </w:pPr>
          </w:p>
          <w:p w14:paraId="1A4CE7D8" w14:textId="77777777" w:rsidR="009D277C" w:rsidRPr="007537AB" w:rsidRDefault="009D277C" w:rsidP="004050E5">
            <w:pPr>
              <w:rPr>
                <w:rFonts w:ascii="Times New Roman" w:hAnsi="Times New Roman" w:cs="Times New Roman"/>
                <w:color w:val="000000" w:themeColor="text1"/>
                <w:sz w:val="18"/>
                <w:szCs w:val="18"/>
                <w:rPrChange w:id="2237" w:author="Melissa Savaglio" w:date="2022-01-31T14:10:00Z">
                  <w:rPr>
                    <w:rFonts w:ascii="Times New Roman" w:hAnsi="Times New Roman" w:cs="Times New Roman"/>
                    <w:sz w:val="18"/>
                    <w:szCs w:val="18"/>
                  </w:rPr>
                </w:rPrChange>
              </w:rPr>
            </w:pPr>
          </w:p>
          <w:p w14:paraId="46605F69" w14:textId="41B024F6" w:rsidR="00EE5208" w:rsidRPr="007537AB" w:rsidRDefault="00EE5208" w:rsidP="00712876">
            <w:pPr>
              <w:pStyle w:val="NormalWeb"/>
              <w:numPr>
                <w:ilvl w:val="0"/>
                <w:numId w:val="10"/>
              </w:numPr>
              <w:spacing w:before="0" w:beforeAutospacing="0" w:after="0" w:afterAutospacing="0"/>
              <w:ind w:left="360"/>
              <w:rPr>
                <w:color w:val="000000" w:themeColor="text1"/>
                <w:sz w:val="18"/>
                <w:szCs w:val="18"/>
                <w:rPrChange w:id="2238" w:author="Melissa Savaglio" w:date="2022-01-31T14:10:00Z">
                  <w:rPr>
                    <w:sz w:val="18"/>
                    <w:szCs w:val="18"/>
                  </w:rPr>
                </w:rPrChange>
              </w:rPr>
            </w:pPr>
            <w:r w:rsidRPr="007537AB">
              <w:rPr>
                <w:i/>
                <w:iCs/>
                <w:color w:val="000000" w:themeColor="text1"/>
                <w:sz w:val="18"/>
                <w:szCs w:val="18"/>
                <w:rPrChange w:id="2239" w:author="Melissa Savaglio" w:date="2022-01-31T14:10:00Z">
                  <w:rPr>
                    <w:i/>
                    <w:iCs/>
                    <w:sz w:val="18"/>
                    <w:szCs w:val="18"/>
                  </w:rPr>
                </w:rPrChange>
              </w:rPr>
              <w:t>p</w:t>
            </w:r>
            <w:r w:rsidRPr="007537AB">
              <w:rPr>
                <w:color w:val="000000" w:themeColor="text1"/>
                <w:sz w:val="18"/>
                <w:szCs w:val="18"/>
                <w:rPrChange w:id="2240" w:author="Melissa Savaglio" w:date="2022-01-31T14:10:00Z">
                  <w:rPr>
                    <w:sz w:val="18"/>
                    <w:szCs w:val="18"/>
                  </w:rPr>
                </w:rPrChange>
              </w:rPr>
              <w:t>&lt;.01</w:t>
            </w:r>
            <w:r w:rsidR="00C81790" w:rsidRPr="007537AB">
              <w:rPr>
                <w:color w:val="000000" w:themeColor="text1"/>
                <w:sz w:val="18"/>
                <w:szCs w:val="18"/>
                <w:rPrChange w:id="2241" w:author="Melissa Savaglio" w:date="2022-01-31T14:10:00Z">
                  <w:rPr>
                    <w:sz w:val="18"/>
                    <w:szCs w:val="18"/>
                  </w:rPr>
                </w:rPrChange>
              </w:rPr>
              <w:t xml:space="preserve">, </w:t>
            </w:r>
            <w:r w:rsidR="00C81790" w:rsidRPr="007537AB">
              <w:rPr>
                <w:i/>
                <w:iCs/>
                <w:color w:val="000000" w:themeColor="text1"/>
                <w:sz w:val="18"/>
                <w:szCs w:val="18"/>
                <w:rPrChange w:id="2242" w:author="Melissa Savaglio" w:date="2022-01-31T14:10:00Z">
                  <w:rPr>
                    <w:i/>
                    <w:iCs/>
                    <w:sz w:val="18"/>
                    <w:szCs w:val="18"/>
                  </w:rPr>
                </w:rPrChange>
              </w:rPr>
              <w:t>d</w:t>
            </w:r>
            <w:r w:rsidR="00C81790" w:rsidRPr="007537AB">
              <w:rPr>
                <w:color w:val="000000" w:themeColor="text1"/>
                <w:sz w:val="18"/>
                <w:szCs w:val="18"/>
                <w:rPrChange w:id="2243" w:author="Melissa Savaglio" w:date="2022-01-31T14:10:00Z">
                  <w:rPr>
                    <w:sz w:val="18"/>
                    <w:szCs w:val="18"/>
                  </w:rPr>
                </w:rPrChange>
              </w:rPr>
              <w:t>=.</w:t>
            </w:r>
            <w:r w:rsidR="00F84C2C" w:rsidRPr="007537AB">
              <w:rPr>
                <w:color w:val="000000" w:themeColor="text1"/>
                <w:sz w:val="18"/>
                <w:szCs w:val="18"/>
                <w:rPrChange w:id="2244" w:author="Melissa Savaglio" w:date="2022-01-31T14:10:00Z">
                  <w:rPr>
                    <w:sz w:val="18"/>
                    <w:szCs w:val="18"/>
                  </w:rPr>
                </w:rPrChange>
              </w:rPr>
              <w:t>46</w:t>
            </w:r>
          </w:p>
          <w:p w14:paraId="7A390E6A" w14:textId="1366FF92" w:rsidR="00EE5208" w:rsidRPr="007537AB" w:rsidRDefault="00EE5208" w:rsidP="004050E5">
            <w:pPr>
              <w:pStyle w:val="ListParagraph"/>
              <w:ind w:left="360"/>
              <w:rPr>
                <w:ins w:id="2245" w:author="Melissa Savaglio" w:date="2022-01-31T13:54:00Z"/>
                <w:rFonts w:ascii="Times New Roman" w:hAnsi="Times New Roman" w:cs="Times New Roman"/>
                <w:color w:val="000000" w:themeColor="text1"/>
                <w:sz w:val="18"/>
                <w:szCs w:val="18"/>
                <w:rPrChange w:id="2246" w:author="Melissa Savaglio" w:date="2022-01-31T14:10:00Z">
                  <w:rPr>
                    <w:ins w:id="2247" w:author="Melissa Savaglio" w:date="2022-01-31T13:54:00Z"/>
                    <w:rFonts w:ascii="Times New Roman" w:hAnsi="Times New Roman" w:cs="Times New Roman"/>
                    <w:sz w:val="18"/>
                    <w:szCs w:val="18"/>
                  </w:rPr>
                </w:rPrChange>
              </w:rPr>
            </w:pPr>
          </w:p>
          <w:p w14:paraId="71673D0F" w14:textId="77777777" w:rsidR="009D277C" w:rsidRPr="007537AB" w:rsidRDefault="009D277C" w:rsidP="004050E5">
            <w:pPr>
              <w:pStyle w:val="ListParagraph"/>
              <w:ind w:left="360"/>
              <w:rPr>
                <w:rFonts w:ascii="Times New Roman" w:hAnsi="Times New Roman" w:cs="Times New Roman"/>
                <w:color w:val="000000" w:themeColor="text1"/>
                <w:sz w:val="18"/>
                <w:szCs w:val="18"/>
                <w:rPrChange w:id="2248" w:author="Melissa Savaglio" w:date="2022-01-31T14:10:00Z">
                  <w:rPr>
                    <w:rFonts w:ascii="Times New Roman" w:hAnsi="Times New Roman" w:cs="Times New Roman"/>
                    <w:sz w:val="18"/>
                    <w:szCs w:val="18"/>
                  </w:rPr>
                </w:rPrChange>
              </w:rPr>
            </w:pPr>
          </w:p>
          <w:p w14:paraId="79EAFF73" w14:textId="61AB29FF" w:rsidR="00EE5208" w:rsidRPr="007537AB" w:rsidRDefault="00EE5208" w:rsidP="00712876">
            <w:pPr>
              <w:pStyle w:val="NormalWeb"/>
              <w:numPr>
                <w:ilvl w:val="0"/>
                <w:numId w:val="10"/>
              </w:numPr>
              <w:spacing w:before="0" w:beforeAutospacing="0" w:after="0" w:afterAutospacing="0"/>
              <w:ind w:left="360"/>
              <w:rPr>
                <w:color w:val="000000" w:themeColor="text1"/>
                <w:sz w:val="18"/>
                <w:szCs w:val="18"/>
                <w:rPrChange w:id="2249" w:author="Melissa Savaglio" w:date="2022-01-31T14:10:00Z">
                  <w:rPr>
                    <w:sz w:val="18"/>
                    <w:szCs w:val="18"/>
                  </w:rPr>
                </w:rPrChange>
              </w:rPr>
            </w:pPr>
            <w:r w:rsidRPr="007537AB">
              <w:rPr>
                <w:i/>
                <w:iCs/>
                <w:color w:val="000000" w:themeColor="text1"/>
                <w:sz w:val="18"/>
                <w:szCs w:val="18"/>
                <w:rPrChange w:id="2250" w:author="Melissa Savaglio" w:date="2022-01-31T14:10:00Z">
                  <w:rPr>
                    <w:i/>
                    <w:iCs/>
                    <w:sz w:val="18"/>
                    <w:szCs w:val="18"/>
                  </w:rPr>
                </w:rPrChange>
              </w:rPr>
              <w:t>p</w:t>
            </w:r>
            <w:r w:rsidRPr="007537AB">
              <w:rPr>
                <w:color w:val="000000" w:themeColor="text1"/>
                <w:sz w:val="18"/>
                <w:szCs w:val="18"/>
                <w:rPrChange w:id="2251" w:author="Melissa Savaglio" w:date="2022-01-31T14:10:00Z">
                  <w:rPr>
                    <w:sz w:val="18"/>
                    <w:szCs w:val="18"/>
                  </w:rPr>
                </w:rPrChange>
              </w:rPr>
              <w:t>&lt;.05</w:t>
            </w:r>
            <w:r w:rsidR="00F84C2C" w:rsidRPr="007537AB">
              <w:rPr>
                <w:color w:val="000000" w:themeColor="text1"/>
                <w:sz w:val="18"/>
                <w:szCs w:val="18"/>
                <w:rPrChange w:id="2252" w:author="Melissa Savaglio" w:date="2022-01-31T14:10:00Z">
                  <w:rPr>
                    <w:sz w:val="18"/>
                    <w:szCs w:val="18"/>
                  </w:rPr>
                </w:rPrChange>
              </w:rPr>
              <w:t xml:space="preserve">, </w:t>
            </w:r>
            <w:r w:rsidR="00F84C2C" w:rsidRPr="007537AB">
              <w:rPr>
                <w:i/>
                <w:iCs/>
                <w:color w:val="000000" w:themeColor="text1"/>
                <w:sz w:val="18"/>
                <w:szCs w:val="18"/>
                <w:rPrChange w:id="2253" w:author="Melissa Savaglio" w:date="2022-01-31T14:10:00Z">
                  <w:rPr>
                    <w:i/>
                    <w:iCs/>
                    <w:sz w:val="18"/>
                    <w:szCs w:val="18"/>
                  </w:rPr>
                </w:rPrChange>
              </w:rPr>
              <w:t>d</w:t>
            </w:r>
            <w:r w:rsidR="00F84C2C" w:rsidRPr="007537AB">
              <w:rPr>
                <w:color w:val="000000" w:themeColor="text1"/>
                <w:sz w:val="18"/>
                <w:szCs w:val="18"/>
                <w:rPrChange w:id="2254" w:author="Melissa Savaglio" w:date="2022-01-31T14:10:00Z">
                  <w:rPr>
                    <w:sz w:val="18"/>
                    <w:szCs w:val="18"/>
                  </w:rPr>
                </w:rPrChange>
              </w:rPr>
              <w:t>=.25</w:t>
            </w:r>
          </w:p>
          <w:p w14:paraId="4756E439" w14:textId="53FC6106" w:rsidR="00EE5208" w:rsidRPr="007537AB" w:rsidRDefault="00EE5208" w:rsidP="004050E5">
            <w:pPr>
              <w:pStyle w:val="NormalWeb"/>
              <w:spacing w:before="0" w:beforeAutospacing="0" w:after="0" w:afterAutospacing="0"/>
              <w:rPr>
                <w:ins w:id="2255" w:author="Melissa Savaglio" w:date="2022-01-31T13:55:00Z"/>
                <w:color w:val="000000" w:themeColor="text1"/>
                <w:sz w:val="18"/>
                <w:szCs w:val="18"/>
                <w:rPrChange w:id="2256" w:author="Melissa Savaglio" w:date="2022-01-31T14:10:00Z">
                  <w:rPr>
                    <w:ins w:id="2257" w:author="Melissa Savaglio" w:date="2022-01-31T13:55:00Z"/>
                    <w:sz w:val="18"/>
                    <w:szCs w:val="18"/>
                  </w:rPr>
                </w:rPrChange>
              </w:rPr>
            </w:pPr>
          </w:p>
          <w:p w14:paraId="1423135A" w14:textId="77777777" w:rsidR="009D277C" w:rsidRPr="007537AB" w:rsidRDefault="009D277C" w:rsidP="004050E5">
            <w:pPr>
              <w:pStyle w:val="NormalWeb"/>
              <w:spacing w:before="0" w:beforeAutospacing="0" w:after="0" w:afterAutospacing="0"/>
              <w:rPr>
                <w:color w:val="000000" w:themeColor="text1"/>
                <w:sz w:val="18"/>
                <w:szCs w:val="18"/>
                <w:rPrChange w:id="2258" w:author="Melissa Savaglio" w:date="2022-01-31T14:10:00Z">
                  <w:rPr>
                    <w:sz w:val="18"/>
                    <w:szCs w:val="18"/>
                  </w:rPr>
                </w:rPrChange>
              </w:rPr>
            </w:pPr>
          </w:p>
          <w:p w14:paraId="6B7E4BE0" w14:textId="7A8A78A0" w:rsidR="00EE5208" w:rsidRPr="007537AB" w:rsidRDefault="00EE5208" w:rsidP="00712876">
            <w:pPr>
              <w:pStyle w:val="NormalWeb"/>
              <w:numPr>
                <w:ilvl w:val="0"/>
                <w:numId w:val="10"/>
              </w:numPr>
              <w:spacing w:before="0" w:beforeAutospacing="0" w:after="0" w:afterAutospacing="0"/>
              <w:ind w:left="360"/>
              <w:rPr>
                <w:color w:val="000000" w:themeColor="text1"/>
                <w:sz w:val="18"/>
                <w:szCs w:val="18"/>
                <w:rPrChange w:id="2259" w:author="Melissa Savaglio" w:date="2022-01-31T14:10:00Z">
                  <w:rPr>
                    <w:sz w:val="18"/>
                    <w:szCs w:val="18"/>
                  </w:rPr>
                </w:rPrChange>
              </w:rPr>
            </w:pPr>
            <w:r w:rsidRPr="007537AB">
              <w:rPr>
                <w:i/>
                <w:iCs/>
                <w:color w:val="000000" w:themeColor="text1"/>
                <w:sz w:val="18"/>
                <w:szCs w:val="18"/>
                <w:rPrChange w:id="2260" w:author="Melissa Savaglio" w:date="2022-01-31T14:10:00Z">
                  <w:rPr>
                    <w:i/>
                    <w:iCs/>
                    <w:sz w:val="18"/>
                    <w:szCs w:val="18"/>
                  </w:rPr>
                </w:rPrChange>
              </w:rPr>
              <w:t>p</w:t>
            </w:r>
            <w:r w:rsidRPr="007537AB">
              <w:rPr>
                <w:color w:val="000000" w:themeColor="text1"/>
                <w:sz w:val="18"/>
                <w:szCs w:val="18"/>
                <w:rPrChange w:id="2261" w:author="Melissa Savaglio" w:date="2022-01-31T14:10:00Z">
                  <w:rPr>
                    <w:sz w:val="18"/>
                    <w:szCs w:val="18"/>
                  </w:rPr>
                </w:rPrChange>
              </w:rPr>
              <w:t>&lt;.01</w:t>
            </w:r>
            <w:r w:rsidR="00F84C2C" w:rsidRPr="007537AB">
              <w:rPr>
                <w:color w:val="000000" w:themeColor="text1"/>
                <w:sz w:val="18"/>
                <w:szCs w:val="18"/>
                <w:rPrChange w:id="2262" w:author="Melissa Savaglio" w:date="2022-01-31T14:10:00Z">
                  <w:rPr>
                    <w:sz w:val="18"/>
                    <w:szCs w:val="18"/>
                  </w:rPr>
                </w:rPrChange>
              </w:rPr>
              <w:t xml:space="preserve">, </w:t>
            </w:r>
            <w:r w:rsidR="00F84C2C" w:rsidRPr="007537AB">
              <w:rPr>
                <w:i/>
                <w:iCs/>
                <w:color w:val="000000" w:themeColor="text1"/>
                <w:sz w:val="18"/>
                <w:szCs w:val="18"/>
                <w:rPrChange w:id="2263" w:author="Melissa Savaglio" w:date="2022-01-31T14:10:00Z">
                  <w:rPr>
                    <w:i/>
                    <w:iCs/>
                    <w:sz w:val="18"/>
                    <w:szCs w:val="18"/>
                  </w:rPr>
                </w:rPrChange>
              </w:rPr>
              <w:t>d</w:t>
            </w:r>
            <w:r w:rsidR="00F84C2C" w:rsidRPr="007537AB">
              <w:rPr>
                <w:color w:val="000000" w:themeColor="text1"/>
                <w:sz w:val="18"/>
                <w:szCs w:val="18"/>
                <w:rPrChange w:id="2264" w:author="Melissa Savaglio" w:date="2022-01-31T14:10:00Z">
                  <w:rPr>
                    <w:sz w:val="18"/>
                    <w:szCs w:val="18"/>
                  </w:rPr>
                </w:rPrChange>
              </w:rPr>
              <w:t>=.98</w:t>
            </w:r>
          </w:p>
          <w:p w14:paraId="6731C32A" w14:textId="20AA13F4" w:rsidR="00EE5208" w:rsidRPr="007537AB" w:rsidRDefault="00EE5208" w:rsidP="004050E5">
            <w:pPr>
              <w:pStyle w:val="ListParagraph"/>
              <w:rPr>
                <w:ins w:id="2265" w:author="Melissa Savaglio" w:date="2022-01-31T13:55:00Z"/>
                <w:rFonts w:ascii="Times New Roman" w:hAnsi="Times New Roman" w:cs="Times New Roman"/>
                <w:i/>
                <w:iCs/>
                <w:color w:val="000000" w:themeColor="text1"/>
                <w:sz w:val="18"/>
                <w:szCs w:val="18"/>
                <w:rPrChange w:id="2266" w:author="Melissa Savaglio" w:date="2022-01-31T14:10:00Z">
                  <w:rPr>
                    <w:ins w:id="2267" w:author="Melissa Savaglio" w:date="2022-01-31T13:55:00Z"/>
                    <w:i/>
                    <w:iCs/>
                    <w:sz w:val="18"/>
                    <w:szCs w:val="18"/>
                  </w:rPr>
                </w:rPrChange>
              </w:rPr>
            </w:pPr>
          </w:p>
          <w:p w14:paraId="37CC2A38" w14:textId="77777777" w:rsidR="009D277C" w:rsidRPr="007537AB" w:rsidRDefault="009D277C" w:rsidP="004050E5">
            <w:pPr>
              <w:pStyle w:val="ListParagraph"/>
              <w:rPr>
                <w:rFonts w:ascii="Times New Roman" w:hAnsi="Times New Roman" w:cs="Times New Roman"/>
                <w:i/>
                <w:iCs/>
                <w:color w:val="000000" w:themeColor="text1"/>
                <w:sz w:val="18"/>
                <w:szCs w:val="18"/>
                <w:rPrChange w:id="2268" w:author="Melissa Savaglio" w:date="2022-01-31T14:10:00Z">
                  <w:rPr>
                    <w:i/>
                    <w:iCs/>
                    <w:sz w:val="18"/>
                    <w:szCs w:val="18"/>
                  </w:rPr>
                </w:rPrChange>
              </w:rPr>
            </w:pPr>
          </w:p>
          <w:p w14:paraId="7B190695" w14:textId="4A1B2594" w:rsidR="00EE5208" w:rsidRPr="007537AB" w:rsidRDefault="00EE5208" w:rsidP="00712876">
            <w:pPr>
              <w:pStyle w:val="NormalWeb"/>
              <w:numPr>
                <w:ilvl w:val="0"/>
                <w:numId w:val="10"/>
              </w:numPr>
              <w:spacing w:before="0" w:beforeAutospacing="0" w:after="0" w:afterAutospacing="0"/>
              <w:ind w:left="360"/>
              <w:rPr>
                <w:color w:val="000000" w:themeColor="text1"/>
                <w:sz w:val="18"/>
                <w:szCs w:val="18"/>
                <w:rPrChange w:id="2269" w:author="Melissa Savaglio" w:date="2022-01-31T14:10:00Z">
                  <w:rPr>
                    <w:sz w:val="18"/>
                    <w:szCs w:val="18"/>
                  </w:rPr>
                </w:rPrChange>
              </w:rPr>
            </w:pPr>
            <w:r w:rsidRPr="007537AB">
              <w:rPr>
                <w:i/>
                <w:iCs/>
                <w:color w:val="000000" w:themeColor="text1"/>
                <w:sz w:val="18"/>
                <w:szCs w:val="18"/>
                <w:rPrChange w:id="2270" w:author="Melissa Savaglio" w:date="2022-01-31T14:10:00Z">
                  <w:rPr>
                    <w:i/>
                    <w:iCs/>
                    <w:sz w:val="18"/>
                    <w:szCs w:val="18"/>
                  </w:rPr>
                </w:rPrChange>
              </w:rPr>
              <w:t>p</w:t>
            </w:r>
            <w:r w:rsidRPr="007537AB">
              <w:rPr>
                <w:color w:val="000000" w:themeColor="text1"/>
                <w:sz w:val="18"/>
                <w:szCs w:val="18"/>
                <w:rPrChange w:id="2271" w:author="Melissa Savaglio" w:date="2022-01-31T14:10:00Z">
                  <w:rPr>
                    <w:sz w:val="18"/>
                    <w:szCs w:val="18"/>
                  </w:rPr>
                </w:rPrChange>
              </w:rPr>
              <w:t>&lt;.001</w:t>
            </w:r>
            <w:r w:rsidR="00F84C2C" w:rsidRPr="007537AB">
              <w:rPr>
                <w:color w:val="000000" w:themeColor="text1"/>
                <w:sz w:val="18"/>
                <w:szCs w:val="18"/>
                <w:rPrChange w:id="2272" w:author="Melissa Savaglio" w:date="2022-01-31T14:10:00Z">
                  <w:rPr>
                    <w:sz w:val="18"/>
                    <w:szCs w:val="18"/>
                  </w:rPr>
                </w:rPrChange>
              </w:rPr>
              <w:t xml:space="preserve">, </w:t>
            </w:r>
            <w:r w:rsidR="00F84C2C" w:rsidRPr="007537AB">
              <w:rPr>
                <w:i/>
                <w:iCs/>
                <w:color w:val="000000" w:themeColor="text1"/>
                <w:sz w:val="18"/>
                <w:szCs w:val="18"/>
                <w:rPrChange w:id="2273" w:author="Melissa Savaglio" w:date="2022-01-31T14:10:00Z">
                  <w:rPr>
                    <w:i/>
                    <w:iCs/>
                    <w:sz w:val="18"/>
                    <w:szCs w:val="18"/>
                  </w:rPr>
                </w:rPrChange>
              </w:rPr>
              <w:t>d</w:t>
            </w:r>
            <w:r w:rsidR="00F84C2C" w:rsidRPr="007537AB">
              <w:rPr>
                <w:color w:val="000000" w:themeColor="text1"/>
                <w:sz w:val="18"/>
                <w:szCs w:val="18"/>
                <w:rPrChange w:id="2274" w:author="Melissa Savaglio" w:date="2022-01-31T14:10:00Z">
                  <w:rPr>
                    <w:sz w:val="18"/>
                    <w:szCs w:val="18"/>
                  </w:rPr>
                </w:rPrChange>
              </w:rPr>
              <w:t>=.76</w:t>
            </w:r>
          </w:p>
        </w:tc>
        <w:tc>
          <w:tcPr>
            <w:tcW w:w="2618" w:type="dxa"/>
          </w:tcPr>
          <w:p w14:paraId="0A1E8AA7" w14:textId="796F5ACD" w:rsidR="00EE5208" w:rsidRPr="007537AB" w:rsidRDefault="003937C3" w:rsidP="004050E5">
            <w:pPr>
              <w:rPr>
                <w:rFonts w:ascii="Times New Roman" w:hAnsi="Times New Roman" w:cs="Times New Roman"/>
                <w:color w:val="000000" w:themeColor="text1"/>
                <w:sz w:val="18"/>
                <w:szCs w:val="18"/>
                <w:rPrChange w:id="2275" w:author="Melissa Savaglio" w:date="2022-01-31T14:10:00Z">
                  <w:rPr>
                    <w:rFonts w:ascii="Times New Roman" w:hAnsi="Times New Roman" w:cs="Times New Roman"/>
                    <w:sz w:val="18"/>
                    <w:szCs w:val="18"/>
                  </w:rPr>
                </w:rPrChange>
              </w:rPr>
            </w:pPr>
            <w:ins w:id="2276" w:author="Melissa Savaglio" w:date="2022-01-31T14:06:00Z">
              <w:r w:rsidRPr="007537AB">
                <w:rPr>
                  <w:rFonts w:ascii="Times New Roman" w:hAnsi="Times New Roman" w:cs="Times New Roman"/>
                  <w:color w:val="000000" w:themeColor="text1"/>
                  <w:sz w:val="18"/>
                  <w:szCs w:val="18"/>
                  <w:rPrChange w:id="2277" w:author="Melissa Savaglio" w:date="2022-01-31T14:10:00Z">
                    <w:rPr>
                      <w:rFonts w:ascii="Times New Roman" w:hAnsi="Times New Roman" w:cs="Times New Roman"/>
                      <w:sz w:val="18"/>
                      <w:szCs w:val="18"/>
                    </w:rPr>
                  </w:rPrChange>
                </w:rPr>
                <w:t>There was a s</w:t>
              </w:r>
            </w:ins>
            <w:del w:id="2278" w:author="Melissa Savaglio" w:date="2022-01-31T14:06:00Z">
              <w:r w:rsidR="00EE5208" w:rsidRPr="007537AB" w:rsidDel="003937C3">
                <w:rPr>
                  <w:rFonts w:ascii="Times New Roman" w:hAnsi="Times New Roman" w:cs="Times New Roman"/>
                  <w:color w:val="000000" w:themeColor="text1"/>
                  <w:sz w:val="18"/>
                  <w:szCs w:val="18"/>
                  <w:rPrChange w:id="2279" w:author="Melissa Savaglio" w:date="2022-01-31T14:10:00Z">
                    <w:rPr>
                      <w:rFonts w:ascii="Times New Roman" w:hAnsi="Times New Roman" w:cs="Times New Roman"/>
                      <w:sz w:val="18"/>
                      <w:szCs w:val="18"/>
                    </w:rPr>
                  </w:rPrChange>
                </w:rPr>
                <w:delText>S</w:delText>
              </w:r>
            </w:del>
            <w:r w:rsidR="00EE5208" w:rsidRPr="007537AB">
              <w:rPr>
                <w:rFonts w:ascii="Times New Roman" w:hAnsi="Times New Roman" w:cs="Times New Roman"/>
                <w:color w:val="000000" w:themeColor="text1"/>
                <w:sz w:val="18"/>
                <w:szCs w:val="18"/>
                <w:rPrChange w:id="2280" w:author="Melissa Savaglio" w:date="2022-01-31T14:10:00Z">
                  <w:rPr>
                    <w:rFonts w:ascii="Times New Roman" w:hAnsi="Times New Roman" w:cs="Times New Roman"/>
                    <w:sz w:val="18"/>
                    <w:szCs w:val="18"/>
                  </w:rPr>
                </w:rPrChange>
              </w:rPr>
              <w:t>ignificant reduction in suicidality and hostility, improved mental health and psychosocial functioning.</w:t>
            </w:r>
          </w:p>
        </w:tc>
      </w:tr>
      <w:tr w:rsidR="00EE5208" w:rsidRPr="007537AB" w14:paraId="114AC98D" w14:textId="77777777" w:rsidTr="004050E5">
        <w:tc>
          <w:tcPr>
            <w:tcW w:w="13958" w:type="dxa"/>
            <w:gridSpan w:val="6"/>
          </w:tcPr>
          <w:p w14:paraId="04FA4C39" w14:textId="77777777" w:rsidR="00EE5208" w:rsidRPr="007537AB" w:rsidRDefault="00EE5208" w:rsidP="004050E5">
            <w:pPr>
              <w:jc w:val="center"/>
              <w:rPr>
                <w:rFonts w:ascii="Times New Roman" w:hAnsi="Times New Roman" w:cs="Times New Roman"/>
                <w:color w:val="000000" w:themeColor="text1"/>
                <w:sz w:val="18"/>
                <w:szCs w:val="18"/>
                <w:rPrChange w:id="2281"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282" w:author="Melissa Savaglio" w:date="2022-01-31T14:10:00Z">
                  <w:rPr>
                    <w:rFonts w:ascii="Times New Roman" w:hAnsi="Times New Roman" w:cs="Times New Roman"/>
                    <w:b/>
                    <w:bCs/>
                    <w:sz w:val="18"/>
                    <w:szCs w:val="18"/>
                  </w:rPr>
                </w:rPrChange>
              </w:rPr>
              <w:t>Integrated ‘one-stop-shop’ Programs</w:t>
            </w:r>
          </w:p>
        </w:tc>
      </w:tr>
      <w:tr w:rsidR="00EE5208" w:rsidRPr="007537AB" w14:paraId="29639FC6" w14:textId="77777777" w:rsidTr="004050E5">
        <w:tc>
          <w:tcPr>
            <w:tcW w:w="1359" w:type="dxa"/>
          </w:tcPr>
          <w:p w14:paraId="7D22EB74" w14:textId="77777777" w:rsidR="00EE5208" w:rsidRPr="007537AB" w:rsidRDefault="00EE5208" w:rsidP="004050E5">
            <w:pPr>
              <w:jc w:val="center"/>
              <w:rPr>
                <w:rFonts w:ascii="Times New Roman" w:hAnsi="Times New Roman" w:cs="Times New Roman"/>
                <w:color w:val="000000" w:themeColor="text1"/>
                <w:sz w:val="18"/>
                <w:szCs w:val="18"/>
                <w:rPrChange w:id="2283"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284" w:author="Melissa Savaglio" w:date="2022-01-31T14:10:00Z">
                  <w:rPr>
                    <w:rFonts w:ascii="Times New Roman" w:hAnsi="Times New Roman" w:cs="Times New Roman"/>
                    <w:b/>
                    <w:bCs/>
                    <w:sz w:val="18"/>
                    <w:szCs w:val="18"/>
                  </w:rPr>
                </w:rPrChange>
              </w:rPr>
              <w:t>First Author (Year)</w:t>
            </w:r>
          </w:p>
        </w:tc>
        <w:tc>
          <w:tcPr>
            <w:tcW w:w="1888" w:type="dxa"/>
          </w:tcPr>
          <w:p w14:paraId="3FAFBB0D" w14:textId="77777777" w:rsidR="00EE5208" w:rsidRPr="007537AB" w:rsidRDefault="00EE5208" w:rsidP="004050E5">
            <w:pPr>
              <w:jc w:val="center"/>
              <w:rPr>
                <w:rFonts w:ascii="Times New Roman" w:hAnsi="Times New Roman" w:cs="Times New Roman"/>
                <w:color w:val="000000" w:themeColor="text1"/>
                <w:sz w:val="18"/>
                <w:szCs w:val="18"/>
                <w:rPrChange w:id="2285"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286" w:author="Melissa Savaglio" w:date="2022-01-31T14:10:00Z">
                  <w:rPr>
                    <w:rFonts w:ascii="Times New Roman" w:hAnsi="Times New Roman" w:cs="Times New Roman"/>
                    <w:b/>
                    <w:bCs/>
                    <w:sz w:val="18"/>
                    <w:szCs w:val="18"/>
                  </w:rPr>
                </w:rPrChange>
              </w:rPr>
              <w:t>Assessment Time Points</w:t>
            </w:r>
          </w:p>
        </w:tc>
        <w:tc>
          <w:tcPr>
            <w:tcW w:w="2966" w:type="dxa"/>
          </w:tcPr>
          <w:p w14:paraId="53A7A994" w14:textId="77777777" w:rsidR="00EE5208" w:rsidRPr="007537AB" w:rsidRDefault="00EE5208" w:rsidP="004050E5">
            <w:pPr>
              <w:jc w:val="center"/>
              <w:rPr>
                <w:rFonts w:ascii="Times New Roman" w:hAnsi="Times New Roman" w:cs="Times New Roman"/>
                <w:b/>
                <w:bCs/>
                <w:color w:val="000000" w:themeColor="text1"/>
                <w:sz w:val="18"/>
                <w:szCs w:val="18"/>
                <w:rPrChange w:id="2287"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2288" w:author="Melissa Savaglio" w:date="2022-01-31T14:10:00Z">
                  <w:rPr>
                    <w:rFonts w:ascii="Times New Roman" w:hAnsi="Times New Roman" w:cs="Times New Roman"/>
                    <w:b/>
                    <w:bCs/>
                    <w:sz w:val="18"/>
                    <w:szCs w:val="18"/>
                  </w:rPr>
                </w:rPrChange>
              </w:rPr>
              <w:t>Outcomes and Measures</w:t>
            </w:r>
          </w:p>
        </w:tc>
        <w:tc>
          <w:tcPr>
            <w:tcW w:w="2859" w:type="dxa"/>
          </w:tcPr>
          <w:p w14:paraId="62217405" w14:textId="77777777" w:rsidR="00EE5208" w:rsidRPr="007537AB" w:rsidRDefault="00EE5208" w:rsidP="004050E5">
            <w:pPr>
              <w:jc w:val="center"/>
              <w:rPr>
                <w:rFonts w:ascii="Times New Roman" w:hAnsi="Times New Roman" w:cs="Times New Roman"/>
                <w:b/>
                <w:bCs/>
                <w:color w:val="000000" w:themeColor="text1"/>
                <w:sz w:val="18"/>
                <w:szCs w:val="18"/>
                <w:rPrChange w:id="2289"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2290" w:author="Melissa Savaglio" w:date="2022-01-31T14:10:00Z">
                  <w:rPr>
                    <w:rFonts w:ascii="Times New Roman" w:hAnsi="Times New Roman" w:cs="Times New Roman"/>
                    <w:b/>
                    <w:bCs/>
                    <w:sz w:val="18"/>
                    <w:szCs w:val="18"/>
                  </w:rPr>
                </w:rPrChange>
              </w:rPr>
              <w:t>Descriptive Statistics</w:t>
            </w:r>
            <w:r w:rsidRPr="007537AB">
              <w:rPr>
                <w:rFonts w:ascii="Times New Roman" w:hAnsi="Times New Roman" w:cs="Times New Roman"/>
                <w:color w:val="000000" w:themeColor="text1"/>
                <w:sz w:val="18"/>
                <w:szCs w:val="18"/>
                <w:vertAlign w:val="superscript"/>
                <w:rPrChange w:id="2291" w:author="Melissa Savaglio" w:date="2022-01-31T14:10:00Z">
                  <w:rPr>
                    <w:rFonts w:ascii="Times New Roman" w:hAnsi="Times New Roman" w:cs="Times New Roman"/>
                    <w:sz w:val="18"/>
                    <w:szCs w:val="18"/>
                    <w:vertAlign w:val="superscript"/>
                  </w:rPr>
                </w:rPrChange>
              </w:rPr>
              <w:t>1</w:t>
            </w:r>
          </w:p>
          <w:p w14:paraId="386CDB2E" w14:textId="77777777" w:rsidR="00EE5208" w:rsidRPr="007537AB" w:rsidRDefault="00EE5208" w:rsidP="004050E5">
            <w:pPr>
              <w:jc w:val="center"/>
              <w:rPr>
                <w:rFonts w:ascii="Times New Roman" w:hAnsi="Times New Roman" w:cs="Times New Roman"/>
                <w:b/>
                <w:bCs/>
                <w:color w:val="000000" w:themeColor="text1"/>
                <w:sz w:val="18"/>
                <w:szCs w:val="18"/>
                <w:rPrChange w:id="2292"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2293" w:author="Melissa Savaglio" w:date="2022-01-31T14:10:00Z">
                  <w:rPr>
                    <w:rFonts w:ascii="Times New Roman" w:hAnsi="Times New Roman" w:cs="Times New Roman"/>
                    <w:b/>
                    <w:bCs/>
                    <w:sz w:val="18"/>
                    <w:szCs w:val="18"/>
                  </w:rPr>
                </w:rPrChange>
              </w:rPr>
              <w:t>(M and SD)</w:t>
            </w:r>
          </w:p>
        </w:tc>
        <w:tc>
          <w:tcPr>
            <w:tcW w:w="2268" w:type="dxa"/>
          </w:tcPr>
          <w:p w14:paraId="432134C0" w14:textId="77777777" w:rsidR="00EE5208" w:rsidRPr="007537AB" w:rsidRDefault="00EE5208" w:rsidP="004050E5">
            <w:pPr>
              <w:jc w:val="center"/>
              <w:rPr>
                <w:rFonts w:ascii="Times New Roman" w:hAnsi="Times New Roman" w:cs="Times New Roman"/>
                <w:color w:val="000000" w:themeColor="text1"/>
                <w:sz w:val="18"/>
                <w:szCs w:val="18"/>
                <w:rPrChange w:id="2294"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295" w:author="Melissa Savaglio" w:date="2022-01-31T14:10:00Z">
                  <w:rPr>
                    <w:rFonts w:ascii="Times New Roman" w:hAnsi="Times New Roman" w:cs="Times New Roman"/>
                    <w:b/>
                    <w:bCs/>
                    <w:sz w:val="18"/>
                    <w:szCs w:val="18"/>
                  </w:rPr>
                </w:rPrChange>
              </w:rPr>
              <w:t>Significance of Difference</w:t>
            </w:r>
          </w:p>
        </w:tc>
        <w:tc>
          <w:tcPr>
            <w:tcW w:w="2618" w:type="dxa"/>
          </w:tcPr>
          <w:p w14:paraId="6BF176B3" w14:textId="77777777" w:rsidR="00EE5208" w:rsidRPr="007537AB" w:rsidRDefault="00EE5208" w:rsidP="004050E5">
            <w:pPr>
              <w:jc w:val="center"/>
              <w:rPr>
                <w:rFonts w:ascii="Times New Roman" w:hAnsi="Times New Roman" w:cs="Times New Roman"/>
                <w:color w:val="000000" w:themeColor="text1"/>
                <w:sz w:val="18"/>
                <w:szCs w:val="18"/>
                <w:rPrChange w:id="2296"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297" w:author="Melissa Savaglio" w:date="2022-01-31T14:10:00Z">
                  <w:rPr>
                    <w:rFonts w:ascii="Times New Roman" w:hAnsi="Times New Roman" w:cs="Times New Roman"/>
                    <w:b/>
                    <w:bCs/>
                    <w:sz w:val="18"/>
                    <w:szCs w:val="18"/>
                  </w:rPr>
                </w:rPrChange>
              </w:rPr>
              <w:t>Summary of Findings</w:t>
            </w:r>
          </w:p>
        </w:tc>
      </w:tr>
      <w:tr w:rsidR="00EE5208" w:rsidRPr="007537AB" w14:paraId="0AF9AD8F" w14:textId="77777777" w:rsidTr="004050E5">
        <w:tc>
          <w:tcPr>
            <w:tcW w:w="1359" w:type="dxa"/>
          </w:tcPr>
          <w:p w14:paraId="6DF53463" w14:textId="77777777" w:rsidR="00EE5208" w:rsidRPr="007537AB" w:rsidRDefault="00EE5208" w:rsidP="004050E5">
            <w:pPr>
              <w:rPr>
                <w:rFonts w:ascii="Times New Roman" w:hAnsi="Times New Roman" w:cs="Times New Roman"/>
                <w:color w:val="000000" w:themeColor="text1"/>
                <w:sz w:val="18"/>
                <w:szCs w:val="18"/>
                <w:rPrChange w:id="2298"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2299" w:author="Melissa Savaglio" w:date="2022-01-31T14:10:00Z">
                  <w:rPr>
                    <w:rFonts w:ascii="Times New Roman" w:hAnsi="Times New Roman" w:cs="Times New Roman"/>
                    <w:sz w:val="18"/>
                    <w:szCs w:val="18"/>
                  </w:rPr>
                </w:rPrChange>
              </w:rPr>
              <w:t>Bassilios</w:t>
            </w:r>
            <w:proofErr w:type="spellEnd"/>
            <w:r w:rsidRPr="007537AB">
              <w:rPr>
                <w:rFonts w:ascii="Times New Roman" w:hAnsi="Times New Roman" w:cs="Times New Roman"/>
                <w:color w:val="000000" w:themeColor="text1"/>
                <w:sz w:val="18"/>
                <w:szCs w:val="18"/>
                <w:rPrChange w:id="2300" w:author="Melissa Savaglio" w:date="2022-01-31T14:10:00Z">
                  <w:rPr>
                    <w:rFonts w:ascii="Times New Roman" w:hAnsi="Times New Roman" w:cs="Times New Roman"/>
                    <w:sz w:val="18"/>
                    <w:szCs w:val="18"/>
                  </w:rPr>
                </w:rPrChange>
              </w:rPr>
              <w:t xml:space="preserve"> (2017)</w:t>
            </w:r>
          </w:p>
        </w:tc>
        <w:tc>
          <w:tcPr>
            <w:tcW w:w="1888" w:type="dxa"/>
          </w:tcPr>
          <w:p w14:paraId="72E7A26A" w14:textId="77777777" w:rsidR="00EE5208" w:rsidRPr="007537AB" w:rsidRDefault="00EE5208" w:rsidP="004050E5">
            <w:pPr>
              <w:rPr>
                <w:rFonts w:ascii="Times New Roman" w:hAnsi="Times New Roman" w:cs="Times New Roman"/>
                <w:color w:val="000000" w:themeColor="text1"/>
                <w:sz w:val="18"/>
                <w:szCs w:val="18"/>
                <w:rPrChange w:id="230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02" w:author="Melissa Savaglio" w:date="2022-01-31T14:10:00Z">
                  <w:rPr>
                    <w:rFonts w:ascii="Times New Roman" w:hAnsi="Times New Roman" w:cs="Times New Roman"/>
                    <w:sz w:val="18"/>
                    <w:szCs w:val="18"/>
                  </w:rPr>
                </w:rPrChange>
              </w:rPr>
              <w:t>Time 1: pre-treatment</w:t>
            </w:r>
          </w:p>
          <w:p w14:paraId="3B4E9E71" w14:textId="77777777" w:rsidR="00EE5208" w:rsidRPr="007537AB" w:rsidRDefault="00EE5208" w:rsidP="004050E5">
            <w:pPr>
              <w:rPr>
                <w:rFonts w:ascii="Times New Roman" w:hAnsi="Times New Roman" w:cs="Times New Roman"/>
                <w:color w:val="000000" w:themeColor="text1"/>
                <w:sz w:val="18"/>
                <w:szCs w:val="18"/>
                <w:rPrChange w:id="2303" w:author="Melissa Savaglio" w:date="2022-01-31T14:10:00Z">
                  <w:rPr>
                    <w:rFonts w:ascii="Times New Roman" w:hAnsi="Times New Roman" w:cs="Times New Roman"/>
                    <w:sz w:val="18"/>
                    <w:szCs w:val="18"/>
                  </w:rPr>
                </w:rPrChange>
              </w:rPr>
            </w:pPr>
          </w:p>
          <w:p w14:paraId="5221181C" w14:textId="77777777" w:rsidR="00EE5208" w:rsidRPr="007537AB" w:rsidRDefault="00EE5208" w:rsidP="004050E5">
            <w:pPr>
              <w:rPr>
                <w:rFonts w:ascii="Times New Roman" w:hAnsi="Times New Roman" w:cs="Times New Roman"/>
                <w:color w:val="000000" w:themeColor="text1"/>
                <w:sz w:val="18"/>
                <w:szCs w:val="18"/>
                <w:rPrChange w:id="230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05" w:author="Melissa Savaglio" w:date="2022-01-31T14:10:00Z">
                  <w:rPr>
                    <w:rFonts w:ascii="Times New Roman" w:hAnsi="Times New Roman" w:cs="Times New Roman"/>
                    <w:sz w:val="18"/>
                    <w:szCs w:val="18"/>
                  </w:rPr>
                </w:rPrChange>
              </w:rPr>
              <w:t xml:space="preserve">Time 2: post-treatment </w:t>
            </w:r>
          </w:p>
        </w:tc>
        <w:tc>
          <w:tcPr>
            <w:tcW w:w="2966" w:type="dxa"/>
          </w:tcPr>
          <w:p w14:paraId="5AA6D9D0" w14:textId="563AAF00" w:rsidR="00EE5208" w:rsidRPr="007537AB" w:rsidRDefault="00EE5208" w:rsidP="00712876">
            <w:pPr>
              <w:pStyle w:val="ListParagraph"/>
              <w:numPr>
                <w:ilvl w:val="0"/>
                <w:numId w:val="35"/>
              </w:numPr>
              <w:ind w:left="360"/>
              <w:rPr>
                <w:rFonts w:ascii="Times New Roman" w:hAnsi="Times New Roman" w:cs="Times New Roman"/>
                <w:color w:val="000000" w:themeColor="text1"/>
                <w:sz w:val="18"/>
                <w:szCs w:val="18"/>
                <w:rPrChange w:id="230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07" w:author="Melissa Savaglio" w:date="2022-01-31T14:10:00Z">
                  <w:rPr>
                    <w:rFonts w:ascii="Times New Roman" w:hAnsi="Times New Roman" w:cs="Times New Roman"/>
                    <w:color w:val="000000"/>
                    <w:sz w:val="18"/>
                    <w:szCs w:val="18"/>
                  </w:rPr>
                </w:rPrChange>
              </w:rPr>
              <w:t xml:space="preserve">Psychological distress: </w:t>
            </w:r>
            <w:del w:id="2308" w:author="Melissa Savaglio" w:date="2022-01-31T11:21:00Z">
              <w:r w:rsidRPr="007537AB" w:rsidDel="00C2064C">
                <w:rPr>
                  <w:rFonts w:ascii="Times New Roman" w:hAnsi="Times New Roman" w:cs="Times New Roman"/>
                  <w:color w:val="000000" w:themeColor="text1"/>
                  <w:sz w:val="18"/>
                  <w:szCs w:val="18"/>
                  <w:rPrChange w:id="2309" w:author="Melissa Savaglio" w:date="2022-01-31T14:10:00Z">
                    <w:rPr>
                      <w:rFonts w:ascii="Times New Roman" w:hAnsi="Times New Roman" w:cs="Times New Roman"/>
                      <w:color w:val="000000"/>
                      <w:sz w:val="18"/>
                      <w:szCs w:val="18"/>
                    </w:rPr>
                  </w:rPrChange>
                </w:rPr>
                <w:delText>Kessler Psychological Distress Scale</w:delText>
              </w:r>
            </w:del>
            <w:ins w:id="2310" w:author="Melissa Savaglio" w:date="2022-01-31T11:21:00Z">
              <w:r w:rsidR="00C2064C" w:rsidRPr="007537AB">
                <w:rPr>
                  <w:rFonts w:ascii="Times New Roman" w:hAnsi="Times New Roman" w:cs="Times New Roman"/>
                  <w:color w:val="000000" w:themeColor="text1"/>
                  <w:sz w:val="18"/>
                  <w:szCs w:val="18"/>
                  <w:rPrChange w:id="2311" w:author="Melissa Savaglio" w:date="2022-01-31T14:10:00Z">
                    <w:rPr>
                      <w:rFonts w:ascii="Times New Roman" w:hAnsi="Times New Roman" w:cs="Times New Roman"/>
                      <w:color w:val="000000"/>
                      <w:sz w:val="18"/>
                      <w:szCs w:val="18"/>
                    </w:rPr>
                  </w:rPrChange>
                </w:rPr>
                <w:t>K-10</w:t>
              </w:r>
            </w:ins>
          </w:p>
        </w:tc>
        <w:tc>
          <w:tcPr>
            <w:tcW w:w="2859" w:type="dxa"/>
          </w:tcPr>
          <w:p w14:paraId="4DFEF321" w14:textId="77777777" w:rsidR="00EE5208" w:rsidRPr="007537AB" w:rsidRDefault="00EE5208" w:rsidP="00712876">
            <w:pPr>
              <w:pStyle w:val="ListParagraph"/>
              <w:numPr>
                <w:ilvl w:val="0"/>
                <w:numId w:val="95"/>
              </w:numPr>
              <w:rPr>
                <w:rFonts w:ascii="Times New Roman" w:hAnsi="Times New Roman" w:cs="Times New Roman"/>
                <w:color w:val="000000" w:themeColor="text1"/>
                <w:sz w:val="18"/>
                <w:szCs w:val="18"/>
                <w:rPrChange w:id="231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13" w:author="Melissa Savaglio" w:date="2022-01-31T14:10:00Z">
                  <w:rPr>
                    <w:rFonts w:ascii="Times New Roman" w:hAnsi="Times New Roman" w:cs="Times New Roman"/>
                    <w:sz w:val="18"/>
                    <w:szCs w:val="18"/>
                  </w:rPr>
                </w:rPrChange>
              </w:rPr>
              <w:t>Intervention: 23 (8.1)</w:t>
            </w:r>
          </w:p>
          <w:p w14:paraId="48C20869"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31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15" w:author="Melissa Savaglio" w:date="2022-01-31T14:10:00Z">
                  <w:rPr>
                    <w:rFonts w:ascii="Times New Roman" w:hAnsi="Times New Roman" w:cs="Times New Roman"/>
                    <w:sz w:val="18"/>
                    <w:szCs w:val="18"/>
                  </w:rPr>
                </w:rPrChange>
              </w:rPr>
              <w:t>Control: 22.6 (8.9)</w:t>
            </w:r>
          </w:p>
        </w:tc>
        <w:tc>
          <w:tcPr>
            <w:tcW w:w="2268" w:type="dxa"/>
          </w:tcPr>
          <w:p w14:paraId="56C992AA" w14:textId="35C69FA6" w:rsidR="00EE5208" w:rsidRPr="007537AB" w:rsidRDefault="00F84C2C" w:rsidP="004050E5">
            <w:pPr>
              <w:rPr>
                <w:rFonts w:ascii="Times New Roman" w:hAnsi="Times New Roman" w:cs="Times New Roman"/>
                <w:i/>
                <w:iCs/>
                <w:color w:val="000000" w:themeColor="text1"/>
                <w:sz w:val="18"/>
                <w:szCs w:val="18"/>
                <w:rPrChange w:id="2316" w:author="Melissa Savaglio" w:date="2022-01-31T14:10:00Z">
                  <w:rPr>
                    <w:rFonts w:ascii="Times New Roman" w:hAnsi="Times New Roman" w:cs="Times New Roman"/>
                    <w:i/>
                    <w:iCs/>
                    <w:sz w:val="18"/>
                    <w:szCs w:val="18"/>
                  </w:rPr>
                </w:rPrChange>
              </w:rPr>
            </w:pPr>
            <w:r w:rsidRPr="007537AB">
              <w:rPr>
                <w:rFonts w:ascii="Times New Roman" w:hAnsi="Times New Roman" w:cs="Times New Roman"/>
                <w:color w:val="000000" w:themeColor="text1"/>
                <w:sz w:val="18"/>
                <w:szCs w:val="18"/>
                <w:rPrChange w:id="2317" w:author="Melissa Savaglio" w:date="2022-01-31T14:10:00Z">
                  <w:rPr>
                    <w:rFonts w:ascii="Times New Roman" w:hAnsi="Times New Roman" w:cs="Times New Roman"/>
                    <w:sz w:val="18"/>
                    <w:szCs w:val="18"/>
                  </w:rPr>
                </w:rPrChange>
              </w:rPr>
              <w:t>1.</w:t>
            </w:r>
            <w:r w:rsidRPr="007537AB">
              <w:rPr>
                <w:rFonts w:ascii="Times New Roman" w:hAnsi="Times New Roman" w:cs="Times New Roman"/>
                <w:i/>
                <w:iCs/>
                <w:color w:val="000000" w:themeColor="text1"/>
                <w:sz w:val="18"/>
                <w:szCs w:val="18"/>
                <w:rPrChange w:id="2318" w:author="Melissa Savaglio" w:date="2022-01-31T14:10:00Z">
                  <w:rPr>
                    <w:rFonts w:ascii="Times New Roman" w:hAnsi="Times New Roman" w:cs="Times New Roman"/>
                    <w:i/>
                    <w:iCs/>
                    <w:sz w:val="18"/>
                    <w:szCs w:val="18"/>
                  </w:rPr>
                </w:rPrChange>
              </w:rPr>
              <w:t xml:space="preserve"> p</w:t>
            </w:r>
            <w:r w:rsidRPr="007537AB">
              <w:rPr>
                <w:rFonts w:ascii="Times New Roman" w:hAnsi="Times New Roman" w:cs="Times New Roman"/>
                <w:color w:val="000000" w:themeColor="text1"/>
                <w:sz w:val="18"/>
                <w:szCs w:val="18"/>
                <w:rPrChange w:id="2319" w:author="Melissa Savaglio" w:date="2022-01-31T14:10:00Z">
                  <w:rPr>
                    <w:rFonts w:ascii="Times New Roman" w:hAnsi="Times New Roman" w:cs="Times New Roman"/>
                    <w:sz w:val="18"/>
                    <w:szCs w:val="18"/>
                  </w:rPr>
                </w:rPrChange>
              </w:rPr>
              <w:t xml:space="preserve">&gt;.05, </w:t>
            </w:r>
            <w:r w:rsidRPr="007537AB">
              <w:rPr>
                <w:rFonts w:ascii="Times New Roman" w:hAnsi="Times New Roman" w:cs="Times New Roman"/>
                <w:i/>
                <w:iCs/>
                <w:color w:val="000000" w:themeColor="text1"/>
                <w:sz w:val="18"/>
                <w:szCs w:val="18"/>
                <w:rPrChange w:id="2320" w:author="Melissa Savaglio" w:date="2022-01-31T14:10:00Z">
                  <w:rPr>
                    <w:rFonts w:ascii="Times New Roman" w:hAnsi="Times New Roman" w:cs="Times New Roman"/>
                    <w:i/>
                    <w:iCs/>
                    <w:sz w:val="18"/>
                    <w:szCs w:val="18"/>
                  </w:rPr>
                </w:rPrChange>
              </w:rPr>
              <w:t>d</w:t>
            </w:r>
            <w:r w:rsidRPr="007537AB">
              <w:rPr>
                <w:rFonts w:ascii="Times New Roman" w:hAnsi="Times New Roman" w:cs="Times New Roman"/>
                <w:color w:val="000000" w:themeColor="text1"/>
                <w:sz w:val="18"/>
                <w:szCs w:val="18"/>
                <w:rPrChange w:id="2321" w:author="Melissa Savaglio" w:date="2022-01-31T14:10:00Z">
                  <w:rPr>
                    <w:rFonts w:ascii="Times New Roman" w:hAnsi="Times New Roman" w:cs="Times New Roman"/>
                    <w:sz w:val="18"/>
                    <w:szCs w:val="18"/>
                  </w:rPr>
                </w:rPrChange>
              </w:rPr>
              <w:t>=.047</w:t>
            </w:r>
          </w:p>
        </w:tc>
        <w:tc>
          <w:tcPr>
            <w:tcW w:w="2618" w:type="dxa"/>
          </w:tcPr>
          <w:p w14:paraId="0E0C5A87" w14:textId="439FD39D" w:rsidR="00EE5208" w:rsidRPr="007537AB" w:rsidRDefault="00EE5208" w:rsidP="004050E5">
            <w:pPr>
              <w:rPr>
                <w:rFonts w:ascii="Times New Roman" w:hAnsi="Times New Roman" w:cs="Times New Roman"/>
                <w:color w:val="000000" w:themeColor="text1"/>
                <w:sz w:val="18"/>
                <w:szCs w:val="18"/>
                <w:rPrChange w:id="2322" w:author="Melissa Savaglio" w:date="2022-01-31T14:10:00Z">
                  <w:rPr>
                    <w:rFonts w:ascii="Times New Roman" w:hAnsi="Times New Roman" w:cs="Times New Roman"/>
                    <w:sz w:val="18"/>
                    <w:szCs w:val="18"/>
                  </w:rPr>
                </w:rPrChange>
              </w:rPr>
            </w:pPr>
            <w:del w:id="2323" w:author="Melissa Savaglio" w:date="2022-01-31T14:06:00Z">
              <w:r w:rsidRPr="007537AB" w:rsidDel="003937C3">
                <w:rPr>
                  <w:rFonts w:ascii="Times New Roman" w:hAnsi="Times New Roman" w:cs="Times New Roman"/>
                  <w:color w:val="000000" w:themeColor="text1"/>
                  <w:sz w:val="18"/>
                  <w:szCs w:val="18"/>
                  <w:rPrChange w:id="2324" w:author="Melissa Savaglio" w:date="2022-01-31T14:10:00Z">
                    <w:rPr>
                      <w:rFonts w:ascii="Times New Roman" w:hAnsi="Times New Roman" w:cs="Times New Roman"/>
                      <w:sz w:val="18"/>
                      <w:szCs w:val="18"/>
                    </w:rPr>
                  </w:rPrChange>
                </w:rPr>
                <w:delText xml:space="preserve">No </w:delText>
              </w:r>
            </w:del>
            <w:ins w:id="2325" w:author="Melissa Savaglio" w:date="2022-01-31T14:06:00Z">
              <w:r w:rsidR="003937C3" w:rsidRPr="007537AB">
                <w:rPr>
                  <w:rFonts w:ascii="Times New Roman" w:hAnsi="Times New Roman" w:cs="Times New Roman"/>
                  <w:color w:val="000000" w:themeColor="text1"/>
                  <w:sz w:val="18"/>
                  <w:szCs w:val="18"/>
                  <w:rPrChange w:id="2326" w:author="Melissa Savaglio" w:date="2022-01-31T14:10:00Z">
                    <w:rPr>
                      <w:rFonts w:ascii="Times New Roman" w:hAnsi="Times New Roman" w:cs="Times New Roman"/>
                      <w:sz w:val="18"/>
                      <w:szCs w:val="18"/>
                    </w:rPr>
                  </w:rPrChange>
                </w:rPr>
                <w:t>There were no</w:t>
              </w:r>
              <w:r w:rsidR="003937C3" w:rsidRPr="007537AB">
                <w:rPr>
                  <w:rFonts w:ascii="Times New Roman" w:hAnsi="Times New Roman" w:cs="Times New Roman"/>
                  <w:color w:val="000000" w:themeColor="text1"/>
                  <w:sz w:val="18"/>
                  <w:szCs w:val="18"/>
                  <w:rPrChange w:id="2327" w:author="Melissa Savaglio" w:date="2022-01-31T14:10:00Z">
                    <w:rPr>
                      <w:rFonts w:ascii="Times New Roman" w:hAnsi="Times New Roman" w:cs="Times New Roman"/>
                      <w:sz w:val="18"/>
                      <w:szCs w:val="18"/>
                    </w:rPr>
                  </w:rPrChange>
                </w:rPr>
                <w:t xml:space="preserve"> </w:t>
              </w:r>
            </w:ins>
            <w:r w:rsidRPr="007537AB">
              <w:rPr>
                <w:rFonts w:ascii="Times New Roman" w:hAnsi="Times New Roman" w:cs="Times New Roman"/>
                <w:color w:val="000000" w:themeColor="text1"/>
                <w:sz w:val="18"/>
                <w:szCs w:val="18"/>
                <w:rPrChange w:id="2328" w:author="Melissa Savaglio" w:date="2022-01-31T14:10:00Z">
                  <w:rPr>
                    <w:rFonts w:ascii="Times New Roman" w:hAnsi="Times New Roman" w:cs="Times New Roman"/>
                    <w:sz w:val="18"/>
                    <w:szCs w:val="18"/>
                  </w:rPr>
                </w:rPrChange>
              </w:rPr>
              <w:t xml:space="preserve">significant differences in the reduction of psychological distress following treatment between youth engaged in </w:t>
            </w:r>
            <w:r w:rsidR="002E5569" w:rsidRPr="007537AB">
              <w:rPr>
                <w:rFonts w:ascii="Times New Roman" w:hAnsi="Times New Roman" w:cs="Times New Roman"/>
                <w:color w:val="000000" w:themeColor="text1"/>
                <w:sz w:val="18"/>
                <w:szCs w:val="18"/>
                <w:rPrChange w:id="2329" w:author="Melissa Savaglio" w:date="2022-01-31T14:10:00Z">
                  <w:rPr>
                    <w:rFonts w:ascii="Times New Roman" w:hAnsi="Times New Roman" w:cs="Times New Roman"/>
                    <w:sz w:val="18"/>
                    <w:szCs w:val="18"/>
                  </w:rPr>
                </w:rPrChange>
              </w:rPr>
              <w:t>H</w:t>
            </w:r>
            <w:r w:rsidRPr="007537AB">
              <w:rPr>
                <w:rFonts w:ascii="Times New Roman" w:hAnsi="Times New Roman" w:cs="Times New Roman"/>
                <w:color w:val="000000" w:themeColor="text1"/>
                <w:sz w:val="18"/>
                <w:szCs w:val="18"/>
                <w:rPrChange w:id="2330" w:author="Melissa Savaglio" w:date="2022-01-31T14:10:00Z">
                  <w:rPr>
                    <w:rFonts w:ascii="Times New Roman" w:hAnsi="Times New Roman" w:cs="Times New Roman"/>
                    <w:sz w:val="18"/>
                    <w:szCs w:val="18"/>
                  </w:rPr>
                </w:rPrChange>
              </w:rPr>
              <w:t>eadspace compared to Allied Psychological Services.</w:t>
            </w:r>
          </w:p>
        </w:tc>
      </w:tr>
      <w:tr w:rsidR="00EE5208" w:rsidRPr="007537AB" w14:paraId="5E6C64A2" w14:textId="77777777" w:rsidTr="004050E5">
        <w:tc>
          <w:tcPr>
            <w:tcW w:w="1359" w:type="dxa"/>
          </w:tcPr>
          <w:p w14:paraId="2784097D" w14:textId="77777777" w:rsidR="00EE5208" w:rsidRPr="007537AB" w:rsidRDefault="00EE5208" w:rsidP="004050E5">
            <w:pPr>
              <w:rPr>
                <w:rFonts w:ascii="Times New Roman" w:hAnsi="Times New Roman" w:cs="Times New Roman"/>
                <w:color w:val="000000" w:themeColor="text1"/>
                <w:sz w:val="18"/>
                <w:szCs w:val="18"/>
                <w:rPrChange w:id="233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32" w:author="Melissa Savaglio" w:date="2022-01-31T14:10:00Z">
                  <w:rPr>
                    <w:rFonts w:ascii="Times New Roman" w:hAnsi="Times New Roman" w:cs="Times New Roman"/>
                    <w:sz w:val="18"/>
                    <w:szCs w:val="18"/>
                  </w:rPr>
                </w:rPrChange>
              </w:rPr>
              <w:t>Goel (2021)</w:t>
            </w:r>
          </w:p>
        </w:tc>
        <w:tc>
          <w:tcPr>
            <w:tcW w:w="1888" w:type="dxa"/>
          </w:tcPr>
          <w:p w14:paraId="0F6CBF47" w14:textId="77777777" w:rsidR="00EE5208" w:rsidRPr="007537AB" w:rsidRDefault="00EE5208" w:rsidP="004050E5">
            <w:pPr>
              <w:rPr>
                <w:rFonts w:ascii="Times New Roman" w:hAnsi="Times New Roman" w:cs="Times New Roman"/>
                <w:color w:val="000000" w:themeColor="text1"/>
                <w:sz w:val="18"/>
                <w:szCs w:val="18"/>
                <w:rPrChange w:id="233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34" w:author="Melissa Savaglio" w:date="2022-01-31T14:10:00Z">
                  <w:rPr>
                    <w:rFonts w:ascii="Times New Roman" w:hAnsi="Times New Roman" w:cs="Times New Roman"/>
                    <w:sz w:val="18"/>
                    <w:szCs w:val="18"/>
                  </w:rPr>
                </w:rPrChange>
              </w:rPr>
              <w:t>Time 1: admission</w:t>
            </w:r>
          </w:p>
          <w:p w14:paraId="59F2C97A" w14:textId="77777777" w:rsidR="00EE5208" w:rsidRPr="007537AB" w:rsidRDefault="00EE5208" w:rsidP="004050E5">
            <w:pPr>
              <w:rPr>
                <w:rFonts w:ascii="Times New Roman" w:hAnsi="Times New Roman" w:cs="Times New Roman"/>
                <w:color w:val="000000" w:themeColor="text1"/>
                <w:sz w:val="18"/>
                <w:szCs w:val="18"/>
                <w:rPrChange w:id="2335" w:author="Melissa Savaglio" w:date="2022-01-31T14:10:00Z">
                  <w:rPr>
                    <w:rFonts w:ascii="Times New Roman" w:hAnsi="Times New Roman" w:cs="Times New Roman"/>
                    <w:sz w:val="18"/>
                    <w:szCs w:val="18"/>
                  </w:rPr>
                </w:rPrChange>
              </w:rPr>
            </w:pPr>
          </w:p>
          <w:p w14:paraId="5228407C" w14:textId="77777777" w:rsidR="00EE5208" w:rsidRPr="007537AB" w:rsidRDefault="00EE5208" w:rsidP="004050E5">
            <w:pPr>
              <w:rPr>
                <w:rFonts w:ascii="Times New Roman" w:hAnsi="Times New Roman" w:cs="Times New Roman"/>
                <w:color w:val="000000" w:themeColor="text1"/>
                <w:sz w:val="18"/>
                <w:szCs w:val="18"/>
                <w:rPrChange w:id="233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37" w:author="Melissa Savaglio" w:date="2022-01-31T14:10:00Z">
                  <w:rPr>
                    <w:rFonts w:ascii="Times New Roman" w:hAnsi="Times New Roman" w:cs="Times New Roman"/>
                    <w:sz w:val="18"/>
                    <w:szCs w:val="18"/>
                  </w:rPr>
                </w:rPrChange>
              </w:rPr>
              <w:t>Time 2: discharge</w:t>
            </w:r>
          </w:p>
        </w:tc>
        <w:tc>
          <w:tcPr>
            <w:tcW w:w="2966" w:type="dxa"/>
          </w:tcPr>
          <w:p w14:paraId="6D3EB5DA" w14:textId="1FE85A09" w:rsidR="00EE5208" w:rsidRPr="007537AB" w:rsidRDefault="00EE5208" w:rsidP="00712876">
            <w:pPr>
              <w:pStyle w:val="ListParagraph"/>
              <w:numPr>
                <w:ilvl w:val="0"/>
                <w:numId w:val="67"/>
              </w:numPr>
              <w:rPr>
                <w:rFonts w:ascii="Times New Roman" w:hAnsi="Times New Roman" w:cs="Times New Roman"/>
                <w:color w:val="000000" w:themeColor="text1"/>
                <w:sz w:val="18"/>
                <w:szCs w:val="18"/>
                <w:rPrChange w:id="233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39" w:author="Melissa Savaglio" w:date="2022-01-31T14:10:00Z">
                  <w:rPr>
                    <w:rFonts w:ascii="Times New Roman" w:hAnsi="Times New Roman" w:cs="Times New Roman"/>
                    <w:sz w:val="18"/>
                    <w:szCs w:val="18"/>
                  </w:rPr>
                </w:rPrChange>
              </w:rPr>
              <w:t xml:space="preserve">Mental health functioning: </w:t>
            </w:r>
            <w:del w:id="2340" w:author="Melissa Savaglio" w:date="2022-01-31T11:20:00Z">
              <w:r w:rsidRPr="007537AB" w:rsidDel="00E71D87">
                <w:rPr>
                  <w:rFonts w:ascii="Times New Roman" w:hAnsi="Times New Roman" w:cs="Times New Roman"/>
                  <w:color w:val="000000" w:themeColor="text1"/>
                  <w:sz w:val="18"/>
                  <w:szCs w:val="18"/>
                  <w:rPrChange w:id="2341" w:author="Melissa Savaglio" w:date="2022-01-31T14:10:00Z">
                    <w:rPr>
                      <w:rFonts w:ascii="Times New Roman" w:hAnsi="Times New Roman" w:cs="Times New Roman"/>
                      <w:sz w:val="18"/>
                      <w:szCs w:val="18"/>
                    </w:rPr>
                  </w:rPrChange>
                </w:rPr>
                <w:delText>Health of the Nation Outcome Scales (</w:delText>
              </w:r>
            </w:del>
            <w:proofErr w:type="spellStart"/>
            <w:r w:rsidRPr="007537AB">
              <w:rPr>
                <w:rFonts w:ascii="Times New Roman" w:hAnsi="Times New Roman" w:cs="Times New Roman"/>
                <w:color w:val="000000" w:themeColor="text1"/>
                <w:sz w:val="18"/>
                <w:szCs w:val="18"/>
                <w:rPrChange w:id="2342" w:author="Melissa Savaglio" w:date="2022-01-31T14:10:00Z">
                  <w:rPr>
                    <w:rFonts w:ascii="Times New Roman" w:hAnsi="Times New Roman" w:cs="Times New Roman"/>
                    <w:sz w:val="18"/>
                    <w:szCs w:val="18"/>
                  </w:rPr>
                </w:rPrChange>
              </w:rPr>
              <w:t>HoNOS</w:t>
            </w:r>
            <w:proofErr w:type="spellEnd"/>
            <w:del w:id="2343" w:author="Melissa Savaglio" w:date="2022-01-31T11:20:00Z">
              <w:r w:rsidRPr="007537AB" w:rsidDel="00E71D87">
                <w:rPr>
                  <w:rFonts w:ascii="Times New Roman" w:hAnsi="Times New Roman" w:cs="Times New Roman"/>
                  <w:color w:val="000000" w:themeColor="text1"/>
                  <w:sz w:val="18"/>
                  <w:szCs w:val="18"/>
                  <w:rPrChange w:id="2344" w:author="Melissa Savaglio" w:date="2022-01-31T14:10:00Z">
                    <w:rPr>
                      <w:rFonts w:ascii="Times New Roman" w:hAnsi="Times New Roman" w:cs="Times New Roman"/>
                      <w:sz w:val="18"/>
                      <w:szCs w:val="18"/>
                    </w:rPr>
                  </w:rPrChange>
                </w:rPr>
                <w:delText>)</w:delText>
              </w:r>
            </w:del>
          </w:p>
          <w:p w14:paraId="19D3601D"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345" w:author="Melissa Savaglio" w:date="2022-01-31T14:10:00Z">
                  <w:rPr>
                    <w:rFonts w:ascii="Times New Roman" w:hAnsi="Times New Roman" w:cs="Times New Roman"/>
                    <w:sz w:val="18"/>
                    <w:szCs w:val="18"/>
                  </w:rPr>
                </w:rPrChange>
              </w:rPr>
            </w:pPr>
          </w:p>
          <w:p w14:paraId="5D1AEC02" w14:textId="73003B7C" w:rsidR="00EE5208" w:rsidRPr="007537AB" w:rsidRDefault="00EE5208" w:rsidP="00712876">
            <w:pPr>
              <w:pStyle w:val="ListParagraph"/>
              <w:numPr>
                <w:ilvl w:val="0"/>
                <w:numId w:val="67"/>
              </w:numPr>
              <w:rPr>
                <w:rFonts w:ascii="Times New Roman" w:hAnsi="Times New Roman" w:cs="Times New Roman"/>
                <w:color w:val="000000" w:themeColor="text1"/>
                <w:sz w:val="18"/>
                <w:szCs w:val="18"/>
                <w:rPrChange w:id="2346"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2347" w:author="Melissa Savaglio" w:date="2022-01-31T14:10:00Z">
                  <w:rPr>
                    <w:rFonts w:ascii="Times New Roman" w:hAnsi="Times New Roman" w:cs="Times New Roman"/>
                    <w:sz w:val="18"/>
                    <w:szCs w:val="18"/>
                  </w:rPr>
                </w:rPrChange>
              </w:rPr>
              <w:t xml:space="preserve">Psychological distress: </w:t>
            </w:r>
            <w:del w:id="2348" w:author="Melissa Savaglio" w:date="2022-01-31T11:21:00Z">
              <w:r w:rsidRPr="007537AB" w:rsidDel="00C2064C">
                <w:rPr>
                  <w:rFonts w:ascii="Times New Roman" w:hAnsi="Times New Roman" w:cs="Times New Roman"/>
                  <w:color w:val="000000" w:themeColor="text1"/>
                  <w:sz w:val="18"/>
                  <w:szCs w:val="18"/>
                  <w:rPrChange w:id="2349" w:author="Melissa Savaglio" w:date="2022-01-31T14:10:00Z">
                    <w:rPr>
                      <w:rFonts w:ascii="Times New Roman" w:hAnsi="Times New Roman" w:cs="Times New Roman"/>
                      <w:sz w:val="18"/>
                      <w:szCs w:val="18"/>
                    </w:rPr>
                  </w:rPrChange>
                </w:rPr>
                <w:delText>Ten-item Kessler Psychological Distress Scale (</w:delText>
              </w:r>
            </w:del>
            <w:r w:rsidRPr="007537AB">
              <w:rPr>
                <w:rFonts w:ascii="Times New Roman" w:hAnsi="Times New Roman" w:cs="Times New Roman"/>
                <w:color w:val="000000" w:themeColor="text1"/>
                <w:sz w:val="18"/>
                <w:szCs w:val="18"/>
                <w:rPrChange w:id="2350" w:author="Melissa Savaglio" w:date="2022-01-31T14:10:00Z">
                  <w:rPr>
                    <w:rFonts w:ascii="Times New Roman" w:hAnsi="Times New Roman" w:cs="Times New Roman"/>
                    <w:sz w:val="18"/>
                    <w:szCs w:val="18"/>
                  </w:rPr>
                </w:rPrChange>
              </w:rPr>
              <w:t>K</w:t>
            </w:r>
            <w:ins w:id="2351" w:author="Melissa Savaglio" w:date="2022-01-31T11:21:00Z">
              <w:r w:rsidR="00C2064C" w:rsidRPr="007537AB">
                <w:rPr>
                  <w:rFonts w:ascii="Times New Roman" w:hAnsi="Times New Roman" w:cs="Times New Roman"/>
                  <w:color w:val="000000" w:themeColor="text1"/>
                  <w:sz w:val="18"/>
                  <w:szCs w:val="18"/>
                  <w:rPrChange w:id="2352" w:author="Melissa Savaglio" w:date="2022-01-31T14:10:00Z">
                    <w:rPr>
                      <w:rFonts w:ascii="Times New Roman" w:hAnsi="Times New Roman" w:cs="Times New Roman"/>
                      <w:sz w:val="18"/>
                      <w:szCs w:val="18"/>
                    </w:rPr>
                  </w:rPrChange>
                </w:rPr>
                <w:t>-</w:t>
              </w:r>
            </w:ins>
            <w:r w:rsidRPr="007537AB">
              <w:rPr>
                <w:rFonts w:ascii="Times New Roman" w:hAnsi="Times New Roman" w:cs="Times New Roman"/>
                <w:color w:val="000000" w:themeColor="text1"/>
                <w:sz w:val="18"/>
                <w:szCs w:val="18"/>
                <w:rPrChange w:id="2353" w:author="Melissa Savaglio" w:date="2022-01-31T14:10:00Z">
                  <w:rPr>
                    <w:rFonts w:ascii="Times New Roman" w:hAnsi="Times New Roman" w:cs="Times New Roman"/>
                    <w:sz w:val="18"/>
                    <w:szCs w:val="18"/>
                  </w:rPr>
                </w:rPrChange>
              </w:rPr>
              <w:t>10</w:t>
            </w:r>
            <w:del w:id="2354" w:author="Melissa Savaglio" w:date="2022-01-31T11:21:00Z">
              <w:r w:rsidRPr="007537AB" w:rsidDel="00C2064C">
                <w:rPr>
                  <w:rFonts w:ascii="Times New Roman" w:hAnsi="Times New Roman" w:cs="Times New Roman"/>
                  <w:color w:val="000000" w:themeColor="text1"/>
                  <w:sz w:val="18"/>
                  <w:szCs w:val="18"/>
                  <w:rPrChange w:id="2355" w:author="Melissa Savaglio" w:date="2022-01-31T14:10:00Z">
                    <w:rPr>
                      <w:rFonts w:ascii="Times New Roman" w:hAnsi="Times New Roman" w:cs="Times New Roman"/>
                      <w:sz w:val="18"/>
                      <w:szCs w:val="18"/>
                    </w:rPr>
                  </w:rPrChange>
                </w:rPr>
                <w:delText>)</w:delText>
              </w:r>
            </w:del>
          </w:p>
          <w:p w14:paraId="6CDD00C2" w14:textId="01D092E8" w:rsidR="00EE5208" w:rsidRPr="007537AB" w:rsidRDefault="00EE5208" w:rsidP="004050E5">
            <w:pPr>
              <w:pStyle w:val="ListParagraph"/>
              <w:rPr>
                <w:ins w:id="2356" w:author="Melissa Savaglio" w:date="2022-01-31T13:55:00Z"/>
                <w:rFonts w:ascii="Times New Roman" w:hAnsi="Times New Roman" w:cs="Times New Roman"/>
                <w:color w:val="000000" w:themeColor="text1"/>
                <w:sz w:val="18"/>
                <w:szCs w:val="18"/>
                <w:rPrChange w:id="2357" w:author="Melissa Savaglio" w:date="2022-01-31T14:10:00Z">
                  <w:rPr>
                    <w:ins w:id="2358" w:author="Melissa Savaglio" w:date="2022-01-31T13:55:00Z"/>
                    <w:rFonts w:ascii="Times New Roman" w:hAnsi="Times New Roman" w:cs="Times New Roman"/>
                    <w:color w:val="000000"/>
                    <w:sz w:val="18"/>
                    <w:szCs w:val="18"/>
                  </w:rPr>
                </w:rPrChange>
              </w:rPr>
            </w:pPr>
          </w:p>
          <w:p w14:paraId="39A07685" w14:textId="5BEF948C" w:rsidR="008A0889" w:rsidRPr="007537AB" w:rsidRDefault="008A0889" w:rsidP="004050E5">
            <w:pPr>
              <w:pStyle w:val="ListParagraph"/>
              <w:rPr>
                <w:ins w:id="2359" w:author="Melissa Savaglio" w:date="2022-01-31T13:55:00Z"/>
                <w:rFonts w:ascii="Times New Roman" w:hAnsi="Times New Roman" w:cs="Times New Roman"/>
                <w:color w:val="000000" w:themeColor="text1"/>
                <w:sz w:val="18"/>
                <w:szCs w:val="18"/>
                <w:rPrChange w:id="2360" w:author="Melissa Savaglio" w:date="2022-01-31T14:10:00Z">
                  <w:rPr>
                    <w:ins w:id="2361" w:author="Melissa Savaglio" w:date="2022-01-31T13:55:00Z"/>
                    <w:rFonts w:ascii="Times New Roman" w:hAnsi="Times New Roman" w:cs="Times New Roman"/>
                    <w:color w:val="000000"/>
                    <w:sz w:val="18"/>
                    <w:szCs w:val="18"/>
                  </w:rPr>
                </w:rPrChange>
              </w:rPr>
            </w:pPr>
          </w:p>
          <w:p w14:paraId="1122B39A" w14:textId="77777777" w:rsidR="008A0889" w:rsidRPr="007537AB" w:rsidRDefault="008A0889" w:rsidP="004050E5">
            <w:pPr>
              <w:pStyle w:val="ListParagraph"/>
              <w:rPr>
                <w:rFonts w:ascii="Times New Roman" w:hAnsi="Times New Roman" w:cs="Times New Roman"/>
                <w:color w:val="000000" w:themeColor="text1"/>
                <w:sz w:val="18"/>
                <w:szCs w:val="18"/>
                <w:rPrChange w:id="2362" w:author="Melissa Savaglio" w:date="2022-01-31T14:10:00Z">
                  <w:rPr>
                    <w:rFonts w:ascii="Times New Roman" w:hAnsi="Times New Roman" w:cs="Times New Roman"/>
                    <w:color w:val="000000"/>
                    <w:sz w:val="18"/>
                    <w:szCs w:val="18"/>
                  </w:rPr>
                </w:rPrChange>
              </w:rPr>
            </w:pPr>
          </w:p>
          <w:p w14:paraId="7573123A" w14:textId="77777777" w:rsidR="00EE5208" w:rsidRPr="007537AB" w:rsidRDefault="00EE5208" w:rsidP="00712876">
            <w:pPr>
              <w:pStyle w:val="ListParagraph"/>
              <w:numPr>
                <w:ilvl w:val="0"/>
                <w:numId w:val="67"/>
              </w:numPr>
              <w:rPr>
                <w:rFonts w:ascii="Times New Roman" w:hAnsi="Times New Roman" w:cs="Times New Roman"/>
                <w:color w:val="000000" w:themeColor="text1"/>
                <w:sz w:val="18"/>
                <w:szCs w:val="18"/>
                <w:rPrChange w:id="2363" w:author="Melissa Savaglio" w:date="2022-01-31T14:10:00Z">
                  <w:rPr>
                    <w:rFonts w:ascii="Times New Roman" w:hAnsi="Times New Roman" w:cs="Times New Roman"/>
                    <w:color w:val="000000"/>
                    <w:sz w:val="18"/>
                    <w:szCs w:val="18"/>
                  </w:rPr>
                </w:rPrChange>
              </w:rPr>
            </w:pPr>
            <w:r w:rsidRPr="007537AB">
              <w:rPr>
                <w:rFonts w:ascii="Times New Roman" w:hAnsi="Times New Roman" w:cs="Times New Roman"/>
                <w:color w:val="000000" w:themeColor="text1"/>
                <w:sz w:val="18"/>
                <w:szCs w:val="18"/>
                <w:rPrChange w:id="2364" w:author="Melissa Savaglio" w:date="2022-01-31T14:10:00Z">
                  <w:rPr>
                    <w:rFonts w:ascii="Times New Roman" w:hAnsi="Times New Roman" w:cs="Times New Roman"/>
                    <w:color w:val="000000"/>
                    <w:sz w:val="18"/>
                    <w:szCs w:val="18"/>
                  </w:rPr>
                </w:rPrChange>
              </w:rPr>
              <w:t xml:space="preserve">Mental health-related inpatient admissions: % </w:t>
            </w:r>
          </w:p>
        </w:tc>
        <w:tc>
          <w:tcPr>
            <w:tcW w:w="2859" w:type="dxa"/>
          </w:tcPr>
          <w:p w14:paraId="5A8F2FBB" w14:textId="77777777" w:rsidR="00EE5208" w:rsidRPr="007537AB" w:rsidRDefault="00EE5208" w:rsidP="00712876">
            <w:pPr>
              <w:pStyle w:val="ListParagraph"/>
              <w:numPr>
                <w:ilvl w:val="0"/>
                <w:numId w:val="68"/>
              </w:numPr>
              <w:rPr>
                <w:rFonts w:ascii="Times New Roman" w:hAnsi="Times New Roman" w:cs="Times New Roman"/>
                <w:color w:val="000000" w:themeColor="text1"/>
                <w:sz w:val="18"/>
                <w:szCs w:val="18"/>
                <w:rPrChange w:id="236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66" w:author="Melissa Savaglio" w:date="2022-01-31T14:10:00Z">
                  <w:rPr>
                    <w:rFonts w:ascii="Times New Roman" w:hAnsi="Times New Roman" w:cs="Times New Roman"/>
                    <w:sz w:val="18"/>
                    <w:szCs w:val="18"/>
                  </w:rPr>
                </w:rPrChange>
              </w:rPr>
              <w:t>Pre: 11.4 (4.9)</w:t>
            </w:r>
          </w:p>
          <w:p w14:paraId="4227121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36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68" w:author="Melissa Savaglio" w:date="2022-01-31T14:10:00Z">
                  <w:rPr>
                    <w:rFonts w:ascii="Times New Roman" w:hAnsi="Times New Roman" w:cs="Times New Roman"/>
                    <w:sz w:val="18"/>
                    <w:szCs w:val="18"/>
                  </w:rPr>
                </w:rPrChange>
              </w:rPr>
              <w:t>Post: 6.3 (4.2)</w:t>
            </w:r>
          </w:p>
          <w:p w14:paraId="6FEDF18A" w14:textId="77777777" w:rsidR="00EE5208" w:rsidRPr="007537AB" w:rsidRDefault="00EE5208" w:rsidP="004050E5">
            <w:pPr>
              <w:rPr>
                <w:rFonts w:ascii="Times New Roman" w:hAnsi="Times New Roman" w:cs="Times New Roman"/>
                <w:color w:val="000000" w:themeColor="text1"/>
                <w:sz w:val="18"/>
                <w:szCs w:val="18"/>
                <w:rPrChange w:id="2369" w:author="Melissa Savaglio" w:date="2022-01-31T14:10:00Z">
                  <w:rPr>
                    <w:rFonts w:ascii="Times New Roman" w:hAnsi="Times New Roman" w:cs="Times New Roman"/>
                    <w:sz w:val="18"/>
                    <w:szCs w:val="18"/>
                  </w:rPr>
                </w:rPrChange>
              </w:rPr>
            </w:pPr>
          </w:p>
          <w:p w14:paraId="16583EA3" w14:textId="77777777" w:rsidR="00EE5208" w:rsidRPr="007537AB" w:rsidRDefault="00EE5208" w:rsidP="00712876">
            <w:pPr>
              <w:pStyle w:val="ListParagraph"/>
              <w:numPr>
                <w:ilvl w:val="0"/>
                <w:numId w:val="68"/>
              </w:numPr>
              <w:rPr>
                <w:rFonts w:ascii="Times New Roman" w:hAnsi="Times New Roman" w:cs="Times New Roman"/>
                <w:color w:val="000000" w:themeColor="text1"/>
                <w:sz w:val="18"/>
                <w:szCs w:val="18"/>
                <w:rPrChange w:id="237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71" w:author="Melissa Savaglio" w:date="2022-01-31T14:10:00Z">
                  <w:rPr>
                    <w:rFonts w:ascii="Times New Roman" w:hAnsi="Times New Roman" w:cs="Times New Roman"/>
                    <w:sz w:val="18"/>
                    <w:szCs w:val="18"/>
                  </w:rPr>
                </w:rPrChange>
              </w:rPr>
              <w:t xml:space="preserve">Pre: 30.9 </w:t>
            </w:r>
          </w:p>
          <w:p w14:paraId="52679E4C" w14:textId="29081CF3" w:rsidR="00EE5208" w:rsidRPr="007537AB" w:rsidRDefault="00EE5208" w:rsidP="004050E5">
            <w:pPr>
              <w:pStyle w:val="ListParagraph"/>
              <w:ind w:left="360"/>
              <w:rPr>
                <w:rFonts w:ascii="Times New Roman" w:hAnsi="Times New Roman" w:cs="Times New Roman"/>
                <w:color w:val="000000" w:themeColor="text1"/>
                <w:sz w:val="18"/>
                <w:szCs w:val="18"/>
                <w:rPrChange w:id="237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73" w:author="Melissa Savaglio" w:date="2022-01-31T14:10:00Z">
                  <w:rPr>
                    <w:rFonts w:ascii="Times New Roman" w:hAnsi="Times New Roman" w:cs="Times New Roman"/>
                    <w:sz w:val="18"/>
                    <w:szCs w:val="18"/>
                  </w:rPr>
                </w:rPrChange>
              </w:rPr>
              <w:t>Post: 21.3</w:t>
            </w:r>
          </w:p>
          <w:p w14:paraId="374B5B10" w14:textId="5D766B00" w:rsidR="00F84C2C" w:rsidRPr="007537AB" w:rsidRDefault="00F84C2C" w:rsidP="004050E5">
            <w:pPr>
              <w:pStyle w:val="ListParagraph"/>
              <w:ind w:left="360"/>
              <w:rPr>
                <w:rFonts w:ascii="Times New Roman" w:hAnsi="Times New Roman" w:cs="Times New Roman"/>
                <w:color w:val="000000" w:themeColor="text1"/>
                <w:sz w:val="18"/>
                <w:szCs w:val="18"/>
                <w:rPrChange w:id="237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75" w:author="Melissa Savaglio" w:date="2022-01-31T14:10:00Z">
                  <w:rPr>
                    <w:rFonts w:ascii="Times New Roman" w:hAnsi="Times New Roman" w:cs="Times New Roman"/>
                    <w:sz w:val="18"/>
                    <w:szCs w:val="18"/>
                  </w:rPr>
                </w:rPrChange>
              </w:rPr>
              <w:t>(SD not reported)</w:t>
            </w:r>
          </w:p>
          <w:p w14:paraId="6C30B474" w14:textId="77777777" w:rsidR="00EE5208" w:rsidRPr="007537AB" w:rsidRDefault="00EE5208" w:rsidP="004050E5">
            <w:pPr>
              <w:pStyle w:val="ListParagraph"/>
              <w:rPr>
                <w:rFonts w:ascii="Times New Roman" w:hAnsi="Times New Roman" w:cs="Times New Roman"/>
                <w:color w:val="000000" w:themeColor="text1"/>
                <w:sz w:val="18"/>
                <w:szCs w:val="18"/>
                <w:rPrChange w:id="2376" w:author="Melissa Savaglio" w:date="2022-01-31T14:10:00Z">
                  <w:rPr>
                    <w:rFonts w:ascii="Times New Roman" w:hAnsi="Times New Roman" w:cs="Times New Roman"/>
                    <w:sz w:val="18"/>
                    <w:szCs w:val="18"/>
                  </w:rPr>
                </w:rPrChange>
              </w:rPr>
            </w:pPr>
          </w:p>
          <w:p w14:paraId="2387C718" w14:textId="77777777" w:rsidR="00EE5208" w:rsidRPr="007537AB" w:rsidRDefault="00EE5208" w:rsidP="00712876">
            <w:pPr>
              <w:pStyle w:val="ListParagraph"/>
              <w:numPr>
                <w:ilvl w:val="0"/>
                <w:numId w:val="68"/>
              </w:numPr>
              <w:rPr>
                <w:rFonts w:ascii="Times New Roman" w:hAnsi="Times New Roman" w:cs="Times New Roman"/>
                <w:color w:val="000000" w:themeColor="text1"/>
                <w:sz w:val="18"/>
                <w:szCs w:val="18"/>
                <w:rPrChange w:id="237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378" w:author="Melissa Savaglio" w:date="2022-01-31T14:10:00Z">
                  <w:rPr>
                    <w:rFonts w:ascii="Times New Roman" w:hAnsi="Times New Roman" w:cs="Times New Roman"/>
                    <w:sz w:val="18"/>
                    <w:szCs w:val="18"/>
                  </w:rPr>
                </w:rPrChange>
              </w:rPr>
              <w:t>7%</w:t>
            </w:r>
          </w:p>
          <w:p w14:paraId="2AEDAE6D" w14:textId="77777777" w:rsidR="00EE5208" w:rsidRPr="007537AB" w:rsidDel="003937C3" w:rsidRDefault="00EE5208" w:rsidP="004050E5">
            <w:pPr>
              <w:rPr>
                <w:del w:id="2379" w:author="Melissa Savaglio" w:date="2022-01-31T14:06:00Z"/>
                <w:rFonts w:ascii="Times New Roman" w:hAnsi="Times New Roman" w:cs="Times New Roman"/>
                <w:color w:val="000000" w:themeColor="text1"/>
                <w:sz w:val="18"/>
                <w:szCs w:val="18"/>
                <w:rPrChange w:id="2380" w:author="Melissa Savaglio" w:date="2022-01-31T14:10:00Z">
                  <w:rPr>
                    <w:del w:id="2381" w:author="Melissa Savaglio" w:date="2022-01-31T14:06:00Z"/>
                    <w:rFonts w:ascii="Times New Roman" w:hAnsi="Times New Roman" w:cs="Times New Roman"/>
                    <w:sz w:val="18"/>
                    <w:szCs w:val="18"/>
                  </w:rPr>
                </w:rPrChange>
              </w:rPr>
            </w:pPr>
          </w:p>
          <w:p w14:paraId="4492673D" w14:textId="77777777" w:rsidR="00EE5208" w:rsidRPr="007537AB" w:rsidRDefault="00EE5208" w:rsidP="004050E5">
            <w:pPr>
              <w:rPr>
                <w:rFonts w:ascii="Times New Roman" w:hAnsi="Times New Roman" w:cs="Times New Roman"/>
                <w:color w:val="000000" w:themeColor="text1"/>
                <w:sz w:val="18"/>
                <w:szCs w:val="18"/>
                <w:rPrChange w:id="2382" w:author="Melissa Savaglio" w:date="2022-01-31T14:10:00Z">
                  <w:rPr>
                    <w:rFonts w:ascii="Times New Roman" w:hAnsi="Times New Roman" w:cs="Times New Roman"/>
                    <w:sz w:val="18"/>
                    <w:szCs w:val="18"/>
                  </w:rPr>
                </w:rPrChange>
              </w:rPr>
            </w:pPr>
          </w:p>
        </w:tc>
        <w:tc>
          <w:tcPr>
            <w:tcW w:w="2268" w:type="dxa"/>
          </w:tcPr>
          <w:p w14:paraId="3F8F5E82" w14:textId="4FD52F40" w:rsidR="00EE5208" w:rsidRPr="007537AB" w:rsidRDefault="00EE5208" w:rsidP="00712876">
            <w:pPr>
              <w:pStyle w:val="NormalWeb"/>
              <w:numPr>
                <w:ilvl w:val="0"/>
                <w:numId w:val="69"/>
              </w:numPr>
              <w:spacing w:before="0" w:beforeAutospacing="0" w:after="0" w:afterAutospacing="0"/>
              <w:rPr>
                <w:color w:val="000000" w:themeColor="text1"/>
                <w:sz w:val="18"/>
                <w:szCs w:val="18"/>
                <w:rPrChange w:id="2383" w:author="Melissa Savaglio" w:date="2022-01-31T14:10:00Z">
                  <w:rPr>
                    <w:sz w:val="18"/>
                    <w:szCs w:val="18"/>
                  </w:rPr>
                </w:rPrChange>
              </w:rPr>
            </w:pPr>
            <w:r w:rsidRPr="007537AB">
              <w:rPr>
                <w:i/>
                <w:iCs/>
                <w:color w:val="000000" w:themeColor="text1"/>
                <w:sz w:val="18"/>
                <w:szCs w:val="18"/>
                <w:rPrChange w:id="2384" w:author="Melissa Savaglio" w:date="2022-01-31T14:10:00Z">
                  <w:rPr>
                    <w:i/>
                    <w:iCs/>
                    <w:sz w:val="18"/>
                    <w:szCs w:val="18"/>
                  </w:rPr>
                </w:rPrChange>
              </w:rPr>
              <w:t>t</w:t>
            </w:r>
            <w:r w:rsidRPr="007537AB">
              <w:rPr>
                <w:color w:val="000000" w:themeColor="text1"/>
                <w:sz w:val="18"/>
                <w:szCs w:val="18"/>
                <w:rPrChange w:id="2385" w:author="Melissa Savaglio" w:date="2022-01-31T14:10:00Z">
                  <w:rPr>
                    <w:sz w:val="18"/>
                    <w:szCs w:val="18"/>
                  </w:rPr>
                </w:rPrChange>
              </w:rPr>
              <w:t xml:space="preserve">=12.2, </w:t>
            </w:r>
            <w:r w:rsidRPr="007537AB">
              <w:rPr>
                <w:i/>
                <w:iCs/>
                <w:color w:val="000000" w:themeColor="text1"/>
                <w:sz w:val="18"/>
                <w:szCs w:val="18"/>
                <w:rPrChange w:id="2386" w:author="Melissa Savaglio" w:date="2022-01-31T14:10:00Z">
                  <w:rPr>
                    <w:i/>
                    <w:iCs/>
                    <w:sz w:val="18"/>
                    <w:szCs w:val="18"/>
                  </w:rPr>
                </w:rPrChange>
              </w:rPr>
              <w:t>p</w:t>
            </w:r>
            <w:r w:rsidRPr="007537AB">
              <w:rPr>
                <w:color w:val="000000" w:themeColor="text1"/>
                <w:sz w:val="18"/>
                <w:szCs w:val="18"/>
                <w:rPrChange w:id="2387" w:author="Melissa Savaglio" w:date="2022-01-31T14:10:00Z">
                  <w:rPr>
                    <w:sz w:val="18"/>
                    <w:szCs w:val="18"/>
                  </w:rPr>
                </w:rPrChange>
              </w:rPr>
              <w:t>&lt;.001</w:t>
            </w:r>
            <w:r w:rsidR="00F84C2C" w:rsidRPr="007537AB">
              <w:rPr>
                <w:color w:val="000000" w:themeColor="text1"/>
                <w:sz w:val="18"/>
                <w:szCs w:val="18"/>
                <w:rPrChange w:id="2388" w:author="Melissa Savaglio" w:date="2022-01-31T14:10:00Z">
                  <w:rPr>
                    <w:sz w:val="18"/>
                    <w:szCs w:val="18"/>
                  </w:rPr>
                </w:rPrChange>
              </w:rPr>
              <w:t xml:space="preserve">, </w:t>
            </w:r>
            <w:r w:rsidR="00F84C2C" w:rsidRPr="007537AB">
              <w:rPr>
                <w:i/>
                <w:iCs/>
                <w:color w:val="000000" w:themeColor="text1"/>
                <w:sz w:val="18"/>
                <w:szCs w:val="18"/>
                <w:rPrChange w:id="2389" w:author="Melissa Savaglio" w:date="2022-01-31T14:10:00Z">
                  <w:rPr>
                    <w:i/>
                    <w:iCs/>
                    <w:sz w:val="18"/>
                    <w:szCs w:val="18"/>
                  </w:rPr>
                </w:rPrChange>
              </w:rPr>
              <w:t>d</w:t>
            </w:r>
            <w:r w:rsidR="00F84C2C" w:rsidRPr="007537AB">
              <w:rPr>
                <w:color w:val="000000" w:themeColor="text1"/>
                <w:sz w:val="18"/>
                <w:szCs w:val="18"/>
                <w:rPrChange w:id="2390" w:author="Melissa Savaglio" w:date="2022-01-31T14:10:00Z">
                  <w:rPr>
                    <w:sz w:val="18"/>
                    <w:szCs w:val="18"/>
                  </w:rPr>
                </w:rPrChange>
              </w:rPr>
              <w:t>=1.12</w:t>
            </w:r>
          </w:p>
          <w:p w14:paraId="7A2988C6" w14:textId="2755109E" w:rsidR="00EE5208" w:rsidRPr="007537AB" w:rsidRDefault="00EE5208" w:rsidP="004050E5">
            <w:pPr>
              <w:pStyle w:val="NormalWeb"/>
              <w:spacing w:before="0" w:beforeAutospacing="0" w:after="0" w:afterAutospacing="0"/>
              <w:ind w:left="720"/>
              <w:rPr>
                <w:ins w:id="2391" w:author="Melissa Savaglio" w:date="2022-01-31T13:55:00Z"/>
                <w:color w:val="000000" w:themeColor="text1"/>
                <w:sz w:val="18"/>
                <w:szCs w:val="18"/>
                <w:rPrChange w:id="2392" w:author="Melissa Savaglio" w:date="2022-01-31T14:10:00Z">
                  <w:rPr>
                    <w:ins w:id="2393" w:author="Melissa Savaglio" w:date="2022-01-31T13:55:00Z"/>
                    <w:sz w:val="18"/>
                    <w:szCs w:val="18"/>
                  </w:rPr>
                </w:rPrChange>
              </w:rPr>
            </w:pPr>
          </w:p>
          <w:p w14:paraId="056B560B" w14:textId="77777777" w:rsidR="008A0889" w:rsidRPr="007537AB" w:rsidRDefault="008A0889" w:rsidP="004050E5">
            <w:pPr>
              <w:pStyle w:val="NormalWeb"/>
              <w:spacing w:before="0" w:beforeAutospacing="0" w:after="0" w:afterAutospacing="0"/>
              <w:ind w:left="720"/>
              <w:rPr>
                <w:color w:val="000000" w:themeColor="text1"/>
                <w:sz w:val="18"/>
                <w:szCs w:val="18"/>
                <w:rPrChange w:id="2394" w:author="Melissa Savaglio" w:date="2022-01-31T14:10:00Z">
                  <w:rPr>
                    <w:sz w:val="18"/>
                    <w:szCs w:val="18"/>
                  </w:rPr>
                </w:rPrChange>
              </w:rPr>
            </w:pPr>
          </w:p>
          <w:p w14:paraId="2671152F" w14:textId="70C56D89" w:rsidR="00EE5208" w:rsidRPr="007537AB" w:rsidRDefault="00EE5208" w:rsidP="00712876">
            <w:pPr>
              <w:pStyle w:val="NormalWeb"/>
              <w:numPr>
                <w:ilvl w:val="0"/>
                <w:numId w:val="69"/>
              </w:numPr>
              <w:spacing w:before="0" w:beforeAutospacing="0" w:after="0" w:afterAutospacing="0"/>
              <w:rPr>
                <w:color w:val="000000" w:themeColor="text1"/>
                <w:sz w:val="18"/>
                <w:szCs w:val="18"/>
                <w:rPrChange w:id="2395" w:author="Melissa Savaglio" w:date="2022-01-31T14:10:00Z">
                  <w:rPr>
                    <w:sz w:val="18"/>
                    <w:szCs w:val="18"/>
                  </w:rPr>
                </w:rPrChange>
              </w:rPr>
            </w:pPr>
            <w:r w:rsidRPr="007537AB">
              <w:rPr>
                <w:i/>
                <w:iCs/>
                <w:color w:val="000000" w:themeColor="text1"/>
                <w:sz w:val="18"/>
                <w:szCs w:val="18"/>
                <w:rPrChange w:id="2396" w:author="Melissa Savaglio" w:date="2022-01-31T14:10:00Z">
                  <w:rPr>
                    <w:i/>
                    <w:iCs/>
                    <w:sz w:val="18"/>
                    <w:szCs w:val="18"/>
                  </w:rPr>
                </w:rPrChange>
              </w:rPr>
              <w:t>p</w:t>
            </w:r>
            <w:r w:rsidRPr="007537AB">
              <w:rPr>
                <w:color w:val="000000" w:themeColor="text1"/>
                <w:sz w:val="18"/>
                <w:szCs w:val="18"/>
                <w:rPrChange w:id="2397" w:author="Melissa Savaglio" w:date="2022-01-31T14:10:00Z">
                  <w:rPr>
                    <w:sz w:val="18"/>
                    <w:szCs w:val="18"/>
                  </w:rPr>
                </w:rPrChange>
              </w:rPr>
              <w:t>&lt;.01</w:t>
            </w:r>
            <w:r w:rsidR="00F84C2C" w:rsidRPr="007537AB">
              <w:rPr>
                <w:color w:val="000000" w:themeColor="text1"/>
                <w:sz w:val="18"/>
                <w:szCs w:val="18"/>
                <w:rPrChange w:id="2398" w:author="Melissa Savaglio" w:date="2022-01-31T14:10:00Z">
                  <w:rPr>
                    <w:sz w:val="18"/>
                    <w:szCs w:val="18"/>
                  </w:rPr>
                </w:rPrChange>
              </w:rPr>
              <w:t>, effect size not reported and cannot be calculated</w:t>
            </w:r>
          </w:p>
          <w:p w14:paraId="5B466C49" w14:textId="77777777" w:rsidR="00EE5208" w:rsidRPr="007537AB" w:rsidRDefault="00EE5208" w:rsidP="004050E5">
            <w:pPr>
              <w:pStyle w:val="NormalWeb"/>
              <w:spacing w:before="0" w:beforeAutospacing="0" w:after="0" w:afterAutospacing="0"/>
              <w:ind w:left="720"/>
              <w:rPr>
                <w:color w:val="000000" w:themeColor="text1"/>
                <w:sz w:val="18"/>
                <w:szCs w:val="18"/>
                <w:rPrChange w:id="2399" w:author="Melissa Savaglio" w:date="2022-01-31T14:10:00Z">
                  <w:rPr>
                    <w:sz w:val="18"/>
                    <w:szCs w:val="18"/>
                  </w:rPr>
                </w:rPrChange>
              </w:rPr>
            </w:pPr>
          </w:p>
          <w:p w14:paraId="37B51FE9" w14:textId="77777777" w:rsidR="00EE5208" w:rsidRPr="007537AB" w:rsidRDefault="00EE5208" w:rsidP="00712876">
            <w:pPr>
              <w:pStyle w:val="NormalWeb"/>
              <w:numPr>
                <w:ilvl w:val="0"/>
                <w:numId w:val="69"/>
              </w:numPr>
              <w:spacing w:before="0" w:beforeAutospacing="0" w:after="0" w:afterAutospacing="0"/>
              <w:rPr>
                <w:color w:val="000000" w:themeColor="text1"/>
                <w:sz w:val="18"/>
                <w:szCs w:val="18"/>
                <w:rPrChange w:id="2400" w:author="Melissa Savaglio" w:date="2022-01-31T14:10:00Z">
                  <w:rPr>
                    <w:sz w:val="18"/>
                    <w:szCs w:val="18"/>
                  </w:rPr>
                </w:rPrChange>
              </w:rPr>
            </w:pPr>
            <w:r w:rsidRPr="007537AB">
              <w:rPr>
                <w:color w:val="000000" w:themeColor="text1"/>
                <w:sz w:val="18"/>
                <w:szCs w:val="18"/>
                <w:rPrChange w:id="2401" w:author="Melissa Savaglio" w:date="2022-01-31T14:10:00Z">
                  <w:rPr>
                    <w:sz w:val="18"/>
                    <w:szCs w:val="18"/>
                  </w:rPr>
                </w:rPrChange>
              </w:rPr>
              <w:t>Not applicable</w:t>
            </w:r>
          </w:p>
          <w:p w14:paraId="3A95FCFF" w14:textId="77777777" w:rsidR="00EE5208" w:rsidRPr="007537AB" w:rsidDel="003937C3" w:rsidRDefault="00EE5208" w:rsidP="004050E5">
            <w:pPr>
              <w:pStyle w:val="NormalWeb"/>
              <w:spacing w:before="0" w:beforeAutospacing="0" w:after="0" w:afterAutospacing="0"/>
              <w:rPr>
                <w:del w:id="2402" w:author="Melissa Savaglio" w:date="2022-01-31T14:06:00Z"/>
                <w:color w:val="000000" w:themeColor="text1"/>
                <w:sz w:val="18"/>
                <w:szCs w:val="18"/>
                <w:rPrChange w:id="2403" w:author="Melissa Savaglio" w:date="2022-01-31T14:10:00Z">
                  <w:rPr>
                    <w:del w:id="2404" w:author="Melissa Savaglio" w:date="2022-01-31T14:06:00Z"/>
                    <w:sz w:val="18"/>
                    <w:szCs w:val="18"/>
                  </w:rPr>
                </w:rPrChange>
              </w:rPr>
            </w:pPr>
          </w:p>
          <w:p w14:paraId="271783D4" w14:textId="77777777" w:rsidR="00EE5208" w:rsidRPr="007537AB" w:rsidRDefault="00EE5208" w:rsidP="004050E5">
            <w:pPr>
              <w:rPr>
                <w:rFonts w:ascii="Times New Roman" w:hAnsi="Times New Roman" w:cs="Times New Roman"/>
                <w:i/>
                <w:iCs/>
                <w:color w:val="000000" w:themeColor="text1"/>
                <w:sz w:val="18"/>
                <w:szCs w:val="18"/>
                <w:rPrChange w:id="2405" w:author="Melissa Savaglio" w:date="2022-01-31T14:10:00Z">
                  <w:rPr>
                    <w:rFonts w:ascii="Times New Roman" w:hAnsi="Times New Roman" w:cs="Times New Roman"/>
                    <w:i/>
                    <w:iCs/>
                    <w:sz w:val="18"/>
                    <w:szCs w:val="18"/>
                  </w:rPr>
                </w:rPrChange>
              </w:rPr>
            </w:pPr>
          </w:p>
        </w:tc>
        <w:tc>
          <w:tcPr>
            <w:tcW w:w="2618" w:type="dxa"/>
          </w:tcPr>
          <w:p w14:paraId="4C29108A" w14:textId="77777777" w:rsidR="00EE5208" w:rsidRPr="007537AB" w:rsidRDefault="00EE5208" w:rsidP="004050E5">
            <w:pPr>
              <w:rPr>
                <w:rFonts w:ascii="Times New Roman" w:hAnsi="Times New Roman" w:cs="Times New Roman"/>
                <w:color w:val="000000" w:themeColor="text1"/>
                <w:sz w:val="18"/>
                <w:szCs w:val="18"/>
                <w:rPrChange w:id="240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07" w:author="Melissa Savaglio" w:date="2022-01-31T14:10:00Z">
                  <w:rPr>
                    <w:rFonts w:ascii="Times New Roman" w:hAnsi="Times New Roman" w:cs="Times New Roman"/>
                    <w:sz w:val="18"/>
                    <w:szCs w:val="18"/>
                  </w:rPr>
                </w:rPrChange>
              </w:rPr>
              <w:t>Youth who engaged in the Community Assessment and Treatment Service experienced significant reductions in mental health difficulties and psychological distress, with 93% avoiding hospital.</w:t>
            </w:r>
          </w:p>
        </w:tc>
      </w:tr>
      <w:tr w:rsidR="00EE5208" w:rsidRPr="007537AB" w14:paraId="54F4B65B" w14:textId="77777777" w:rsidTr="004050E5">
        <w:tc>
          <w:tcPr>
            <w:tcW w:w="1359" w:type="dxa"/>
          </w:tcPr>
          <w:p w14:paraId="7F5D8745" w14:textId="77777777" w:rsidR="00EE5208" w:rsidRPr="007537AB" w:rsidRDefault="00EE5208" w:rsidP="004050E5">
            <w:pPr>
              <w:rPr>
                <w:rFonts w:ascii="Times New Roman" w:hAnsi="Times New Roman" w:cs="Times New Roman"/>
                <w:color w:val="000000" w:themeColor="text1"/>
                <w:sz w:val="18"/>
                <w:szCs w:val="18"/>
                <w:rPrChange w:id="240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09" w:author="Melissa Savaglio" w:date="2022-01-31T14:10:00Z">
                  <w:rPr>
                    <w:rFonts w:ascii="Times New Roman" w:hAnsi="Times New Roman" w:cs="Times New Roman"/>
                    <w:sz w:val="18"/>
                    <w:szCs w:val="18"/>
                  </w:rPr>
                </w:rPrChange>
              </w:rPr>
              <w:lastRenderedPageBreak/>
              <w:t>Green (2015)</w:t>
            </w:r>
          </w:p>
        </w:tc>
        <w:tc>
          <w:tcPr>
            <w:tcW w:w="1888" w:type="dxa"/>
          </w:tcPr>
          <w:p w14:paraId="421B5BE6" w14:textId="77777777" w:rsidR="00EE5208" w:rsidRPr="007537AB" w:rsidRDefault="00EE5208" w:rsidP="004050E5">
            <w:pPr>
              <w:rPr>
                <w:rFonts w:ascii="Times New Roman" w:hAnsi="Times New Roman" w:cs="Times New Roman"/>
                <w:color w:val="000000" w:themeColor="text1"/>
                <w:sz w:val="18"/>
                <w:szCs w:val="18"/>
                <w:rPrChange w:id="241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11" w:author="Melissa Savaglio" w:date="2022-01-31T14:10:00Z">
                  <w:rPr>
                    <w:rFonts w:ascii="Times New Roman" w:hAnsi="Times New Roman" w:cs="Times New Roman"/>
                    <w:sz w:val="18"/>
                    <w:szCs w:val="18"/>
                  </w:rPr>
                </w:rPrChange>
              </w:rPr>
              <w:t>Time 1: at referral</w:t>
            </w:r>
          </w:p>
          <w:p w14:paraId="2EA16DE2" w14:textId="77777777" w:rsidR="00EE5208" w:rsidRPr="007537AB" w:rsidRDefault="00EE5208" w:rsidP="004050E5">
            <w:pPr>
              <w:rPr>
                <w:rFonts w:ascii="Times New Roman" w:hAnsi="Times New Roman" w:cs="Times New Roman"/>
                <w:color w:val="000000" w:themeColor="text1"/>
                <w:sz w:val="18"/>
                <w:szCs w:val="18"/>
                <w:rPrChange w:id="2412" w:author="Melissa Savaglio" w:date="2022-01-31T14:10:00Z">
                  <w:rPr>
                    <w:rFonts w:ascii="Times New Roman" w:hAnsi="Times New Roman" w:cs="Times New Roman"/>
                    <w:sz w:val="18"/>
                    <w:szCs w:val="18"/>
                  </w:rPr>
                </w:rPrChange>
              </w:rPr>
            </w:pPr>
          </w:p>
          <w:p w14:paraId="02013D17" w14:textId="77777777" w:rsidR="00EE5208" w:rsidRPr="007537AB" w:rsidRDefault="00EE5208" w:rsidP="004050E5">
            <w:pPr>
              <w:rPr>
                <w:rFonts w:ascii="Times New Roman" w:hAnsi="Times New Roman" w:cs="Times New Roman"/>
                <w:color w:val="000000" w:themeColor="text1"/>
                <w:sz w:val="18"/>
                <w:szCs w:val="18"/>
                <w:rPrChange w:id="241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14" w:author="Melissa Savaglio" w:date="2022-01-31T14:10:00Z">
                  <w:rPr>
                    <w:rFonts w:ascii="Times New Roman" w:hAnsi="Times New Roman" w:cs="Times New Roman"/>
                    <w:sz w:val="18"/>
                    <w:szCs w:val="18"/>
                  </w:rPr>
                </w:rPrChange>
              </w:rPr>
              <w:t>Time 2: discharge</w:t>
            </w:r>
          </w:p>
        </w:tc>
        <w:tc>
          <w:tcPr>
            <w:tcW w:w="2966" w:type="dxa"/>
          </w:tcPr>
          <w:p w14:paraId="0491417F" w14:textId="77777777" w:rsidR="00EE5208" w:rsidRPr="007537AB" w:rsidRDefault="00EE5208" w:rsidP="00712876">
            <w:pPr>
              <w:pStyle w:val="ListParagraph"/>
              <w:numPr>
                <w:ilvl w:val="0"/>
                <w:numId w:val="58"/>
              </w:numPr>
              <w:rPr>
                <w:rFonts w:ascii="Times New Roman" w:hAnsi="Times New Roman" w:cs="Times New Roman"/>
                <w:color w:val="000000" w:themeColor="text1"/>
                <w:sz w:val="18"/>
                <w:szCs w:val="18"/>
                <w:rPrChange w:id="241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16" w:author="Melissa Savaglio" w:date="2022-01-31T14:10:00Z">
                  <w:rPr>
                    <w:rFonts w:ascii="Times New Roman" w:hAnsi="Times New Roman" w:cs="Times New Roman"/>
                    <w:sz w:val="18"/>
                    <w:szCs w:val="18"/>
                  </w:rPr>
                </w:rPrChange>
              </w:rPr>
              <w:t>Body mass index (BMI)</w:t>
            </w:r>
          </w:p>
          <w:p w14:paraId="538A6A1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417" w:author="Melissa Savaglio" w:date="2022-01-31T14:10:00Z">
                  <w:rPr>
                    <w:rFonts w:ascii="Times New Roman" w:hAnsi="Times New Roman" w:cs="Times New Roman"/>
                    <w:sz w:val="18"/>
                    <w:szCs w:val="18"/>
                  </w:rPr>
                </w:rPrChange>
              </w:rPr>
            </w:pPr>
          </w:p>
          <w:p w14:paraId="00142992" w14:textId="77777777" w:rsidR="00EE5208" w:rsidRPr="007537AB" w:rsidRDefault="00EE5208" w:rsidP="00712876">
            <w:pPr>
              <w:pStyle w:val="ListParagraph"/>
              <w:numPr>
                <w:ilvl w:val="0"/>
                <w:numId w:val="58"/>
              </w:numPr>
              <w:rPr>
                <w:rFonts w:ascii="Times New Roman" w:hAnsi="Times New Roman" w:cs="Times New Roman"/>
                <w:color w:val="000000" w:themeColor="text1"/>
                <w:sz w:val="18"/>
                <w:szCs w:val="18"/>
                <w:rPrChange w:id="241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19" w:author="Melissa Savaglio" w:date="2022-01-31T14:10:00Z">
                  <w:rPr>
                    <w:rFonts w:ascii="Times New Roman" w:hAnsi="Times New Roman" w:cs="Times New Roman"/>
                    <w:sz w:val="18"/>
                    <w:szCs w:val="18"/>
                  </w:rPr>
                </w:rPrChange>
              </w:rPr>
              <w:t>Drive for thinness: Eating Disorder Inventory, third edition (EDI-III)</w:t>
            </w:r>
          </w:p>
          <w:p w14:paraId="208B85F5" w14:textId="77777777" w:rsidR="00EE5208" w:rsidRPr="007537AB" w:rsidRDefault="00EE5208" w:rsidP="004050E5">
            <w:pPr>
              <w:rPr>
                <w:rFonts w:ascii="Times New Roman" w:hAnsi="Times New Roman" w:cs="Times New Roman"/>
                <w:color w:val="000000" w:themeColor="text1"/>
                <w:sz w:val="18"/>
                <w:szCs w:val="18"/>
                <w:rPrChange w:id="2420" w:author="Melissa Savaglio" w:date="2022-01-31T14:10:00Z">
                  <w:rPr>
                    <w:rFonts w:ascii="Times New Roman" w:hAnsi="Times New Roman" w:cs="Times New Roman"/>
                    <w:sz w:val="18"/>
                    <w:szCs w:val="18"/>
                  </w:rPr>
                </w:rPrChange>
              </w:rPr>
            </w:pPr>
          </w:p>
          <w:p w14:paraId="239EB929" w14:textId="77777777" w:rsidR="00EE5208" w:rsidRPr="007537AB" w:rsidRDefault="00EE5208" w:rsidP="00712876">
            <w:pPr>
              <w:pStyle w:val="ListParagraph"/>
              <w:numPr>
                <w:ilvl w:val="0"/>
                <w:numId w:val="58"/>
              </w:numPr>
              <w:rPr>
                <w:rFonts w:ascii="Times New Roman" w:hAnsi="Times New Roman" w:cs="Times New Roman"/>
                <w:color w:val="000000" w:themeColor="text1"/>
                <w:sz w:val="18"/>
                <w:szCs w:val="18"/>
                <w:rPrChange w:id="242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22" w:author="Melissa Savaglio" w:date="2022-01-31T14:10:00Z">
                  <w:rPr>
                    <w:rFonts w:ascii="Times New Roman" w:hAnsi="Times New Roman" w:cs="Times New Roman"/>
                    <w:sz w:val="18"/>
                    <w:szCs w:val="18"/>
                  </w:rPr>
                </w:rPrChange>
              </w:rPr>
              <w:t>Body dissatisfaction: EDI-III</w:t>
            </w:r>
          </w:p>
          <w:p w14:paraId="1B322101" w14:textId="77777777" w:rsidR="00EE5208" w:rsidRPr="007537AB" w:rsidRDefault="00EE5208" w:rsidP="004050E5">
            <w:pPr>
              <w:pStyle w:val="ListParagraph"/>
              <w:rPr>
                <w:rFonts w:ascii="Times New Roman" w:hAnsi="Times New Roman" w:cs="Times New Roman"/>
                <w:color w:val="000000" w:themeColor="text1"/>
                <w:sz w:val="18"/>
                <w:szCs w:val="18"/>
                <w:rPrChange w:id="2423" w:author="Melissa Savaglio" w:date="2022-01-31T14:10:00Z">
                  <w:rPr>
                    <w:rFonts w:ascii="Times New Roman" w:hAnsi="Times New Roman" w:cs="Times New Roman"/>
                    <w:sz w:val="18"/>
                    <w:szCs w:val="18"/>
                  </w:rPr>
                </w:rPrChange>
              </w:rPr>
            </w:pPr>
          </w:p>
          <w:p w14:paraId="6D28E54C" w14:textId="77777777" w:rsidR="00EE5208" w:rsidRPr="007537AB" w:rsidRDefault="00EE5208" w:rsidP="00712876">
            <w:pPr>
              <w:pStyle w:val="ListParagraph"/>
              <w:numPr>
                <w:ilvl w:val="0"/>
                <w:numId w:val="58"/>
              </w:numPr>
              <w:rPr>
                <w:rFonts w:ascii="Times New Roman" w:hAnsi="Times New Roman" w:cs="Times New Roman"/>
                <w:color w:val="000000" w:themeColor="text1"/>
                <w:sz w:val="18"/>
                <w:szCs w:val="18"/>
                <w:rPrChange w:id="242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25" w:author="Melissa Savaglio" w:date="2022-01-31T14:10:00Z">
                  <w:rPr>
                    <w:rFonts w:ascii="Times New Roman" w:hAnsi="Times New Roman" w:cs="Times New Roman"/>
                    <w:sz w:val="18"/>
                    <w:szCs w:val="18"/>
                  </w:rPr>
                </w:rPrChange>
              </w:rPr>
              <w:t>Bulimia: EDI-III</w:t>
            </w:r>
          </w:p>
          <w:p w14:paraId="54F18ED1" w14:textId="77777777" w:rsidR="00EE5208" w:rsidRPr="007537AB" w:rsidRDefault="00EE5208" w:rsidP="004050E5">
            <w:pPr>
              <w:rPr>
                <w:rFonts w:ascii="Times New Roman" w:hAnsi="Times New Roman" w:cs="Times New Roman"/>
                <w:color w:val="000000" w:themeColor="text1"/>
                <w:sz w:val="18"/>
                <w:szCs w:val="18"/>
                <w:rPrChange w:id="2426" w:author="Melissa Savaglio" w:date="2022-01-31T14:10:00Z">
                  <w:rPr>
                    <w:rFonts w:ascii="Times New Roman" w:hAnsi="Times New Roman" w:cs="Times New Roman"/>
                    <w:sz w:val="18"/>
                    <w:szCs w:val="18"/>
                  </w:rPr>
                </w:rPrChange>
              </w:rPr>
            </w:pPr>
          </w:p>
          <w:p w14:paraId="5200CBA8" w14:textId="77777777" w:rsidR="00EE5208" w:rsidRPr="007537AB" w:rsidRDefault="00EE5208" w:rsidP="00712876">
            <w:pPr>
              <w:pStyle w:val="ListParagraph"/>
              <w:numPr>
                <w:ilvl w:val="0"/>
                <w:numId w:val="58"/>
              </w:numPr>
              <w:rPr>
                <w:rFonts w:ascii="Times New Roman" w:hAnsi="Times New Roman" w:cs="Times New Roman"/>
                <w:color w:val="000000" w:themeColor="text1"/>
                <w:sz w:val="18"/>
                <w:szCs w:val="18"/>
                <w:rPrChange w:id="242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28" w:author="Melissa Savaglio" w:date="2022-01-31T14:10:00Z">
                  <w:rPr>
                    <w:rFonts w:ascii="Times New Roman" w:hAnsi="Times New Roman" w:cs="Times New Roman"/>
                    <w:sz w:val="18"/>
                    <w:szCs w:val="18"/>
                  </w:rPr>
                </w:rPrChange>
              </w:rPr>
              <w:t>Depressive symptoms: The beck Depression Inventory-2 (BDI-II)</w:t>
            </w:r>
          </w:p>
          <w:p w14:paraId="0391BCCF" w14:textId="77777777" w:rsidR="00EE5208" w:rsidRPr="007537AB" w:rsidRDefault="00EE5208" w:rsidP="004050E5">
            <w:pPr>
              <w:rPr>
                <w:rFonts w:ascii="Times New Roman" w:hAnsi="Times New Roman" w:cs="Times New Roman"/>
                <w:color w:val="000000" w:themeColor="text1"/>
                <w:sz w:val="18"/>
                <w:szCs w:val="18"/>
                <w:rPrChange w:id="2429" w:author="Melissa Savaglio" w:date="2022-01-31T14:10:00Z">
                  <w:rPr>
                    <w:rFonts w:ascii="Times New Roman" w:hAnsi="Times New Roman" w:cs="Times New Roman"/>
                    <w:sz w:val="18"/>
                    <w:szCs w:val="18"/>
                  </w:rPr>
                </w:rPrChange>
              </w:rPr>
            </w:pPr>
          </w:p>
          <w:p w14:paraId="0904FD56" w14:textId="77777777" w:rsidR="00EE5208" w:rsidRPr="007537AB" w:rsidRDefault="00EE5208" w:rsidP="00712876">
            <w:pPr>
              <w:pStyle w:val="ListParagraph"/>
              <w:numPr>
                <w:ilvl w:val="0"/>
                <w:numId w:val="58"/>
              </w:numPr>
              <w:rPr>
                <w:rFonts w:ascii="Times New Roman" w:hAnsi="Times New Roman" w:cs="Times New Roman"/>
                <w:color w:val="000000" w:themeColor="text1"/>
                <w:sz w:val="18"/>
                <w:szCs w:val="18"/>
                <w:rPrChange w:id="243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31" w:author="Melissa Savaglio" w:date="2022-01-31T14:10:00Z">
                  <w:rPr>
                    <w:rFonts w:ascii="Times New Roman" w:hAnsi="Times New Roman" w:cs="Times New Roman"/>
                    <w:sz w:val="18"/>
                    <w:szCs w:val="18"/>
                  </w:rPr>
                </w:rPrChange>
              </w:rPr>
              <w:t>Anxiety symptoms: The Beck Anxiety Inventory (BAI)</w:t>
            </w:r>
          </w:p>
          <w:p w14:paraId="1F777F32" w14:textId="77777777" w:rsidR="00EE5208" w:rsidRPr="007537AB" w:rsidRDefault="00EE5208" w:rsidP="004050E5">
            <w:pPr>
              <w:rPr>
                <w:rFonts w:ascii="Times New Roman" w:hAnsi="Times New Roman" w:cs="Times New Roman"/>
                <w:color w:val="000000" w:themeColor="text1"/>
                <w:sz w:val="18"/>
                <w:szCs w:val="18"/>
                <w:rPrChange w:id="2432" w:author="Melissa Savaglio" w:date="2022-01-31T14:10:00Z">
                  <w:rPr>
                    <w:rFonts w:ascii="Times New Roman" w:hAnsi="Times New Roman" w:cs="Times New Roman"/>
                    <w:sz w:val="18"/>
                    <w:szCs w:val="18"/>
                  </w:rPr>
                </w:rPrChange>
              </w:rPr>
            </w:pPr>
          </w:p>
          <w:p w14:paraId="4657686C" w14:textId="77777777" w:rsidR="00EE5208" w:rsidRPr="007537AB" w:rsidRDefault="00EE5208" w:rsidP="00712876">
            <w:pPr>
              <w:pStyle w:val="ListParagraph"/>
              <w:numPr>
                <w:ilvl w:val="0"/>
                <w:numId w:val="58"/>
              </w:numPr>
              <w:rPr>
                <w:rFonts w:ascii="Times New Roman" w:hAnsi="Times New Roman" w:cs="Times New Roman"/>
                <w:color w:val="000000" w:themeColor="text1"/>
                <w:sz w:val="18"/>
                <w:szCs w:val="18"/>
                <w:rPrChange w:id="243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34" w:author="Melissa Savaglio" w:date="2022-01-31T14:10:00Z">
                  <w:rPr>
                    <w:rFonts w:ascii="Times New Roman" w:hAnsi="Times New Roman" w:cs="Times New Roman"/>
                    <w:sz w:val="18"/>
                    <w:szCs w:val="18"/>
                  </w:rPr>
                </w:rPrChange>
              </w:rPr>
              <w:t xml:space="preserve">Mental health functioning: </w:t>
            </w:r>
            <w:proofErr w:type="spellStart"/>
            <w:r w:rsidRPr="007537AB">
              <w:rPr>
                <w:rFonts w:ascii="Times New Roman" w:hAnsi="Times New Roman" w:cs="Times New Roman"/>
                <w:color w:val="000000" w:themeColor="text1"/>
                <w:sz w:val="18"/>
                <w:szCs w:val="18"/>
                <w:rPrChange w:id="2435" w:author="Melissa Savaglio" w:date="2022-01-31T14:10:00Z">
                  <w:rPr>
                    <w:rFonts w:ascii="Times New Roman" w:hAnsi="Times New Roman" w:cs="Times New Roman"/>
                    <w:sz w:val="18"/>
                    <w:szCs w:val="18"/>
                  </w:rPr>
                </w:rPrChange>
              </w:rPr>
              <w:t>HoNOSCA</w:t>
            </w:r>
            <w:proofErr w:type="spellEnd"/>
          </w:p>
          <w:p w14:paraId="224DC71C" w14:textId="77777777" w:rsidR="00EE5208" w:rsidRPr="007537AB" w:rsidRDefault="00EE5208" w:rsidP="004050E5">
            <w:pPr>
              <w:rPr>
                <w:rFonts w:ascii="Times New Roman" w:hAnsi="Times New Roman" w:cs="Times New Roman"/>
                <w:color w:val="000000" w:themeColor="text1"/>
                <w:sz w:val="18"/>
                <w:szCs w:val="18"/>
                <w:rPrChange w:id="2436" w:author="Melissa Savaglio" w:date="2022-01-31T14:10:00Z">
                  <w:rPr>
                    <w:rFonts w:ascii="Times New Roman" w:hAnsi="Times New Roman" w:cs="Times New Roman"/>
                    <w:sz w:val="18"/>
                    <w:szCs w:val="18"/>
                  </w:rPr>
                </w:rPrChange>
              </w:rPr>
            </w:pPr>
          </w:p>
          <w:p w14:paraId="1CDC48C7" w14:textId="3E5CB358" w:rsidR="00EE5208" w:rsidDel="007537AB" w:rsidRDefault="00EE5208" w:rsidP="004050E5">
            <w:pPr>
              <w:pStyle w:val="ListParagraph"/>
              <w:numPr>
                <w:ilvl w:val="0"/>
                <w:numId w:val="58"/>
              </w:numPr>
              <w:rPr>
                <w:del w:id="2437" w:author="Melissa Savaglio" w:date="2022-01-31T14:07:00Z"/>
                <w:rFonts w:ascii="Times New Roman" w:hAnsi="Times New Roman" w:cs="Times New Roman"/>
                <w:color w:val="000000" w:themeColor="text1"/>
                <w:sz w:val="18"/>
                <w:szCs w:val="18"/>
              </w:rPr>
            </w:pPr>
            <w:r w:rsidRPr="007537AB">
              <w:rPr>
                <w:rFonts w:ascii="Times New Roman" w:hAnsi="Times New Roman" w:cs="Times New Roman"/>
                <w:color w:val="000000" w:themeColor="text1"/>
                <w:sz w:val="18"/>
                <w:szCs w:val="18"/>
                <w:rPrChange w:id="2438" w:author="Melissa Savaglio" w:date="2022-01-31T14:10:00Z">
                  <w:rPr>
                    <w:rFonts w:ascii="Times New Roman" w:hAnsi="Times New Roman" w:cs="Times New Roman"/>
                    <w:sz w:val="18"/>
                    <w:szCs w:val="18"/>
                  </w:rPr>
                </w:rPrChange>
              </w:rPr>
              <w:t xml:space="preserve">Mental health functioning: </w:t>
            </w:r>
            <w:proofErr w:type="spellStart"/>
            <w:r w:rsidRPr="007537AB">
              <w:rPr>
                <w:rFonts w:ascii="Times New Roman" w:hAnsi="Times New Roman" w:cs="Times New Roman"/>
                <w:color w:val="000000" w:themeColor="text1"/>
                <w:sz w:val="18"/>
                <w:szCs w:val="18"/>
                <w:rPrChange w:id="2439" w:author="Melissa Savaglio" w:date="2022-01-31T14:10:00Z">
                  <w:rPr>
                    <w:rFonts w:ascii="Times New Roman" w:hAnsi="Times New Roman" w:cs="Times New Roman"/>
                    <w:sz w:val="18"/>
                    <w:szCs w:val="18"/>
                  </w:rPr>
                </w:rPrChange>
              </w:rPr>
              <w:t>HoNOS</w:t>
            </w:r>
            <w:proofErr w:type="spellEnd"/>
          </w:p>
          <w:p w14:paraId="05591190" w14:textId="77777777" w:rsidR="007537AB" w:rsidRPr="007537AB" w:rsidRDefault="007537AB" w:rsidP="007537AB">
            <w:pPr>
              <w:pStyle w:val="ListParagraph"/>
              <w:ind w:left="360"/>
              <w:rPr>
                <w:ins w:id="2440" w:author="Melissa Savaglio" w:date="2022-01-31T14:14:00Z"/>
                <w:rFonts w:ascii="Times New Roman" w:hAnsi="Times New Roman" w:cs="Times New Roman"/>
                <w:color w:val="000000" w:themeColor="text1"/>
                <w:sz w:val="18"/>
                <w:szCs w:val="18"/>
                <w:rPrChange w:id="2441" w:author="Melissa Savaglio" w:date="2022-01-31T14:10:00Z">
                  <w:rPr>
                    <w:ins w:id="2442" w:author="Melissa Savaglio" w:date="2022-01-31T14:14:00Z"/>
                    <w:rFonts w:ascii="Times New Roman" w:hAnsi="Times New Roman" w:cs="Times New Roman"/>
                    <w:sz w:val="18"/>
                    <w:szCs w:val="18"/>
                  </w:rPr>
                </w:rPrChange>
              </w:rPr>
              <w:pPrChange w:id="2443" w:author="Melissa Savaglio" w:date="2022-01-31T14:14:00Z">
                <w:pPr>
                  <w:pStyle w:val="ListParagraph"/>
                  <w:numPr>
                    <w:numId w:val="58"/>
                  </w:numPr>
                  <w:ind w:left="360" w:hanging="360"/>
                </w:pPr>
              </w:pPrChange>
            </w:pPr>
          </w:p>
          <w:p w14:paraId="49E0B855" w14:textId="77777777" w:rsidR="00EE5208" w:rsidRPr="007537AB" w:rsidRDefault="00EE5208" w:rsidP="004050E5">
            <w:pPr>
              <w:pStyle w:val="ListParagraph"/>
              <w:numPr>
                <w:ilvl w:val="0"/>
                <w:numId w:val="58"/>
              </w:numPr>
              <w:rPr>
                <w:rFonts w:ascii="Times New Roman" w:hAnsi="Times New Roman" w:cs="Times New Roman"/>
                <w:color w:val="000000" w:themeColor="text1"/>
                <w:sz w:val="18"/>
                <w:szCs w:val="18"/>
                <w:rPrChange w:id="2444" w:author="Melissa Savaglio" w:date="2022-01-31T14:10:00Z">
                  <w:rPr/>
                </w:rPrChange>
              </w:rPr>
              <w:pPrChange w:id="2445" w:author="Melissa Savaglio" w:date="2022-01-31T14:07:00Z">
                <w:pPr/>
              </w:pPrChange>
            </w:pPr>
          </w:p>
          <w:p w14:paraId="4D0C7E01" w14:textId="209EC61B" w:rsidR="00EE5208" w:rsidRPr="007537AB" w:rsidRDefault="00EE5208" w:rsidP="00712876">
            <w:pPr>
              <w:pStyle w:val="ListParagraph"/>
              <w:numPr>
                <w:ilvl w:val="0"/>
                <w:numId w:val="58"/>
              </w:numPr>
              <w:rPr>
                <w:rFonts w:ascii="Times New Roman" w:hAnsi="Times New Roman" w:cs="Times New Roman"/>
                <w:color w:val="000000" w:themeColor="text1"/>
                <w:sz w:val="18"/>
                <w:szCs w:val="18"/>
                <w:rPrChange w:id="244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47" w:author="Melissa Savaglio" w:date="2022-01-31T14:10:00Z">
                  <w:rPr>
                    <w:rFonts w:ascii="Times New Roman" w:hAnsi="Times New Roman" w:cs="Times New Roman"/>
                    <w:sz w:val="18"/>
                    <w:szCs w:val="18"/>
                  </w:rPr>
                </w:rPrChange>
              </w:rPr>
              <w:t xml:space="preserve">General functioning: </w:t>
            </w:r>
            <w:del w:id="2448" w:author="Melissa Savaglio" w:date="2022-01-31T11:21:00Z">
              <w:r w:rsidRPr="007537AB" w:rsidDel="00C2064C">
                <w:rPr>
                  <w:rFonts w:ascii="Times New Roman" w:hAnsi="Times New Roman" w:cs="Times New Roman"/>
                  <w:color w:val="000000" w:themeColor="text1"/>
                  <w:sz w:val="18"/>
                  <w:szCs w:val="18"/>
                  <w:rPrChange w:id="2449" w:author="Melissa Savaglio" w:date="2022-01-31T14:10:00Z">
                    <w:rPr>
                      <w:rFonts w:ascii="Times New Roman" w:hAnsi="Times New Roman" w:cs="Times New Roman"/>
                      <w:sz w:val="18"/>
                      <w:szCs w:val="18"/>
                    </w:rPr>
                  </w:rPrChange>
                </w:rPr>
                <w:delText>The Children’s Global Assessment Scale (</w:delText>
              </w:r>
            </w:del>
            <w:r w:rsidRPr="007537AB">
              <w:rPr>
                <w:rFonts w:ascii="Times New Roman" w:hAnsi="Times New Roman" w:cs="Times New Roman"/>
                <w:color w:val="000000" w:themeColor="text1"/>
                <w:sz w:val="18"/>
                <w:szCs w:val="18"/>
                <w:rPrChange w:id="2450" w:author="Melissa Savaglio" w:date="2022-01-31T14:10:00Z">
                  <w:rPr>
                    <w:rFonts w:ascii="Times New Roman" w:hAnsi="Times New Roman" w:cs="Times New Roman"/>
                    <w:sz w:val="18"/>
                    <w:szCs w:val="18"/>
                  </w:rPr>
                </w:rPrChange>
              </w:rPr>
              <w:t>CGAS</w:t>
            </w:r>
            <w:del w:id="2451" w:author="Melissa Savaglio" w:date="2022-01-31T11:21:00Z">
              <w:r w:rsidRPr="007537AB" w:rsidDel="00C2064C">
                <w:rPr>
                  <w:rFonts w:ascii="Times New Roman" w:hAnsi="Times New Roman" w:cs="Times New Roman"/>
                  <w:color w:val="000000" w:themeColor="text1"/>
                  <w:sz w:val="18"/>
                  <w:szCs w:val="18"/>
                  <w:rPrChange w:id="2452" w:author="Melissa Savaglio" w:date="2022-01-31T14:10:00Z">
                    <w:rPr>
                      <w:rFonts w:ascii="Times New Roman" w:hAnsi="Times New Roman" w:cs="Times New Roman"/>
                      <w:sz w:val="18"/>
                      <w:szCs w:val="18"/>
                    </w:rPr>
                  </w:rPrChange>
                </w:rPr>
                <w:delText>)</w:delText>
              </w:r>
            </w:del>
          </w:p>
        </w:tc>
        <w:tc>
          <w:tcPr>
            <w:tcW w:w="2859" w:type="dxa"/>
          </w:tcPr>
          <w:p w14:paraId="734AC021" w14:textId="77777777" w:rsidR="00EE5208" w:rsidRPr="007537AB" w:rsidRDefault="00EE5208" w:rsidP="004050E5">
            <w:pPr>
              <w:rPr>
                <w:rFonts w:ascii="Times New Roman" w:hAnsi="Times New Roman" w:cs="Times New Roman"/>
                <w:color w:val="000000" w:themeColor="text1"/>
                <w:sz w:val="18"/>
                <w:szCs w:val="18"/>
                <w:rPrChange w:id="245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454" w:author="Melissa Savaglio" w:date="2022-01-31T14:10:00Z">
                  <w:rPr>
                    <w:rFonts w:ascii="Times New Roman" w:hAnsi="Times New Roman" w:cs="Times New Roman"/>
                    <w:sz w:val="18"/>
                    <w:szCs w:val="18"/>
                  </w:rPr>
                </w:rPrChange>
              </w:rPr>
              <w:t>Not reported</w:t>
            </w:r>
          </w:p>
        </w:tc>
        <w:tc>
          <w:tcPr>
            <w:tcW w:w="2268" w:type="dxa"/>
          </w:tcPr>
          <w:p w14:paraId="15B9B50A" w14:textId="77777777" w:rsidR="00EE5208" w:rsidRPr="007537AB" w:rsidRDefault="00EE5208" w:rsidP="00712876">
            <w:pPr>
              <w:pStyle w:val="NormalWeb"/>
              <w:numPr>
                <w:ilvl w:val="0"/>
                <w:numId w:val="90"/>
              </w:numPr>
              <w:spacing w:before="0" w:beforeAutospacing="0" w:after="0" w:afterAutospacing="0"/>
              <w:rPr>
                <w:color w:val="000000" w:themeColor="text1"/>
                <w:sz w:val="18"/>
                <w:szCs w:val="18"/>
                <w:rPrChange w:id="2455" w:author="Melissa Savaglio" w:date="2022-01-31T14:10:00Z">
                  <w:rPr>
                    <w:sz w:val="18"/>
                    <w:szCs w:val="18"/>
                  </w:rPr>
                </w:rPrChange>
              </w:rPr>
            </w:pPr>
            <w:r w:rsidRPr="007537AB">
              <w:rPr>
                <w:i/>
                <w:iCs/>
                <w:color w:val="000000" w:themeColor="text1"/>
                <w:sz w:val="18"/>
                <w:szCs w:val="18"/>
                <w:rPrChange w:id="2456" w:author="Melissa Savaglio" w:date="2022-01-31T14:10:00Z">
                  <w:rPr>
                    <w:i/>
                    <w:iCs/>
                    <w:sz w:val="18"/>
                    <w:szCs w:val="18"/>
                  </w:rPr>
                </w:rPrChange>
              </w:rPr>
              <w:t>p</w:t>
            </w:r>
            <w:r w:rsidRPr="007537AB">
              <w:rPr>
                <w:color w:val="000000" w:themeColor="text1"/>
                <w:sz w:val="18"/>
                <w:szCs w:val="18"/>
                <w:rPrChange w:id="2457" w:author="Melissa Savaglio" w:date="2022-01-31T14:10:00Z">
                  <w:rPr>
                    <w:sz w:val="18"/>
                    <w:szCs w:val="18"/>
                  </w:rPr>
                </w:rPrChange>
              </w:rPr>
              <w:t>&lt;.01</w:t>
            </w:r>
          </w:p>
          <w:p w14:paraId="10630EA3" w14:textId="77777777" w:rsidR="00EE5208" w:rsidRPr="007537AB" w:rsidRDefault="00EE5208" w:rsidP="004050E5">
            <w:pPr>
              <w:pStyle w:val="NormalWeb"/>
              <w:spacing w:before="0" w:beforeAutospacing="0" w:after="0" w:afterAutospacing="0"/>
              <w:ind w:left="720"/>
              <w:rPr>
                <w:color w:val="000000" w:themeColor="text1"/>
                <w:sz w:val="18"/>
                <w:szCs w:val="18"/>
                <w:rPrChange w:id="2458" w:author="Melissa Savaglio" w:date="2022-01-31T14:10:00Z">
                  <w:rPr>
                    <w:sz w:val="18"/>
                    <w:szCs w:val="18"/>
                  </w:rPr>
                </w:rPrChange>
              </w:rPr>
            </w:pPr>
          </w:p>
          <w:p w14:paraId="43353A10" w14:textId="77777777" w:rsidR="00EE5208" w:rsidRPr="007537AB" w:rsidRDefault="00EE5208" w:rsidP="00712876">
            <w:pPr>
              <w:pStyle w:val="NormalWeb"/>
              <w:numPr>
                <w:ilvl w:val="0"/>
                <w:numId w:val="90"/>
              </w:numPr>
              <w:spacing w:before="0" w:beforeAutospacing="0" w:after="0" w:afterAutospacing="0"/>
              <w:rPr>
                <w:color w:val="000000" w:themeColor="text1"/>
                <w:sz w:val="18"/>
                <w:szCs w:val="18"/>
                <w:rPrChange w:id="2459" w:author="Melissa Savaglio" w:date="2022-01-31T14:10:00Z">
                  <w:rPr>
                    <w:sz w:val="18"/>
                    <w:szCs w:val="18"/>
                  </w:rPr>
                </w:rPrChange>
              </w:rPr>
            </w:pPr>
            <w:r w:rsidRPr="007537AB">
              <w:rPr>
                <w:i/>
                <w:iCs/>
                <w:color w:val="000000" w:themeColor="text1"/>
                <w:sz w:val="18"/>
                <w:szCs w:val="18"/>
                <w:rPrChange w:id="2460" w:author="Melissa Savaglio" w:date="2022-01-31T14:10:00Z">
                  <w:rPr>
                    <w:i/>
                    <w:iCs/>
                    <w:sz w:val="18"/>
                    <w:szCs w:val="18"/>
                  </w:rPr>
                </w:rPrChange>
              </w:rPr>
              <w:t>p</w:t>
            </w:r>
            <w:r w:rsidRPr="007537AB">
              <w:rPr>
                <w:color w:val="000000" w:themeColor="text1"/>
                <w:sz w:val="18"/>
                <w:szCs w:val="18"/>
                <w:rPrChange w:id="2461" w:author="Melissa Savaglio" w:date="2022-01-31T14:10:00Z">
                  <w:rPr>
                    <w:sz w:val="18"/>
                    <w:szCs w:val="18"/>
                  </w:rPr>
                </w:rPrChange>
              </w:rPr>
              <w:t>&lt;.001</w:t>
            </w:r>
          </w:p>
          <w:p w14:paraId="6C015027" w14:textId="7B50CE45" w:rsidR="00EE5208" w:rsidRPr="007537AB" w:rsidRDefault="00EE5208" w:rsidP="004050E5">
            <w:pPr>
              <w:pStyle w:val="ListParagraph"/>
              <w:rPr>
                <w:ins w:id="2462" w:author="Melissa Savaglio" w:date="2022-01-31T13:55:00Z"/>
                <w:rFonts w:ascii="Times New Roman" w:hAnsi="Times New Roman" w:cs="Times New Roman"/>
                <w:color w:val="000000" w:themeColor="text1"/>
                <w:sz w:val="18"/>
                <w:szCs w:val="18"/>
                <w:rPrChange w:id="2463" w:author="Melissa Savaglio" w:date="2022-01-31T14:10:00Z">
                  <w:rPr>
                    <w:ins w:id="2464" w:author="Melissa Savaglio" w:date="2022-01-31T13:55:00Z"/>
                    <w:rFonts w:ascii="Times New Roman" w:hAnsi="Times New Roman" w:cs="Times New Roman"/>
                    <w:sz w:val="18"/>
                    <w:szCs w:val="18"/>
                  </w:rPr>
                </w:rPrChange>
              </w:rPr>
            </w:pPr>
          </w:p>
          <w:p w14:paraId="6606172A" w14:textId="12B387E4" w:rsidR="008A0889" w:rsidRPr="007537AB" w:rsidRDefault="008A0889" w:rsidP="004050E5">
            <w:pPr>
              <w:pStyle w:val="ListParagraph"/>
              <w:rPr>
                <w:ins w:id="2465" w:author="Melissa Savaglio" w:date="2022-01-31T13:55:00Z"/>
                <w:rFonts w:ascii="Times New Roman" w:hAnsi="Times New Roman" w:cs="Times New Roman"/>
                <w:color w:val="000000" w:themeColor="text1"/>
                <w:sz w:val="18"/>
                <w:szCs w:val="18"/>
                <w:rPrChange w:id="2466" w:author="Melissa Savaglio" w:date="2022-01-31T14:10:00Z">
                  <w:rPr>
                    <w:ins w:id="2467" w:author="Melissa Savaglio" w:date="2022-01-31T13:55:00Z"/>
                    <w:rFonts w:ascii="Times New Roman" w:hAnsi="Times New Roman" w:cs="Times New Roman"/>
                    <w:sz w:val="18"/>
                    <w:szCs w:val="18"/>
                  </w:rPr>
                </w:rPrChange>
              </w:rPr>
            </w:pPr>
          </w:p>
          <w:p w14:paraId="0C71034F" w14:textId="77777777" w:rsidR="008A0889" w:rsidRPr="007537AB" w:rsidRDefault="008A0889" w:rsidP="004050E5">
            <w:pPr>
              <w:pStyle w:val="ListParagraph"/>
              <w:rPr>
                <w:rFonts w:ascii="Times New Roman" w:hAnsi="Times New Roman" w:cs="Times New Roman"/>
                <w:color w:val="000000" w:themeColor="text1"/>
                <w:sz w:val="18"/>
                <w:szCs w:val="18"/>
                <w:rPrChange w:id="2468" w:author="Melissa Savaglio" w:date="2022-01-31T14:10:00Z">
                  <w:rPr>
                    <w:rFonts w:ascii="Times New Roman" w:hAnsi="Times New Roman" w:cs="Times New Roman"/>
                    <w:sz w:val="18"/>
                    <w:szCs w:val="18"/>
                  </w:rPr>
                </w:rPrChange>
              </w:rPr>
            </w:pPr>
          </w:p>
          <w:p w14:paraId="096CC7EE" w14:textId="77777777" w:rsidR="00EE5208" w:rsidRPr="007537AB" w:rsidRDefault="00EE5208" w:rsidP="00712876">
            <w:pPr>
              <w:pStyle w:val="NormalWeb"/>
              <w:numPr>
                <w:ilvl w:val="0"/>
                <w:numId w:val="90"/>
              </w:numPr>
              <w:spacing w:before="0" w:beforeAutospacing="0" w:after="0" w:afterAutospacing="0"/>
              <w:rPr>
                <w:color w:val="000000" w:themeColor="text1"/>
                <w:sz w:val="18"/>
                <w:szCs w:val="18"/>
                <w:rPrChange w:id="2469" w:author="Melissa Savaglio" w:date="2022-01-31T14:10:00Z">
                  <w:rPr>
                    <w:sz w:val="18"/>
                    <w:szCs w:val="18"/>
                  </w:rPr>
                </w:rPrChange>
              </w:rPr>
            </w:pPr>
            <w:r w:rsidRPr="007537AB">
              <w:rPr>
                <w:i/>
                <w:iCs/>
                <w:color w:val="000000" w:themeColor="text1"/>
                <w:sz w:val="18"/>
                <w:szCs w:val="18"/>
                <w:rPrChange w:id="2470" w:author="Melissa Savaglio" w:date="2022-01-31T14:10:00Z">
                  <w:rPr>
                    <w:i/>
                    <w:iCs/>
                    <w:sz w:val="18"/>
                    <w:szCs w:val="18"/>
                  </w:rPr>
                </w:rPrChange>
              </w:rPr>
              <w:t>p</w:t>
            </w:r>
            <w:r w:rsidRPr="007537AB">
              <w:rPr>
                <w:color w:val="000000" w:themeColor="text1"/>
                <w:sz w:val="18"/>
                <w:szCs w:val="18"/>
                <w:rPrChange w:id="2471" w:author="Melissa Savaglio" w:date="2022-01-31T14:10:00Z">
                  <w:rPr>
                    <w:sz w:val="18"/>
                    <w:szCs w:val="18"/>
                  </w:rPr>
                </w:rPrChange>
              </w:rPr>
              <w:t>&lt;.001</w:t>
            </w:r>
          </w:p>
          <w:p w14:paraId="2D3EAE55" w14:textId="77777777" w:rsidR="00EE5208" w:rsidRPr="007537AB" w:rsidRDefault="00EE5208" w:rsidP="004050E5">
            <w:pPr>
              <w:pStyle w:val="ListParagraph"/>
              <w:rPr>
                <w:rFonts w:ascii="Times New Roman" w:hAnsi="Times New Roman" w:cs="Times New Roman"/>
                <w:color w:val="000000" w:themeColor="text1"/>
                <w:sz w:val="18"/>
                <w:szCs w:val="18"/>
                <w:rPrChange w:id="2472" w:author="Melissa Savaglio" w:date="2022-01-31T14:10:00Z">
                  <w:rPr>
                    <w:rFonts w:ascii="Times New Roman" w:hAnsi="Times New Roman" w:cs="Times New Roman"/>
                    <w:sz w:val="18"/>
                    <w:szCs w:val="18"/>
                  </w:rPr>
                </w:rPrChange>
              </w:rPr>
            </w:pPr>
          </w:p>
          <w:p w14:paraId="58B2C78C" w14:textId="77777777" w:rsidR="00EE5208" w:rsidRPr="007537AB" w:rsidRDefault="00EE5208" w:rsidP="00712876">
            <w:pPr>
              <w:pStyle w:val="NormalWeb"/>
              <w:numPr>
                <w:ilvl w:val="0"/>
                <w:numId w:val="90"/>
              </w:numPr>
              <w:spacing w:before="0" w:beforeAutospacing="0" w:after="0" w:afterAutospacing="0"/>
              <w:rPr>
                <w:color w:val="000000" w:themeColor="text1"/>
                <w:sz w:val="18"/>
                <w:szCs w:val="18"/>
                <w:rPrChange w:id="2473" w:author="Melissa Savaglio" w:date="2022-01-31T14:10:00Z">
                  <w:rPr>
                    <w:sz w:val="18"/>
                    <w:szCs w:val="18"/>
                  </w:rPr>
                </w:rPrChange>
              </w:rPr>
            </w:pPr>
            <w:r w:rsidRPr="007537AB">
              <w:rPr>
                <w:i/>
                <w:iCs/>
                <w:color w:val="000000" w:themeColor="text1"/>
                <w:sz w:val="18"/>
                <w:szCs w:val="18"/>
                <w:rPrChange w:id="2474" w:author="Melissa Savaglio" w:date="2022-01-31T14:10:00Z">
                  <w:rPr>
                    <w:i/>
                    <w:iCs/>
                    <w:sz w:val="18"/>
                    <w:szCs w:val="18"/>
                  </w:rPr>
                </w:rPrChange>
              </w:rPr>
              <w:t>p</w:t>
            </w:r>
            <w:r w:rsidRPr="007537AB">
              <w:rPr>
                <w:color w:val="000000" w:themeColor="text1"/>
                <w:sz w:val="18"/>
                <w:szCs w:val="18"/>
                <w:rPrChange w:id="2475" w:author="Melissa Savaglio" w:date="2022-01-31T14:10:00Z">
                  <w:rPr>
                    <w:sz w:val="18"/>
                    <w:szCs w:val="18"/>
                  </w:rPr>
                </w:rPrChange>
              </w:rPr>
              <w:t>&gt;.05</w:t>
            </w:r>
          </w:p>
          <w:p w14:paraId="5D9E2970" w14:textId="77777777" w:rsidR="00EE5208" w:rsidRPr="007537AB" w:rsidRDefault="00EE5208" w:rsidP="004050E5">
            <w:pPr>
              <w:pStyle w:val="ListParagraph"/>
              <w:rPr>
                <w:rFonts w:ascii="Times New Roman" w:hAnsi="Times New Roman" w:cs="Times New Roman"/>
                <w:color w:val="000000" w:themeColor="text1"/>
                <w:sz w:val="18"/>
                <w:szCs w:val="18"/>
                <w:rPrChange w:id="2476" w:author="Melissa Savaglio" w:date="2022-01-31T14:10:00Z">
                  <w:rPr>
                    <w:rFonts w:ascii="Times New Roman" w:hAnsi="Times New Roman" w:cs="Times New Roman"/>
                    <w:sz w:val="18"/>
                    <w:szCs w:val="18"/>
                  </w:rPr>
                </w:rPrChange>
              </w:rPr>
            </w:pPr>
          </w:p>
          <w:p w14:paraId="17A896E4" w14:textId="77777777" w:rsidR="00EE5208" w:rsidRPr="007537AB" w:rsidRDefault="00EE5208" w:rsidP="00712876">
            <w:pPr>
              <w:pStyle w:val="NormalWeb"/>
              <w:numPr>
                <w:ilvl w:val="0"/>
                <w:numId w:val="90"/>
              </w:numPr>
              <w:spacing w:before="0" w:beforeAutospacing="0" w:after="0" w:afterAutospacing="0"/>
              <w:rPr>
                <w:color w:val="000000" w:themeColor="text1"/>
                <w:sz w:val="18"/>
                <w:szCs w:val="18"/>
                <w:rPrChange w:id="2477" w:author="Melissa Savaglio" w:date="2022-01-31T14:10:00Z">
                  <w:rPr>
                    <w:sz w:val="18"/>
                    <w:szCs w:val="18"/>
                  </w:rPr>
                </w:rPrChange>
              </w:rPr>
            </w:pPr>
            <w:r w:rsidRPr="007537AB">
              <w:rPr>
                <w:i/>
                <w:iCs/>
                <w:color w:val="000000" w:themeColor="text1"/>
                <w:sz w:val="18"/>
                <w:szCs w:val="18"/>
                <w:rPrChange w:id="2478" w:author="Melissa Savaglio" w:date="2022-01-31T14:10:00Z">
                  <w:rPr>
                    <w:i/>
                    <w:iCs/>
                    <w:sz w:val="18"/>
                    <w:szCs w:val="18"/>
                  </w:rPr>
                </w:rPrChange>
              </w:rPr>
              <w:t>p</w:t>
            </w:r>
            <w:r w:rsidRPr="007537AB">
              <w:rPr>
                <w:color w:val="000000" w:themeColor="text1"/>
                <w:sz w:val="18"/>
                <w:szCs w:val="18"/>
                <w:rPrChange w:id="2479" w:author="Melissa Savaglio" w:date="2022-01-31T14:10:00Z">
                  <w:rPr>
                    <w:sz w:val="18"/>
                    <w:szCs w:val="18"/>
                  </w:rPr>
                </w:rPrChange>
              </w:rPr>
              <w:t>&lt;.001</w:t>
            </w:r>
          </w:p>
          <w:p w14:paraId="39B15D34" w14:textId="66989A21" w:rsidR="00EE5208" w:rsidRPr="007537AB" w:rsidRDefault="00EE5208" w:rsidP="004050E5">
            <w:pPr>
              <w:pStyle w:val="ListParagraph"/>
              <w:rPr>
                <w:ins w:id="2480" w:author="Melissa Savaglio" w:date="2022-01-31T13:55:00Z"/>
                <w:rFonts w:ascii="Times New Roman" w:hAnsi="Times New Roman" w:cs="Times New Roman"/>
                <w:color w:val="000000" w:themeColor="text1"/>
                <w:sz w:val="18"/>
                <w:szCs w:val="18"/>
                <w:rPrChange w:id="2481" w:author="Melissa Savaglio" w:date="2022-01-31T14:10:00Z">
                  <w:rPr>
                    <w:ins w:id="2482" w:author="Melissa Savaglio" w:date="2022-01-31T13:55:00Z"/>
                    <w:rFonts w:ascii="Times New Roman" w:hAnsi="Times New Roman" w:cs="Times New Roman"/>
                    <w:sz w:val="18"/>
                    <w:szCs w:val="18"/>
                  </w:rPr>
                </w:rPrChange>
              </w:rPr>
            </w:pPr>
          </w:p>
          <w:p w14:paraId="075DD92E" w14:textId="77777777" w:rsidR="008A0889" w:rsidRPr="007537AB" w:rsidRDefault="008A0889" w:rsidP="004050E5">
            <w:pPr>
              <w:pStyle w:val="ListParagraph"/>
              <w:rPr>
                <w:rFonts w:ascii="Times New Roman" w:hAnsi="Times New Roman" w:cs="Times New Roman"/>
                <w:color w:val="000000" w:themeColor="text1"/>
                <w:sz w:val="18"/>
                <w:szCs w:val="18"/>
                <w:rPrChange w:id="2483" w:author="Melissa Savaglio" w:date="2022-01-31T14:10:00Z">
                  <w:rPr>
                    <w:rFonts w:ascii="Times New Roman" w:hAnsi="Times New Roman" w:cs="Times New Roman"/>
                    <w:sz w:val="18"/>
                    <w:szCs w:val="18"/>
                  </w:rPr>
                </w:rPrChange>
              </w:rPr>
            </w:pPr>
          </w:p>
          <w:p w14:paraId="64516C74" w14:textId="77777777" w:rsidR="00EE5208" w:rsidRPr="007537AB" w:rsidRDefault="00EE5208" w:rsidP="00712876">
            <w:pPr>
              <w:pStyle w:val="NormalWeb"/>
              <w:numPr>
                <w:ilvl w:val="0"/>
                <w:numId w:val="90"/>
              </w:numPr>
              <w:spacing w:before="0" w:beforeAutospacing="0" w:after="0" w:afterAutospacing="0"/>
              <w:rPr>
                <w:color w:val="000000" w:themeColor="text1"/>
                <w:sz w:val="18"/>
                <w:szCs w:val="18"/>
                <w:rPrChange w:id="2484" w:author="Melissa Savaglio" w:date="2022-01-31T14:10:00Z">
                  <w:rPr>
                    <w:sz w:val="18"/>
                    <w:szCs w:val="18"/>
                  </w:rPr>
                </w:rPrChange>
              </w:rPr>
            </w:pPr>
            <w:r w:rsidRPr="007537AB">
              <w:rPr>
                <w:i/>
                <w:iCs/>
                <w:color w:val="000000" w:themeColor="text1"/>
                <w:sz w:val="18"/>
                <w:szCs w:val="18"/>
                <w:rPrChange w:id="2485" w:author="Melissa Savaglio" w:date="2022-01-31T14:10:00Z">
                  <w:rPr>
                    <w:i/>
                    <w:iCs/>
                    <w:sz w:val="18"/>
                    <w:szCs w:val="18"/>
                  </w:rPr>
                </w:rPrChange>
              </w:rPr>
              <w:t>p</w:t>
            </w:r>
            <w:r w:rsidRPr="007537AB">
              <w:rPr>
                <w:color w:val="000000" w:themeColor="text1"/>
                <w:sz w:val="18"/>
                <w:szCs w:val="18"/>
                <w:rPrChange w:id="2486" w:author="Melissa Savaglio" w:date="2022-01-31T14:10:00Z">
                  <w:rPr>
                    <w:sz w:val="18"/>
                    <w:szCs w:val="18"/>
                  </w:rPr>
                </w:rPrChange>
              </w:rPr>
              <w:t>&lt;.001</w:t>
            </w:r>
          </w:p>
          <w:p w14:paraId="22BA92CE" w14:textId="3661707C" w:rsidR="00EE5208" w:rsidRPr="007537AB" w:rsidRDefault="00EE5208" w:rsidP="004050E5">
            <w:pPr>
              <w:pStyle w:val="ListParagraph"/>
              <w:rPr>
                <w:ins w:id="2487" w:author="Melissa Savaglio" w:date="2022-01-31T13:55:00Z"/>
                <w:rFonts w:ascii="Times New Roman" w:hAnsi="Times New Roman" w:cs="Times New Roman"/>
                <w:color w:val="000000" w:themeColor="text1"/>
                <w:sz w:val="18"/>
                <w:szCs w:val="18"/>
                <w:rPrChange w:id="2488" w:author="Melissa Savaglio" w:date="2022-01-31T14:10:00Z">
                  <w:rPr>
                    <w:ins w:id="2489" w:author="Melissa Savaglio" w:date="2022-01-31T13:55:00Z"/>
                    <w:rFonts w:ascii="Times New Roman" w:hAnsi="Times New Roman" w:cs="Times New Roman"/>
                    <w:sz w:val="18"/>
                    <w:szCs w:val="18"/>
                  </w:rPr>
                </w:rPrChange>
              </w:rPr>
            </w:pPr>
          </w:p>
          <w:p w14:paraId="5325166B" w14:textId="77777777" w:rsidR="008A0889" w:rsidRPr="007537AB" w:rsidRDefault="008A0889" w:rsidP="004050E5">
            <w:pPr>
              <w:pStyle w:val="ListParagraph"/>
              <w:rPr>
                <w:rFonts w:ascii="Times New Roman" w:hAnsi="Times New Roman" w:cs="Times New Roman"/>
                <w:color w:val="000000" w:themeColor="text1"/>
                <w:sz w:val="18"/>
                <w:szCs w:val="18"/>
                <w:rPrChange w:id="2490" w:author="Melissa Savaglio" w:date="2022-01-31T14:10:00Z">
                  <w:rPr>
                    <w:rFonts w:ascii="Times New Roman" w:hAnsi="Times New Roman" w:cs="Times New Roman"/>
                    <w:sz w:val="18"/>
                    <w:szCs w:val="18"/>
                  </w:rPr>
                </w:rPrChange>
              </w:rPr>
            </w:pPr>
          </w:p>
          <w:p w14:paraId="6A9EBB8E" w14:textId="77777777" w:rsidR="00EE5208" w:rsidRPr="007537AB" w:rsidRDefault="00EE5208" w:rsidP="00712876">
            <w:pPr>
              <w:pStyle w:val="NormalWeb"/>
              <w:numPr>
                <w:ilvl w:val="0"/>
                <w:numId w:val="90"/>
              </w:numPr>
              <w:spacing w:before="0" w:beforeAutospacing="0" w:after="0" w:afterAutospacing="0"/>
              <w:rPr>
                <w:color w:val="000000" w:themeColor="text1"/>
                <w:sz w:val="18"/>
                <w:szCs w:val="18"/>
                <w:rPrChange w:id="2491" w:author="Melissa Savaglio" w:date="2022-01-31T14:10:00Z">
                  <w:rPr>
                    <w:sz w:val="18"/>
                    <w:szCs w:val="18"/>
                  </w:rPr>
                </w:rPrChange>
              </w:rPr>
            </w:pPr>
            <w:r w:rsidRPr="007537AB">
              <w:rPr>
                <w:i/>
                <w:iCs/>
                <w:color w:val="000000" w:themeColor="text1"/>
                <w:sz w:val="18"/>
                <w:szCs w:val="18"/>
                <w:rPrChange w:id="2492" w:author="Melissa Savaglio" w:date="2022-01-31T14:10:00Z">
                  <w:rPr>
                    <w:i/>
                    <w:iCs/>
                    <w:sz w:val="18"/>
                    <w:szCs w:val="18"/>
                  </w:rPr>
                </w:rPrChange>
              </w:rPr>
              <w:t>p</w:t>
            </w:r>
            <w:r w:rsidRPr="007537AB">
              <w:rPr>
                <w:color w:val="000000" w:themeColor="text1"/>
                <w:sz w:val="18"/>
                <w:szCs w:val="18"/>
                <w:rPrChange w:id="2493" w:author="Melissa Savaglio" w:date="2022-01-31T14:10:00Z">
                  <w:rPr>
                    <w:sz w:val="18"/>
                    <w:szCs w:val="18"/>
                  </w:rPr>
                </w:rPrChange>
              </w:rPr>
              <w:t>&lt;.001</w:t>
            </w:r>
          </w:p>
          <w:p w14:paraId="668E24CE" w14:textId="50D9EAC0" w:rsidR="00EE5208" w:rsidRPr="007537AB" w:rsidRDefault="00EE5208" w:rsidP="004050E5">
            <w:pPr>
              <w:pStyle w:val="ListParagraph"/>
              <w:rPr>
                <w:ins w:id="2494" w:author="Melissa Savaglio" w:date="2022-01-31T13:55:00Z"/>
                <w:rFonts w:ascii="Times New Roman" w:hAnsi="Times New Roman" w:cs="Times New Roman"/>
                <w:color w:val="000000" w:themeColor="text1"/>
                <w:sz w:val="18"/>
                <w:szCs w:val="18"/>
                <w:rPrChange w:id="2495" w:author="Melissa Savaglio" w:date="2022-01-31T14:10:00Z">
                  <w:rPr>
                    <w:ins w:id="2496" w:author="Melissa Savaglio" w:date="2022-01-31T13:55:00Z"/>
                    <w:rFonts w:ascii="Times New Roman" w:hAnsi="Times New Roman" w:cs="Times New Roman"/>
                    <w:sz w:val="18"/>
                    <w:szCs w:val="18"/>
                  </w:rPr>
                </w:rPrChange>
              </w:rPr>
            </w:pPr>
          </w:p>
          <w:p w14:paraId="19F0CA54" w14:textId="77777777" w:rsidR="008A0889" w:rsidRPr="007537AB" w:rsidRDefault="008A0889" w:rsidP="007537AB">
            <w:pPr>
              <w:rPr>
                <w:rFonts w:ascii="Times New Roman" w:hAnsi="Times New Roman" w:cs="Times New Roman"/>
                <w:color w:val="000000" w:themeColor="text1"/>
                <w:sz w:val="18"/>
                <w:szCs w:val="18"/>
                <w:rPrChange w:id="2497" w:author="Melissa Savaglio" w:date="2022-01-31T14:14:00Z">
                  <w:rPr>
                    <w:rFonts w:ascii="Times New Roman" w:hAnsi="Times New Roman" w:cs="Times New Roman"/>
                    <w:sz w:val="18"/>
                    <w:szCs w:val="18"/>
                  </w:rPr>
                </w:rPrChange>
              </w:rPr>
              <w:pPrChange w:id="2498" w:author="Melissa Savaglio" w:date="2022-01-31T14:14:00Z">
                <w:pPr>
                  <w:pStyle w:val="ListParagraph"/>
                </w:pPr>
              </w:pPrChange>
            </w:pPr>
          </w:p>
          <w:p w14:paraId="7626D417" w14:textId="3BC76E77" w:rsidR="00EE5208" w:rsidDel="007537AB" w:rsidRDefault="00EE5208" w:rsidP="003937C3">
            <w:pPr>
              <w:pStyle w:val="NormalWeb"/>
              <w:numPr>
                <w:ilvl w:val="0"/>
                <w:numId w:val="90"/>
              </w:numPr>
              <w:spacing w:before="0" w:beforeAutospacing="0" w:after="0" w:afterAutospacing="0"/>
              <w:rPr>
                <w:del w:id="2499" w:author="Melissa Savaglio" w:date="2022-01-31T14:07:00Z"/>
                <w:color w:val="000000" w:themeColor="text1"/>
                <w:sz w:val="18"/>
                <w:szCs w:val="18"/>
              </w:rPr>
            </w:pPr>
            <w:r w:rsidRPr="007537AB">
              <w:rPr>
                <w:i/>
                <w:iCs/>
                <w:color w:val="000000" w:themeColor="text1"/>
                <w:sz w:val="18"/>
                <w:szCs w:val="18"/>
                <w:rPrChange w:id="2500" w:author="Melissa Savaglio" w:date="2022-01-31T14:10:00Z">
                  <w:rPr>
                    <w:i/>
                    <w:iCs/>
                    <w:sz w:val="18"/>
                    <w:szCs w:val="18"/>
                  </w:rPr>
                </w:rPrChange>
              </w:rPr>
              <w:t>p</w:t>
            </w:r>
            <w:r w:rsidRPr="007537AB">
              <w:rPr>
                <w:color w:val="000000" w:themeColor="text1"/>
                <w:sz w:val="18"/>
                <w:szCs w:val="18"/>
                <w:rPrChange w:id="2501" w:author="Melissa Savaglio" w:date="2022-01-31T14:10:00Z">
                  <w:rPr>
                    <w:sz w:val="18"/>
                    <w:szCs w:val="18"/>
                  </w:rPr>
                </w:rPrChange>
              </w:rPr>
              <w:t>&lt;.05</w:t>
            </w:r>
          </w:p>
          <w:p w14:paraId="6CE5939C" w14:textId="77777777" w:rsidR="007537AB" w:rsidRPr="007537AB" w:rsidRDefault="007537AB" w:rsidP="00712876">
            <w:pPr>
              <w:pStyle w:val="NormalWeb"/>
              <w:numPr>
                <w:ilvl w:val="0"/>
                <w:numId w:val="90"/>
              </w:numPr>
              <w:spacing w:before="0" w:beforeAutospacing="0" w:after="0" w:afterAutospacing="0"/>
              <w:rPr>
                <w:ins w:id="2502" w:author="Melissa Savaglio" w:date="2022-01-31T14:14:00Z"/>
                <w:color w:val="000000" w:themeColor="text1"/>
                <w:sz w:val="18"/>
                <w:szCs w:val="18"/>
                <w:rPrChange w:id="2503" w:author="Melissa Savaglio" w:date="2022-01-31T14:10:00Z">
                  <w:rPr>
                    <w:ins w:id="2504" w:author="Melissa Savaglio" w:date="2022-01-31T14:14:00Z"/>
                    <w:sz w:val="18"/>
                    <w:szCs w:val="18"/>
                  </w:rPr>
                </w:rPrChange>
              </w:rPr>
            </w:pPr>
          </w:p>
          <w:p w14:paraId="0F51AAF7" w14:textId="77777777" w:rsidR="008A0889" w:rsidRPr="007537AB" w:rsidRDefault="008A0889" w:rsidP="007537AB">
            <w:pPr>
              <w:pStyle w:val="NormalWeb"/>
              <w:spacing w:before="0" w:beforeAutospacing="0" w:after="0" w:afterAutospacing="0"/>
              <w:ind w:left="360"/>
              <w:rPr>
                <w:i/>
                <w:iCs/>
                <w:color w:val="000000" w:themeColor="text1"/>
                <w:sz w:val="18"/>
                <w:szCs w:val="18"/>
                <w:rPrChange w:id="2505" w:author="Melissa Savaglio" w:date="2022-01-31T14:10:00Z">
                  <w:rPr/>
                </w:rPrChange>
              </w:rPr>
              <w:pPrChange w:id="2506" w:author="Melissa Savaglio" w:date="2022-01-31T14:14:00Z">
                <w:pPr>
                  <w:pStyle w:val="ListParagraph"/>
                </w:pPr>
              </w:pPrChange>
            </w:pPr>
          </w:p>
          <w:p w14:paraId="0F338A3A" w14:textId="77777777" w:rsidR="00EE5208" w:rsidRPr="007537AB" w:rsidRDefault="00EE5208" w:rsidP="00712876">
            <w:pPr>
              <w:pStyle w:val="NormalWeb"/>
              <w:numPr>
                <w:ilvl w:val="0"/>
                <w:numId w:val="90"/>
              </w:numPr>
              <w:spacing w:before="0" w:beforeAutospacing="0" w:after="0" w:afterAutospacing="0"/>
              <w:rPr>
                <w:color w:val="000000" w:themeColor="text1"/>
                <w:sz w:val="18"/>
                <w:szCs w:val="18"/>
                <w:rPrChange w:id="2507" w:author="Melissa Savaglio" w:date="2022-01-31T14:10:00Z">
                  <w:rPr>
                    <w:sz w:val="18"/>
                    <w:szCs w:val="18"/>
                  </w:rPr>
                </w:rPrChange>
              </w:rPr>
            </w:pPr>
            <w:r w:rsidRPr="007537AB">
              <w:rPr>
                <w:i/>
                <w:iCs/>
                <w:color w:val="000000" w:themeColor="text1"/>
                <w:sz w:val="18"/>
                <w:szCs w:val="18"/>
                <w:rPrChange w:id="2508" w:author="Melissa Savaglio" w:date="2022-01-31T14:10:00Z">
                  <w:rPr>
                    <w:i/>
                    <w:iCs/>
                    <w:sz w:val="18"/>
                    <w:szCs w:val="18"/>
                  </w:rPr>
                </w:rPrChange>
              </w:rPr>
              <w:t>p</w:t>
            </w:r>
            <w:r w:rsidRPr="007537AB">
              <w:rPr>
                <w:color w:val="000000" w:themeColor="text1"/>
                <w:sz w:val="18"/>
                <w:szCs w:val="18"/>
                <w:rPrChange w:id="2509" w:author="Melissa Savaglio" w:date="2022-01-31T14:10:00Z">
                  <w:rPr>
                    <w:sz w:val="18"/>
                    <w:szCs w:val="18"/>
                  </w:rPr>
                </w:rPrChange>
              </w:rPr>
              <w:t>&lt;.001</w:t>
            </w:r>
          </w:p>
          <w:p w14:paraId="474A8007" w14:textId="77777777" w:rsidR="00F84C2C" w:rsidRPr="007537AB" w:rsidRDefault="00F84C2C" w:rsidP="00382F5C">
            <w:pPr>
              <w:pStyle w:val="ListParagraph"/>
              <w:rPr>
                <w:rFonts w:ascii="Times New Roman" w:hAnsi="Times New Roman" w:cs="Times New Roman"/>
                <w:color w:val="000000" w:themeColor="text1"/>
                <w:sz w:val="18"/>
                <w:szCs w:val="18"/>
                <w:rPrChange w:id="2510" w:author="Melissa Savaglio" w:date="2022-01-31T14:10:00Z">
                  <w:rPr>
                    <w:sz w:val="18"/>
                    <w:szCs w:val="18"/>
                  </w:rPr>
                </w:rPrChange>
              </w:rPr>
            </w:pPr>
          </w:p>
          <w:p w14:paraId="7AB4ECF4" w14:textId="4061085F" w:rsidR="00F84C2C" w:rsidRPr="007537AB" w:rsidRDefault="00F84C2C" w:rsidP="00382F5C">
            <w:pPr>
              <w:pStyle w:val="NormalWeb"/>
              <w:spacing w:before="0" w:beforeAutospacing="0" w:after="0" w:afterAutospacing="0"/>
              <w:rPr>
                <w:color w:val="000000" w:themeColor="text1"/>
                <w:sz w:val="18"/>
                <w:szCs w:val="18"/>
                <w:rPrChange w:id="2511" w:author="Melissa Savaglio" w:date="2022-01-31T14:10:00Z">
                  <w:rPr>
                    <w:sz w:val="18"/>
                    <w:szCs w:val="18"/>
                  </w:rPr>
                </w:rPrChange>
              </w:rPr>
            </w:pPr>
            <w:r w:rsidRPr="007537AB">
              <w:rPr>
                <w:color w:val="000000" w:themeColor="text1"/>
                <w:sz w:val="18"/>
                <w:szCs w:val="18"/>
                <w:rPrChange w:id="2512" w:author="Melissa Savaglio" w:date="2022-01-31T14:10:00Z">
                  <w:rPr>
                    <w:sz w:val="18"/>
                    <w:szCs w:val="18"/>
                  </w:rPr>
                </w:rPrChange>
              </w:rPr>
              <w:t>Effect sizes not reported and cannot be calculated</w:t>
            </w:r>
          </w:p>
        </w:tc>
        <w:tc>
          <w:tcPr>
            <w:tcW w:w="2618" w:type="dxa"/>
          </w:tcPr>
          <w:p w14:paraId="09F346ED" w14:textId="77777777" w:rsidR="00EE5208" w:rsidRPr="007537AB" w:rsidRDefault="00EE5208" w:rsidP="004050E5">
            <w:pPr>
              <w:rPr>
                <w:rFonts w:ascii="Times New Roman" w:hAnsi="Times New Roman" w:cs="Times New Roman"/>
                <w:color w:val="000000" w:themeColor="text1"/>
                <w:sz w:val="18"/>
                <w:szCs w:val="18"/>
                <w:rPrChange w:id="251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14" w:author="Melissa Savaglio" w:date="2022-01-31T14:10:00Z">
                  <w:rPr>
                    <w:rFonts w:ascii="Times New Roman" w:hAnsi="Times New Roman" w:cs="Times New Roman"/>
                    <w:sz w:val="18"/>
                    <w:szCs w:val="18"/>
                  </w:rPr>
                </w:rPrChange>
              </w:rPr>
              <w:t>A longer duration of time spent in the program yielded a significant</w:t>
            </w:r>
            <w:del w:id="2515" w:author="Melissa Savaglio" w:date="2022-01-31T14:06:00Z">
              <w:r w:rsidRPr="007537AB" w:rsidDel="003937C3">
                <w:rPr>
                  <w:rFonts w:ascii="Times New Roman" w:hAnsi="Times New Roman" w:cs="Times New Roman"/>
                  <w:color w:val="000000" w:themeColor="text1"/>
                  <w:sz w:val="18"/>
                  <w:szCs w:val="18"/>
                  <w:rPrChange w:id="2516" w:author="Melissa Savaglio" w:date="2022-01-31T14:10:00Z">
                    <w:rPr>
                      <w:rFonts w:ascii="Times New Roman" w:hAnsi="Times New Roman" w:cs="Times New Roman"/>
                      <w:sz w:val="18"/>
                      <w:szCs w:val="18"/>
                    </w:rPr>
                  </w:rPrChange>
                </w:rPr>
                <w:delText>ly</w:delText>
              </w:r>
            </w:del>
            <w:r w:rsidRPr="007537AB">
              <w:rPr>
                <w:rFonts w:ascii="Times New Roman" w:hAnsi="Times New Roman" w:cs="Times New Roman"/>
                <w:color w:val="000000" w:themeColor="text1"/>
                <w:sz w:val="18"/>
                <w:szCs w:val="18"/>
                <w:rPrChange w:id="2517" w:author="Melissa Savaglio" w:date="2022-01-31T14:10:00Z">
                  <w:rPr>
                    <w:rFonts w:ascii="Times New Roman" w:hAnsi="Times New Roman" w:cs="Times New Roman"/>
                    <w:sz w:val="18"/>
                    <w:szCs w:val="18"/>
                  </w:rPr>
                </w:rPrChange>
              </w:rPr>
              <w:t xml:space="preserve"> increase in BMI and general functioning, while drive for thinness, body dissatisfaction, anxiety, depression, and general mental health symptoms significantly decreased.</w:t>
            </w:r>
          </w:p>
        </w:tc>
      </w:tr>
      <w:tr w:rsidR="00EE5208" w:rsidRPr="007537AB" w14:paraId="595F0059" w14:textId="77777777" w:rsidTr="004050E5">
        <w:tc>
          <w:tcPr>
            <w:tcW w:w="1359" w:type="dxa"/>
          </w:tcPr>
          <w:p w14:paraId="4B04AD1B" w14:textId="77777777" w:rsidR="00EE5208" w:rsidRPr="007537AB" w:rsidRDefault="00EE5208" w:rsidP="004050E5">
            <w:pPr>
              <w:rPr>
                <w:rFonts w:ascii="Times New Roman" w:hAnsi="Times New Roman" w:cs="Times New Roman"/>
                <w:color w:val="000000" w:themeColor="text1"/>
                <w:sz w:val="18"/>
                <w:szCs w:val="18"/>
                <w:rPrChange w:id="2518"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2519" w:author="Melissa Savaglio" w:date="2022-01-31T14:10:00Z">
                  <w:rPr>
                    <w:rFonts w:ascii="Times New Roman" w:hAnsi="Times New Roman" w:cs="Times New Roman"/>
                    <w:sz w:val="18"/>
                    <w:szCs w:val="18"/>
                  </w:rPr>
                </w:rPrChange>
              </w:rPr>
              <w:t>Kennair</w:t>
            </w:r>
            <w:proofErr w:type="spellEnd"/>
            <w:r w:rsidRPr="007537AB">
              <w:rPr>
                <w:rFonts w:ascii="Times New Roman" w:hAnsi="Times New Roman" w:cs="Times New Roman"/>
                <w:color w:val="000000" w:themeColor="text1"/>
                <w:sz w:val="18"/>
                <w:szCs w:val="18"/>
                <w:rPrChange w:id="2520" w:author="Melissa Savaglio" w:date="2022-01-31T14:10:00Z">
                  <w:rPr>
                    <w:rFonts w:ascii="Times New Roman" w:hAnsi="Times New Roman" w:cs="Times New Roman"/>
                    <w:sz w:val="18"/>
                    <w:szCs w:val="18"/>
                  </w:rPr>
                </w:rPrChange>
              </w:rPr>
              <w:t xml:space="preserve"> (2011)</w:t>
            </w:r>
          </w:p>
        </w:tc>
        <w:tc>
          <w:tcPr>
            <w:tcW w:w="1888" w:type="dxa"/>
          </w:tcPr>
          <w:p w14:paraId="0D71BBCE" w14:textId="77777777" w:rsidR="00EE5208" w:rsidRPr="007537AB" w:rsidRDefault="00EE5208" w:rsidP="004050E5">
            <w:pPr>
              <w:rPr>
                <w:rFonts w:ascii="Times New Roman" w:hAnsi="Times New Roman" w:cs="Times New Roman"/>
                <w:color w:val="000000" w:themeColor="text1"/>
                <w:sz w:val="18"/>
                <w:szCs w:val="18"/>
                <w:rPrChange w:id="252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22" w:author="Melissa Savaglio" w:date="2022-01-31T14:10:00Z">
                  <w:rPr>
                    <w:rFonts w:ascii="Times New Roman" w:hAnsi="Times New Roman" w:cs="Times New Roman"/>
                    <w:sz w:val="18"/>
                    <w:szCs w:val="18"/>
                  </w:rPr>
                </w:rPrChange>
              </w:rPr>
              <w:t xml:space="preserve">Time 1: </w:t>
            </w:r>
            <w:proofErr w:type="gramStart"/>
            <w:r w:rsidRPr="007537AB">
              <w:rPr>
                <w:rFonts w:ascii="Times New Roman" w:hAnsi="Times New Roman" w:cs="Times New Roman"/>
                <w:color w:val="000000" w:themeColor="text1"/>
                <w:sz w:val="18"/>
                <w:szCs w:val="18"/>
                <w:rPrChange w:id="2523" w:author="Melissa Savaglio" w:date="2022-01-31T14:10:00Z">
                  <w:rPr>
                    <w:rFonts w:ascii="Times New Roman" w:hAnsi="Times New Roman" w:cs="Times New Roman"/>
                    <w:sz w:val="18"/>
                    <w:szCs w:val="18"/>
                  </w:rPr>
                </w:rPrChange>
              </w:rPr>
              <w:t>one week</w:t>
            </w:r>
            <w:proofErr w:type="gramEnd"/>
            <w:r w:rsidRPr="007537AB">
              <w:rPr>
                <w:rFonts w:ascii="Times New Roman" w:hAnsi="Times New Roman" w:cs="Times New Roman"/>
                <w:color w:val="000000" w:themeColor="text1"/>
                <w:sz w:val="18"/>
                <w:szCs w:val="18"/>
                <w:rPrChange w:id="2524" w:author="Melissa Savaglio" w:date="2022-01-31T14:10:00Z">
                  <w:rPr>
                    <w:rFonts w:ascii="Times New Roman" w:hAnsi="Times New Roman" w:cs="Times New Roman"/>
                    <w:sz w:val="18"/>
                    <w:szCs w:val="18"/>
                  </w:rPr>
                </w:rPrChange>
              </w:rPr>
              <w:t xml:space="preserve"> post program commencement</w:t>
            </w:r>
          </w:p>
          <w:p w14:paraId="5F3E7CE4" w14:textId="77777777" w:rsidR="00EE5208" w:rsidRPr="007537AB" w:rsidRDefault="00EE5208" w:rsidP="004050E5">
            <w:pPr>
              <w:rPr>
                <w:rFonts w:ascii="Times New Roman" w:hAnsi="Times New Roman" w:cs="Times New Roman"/>
                <w:color w:val="000000" w:themeColor="text1"/>
                <w:sz w:val="18"/>
                <w:szCs w:val="18"/>
                <w:rPrChange w:id="2525" w:author="Melissa Savaglio" w:date="2022-01-31T14:10:00Z">
                  <w:rPr>
                    <w:rFonts w:ascii="Times New Roman" w:hAnsi="Times New Roman" w:cs="Times New Roman"/>
                    <w:sz w:val="18"/>
                    <w:szCs w:val="18"/>
                  </w:rPr>
                </w:rPrChange>
              </w:rPr>
            </w:pPr>
          </w:p>
          <w:p w14:paraId="7B4A135C" w14:textId="77777777" w:rsidR="00EE5208" w:rsidRPr="007537AB" w:rsidRDefault="00EE5208" w:rsidP="004050E5">
            <w:pPr>
              <w:rPr>
                <w:rFonts w:ascii="Times New Roman" w:hAnsi="Times New Roman" w:cs="Times New Roman"/>
                <w:color w:val="000000" w:themeColor="text1"/>
                <w:sz w:val="18"/>
                <w:szCs w:val="18"/>
                <w:rPrChange w:id="252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27" w:author="Melissa Savaglio" w:date="2022-01-31T14:10:00Z">
                  <w:rPr>
                    <w:rFonts w:ascii="Times New Roman" w:hAnsi="Times New Roman" w:cs="Times New Roman"/>
                    <w:sz w:val="18"/>
                    <w:szCs w:val="18"/>
                  </w:rPr>
                </w:rPrChange>
              </w:rPr>
              <w:t xml:space="preserve">Time 2: </w:t>
            </w:r>
            <w:proofErr w:type="gramStart"/>
            <w:r w:rsidRPr="007537AB">
              <w:rPr>
                <w:rFonts w:ascii="Times New Roman" w:hAnsi="Times New Roman" w:cs="Times New Roman"/>
                <w:color w:val="000000" w:themeColor="text1"/>
                <w:sz w:val="18"/>
                <w:szCs w:val="18"/>
                <w:rPrChange w:id="2528" w:author="Melissa Savaglio" w:date="2022-01-31T14:10:00Z">
                  <w:rPr>
                    <w:rFonts w:ascii="Times New Roman" w:hAnsi="Times New Roman" w:cs="Times New Roman"/>
                    <w:sz w:val="18"/>
                    <w:szCs w:val="18"/>
                  </w:rPr>
                </w:rPrChange>
              </w:rPr>
              <w:t>one week</w:t>
            </w:r>
            <w:proofErr w:type="gramEnd"/>
            <w:r w:rsidRPr="007537AB">
              <w:rPr>
                <w:rFonts w:ascii="Times New Roman" w:hAnsi="Times New Roman" w:cs="Times New Roman"/>
                <w:color w:val="000000" w:themeColor="text1"/>
                <w:sz w:val="18"/>
                <w:szCs w:val="18"/>
                <w:rPrChange w:id="2529" w:author="Melissa Savaglio" w:date="2022-01-31T14:10:00Z">
                  <w:rPr>
                    <w:rFonts w:ascii="Times New Roman" w:hAnsi="Times New Roman" w:cs="Times New Roman"/>
                    <w:sz w:val="18"/>
                    <w:szCs w:val="18"/>
                  </w:rPr>
                </w:rPrChange>
              </w:rPr>
              <w:t xml:space="preserve"> post program completion</w:t>
            </w:r>
          </w:p>
        </w:tc>
        <w:tc>
          <w:tcPr>
            <w:tcW w:w="2966" w:type="dxa"/>
          </w:tcPr>
          <w:p w14:paraId="63D5BD23" w14:textId="7C82425A" w:rsidR="00EE5208" w:rsidRPr="007537AB" w:rsidRDefault="00EE5208" w:rsidP="00712876">
            <w:pPr>
              <w:pStyle w:val="ListParagraph"/>
              <w:numPr>
                <w:ilvl w:val="0"/>
                <w:numId w:val="100"/>
              </w:numPr>
              <w:rPr>
                <w:rFonts w:ascii="Times New Roman" w:hAnsi="Times New Roman" w:cs="Times New Roman"/>
                <w:color w:val="000000" w:themeColor="text1"/>
                <w:sz w:val="18"/>
                <w:szCs w:val="18"/>
                <w:rPrChange w:id="253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31" w:author="Melissa Savaglio" w:date="2022-01-31T14:10:00Z">
                  <w:rPr>
                    <w:rFonts w:ascii="Times New Roman" w:hAnsi="Times New Roman" w:cs="Times New Roman"/>
                    <w:sz w:val="18"/>
                    <w:szCs w:val="18"/>
                  </w:rPr>
                </w:rPrChange>
              </w:rPr>
              <w:t xml:space="preserve">Mental health functioning: </w:t>
            </w:r>
            <w:del w:id="2532" w:author="Melissa Savaglio" w:date="2022-01-31T11:22:00Z">
              <w:r w:rsidRPr="007537AB" w:rsidDel="00C2064C">
                <w:rPr>
                  <w:rFonts w:ascii="Times New Roman" w:hAnsi="Times New Roman" w:cs="Times New Roman"/>
                  <w:color w:val="000000" w:themeColor="text1"/>
                  <w:sz w:val="18"/>
                  <w:szCs w:val="18"/>
                  <w:rPrChange w:id="2533" w:author="Melissa Savaglio" w:date="2022-01-31T14:10:00Z">
                    <w:rPr>
                      <w:rFonts w:ascii="Times New Roman" w:hAnsi="Times New Roman" w:cs="Times New Roman"/>
                      <w:sz w:val="18"/>
                      <w:szCs w:val="18"/>
                    </w:rPr>
                  </w:rPrChange>
                </w:rPr>
                <w:delText>Health of the Nations Outcomes Scales for Children and Adolescents</w:delText>
              </w:r>
            </w:del>
            <w:proofErr w:type="spellStart"/>
            <w:ins w:id="2534" w:author="Melissa Savaglio" w:date="2022-01-31T11:22:00Z">
              <w:r w:rsidR="00C2064C" w:rsidRPr="007537AB">
                <w:rPr>
                  <w:rFonts w:ascii="Times New Roman" w:hAnsi="Times New Roman" w:cs="Times New Roman"/>
                  <w:color w:val="000000" w:themeColor="text1"/>
                  <w:sz w:val="18"/>
                  <w:szCs w:val="18"/>
                  <w:rPrChange w:id="2535" w:author="Melissa Savaglio" w:date="2022-01-31T14:10:00Z">
                    <w:rPr>
                      <w:rFonts w:ascii="Times New Roman" w:hAnsi="Times New Roman" w:cs="Times New Roman"/>
                      <w:sz w:val="18"/>
                      <w:szCs w:val="18"/>
                    </w:rPr>
                  </w:rPrChange>
                </w:rPr>
                <w:t>HoNOSCA</w:t>
              </w:r>
            </w:ins>
            <w:proofErr w:type="spellEnd"/>
          </w:p>
        </w:tc>
        <w:tc>
          <w:tcPr>
            <w:tcW w:w="2859" w:type="dxa"/>
          </w:tcPr>
          <w:p w14:paraId="19C5C65A" w14:textId="77777777" w:rsidR="00EE5208" w:rsidRPr="007537AB" w:rsidRDefault="00EE5208" w:rsidP="004050E5">
            <w:pPr>
              <w:rPr>
                <w:rFonts w:ascii="Times New Roman" w:hAnsi="Times New Roman" w:cs="Times New Roman"/>
                <w:color w:val="000000" w:themeColor="text1"/>
                <w:sz w:val="18"/>
                <w:szCs w:val="18"/>
                <w:rPrChange w:id="253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37" w:author="Melissa Savaglio" w:date="2022-01-31T14:10:00Z">
                  <w:rPr>
                    <w:rFonts w:ascii="Times New Roman" w:hAnsi="Times New Roman" w:cs="Times New Roman"/>
                    <w:sz w:val="18"/>
                    <w:szCs w:val="18"/>
                  </w:rPr>
                </w:rPrChange>
              </w:rPr>
              <w:t>Not recorded</w:t>
            </w:r>
          </w:p>
        </w:tc>
        <w:tc>
          <w:tcPr>
            <w:tcW w:w="2268" w:type="dxa"/>
          </w:tcPr>
          <w:p w14:paraId="53572DFB" w14:textId="77777777" w:rsidR="00EE5208" w:rsidRPr="007537AB" w:rsidRDefault="00EE5208" w:rsidP="00712876">
            <w:pPr>
              <w:pStyle w:val="ListParagraph"/>
              <w:numPr>
                <w:ilvl w:val="0"/>
                <w:numId w:val="101"/>
              </w:numPr>
              <w:rPr>
                <w:rFonts w:ascii="Times New Roman" w:hAnsi="Times New Roman" w:cs="Times New Roman"/>
                <w:i/>
                <w:iCs/>
                <w:color w:val="000000" w:themeColor="text1"/>
                <w:sz w:val="18"/>
                <w:szCs w:val="18"/>
                <w:rPrChange w:id="2538" w:author="Melissa Savaglio" w:date="2022-01-31T14:10:00Z">
                  <w:rPr>
                    <w:rFonts w:ascii="Times New Roman" w:hAnsi="Times New Roman" w:cs="Times New Roman"/>
                    <w:i/>
                    <w:iCs/>
                    <w:sz w:val="18"/>
                    <w:szCs w:val="18"/>
                  </w:rPr>
                </w:rPrChange>
              </w:rPr>
            </w:pPr>
            <w:proofErr w:type="gramStart"/>
            <w:r w:rsidRPr="007537AB">
              <w:rPr>
                <w:rFonts w:ascii="Times New Roman" w:hAnsi="Times New Roman" w:cs="Times New Roman"/>
                <w:i/>
                <w:iCs/>
                <w:color w:val="000000" w:themeColor="text1"/>
                <w:sz w:val="18"/>
                <w:szCs w:val="18"/>
                <w:rPrChange w:id="2539"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2540"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541" w:author="Melissa Savaglio" w:date="2022-01-31T14:10:00Z">
                  <w:rPr>
                    <w:rFonts w:ascii="Times New Roman" w:hAnsi="Times New Roman" w:cs="Times New Roman"/>
                    <w:sz w:val="18"/>
                    <w:szCs w:val="18"/>
                  </w:rPr>
                </w:rPrChange>
              </w:rPr>
              <w:t xml:space="preserve">1, 165) = 4.89, </w:t>
            </w:r>
            <w:r w:rsidRPr="007537AB">
              <w:rPr>
                <w:rFonts w:ascii="Times New Roman" w:hAnsi="Times New Roman" w:cs="Times New Roman"/>
                <w:i/>
                <w:iCs/>
                <w:color w:val="000000" w:themeColor="text1"/>
                <w:sz w:val="18"/>
                <w:szCs w:val="18"/>
                <w:rPrChange w:id="254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543" w:author="Melissa Savaglio" w:date="2022-01-31T14:10:00Z">
                  <w:rPr>
                    <w:rFonts w:ascii="Times New Roman" w:hAnsi="Times New Roman" w:cs="Times New Roman"/>
                    <w:sz w:val="18"/>
                    <w:szCs w:val="18"/>
                  </w:rPr>
                </w:rPrChange>
              </w:rPr>
              <w:t xml:space="preserve">&lt;.05, </w:t>
            </w:r>
            <w:r w:rsidRPr="007537AB">
              <w:rPr>
                <w:rStyle w:val="greek"/>
                <w:rFonts w:ascii="Times New Roman" w:hAnsi="Times New Roman" w:cs="Times New Roman"/>
                <w:i/>
                <w:iCs/>
                <w:color w:val="000000" w:themeColor="text1"/>
                <w:sz w:val="18"/>
                <w:szCs w:val="18"/>
                <w:rPrChange w:id="2544" w:author="Melissa Savaglio" w:date="2022-01-31T14:10:00Z">
                  <w:rPr>
                    <w:rStyle w:val="greek"/>
                    <w:rFonts w:ascii="Times New Roman" w:hAnsi="Times New Roman" w:cs="Times New Roman"/>
                    <w:i/>
                    <w:iCs/>
                    <w:color w:val="000000"/>
                    <w:sz w:val="18"/>
                    <w:szCs w:val="18"/>
                  </w:rPr>
                </w:rPrChange>
              </w:rPr>
              <w:t>η</w:t>
            </w:r>
            <w:r w:rsidRPr="007537AB">
              <w:rPr>
                <w:rFonts w:ascii="Times New Roman" w:hAnsi="Times New Roman" w:cs="Times New Roman"/>
                <w:i/>
                <w:iCs/>
                <w:color w:val="000000" w:themeColor="text1"/>
                <w:sz w:val="18"/>
                <w:szCs w:val="18"/>
                <w:vertAlign w:val="superscript"/>
                <w:rPrChange w:id="2545" w:author="Melissa Savaglio" w:date="2022-01-31T14:10:00Z">
                  <w:rPr>
                    <w:rFonts w:ascii="Times New Roman" w:hAnsi="Times New Roman" w:cs="Times New Roman"/>
                    <w:i/>
                    <w:iCs/>
                    <w:color w:val="000000"/>
                    <w:sz w:val="18"/>
                    <w:szCs w:val="18"/>
                    <w:vertAlign w:val="superscript"/>
                  </w:rPr>
                </w:rPrChange>
              </w:rPr>
              <w:t>2</w:t>
            </w:r>
            <w:r w:rsidRPr="007537AB">
              <w:rPr>
                <w:rFonts w:ascii="Times New Roman" w:hAnsi="Times New Roman" w:cs="Times New Roman"/>
                <w:color w:val="000000" w:themeColor="text1"/>
                <w:sz w:val="18"/>
                <w:szCs w:val="18"/>
                <w:rPrChange w:id="2546" w:author="Melissa Savaglio" w:date="2022-01-31T14:10:00Z">
                  <w:rPr>
                    <w:rFonts w:ascii="Times New Roman" w:hAnsi="Times New Roman" w:cs="Times New Roman"/>
                    <w:color w:val="000000"/>
                    <w:sz w:val="18"/>
                    <w:szCs w:val="18"/>
                  </w:rPr>
                </w:rPrChange>
              </w:rPr>
              <w:t xml:space="preserve"> = .03</w:t>
            </w:r>
          </w:p>
        </w:tc>
        <w:tc>
          <w:tcPr>
            <w:tcW w:w="2618" w:type="dxa"/>
          </w:tcPr>
          <w:p w14:paraId="528BD45E" w14:textId="0DD719AA" w:rsidR="00EE5208" w:rsidRPr="007537AB" w:rsidRDefault="003937C3" w:rsidP="004050E5">
            <w:pPr>
              <w:rPr>
                <w:rFonts w:ascii="Times New Roman" w:hAnsi="Times New Roman" w:cs="Times New Roman"/>
                <w:color w:val="000000" w:themeColor="text1"/>
                <w:sz w:val="18"/>
                <w:szCs w:val="18"/>
                <w:rPrChange w:id="2547" w:author="Melissa Savaglio" w:date="2022-01-31T14:10:00Z">
                  <w:rPr>
                    <w:rFonts w:ascii="Times New Roman" w:hAnsi="Times New Roman" w:cs="Times New Roman"/>
                    <w:sz w:val="18"/>
                    <w:szCs w:val="18"/>
                  </w:rPr>
                </w:rPrChange>
              </w:rPr>
            </w:pPr>
            <w:ins w:id="2548" w:author="Melissa Savaglio" w:date="2022-01-31T14:07:00Z">
              <w:r w:rsidRPr="007537AB">
                <w:rPr>
                  <w:rFonts w:ascii="Times New Roman" w:hAnsi="Times New Roman" w:cs="Times New Roman"/>
                  <w:color w:val="000000" w:themeColor="text1"/>
                  <w:sz w:val="18"/>
                  <w:szCs w:val="18"/>
                  <w:rPrChange w:id="2549" w:author="Melissa Savaglio" w:date="2022-01-31T14:10:00Z">
                    <w:rPr>
                      <w:rFonts w:ascii="Times New Roman" w:hAnsi="Times New Roman" w:cs="Times New Roman"/>
                      <w:sz w:val="18"/>
                      <w:szCs w:val="18"/>
                    </w:rPr>
                  </w:rPrChange>
                </w:rPr>
                <w:t>Participants experienced a s</w:t>
              </w:r>
            </w:ins>
            <w:del w:id="2550" w:author="Melissa Savaglio" w:date="2022-01-31T14:07:00Z">
              <w:r w:rsidR="00EE5208" w:rsidRPr="007537AB" w:rsidDel="003937C3">
                <w:rPr>
                  <w:rFonts w:ascii="Times New Roman" w:hAnsi="Times New Roman" w:cs="Times New Roman"/>
                  <w:color w:val="000000" w:themeColor="text1"/>
                  <w:sz w:val="18"/>
                  <w:szCs w:val="18"/>
                  <w:rPrChange w:id="2551" w:author="Melissa Savaglio" w:date="2022-01-31T14:10:00Z">
                    <w:rPr>
                      <w:rFonts w:ascii="Times New Roman" w:hAnsi="Times New Roman" w:cs="Times New Roman"/>
                      <w:sz w:val="18"/>
                      <w:szCs w:val="18"/>
                    </w:rPr>
                  </w:rPrChange>
                </w:rPr>
                <w:delText>S</w:delText>
              </w:r>
            </w:del>
            <w:r w:rsidR="00EE5208" w:rsidRPr="007537AB">
              <w:rPr>
                <w:rFonts w:ascii="Times New Roman" w:hAnsi="Times New Roman" w:cs="Times New Roman"/>
                <w:color w:val="000000" w:themeColor="text1"/>
                <w:sz w:val="18"/>
                <w:szCs w:val="18"/>
                <w:rPrChange w:id="2552" w:author="Melissa Savaglio" w:date="2022-01-31T14:10:00Z">
                  <w:rPr>
                    <w:rFonts w:ascii="Times New Roman" w:hAnsi="Times New Roman" w:cs="Times New Roman"/>
                    <w:sz w:val="18"/>
                    <w:szCs w:val="18"/>
                  </w:rPr>
                </w:rPrChange>
              </w:rPr>
              <w:t>ignificant improvement in mental health functioning following engagement in the Adolescent Day Program.</w:t>
            </w:r>
          </w:p>
        </w:tc>
      </w:tr>
      <w:tr w:rsidR="00EE5208" w:rsidRPr="007537AB" w14:paraId="586E9CB6" w14:textId="77777777" w:rsidTr="004050E5">
        <w:tc>
          <w:tcPr>
            <w:tcW w:w="1359" w:type="dxa"/>
          </w:tcPr>
          <w:p w14:paraId="2C9D4D3F" w14:textId="77777777" w:rsidR="00EE5208" w:rsidRPr="007537AB" w:rsidRDefault="00EE5208" w:rsidP="004050E5">
            <w:pPr>
              <w:rPr>
                <w:rFonts w:ascii="Times New Roman" w:hAnsi="Times New Roman" w:cs="Times New Roman"/>
                <w:color w:val="000000" w:themeColor="text1"/>
                <w:sz w:val="18"/>
                <w:szCs w:val="18"/>
                <w:rPrChange w:id="2553"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2554" w:author="Melissa Savaglio" w:date="2022-01-31T14:10:00Z">
                  <w:rPr>
                    <w:rFonts w:ascii="Times New Roman" w:hAnsi="Times New Roman" w:cs="Times New Roman"/>
                    <w:sz w:val="18"/>
                    <w:szCs w:val="18"/>
                  </w:rPr>
                </w:rPrChange>
              </w:rPr>
              <w:t>Klag</w:t>
            </w:r>
            <w:proofErr w:type="spellEnd"/>
            <w:r w:rsidRPr="007537AB">
              <w:rPr>
                <w:rFonts w:ascii="Times New Roman" w:hAnsi="Times New Roman" w:cs="Times New Roman"/>
                <w:color w:val="000000" w:themeColor="text1"/>
                <w:sz w:val="18"/>
                <w:szCs w:val="18"/>
                <w:rPrChange w:id="2555" w:author="Melissa Savaglio" w:date="2022-01-31T14:10:00Z">
                  <w:rPr>
                    <w:rFonts w:ascii="Times New Roman" w:hAnsi="Times New Roman" w:cs="Times New Roman"/>
                    <w:sz w:val="18"/>
                    <w:szCs w:val="18"/>
                  </w:rPr>
                </w:rPrChange>
              </w:rPr>
              <w:t xml:space="preserve"> (2021)</w:t>
            </w:r>
          </w:p>
        </w:tc>
        <w:tc>
          <w:tcPr>
            <w:tcW w:w="1888" w:type="dxa"/>
          </w:tcPr>
          <w:p w14:paraId="29A9277B" w14:textId="77777777" w:rsidR="00EE5208" w:rsidRPr="007537AB" w:rsidRDefault="00EE5208" w:rsidP="004050E5">
            <w:pPr>
              <w:rPr>
                <w:rFonts w:ascii="Times New Roman" w:hAnsi="Times New Roman" w:cs="Times New Roman"/>
                <w:color w:val="000000" w:themeColor="text1"/>
                <w:sz w:val="18"/>
                <w:szCs w:val="18"/>
                <w:rPrChange w:id="255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57" w:author="Melissa Savaglio" w:date="2022-01-31T14:10:00Z">
                  <w:rPr>
                    <w:rFonts w:ascii="Times New Roman" w:hAnsi="Times New Roman" w:cs="Times New Roman"/>
                    <w:sz w:val="18"/>
                    <w:szCs w:val="18"/>
                  </w:rPr>
                </w:rPrChange>
              </w:rPr>
              <w:t>Time 1: at referral</w:t>
            </w:r>
          </w:p>
          <w:p w14:paraId="595C58FF" w14:textId="77777777" w:rsidR="00EE5208" w:rsidRPr="007537AB" w:rsidRDefault="00EE5208" w:rsidP="004050E5">
            <w:pPr>
              <w:rPr>
                <w:rFonts w:ascii="Times New Roman" w:hAnsi="Times New Roman" w:cs="Times New Roman"/>
                <w:color w:val="000000" w:themeColor="text1"/>
                <w:sz w:val="18"/>
                <w:szCs w:val="18"/>
                <w:rPrChange w:id="2558" w:author="Melissa Savaglio" w:date="2022-01-31T14:10:00Z">
                  <w:rPr>
                    <w:rFonts w:ascii="Times New Roman" w:hAnsi="Times New Roman" w:cs="Times New Roman"/>
                    <w:sz w:val="18"/>
                    <w:szCs w:val="18"/>
                  </w:rPr>
                </w:rPrChange>
              </w:rPr>
            </w:pPr>
          </w:p>
          <w:p w14:paraId="46CF1B22" w14:textId="77777777" w:rsidR="00EE5208" w:rsidRPr="007537AB" w:rsidRDefault="00EE5208" w:rsidP="004050E5">
            <w:pPr>
              <w:rPr>
                <w:rFonts w:ascii="Times New Roman" w:hAnsi="Times New Roman" w:cs="Times New Roman"/>
                <w:color w:val="000000" w:themeColor="text1"/>
                <w:sz w:val="18"/>
                <w:szCs w:val="18"/>
                <w:rPrChange w:id="255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60" w:author="Melissa Savaglio" w:date="2022-01-31T14:10:00Z">
                  <w:rPr>
                    <w:rFonts w:ascii="Times New Roman" w:hAnsi="Times New Roman" w:cs="Times New Roman"/>
                    <w:sz w:val="18"/>
                    <w:szCs w:val="18"/>
                  </w:rPr>
                </w:rPrChange>
              </w:rPr>
              <w:t>Time 2: post-program (average of 19 months)</w:t>
            </w:r>
          </w:p>
        </w:tc>
        <w:tc>
          <w:tcPr>
            <w:tcW w:w="2966" w:type="dxa"/>
          </w:tcPr>
          <w:p w14:paraId="1250C1CB" w14:textId="0C2233B8" w:rsidR="00EE5208" w:rsidRPr="007537AB" w:rsidRDefault="00EE5208" w:rsidP="00712876">
            <w:pPr>
              <w:pStyle w:val="ListParagraph"/>
              <w:numPr>
                <w:ilvl w:val="0"/>
                <w:numId w:val="102"/>
              </w:numPr>
              <w:rPr>
                <w:rFonts w:ascii="Times New Roman" w:hAnsi="Times New Roman" w:cs="Times New Roman"/>
                <w:color w:val="000000" w:themeColor="text1"/>
                <w:sz w:val="18"/>
                <w:szCs w:val="18"/>
                <w:rPrChange w:id="256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62" w:author="Melissa Savaglio" w:date="2022-01-31T14:10:00Z">
                  <w:rPr>
                    <w:rFonts w:ascii="Times New Roman" w:hAnsi="Times New Roman" w:cs="Times New Roman"/>
                    <w:sz w:val="18"/>
                    <w:szCs w:val="18"/>
                  </w:rPr>
                </w:rPrChange>
              </w:rPr>
              <w:t xml:space="preserve">Mental health symptoms: </w:t>
            </w:r>
            <w:del w:id="2563" w:author="Melissa Savaglio" w:date="2022-01-31T11:22:00Z">
              <w:r w:rsidRPr="007537AB" w:rsidDel="00C2064C">
                <w:rPr>
                  <w:rFonts w:ascii="Times New Roman" w:hAnsi="Times New Roman" w:cs="Times New Roman"/>
                  <w:color w:val="000000" w:themeColor="text1"/>
                  <w:sz w:val="18"/>
                  <w:szCs w:val="18"/>
                  <w:rPrChange w:id="2564" w:author="Melissa Savaglio" w:date="2022-01-31T14:10:00Z">
                    <w:rPr>
                      <w:rFonts w:ascii="Times New Roman" w:hAnsi="Times New Roman" w:cs="Times New Roman"/>
                      <w:sz w:val="18"/>
                      <w:szCs w:val="18"/>
                    </w:rPr>
                  </w:rPrChange>
                </w:rPr>
                <w:delText>Health of the Nations Outcome Scale for Children and Adolescents (</w:delText>
              </w:r>
            </w:del>
            <w:proofErr w:type="spellStart"/>
            <w:r w:rsidRPr="007537AB">
              <w:rPr>
                <w:rFonts w:ascii="Times New Roman" w:hAnsi="Times New Roman" w:cs="Times New Roman"/>
                <w:color w:val="000000" w:themeColor="text1"/>
                <w:sz w:val="18"/>
                <w:szCs w:val="18"/>
                <w:rPrChange w:id="2565" w:author="Melissa Savaglio" w:date="2022-01-31T14:10:00Z">
                  <w:rPr>
                    <w:rFonts w:ascii="Times New Roman" w:hAnsi="Times New Roman" w:cs="Times New Roman"/>
                    <w:sz w:val="18"/>
                    <w:szCs w:val="18"/>
                  </w:rPr>
                </w:rPrChange>
              </w:rPr>
              <w:t>HoNOSCA</w:t>
            </w:r>
            <w:proofErr w:type="spellEnd"/>
            <w:del w:id="2566" w:author="Melissa Savaglio" w:date="2022-01-31T11:22:00Z">
              <w:r w:rsidRPr="007537AB" w:rsidDel="00C2064C">
                <w:rPr>
                  <w:rFonts w:ascii="Times New Roman" w:hAnsi="Times New Roman" w:cs="Times New Roman"/>
                  <w:color w:val="000000" w:themeColor="text1"/>
                  <w:sz w:val="18"/>
                  <w:szCs w:val="18"/>
                  <w:rPrChange w:id="2567" w:author="Melissa Savaglio" w:date="2022-01-31T14:10:00Z">
                    <w:rPr>
                      <w:rFonts w:ascii="Times New Roman" w:hAnsi="Times New Roman" w:cs="Times New Roman"/>
                      <w:sz w:val="18"/>
                      <w:szCs w:val="18"/>
                    </w:rPr>
                  </w:rPrChange>
                </w:rPr>
                <w:delText>)</w:delText>
              </w:r>
            </w:del>
          </w:p>
          <w:p w14:paraId="3F274570"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568" w:author="Melissa Savaglio" w:date="2022-01-31T14:10:00Z">
                  <w:rPr>
                    <w:rFonts w:ascii="Times New Roman" w:hAnsi="Times New Roman" w:cs="Times New Roman"/>
                    <w:sz w:val="18"/>
                    <w:szCs w:val="18"/>
                  </w:rPr>
                </w:rPrChange>
              </w:rPr>
            </w:pPr>
          </w:p>
          <w:p w14:paraId="609FB878" w14:textId="0C0DB8CA" w:rsidR="00EE5208" w:rsidRPr="007537AB" w:rsidRDefault="00EE5208" w:rsidP="00712876">
            <w:pPr>
              <w:pStyle w:val="ListParagraph"/>
              <w:numPr>
                <w:ilvl w:val="0"/>
                <w:numId w:val="102"/>
              </w:numPr>
              <w:rPr>
                <w:rFonts w:ascii="Times New Roman" w:hAnsi="Times New Roman" w:cs="Times New Roman"/>
                <w:color w:val="000000" w:themeColor="text1"/>
                <w:sz w:val="18"/>
                <w:szCs w:val="18"/>
                <w:rPrChange w:id="256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70" w:author="Melissa Savaglio" w:date="2022-01-31T14:10:00Z">
                  <w:rPr>
                    <w:rFonts w:ascii="Times New Roman" w:hAnsi="Times New Roman" w:cs="Times New Roman"/>
                    <w:sz w:val="18"/>
                    <w:szCs w:val="18"/>
                  </w:rPr>
                </w:rPrChange>
              </w:rPr>
              <w:t xml:space="preserve">General functioning: </w:t>
            </w:r>
            <w:del w:id="2571" w:author="Melissa Savaglio" w:date="2022-01-31T11:22:00Z">
              <w:r w:rsidRPr="007537AB" w:rsidDel="00C2064C">
                <w:rPr>
                  <w:rFonts w:ascii="Times New Roman" w:hAnsi="Times New Roman" w:cs="Times New Roman"/>
                  <w:color w:val="000000" w:themeColor="text1"/>
                  <w:sz w:val="18"/>
                  <w:szCs w:val="18"/>
                  <w:rPrChange w:id="2572" w:author="Melissa Savaglio" w:date="2022-01-31T14:10:00Z">
                    <w:rPr>
                      <w:rFonts w:ascii="Times New Roman" w:hAnsi="Times New Roman" w:cs="Times New Roman"/>
                      <w:sz w:val="18"/>
                      <w:szCs w:val="18"/>
                    </w:rPr>
                  </w:rPrChange>
                </w:rPr>
                <w:delText>Children’s Global Assessment Scale</w:delText>
              </w:r>
            </w:del>
            <w:ins w:id="2573" w:author="Melissa Savaglio" w:date="2022-01-31T11:22:00Z">
              <w:r w:rsidR="00C2064C" w:rsidRPr="007537AB">
                <w:rPr>
                  <w:rFonts w:ascii="Times New Roman" w:hAnsi="Times New Roman" w:cs="Times New Roman"/>
                  <w:color w:val="000000" w:themeColor="text1"/>
                  <w:sz w:val="18"/>
                  <w:szCs w:val="18"/>
                  <w:rPrChange w:id="2574" w:author="Melissa Savaglio" w:date="2022-01-31T14:10:00Z">
                    <w:rPr>
                      <w:rFonts w:ascii="Times New Roman" w:hAnsi="Times New Roman" w:cs="Times New Roman"/>
                      <w:sz w:val="18"/>
                      <w:szCs w:val="18"/>
                    </w:rPr>
                  </w:rPrChange>
                </w:rPr>
                <w:t>CGAS</w:t>
              </w:r>
            </w:ins>
          </w:p>
        </w:tc>
        <w:tc>
          <w:tcPr>
            <w:tcW w:w="2859" w:type="dxa"/>
          </w:tcPr>
          <w:p w14:paraId="6A74CB2D" w14:textId="77777777" w:rsidR="00EE5208" w:rsidRPr="007537AB" w:rsidRDefault="00EE5208" w:rsidP="00712876">
            <w:pPr>
              <w:pStyle w:val="ListParagraph"/>
              <w:numPr>
                <w:ilvl w:val="0"/>
                <w:numId w:val="88"/>
              </w:numPr>
              <w:rPr>
                <w:rFonts w:ascii="Times New Roman" w:hAnsi="Times New Roman" w:cs="Times New Roman"/>
                <w:color w:val="000000" w:themeColor="text1"/>
                <w:sz w:val="18"/>
                <w:szCs w:val="18"/>
                <w:rPrChange w:id="257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76" w:author="Melissa Savaglio" w:date="2022-01-31T14:10:00Z">
                  <w:rPr>
                    <w:rFonts w:ascii="Times New Roman" w:hAnsi="Times New Roman" w:cs="Times New Roman"/>
                    <w:sz w:val="18"/>
                    <w:szCs w:val="18"/>
                  </w:rPr>
                </w:rPrChange>
              </w:rPr>
              <w:t xml:space="preserve">Overall mean and SD not reported </w:t>
            </w:r>
          </w:p>
          <w:p w14:paraId="1DA379A8" w14:textId="77777777" w:rsidR="00EE5208" w:rsidRPr="007537AB" w:rsidRDefault="00EE5208" w:rsidP="004050E5">
            <w:pPr>
              <w:rPr>
                <w:rFonts w:ascii="Times New Roman" w:hAnsi="Times New Roman" w:cs="Times New Roman"/>
                <w:color w:val="000000" w:themeColor="text1"/>
                <w:sz w:val="18"/>
                <w:szCs w:val="18"/>
                <w:rPrChange w:id="2577" w:author="Melissa Savaglio" w:date="2022-01-31T14:10:00Z">
                  <w:rPr>
                    <w:rFonts w:ascii="Times New Roman" w:hAnsi="Times New Roman" w:cs="Times New Roman"/>
                    <w:sz w:val="18"/>
                    <w:szCs w:val="18"/>
                  </w:rPr>
                </w:rPrChange>
              </w:rPr>
            </w:pPr>
          </w:p>
          <w:p w14:paraId="237EE29F" w14:textId="77777777" w:rsidR="00EE5208" w:rsidRPr="007537AB" w:rsidRDefault="00EE5208" w:rsidP="00712876">
            <w:pPr>
              <w:pStyle w:val="ListParagraph"/>
              <w:numPr>
                <w:ilvl w:val="0"/>
                <w:numId w:val="88"/>
              </w:numPr>
              <w:rPr>
                <w:rFonts w:ascii="Times New Roman" w:hAnsi="Times New Roman" w:cs="Times New Roman"/>
                <w:color w:val="000000" w:themeColor="text1"/>
                <w:sz w:val="18"/>
                <w:szCs w:val="18"/>
                <w:rPrChange w:id="257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79" w:author="Melissa Savaglio" w:date="2022-01-31T14:10:00Z">
                  <w:rPr>
                    <w:rFonts w:ascii="Times New Roman" w:hAnsi="Times New Roman" w:cs="Times New Roman"/>
                    <w:sz w:val="18"/>
                    <w:szCs w:val="18"/>
                  </w:rPr>
                </w:rPrChange>
              </w:rPr>
              <w:t>Pre: 48.2</w:t>
            </w:r>
          </w:p>
          <w:p w14:paraId="0E2172EE"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58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81" w:author="Melissa Savaglio" w:date="2022-01-31T14:10:00Z">
                  <w:rPr>
                    <w:rFonts w:ascii="Times New Roman" w:hAnsi="Times New Roman" w:cs="Times New Roman"/>
                    <w:sz w:val="18"/>
                    <w:szCs w:val="18"/>
                  </w:rPr>
                </w:rPrChange>
              </w:rPr>
              <w:t>Post: 57.8</w:t>
            </w:r>
          </w:p>
          <w:p w14:paraId="55C8B744" w14:textId="395706EB" w:rsidR="0011082F" w:rsidRPr="007537AB" w:rsidRDefault="0011082F" w:rsidP="004050E5">
            <w:pPr>
              <w:pStyle w:val="ListParagraph"/>
              <w:ind w:left="360"/>
              <w:rPr>
                <w:rFonts w:ascii="Times New Roman" w:hAnsi="Times New Roman" w:cs="Times New Roman"/>
                <w:color w:val="000000" w:themeColor="text1"/>
                <w:sz w:val="18"/>
                <w:szCs w:val="18"/>
                <w:rPrChange w:id="258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83" w:author="Melissa Savaglio" w:date="2022-01-31T14:10:00Z">
                  <w:rPr>
                    <w:rFonts w:ascii="Times New Roman" w:hAnsi="Times New Roman" w:cs="Times New Roman"/>
                    <w:sz w:val="18"/>
                    <w:szCs w:val="18"/>
                  </w:rPr>
                </w:rPrChange>
              </w:rPr>
              <w:t>SD not reported</w:t>
            </w:r>
          </w:p>
        </w:tc>
        <w:tc>
          <w:tcPr>
            <w:tcW w:w="2268" w:type="dxa"/>
          </w:tcPr>
          <w:p w14:paraId="102B8CD0" w14:textId="77777777" w:rsidR="00EE5208" w:rsidRPr="007537AB" w:rsidRDefault="00EE5208" w:rsidP="00712876">
            <w:pPr>
              <w:pStyle w:val="ListParagraph"/>
              <w:numPr>
                <w:ilvl w:val="0"/>
                <w:numId w:val="89"/>
              </w:numPr>
              <w:rPr>
                <w:rFonts w:ascii="Times New Roman" w:hAnsi="Times New Roman" w:cs="Times New Roman"/>
                <w:color w:val="000000" w:themeColor="text1"/>
                <w:sz w:val="18"/>
                <w:szCs w:val="18"/>
                <w:rPrChange w:id="258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85" w:author="Melissa Savaglio" w:date="2022-01-31T14:10:00Z">
                  <w:rPr>
                    <w:rFonts w:ascii="Times New Roman" w:hAnsi="Times New Roman" w:cs="Times New Roman"/>
                    <w:sz w:val="18"/>
                    <w:szCs w:val="18"/>
                  </w:rPr>
                </w:rPrChange>
              </w:rPr>
              <w:t>p&lt;.05 for 10 of 13 items</w:t>
            </w:r>
          </w:p>
          <w:p w14:paraId="71C5CA9F"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586" w:author="Melissa Savaglio" w:date="2022-01-31T14:10:00Z">
                  <w:rPr>
                    <w:rFonts w:ascii="Times New Roman" w:hAnsi="Times New Roman" w:cs="Times New Roman"/>
                    <w:sz w:val="18"/>
                    <w:szCs w:val="18"/>
                  </w:rPr>
                </w:rPrChange>
              </w:rPr>
            </w:pPr>
          </w:p>
          <w:p w14:paraId="5A37EA4B" w14:textId="77777777" w:rsidR="00EE5208" w:rsidRPr="007537AB" w:rsidRDefault="00EE5208" w:rsidP="00712876">
            <w:pPr>
              <w:pStyle w:val="ListParagraph"/>
              <w:numPr>
                <w:ilvl w:val="0"/>
                <w:numId w:val="89"/>
              </w:numPr>
              <w:rPr>
                <w:rFonts w:ascii="Times New Roman" w:hAnsi="Times New Roman" w:cs="Times New Roman"/>
                <w:color w:val="000000" w:themeColor="text1"/>
                <w:sz w:val="18"/>
                <w:szCs w:val="18"/>
                <w:rPrChange w:id="258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588"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589" w:author="Melissa Savaglio" w:date="2022-01-31T14:10:00Z">
                  <w:rPr>
                    <w:rFonts w:ascii="Times New Roman" w:hAnsi="Times New Roman" w:cs="Times New Roman"/>
                    <w:sz w:val="18"/>
                    <w:szCs w:val="18"/>
                  </w:rPr>
                </w:rPrChange>
              </w:rPr>
              <w:t xml:space="preserve">=12.6, </w:t>
            </w:r>
            <w:r w:rsidRPr="007537AB">
              <w:rPr>
                <w:rFonts w:ascii="Times New Roman" w:hAnsi="Times New Roman" w:cs="Times New Roman"/>
                <w:i/>
                <w:iCs/>
                <w:color w:val="000000" w:themeColor="text1"/>
                <w:sz w:val="18"/>
                <w:szCs w:val="18"/>
                <w:rPrChange w:id="2590"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591" w:author="Melissa Savaglio" w:date="2022-01-31T14:10:00Z">
                  <w:rPr>
                    <w:rFonts w:ascii="Times New Roman" w:hAnsi="Times New Roman" w:cs="Times New Roman"/>
                    <w:sz w:val="18"/>
                    <w:szCs w:val="18"/>
                  </w:rPr>
                </w:rPrChange>
              </w:rPr>
              <w:t>&lt;.001</w:t>
            </w:r>
          </w:p>
          <w:p w14:paraId="2E2415A4" w14:textId="77777777" w:rsidR="0011082F" w:rsidRPr="007537AB" w:rsidRDefault="0011082F" w:rsidP="00382F5C">
            <w:pPr>
              <w:pStyle w:val="ListParagraph"/>
              <w:rPr>
                <w:rFonts w:ascii="Times New Roman" w:hAnsi="Times New Roman" w:cs="Times New Roman"/>
                <w:color w:val="000000" w:themeColor="text1"/>
                <w:sz w:val="18"/>
                <w:szCs w:val="18"/>
                <w:rPrChange w:id="2592" w:author="Melissa Savaglio" w:date="2022-01-31T14:10:00Z">
                  <w:rPr>
                    <w:rFonts w:ascii="Times New Roman" w:hAnsi="Times New Roman" w:cs="Times New Roman"/>
                    <w:sz w:val="18"/>
                    <w:szCs w:val="18"/>
                  </w:rPr>
                </w:rPrChange>
              </w:rPr>
            </w:pPr>
          </w:p>
          <w:p w14:paraId="4BFB2568" w14:textId="314FEED6" w:rsidR="0011082F" w:rsidRPr="007537AB" w:rsidRDefault="0011082F" w:rsidP="00382F5C">
            <w:pPr>
              <w:rPr>
                <w:rFonts w:ascii="Times New Roman" w:hAnsi="Times New Roman" w:cs="Times New Roman"/>
                <w:color w:val="000000" w:themeColor="text1"/>
                <w:sz w:val="18"/>
                <w:szCs w:val="18"/>
                <w:rPrChange w:id="259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94" w:author="Melissa Savaglio" w:date="2022-01-31T14:10:00Z">
                  <w:rPr>
                    <w:rFonts w:ascii="Times New Roman" w:hAnsi="Times New Roman" w:cs="Times New Roman"/>
                    <w:sz w:val="18"/>
                    <w:szCs w:val="18"/>
                  </w:rPr>
                </w:rPrChange>
              </w:rPr>
              <w:t>Effect sizes not reported and cannot be calculated</w:t>
            </w:r>
          </w:p>
        </w:tc>
        <w:tc>
          <w:tcPr>
            <w:tcW w:w="2618" w:type="dxa"/>
          </w:tcPr>
          <w:p w14:paraId="7CD6D321" w14:textId="0C1B0440" w:rsidR="00EE5208" w:rsidRPr="007537AB" w:rsidRDefault="00EE5208" w:rsidP="004050E5">
            <w:pPr>
              <w:rPr>
                <w:rFonts w:ascii="Times New Roman" w:hAnsi="Times New Roman" w:cs="Times New Roman"/>
                <w:color w:val="000000" w:themeColor="text1"/>
                <w:sz w:val="18"/>
                <w:szCs w:val="18"/>
                <w:rPrChange w:id="259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596" w:author="Melissa Savaglio" w:date="2022-01-31T14:10:00Z">
                  <w:rPr>
                    <w:rFonts w:ascii="Times New Roman" w:hAnsi="Times New Roman" w:cs="Times New Roman"/>
                    <w:sz w:val="18"/>
                    <w:szCs w:val="18"/>
                  </w:rPr>
                </w:rPrChange>
              </w:rPr>
              <w:t xml:space="preserve">A statistically significant number of young people moved from ‘clinical’ to ‘non-clinical’ from pre to post treatment for 11 of 13 </w:t>
            </w:r>
            <w:proofErr w:type="spellStart"/>
            <w:r w:rsidRPr="007537AB">
              <w:rPr>
                <w:rFonts w:ascii="Times New Roman" w:hAnsi="Times New Roman" w:cs="Times New Roman"/>
                <w:color w:val="000000" w:themeColor="text1"/>
                <w:sz w:val="18"/>
                <w:szCs w:val="18"/>
                <w:rPrChange w:id="2597" w:author="Melissa Savaglio" w:date="2022-01-31T14:10:00Z">
                  <w:rPr>
                    <w:rFonts w:ascii="Times New Roman" w:hAnsi="Times New Roman" w:cs="Times New Roman"/>
                    <w:sz w:val="18"/>
                    <w:szCs w:val="18"/>
                  </w:rPr>
                </w:rPrChange>
              </w:rPr>
              <w:t>HoNOSCA</w:t>
            </w:r>
            <w:proofErr w:type="spellEnd"/>
            <w:r w:rsidRPr="007537AB">
              <w:rPr>
                <w:rFonts w:ascii="Times New Roman" w:hAnsi="Times New Roman" w:cs="Times New Roman"/>
                <w:color w:val="000000" w:themeColor="text1"/>
                <w:sz w:val="18"/>
                <w:szCs w:val="18"/>
                <w:rPrChange w:id="2598" w:author="Melissa Savaglio" w:date="2022-01-31T14:10:00Z">
                  <w:rPr>
                    <w:rFonts w:ascii="Times New Roman" w:hAnsi="Times New Roman" w:cs="Times New Roman"/>
                    <w:sz w:val="18"/>
                    <w:szCs w:val="18"/>
                  </w:rPr>
                </w:rPrChange>
              </w:rPr>
              <w:t xml:space="preserve"> items. There was also a significant improvement in overall functioning.</w:t>
            </w:r>
          </w:p>
        </w:tc>
      </w:tr>
      <w:tr w:rsidR="00EE5208" w:rsidRPr="007537AB" w14:paraId="4F601CC8" w14:textId="77777777" w:rsidTr="004050E5">
        <w:tc>
          <w:tcPr>
            <w:tcW w:w="1359" w:type="dxa"/>
          </w:tcPr>
          <w:p w14:paraId="267ED88C" w14:textId="77777777" w:rsidR="00EE5208" w:rsidRPr="007537AB" w:rsidRDefault="00EE5208" w:rsidP="004050E5">
            <w:pPr>
              <w:rPr>
                <w:rFonts w:ascii="Times New Roman" w:hAnsi="Times New Roman" w:cs="Times New Roman"/>
                <w:color w:val="000000" w:themeColor="text1"/>
                <w:sz w:val="18"/>
                <w:szCs w:val="18"/>
                <w:rPrChange w:id="2599"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2600" w:author="Melissa Savaglio" w:date="2022-01-31T14:10:00Z">
                  <w:rPr>
                    <w:rFonts w:ascii="Times New Roman" w:hAnsi="Times New Roman" w:cs="Times New Roman"/>
                    <w:sz w:val="18"/>
                    <w:szCs w:val="18"/>
                  </w:rPr>
                </w:rPrChange>
              </w:rPr>
              <w:t>Rickwood</w:t>
            </w:r>
            <w:proofErr w:type="spellEnd"/>
            <w:r w:rsidRPr="007537AB">
              <w:rPr>
                <w:rFonts w:ascii="Times New Roman" w:hAnsi="Times New Roman" w:cs="Times New Roman"/>
                <w:color w:val="000000" w:themeColor="text1"/>
                <w:sz w:val="18"/>
                <w:szCs w:val="18"/>
                <w:rPrChange w:id="2601" w:author="Melissa Savaglio" w:date="2022-01-31T14:10:00Z">
                  <w:rPr>
                    <w:rFonts w:ascii="Times New Roman" w:hAnsi="Times New Roman" w:cs="Times New Roman"/>
                    <w:sz w:val="18"/>
                    <w:szCs w:val="18"/>
                  </w:rPr>
                </w:rPrChange>
              </w:rPr>
              <w:t xml:space="preserve"> (2015)</w:t>
            </w:r>
          </w:p>
        </w:tc>
        <w:tc>
          <w:tcPr>
            <w:tcW w:w="1888" w:type="dxa"/>
          </w:tcPr>
          <w:p w14:paraId="6B4631F2" w14:textId="77777777" w:rsidR="00EE5208" w:rsidRPr="007537AB" w:rsidRDefault="00EE5208" w:rsidP="004050E5">
            <w:pPr>
              <w:rPr>
                <w:rFonts w:ascii="Times New Roman" w:hAnsi="Times New Roman" w:cs="Times New Roman"/>
                <w:color w:val="000000" w:themeColor="text1"/>
                <w:sz w:val="18"/>
                <w:szCs w:val="18"/>
                <w:rPrChange w:id="260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03" w:author="Melissa Savaglio" w:date="2022-01-31T14:10:00Z">
                  <w:rPr>
                    <w:rFonts w:ascii="Times New Roman" w:hAnsi="Times New Roman" w:cs="Times New Roman"/>
                    <w:sz w:val="18"/>
                    <w:szCs w:val="18"/>
                  </w:rPr>
                </w:rPrChange>
              </w:rPr>
              <w:t>Time 1: first contact</w:t>
            </w:r>
          </w:p>
          <w:p w14:paraId="7EF70EDD" w14:textId="77777777" w:rsidR="00EE5208" w:rsidRPr="007537AB" w:rsidRDefault="00EE5208" w:rsidP="004050E5">
            <w:pPr>
              <w:rPr>
                <w:rFonts w:ascii="Times New Roman" w:hAnsi="Times New Roman" w:cs="Times New Roman"/>
                <w:color w:val="000000" w:themeColor="text1"/>
                <w:sz w:val="18"/>
                <w:szCs w:val="18"/>
                <w:rPrChange w:id="2604" w:author="Melissa Savaglio" w:date="2022-01-31T14:10:00Z">
                  <w:rPr>
                    <w:rFonts w:ascii="Times New Roman" w:hAnsi="Times New Roman" w:cs="Times New Roman"/>
                    <w:sz w:val="18"/>
                    <w:szCs w:val="18"/>
                  </w:rPr>
                </w:rPrChange>
              </w:rPr>
            </w:pPr>
          </w:p>
          <w:p w14:paraId="67024186" w14:textId="77777777" w:rsidR="00EE5208" w:rsidRPr="007537AB" w:rsidRDefault="00EE5208" w:rsidP="004050E5">
            <w:pPr>
              <w:rPr>
                <w:rFonts w:ascii="Times New Roman" w:hAnsi="Times New Roman" w:cs="Times New Roman"/>
                <w:color w:val="000000" w:themeColor="text1"/>
                <w:sz w:val="18"/>
                <w:szCs w:val="18"/>
                <w:rPrChange w:id="260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06" w:author="Melissa Savaglio" w:date="2022-01-31T14:10:00Z">
                  <w:rPr>
                    <w:rFonts w:ascii="Times New Roman" w:hAnsi="Times New Roman" w:cs="Times New Roman"/>
                    <w:sz w:val="18"/>
                    <w:szCs w:val="18"/>
                  </w:rPr>
                </w:rPrChange>
              </w:rPr>
              <w:t>Time 2: final session</w:t>
            </w:r>
          </w:p>
        </w:tc>
        <w:tc>
          <w:tcPr>
            <w:tcW w:w="2966" w:type="dxa"/>
          </w:tcPr>
          <w:p w14:paraId="5C989AA7" w14:textId="09B2F7BB" w:rsidR="00EE5208" w:rsidRPr="007537AB" w:rsidRDefault="00EE5208" w:rsidP="00712876">
            <w:pPr>
              <w:pStyle w:val="ListParagraph"/>
              <w:numPr>
                <w:ilvl w:val="0"/>
                <w:numId w:val="32"/>
              </w:numPr>
              <w:rPr>
                <w:ins w:id="2607" w:author="Melissa Savaglio" w:date="2022-01-31T11:22:00Z"/>
                <w:rFonts w:ascii="Times New Roman" w:hAnsi="Times New Roman" w:cs="Times New Roman"/>
                <w:color w:val="000000" w:themeColor="text1"/>
                <w:sz w:val="18"/>
                <w:szCs w:val="18"/>
                <w:rPrChange w:id="2608" w:author="Melissa Savaglio" w:date="2022-01-31T14:10:00Z">
                  <w:rPr>
                    <w:ins w:id="2609" w:author="Melissa Savaglio" w:date="2022-01-31T11:22: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10" w:author="Melissa Savaglio" w:date="2022-01-31T14:10:00Z">
                  <w:rPr>
                    <w:rFonts w:ascii="Times New Roman" w:hAnsi="Times New Roman" w:cs="Times New Roman"/>
                    <w:sz w:val="18"/>
                    <w:szCs w:val="18"/>
                  </w:rPr>
                </w:rPrChange>
              </w:rPr>
              <w:t xml:space="preserve">Psychological distress: </w:t>
            </w:r>
            <w:del w:id="2611" w:author="Melissa Savaglio" w:date="2022-01-31T11:22:00Z">
              <w:r w:rsidRPr="007537AB" w:rsidDel="00C2064C">
                <w:rPr>
                  <w:rFonts w:ascii="Times New Roman" w:hAnsi="Times New Roman" w:cs="Times New Roman"/>
                  <w:color w:val="000000" w:themeColor="text1"/>
                  <w:sz w:val="18"/>
                  <w:szCs w:val="18"/>
                  <w:rPrChange w:id="2612" w:author="Melissa Savaglio" w:date="2022-01-31T14:10:00Z">
                    <w:rPr>
                      <w:rFonts w:ascii="Times New Roman" w:hAnsi="Times New Roman" w:cs="Times New Roman"/>
                      <w:sz w:val="18"/>
                      <w:szCs w:val="18"/>
                    </w:rPr>
                  </w:rPrChange>
                </w:rPr>
                <w:delText>Kessler Psychological Distress Scale</w:delText>
              </w:r>
            </w:del>
            <w:ins w:id="2613" w:author="Melissa Savaglio" w:date="2022-01-31T11:22:00Z">
              <w:r w:rsidR="00C2064C" w:rsidRPr="007537AB">
                <w:rPr>
                  <w:rFonts w:ascii="Times New Roman" w:hAnsi="Times New Roman" w:cs="Times New Roman"/>
                  <w:color w:val="000000" w:themeColor="text1"/>
                  <w:sz w:val="18"/>
                  <w:szCs w:val="18"/>
                  <w:rPrChange w:id="2614" w:author="Melissa Savaglio" w:date="2022-01-31T14:10:00Z">
                    <w:rPr>
                      <w:rFonts w:ascii="Times New Roman" w:hAnsi="Times New Roman" w:cs="Times New Roman"/>
                      <w:sz w:val="18"/>
                      <w:szCs w:val="18"/>
                    </w:rPr>
                  </w:rPrChange>
                </w:rPr>
                <w:t>K-10</w:t>
              </w:r>
            </w:ins>
          </w:p>
          <w:p w14:paraId="31D67F5A" w14:textId="77777777" w:rsidR="00C2064C" w:rsidRPr="007537AB" w:rsidRDefault="00C2064C" w:rsidP="00C2064C">
            <w:pPr>
              <w:pStyle w:val="ListParagraph"/>
              <w:ind w:left="360"/>
              <w:rPr>
                <w:rFonts w:ascii="Times New Roman" w:hAnsi="Times New Roman" w:cs="Times New Roman"/>
                <w:color w:val="000000" w:themeColor="text1"/>
                <w:sz w:val="18"/>
                <w:szCs w:val="18"/>
                <w:rPrChange w:id="2615" w:author="Melissa Savaglio" w:date="2022-01-31T14:10:00Z">
                  <w:rPr>
                    <w:rFonts w:ascii="Times New Roman" w:hAnsi="Times New Roman" w:cs="Times New Roman"/>
                    <w:sz w:val="18"/>
                    <w:szCs w:val="18"/>
                  </w:rPr>
                </w:rPrChange>
              </w:rPr>
              <w:pPrChange w:id="2616" w:author="Melissa Savaglio" w:date="2022-01-31T11:22:00Z">
                <w:pPr>
                  <w:pStyle w:val="ListParagraph"/>
                  <w:numPr>
                    <w:numId w:val="32"/>
                  </w:numPr>
                  <w:ind w:left="360" w:hanging="360"/>
                </w:pPr>
              </w:pPrChange>
            </w:pPr>
          </w:p>
          <w:p w14:paraId="6571E4DD" w14:textId="77777777" w:rsidR="00EE5208" w:rsidRPr="007537AB" w:rsidRDefault="00EE5208" w:rsidP="00712876">
            <w:pPr>
              <w:pStyle w:val="ListParagraph"/>
              <w:numPr>
                <w:ilvl w:val="0"/>
                <w:numId w:val="32"/>
              </w:numPr>
              <w:rPr>
                <w:rFonts w:ascii="Times New Roman" w:hAnsi="Times New Roman" w:cs="Times New Roman"/>
                <w:color w:val="000000" w:themeColor="text1"/>
                <w:sz w:val="18"/>
                <w:szCs w:val="18"/>
                <w:rPrChange w:id="261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18" w:author="Melissa Savaglio" w:date="2022-01-31T14:10:00Z">
                  <w:rPr>
                    <w:rFonts w:ascii="Times New Roman" w:hAnsi="Times New Roman" w:cs="Times New Roman"/>
                    <w:sz w:val="18"/>
                    <w:szCs w:val="18"/>
                  </w:rPr>
                </w:rPrChange>
              </w:rPr>
              <w:t>Psychosocial functioning: Social and Occupational Functioning Assessment Scale</w:t>
            </w:r>
          </w:p>
        </w:tc>
        <w:tc>
          <w:tcPr>
            <w:tcW w:w="2859" w:type="dxa"/>
          </w:tcPr>
          <w:p w14:paraId="5D65D736" w14:textId="77777777" w:rsidR="00EE5208" w:rsidRPr="007537AB" w:rsidRDefault="00EE5208" w:rsidP="004050E5">
            <w:pPr>
              <w:rPr>
                <w:rFonts w:ascii="Times New Roman" w:hAnsi="Times New Roman" w:cs="Times New Roman"/>
                <w:color w:val="000000" w:themeColor="text1"/>
                <w:sz w:val="18"/>
                <w:szCs w:val="18"/>
                <w:rPrChange w:id="261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20" w:author="Melissa Savaglio" w:date="2022-01-31T14:10:00Z">
                  <w:rPr>
                    <w:rFonts w:ascii="Times New Roman" w:hAnsi="Times New Roman" w:cs="Times New Roman"/>
                    <w:sz w:val="18"/>
                    <w:szCs w:val="18"/>
                  </w:rPr>
                </w:rPrChange>
              </w:rPr>
              <w:t xml:space="preserve">Not recorded </w:t>
            </w:r>
          </w:p>
        </w:tc>
        <w:tc>
          <w:tcPr>
            <w:tcW w:w="2268" w:type="dxa"/>
          </w:tcPr>
          <w:p w14:paraId="26FE2629" w14:textId="77777777" w:rsidR="00EE5208" w:rsidRPr="007537AB" w:rsidRDefault="00EE5208" w:rsidP="00712876">
            <w:pPr>
              <w:pStyle w:val="NormalWeb"/>
              <w:numPr>
                <w:ilvl w:val="0"/>
                <w:numId w:val="33"/>
              </w:numPr>
              <w:spacing w:before="0" w:beforeAutospacing="0" w:after="0" w:afterAutospacing="0"/>
              <w:rPr>
                <w:color w:val="000000" w:themeColor="text1"/>
                <w:sz w:val="18"/>
                <w:szCs w:val="18"/>
                <w:rPrChange w:id="2621" w:author="Melissa Savaglio" w:date="2022-01-31T14:10:00Z">
                  <w:rPr>
                    <w:sz w:val="18"/>
                    <w:szCs w:val="18"/>
                  </w:rPr>
                </w:rPrChange>
              </w:rPr>
            </w:pPr>
            <w:r w:rsidRPr="007537AB">
              <w:rPr>
                <w:i/>
                <w:iCs/>
                <w:color w:val="000000" w:themeColor="text1"/>
                <w:sz w:val="18"/>
                <w:szCs w:val="18"/>
                <w:rPrChange w:id="2622" w:author="Melissa Savaglio" w:date="2022-01-31T14:10:00Z">
                  <w:rPr>
                    <w:i/>
                    <w:iCs/>
                    <w:sz w:val="18"/>
                    <w:szCs w:val="18"/>
                  </w:rPr>
                </w:rPrChange>
              </w:rPr>
              <w:t>p</w:t>
            </w:r>
            <w:r w:rsidRPr="007537AB">
              <w:rPr>
                <w:color w:val="000000" w:themeColor="text1"/>
                <w:sz w:val="18"/>
                <w:szCs w:val="18"/>
                <w:rPrChange w:id="2623" w:author="Melissa Savaglio" w:date="2022-01-31T14:10:00Z">
                  <w:rPr>
                    <w:sz w:val="18"/>
                    <w:szCs w:val="18"/>
                  </w:rPr>
                </w:rPrChange>
              </w:rPr>
              <w:t>&lt;.05</w:t>
            </w:r>
          </w:p>
          <w:p w14:paraId="7F0AA9D0" w14:textId="77777777" w:rsidR="00EE5208" w:rsidRPr="007537AB" w:rsidRDefault="00EE5208" w:rsidP="004050E5">
            <w:pPr>
              <w:pStyle w:val="NormalWeb"/>
              <w:spacing w:before="0" w:beforeAutospacing="0" w:after="0" w:afterAutospacing="0"/>
              <w:ind w:left="360"/>
              <w:rPr>
                <w:color w:val="000000" w:themeColor="text1"/>
                <w:sz w:val="18"/>
                <w:szCs w:val="18"/>
                <w:rPrChange w:id="2624" w:author="Melissa Savaglio" w:date="2022-01-31T14:10:00Z">
                  <w:rPr>
                    <w:sz w:val="18"/>
                    <w:szCs w:val="18"/>
                  </w:rPr>
                </w:rPrChange>
              </w:rPr>
            </w:pPr>
          </w:p>
          <w:p w14:paraId="4B98A3E1" w14:textId="77777777" w:rsidR="00EE5208" w:rsidRPr="007537AB" w:rsidRDefault="00EE5208" w:rsidP="00712876">
            <w:pPr>
              <w:pStyle w:val="NormalWeb"/>
              <w:numPr>
                <w:ilvl w:val="0"/>
                <w:numId w:val="33"/>
              </w:numPr>
              <w:spacing w:before="0" w:beforeAutospacing="0" w:after="0" w:afterAutospacing="0"/>
              <w:rPr>
                <w:color w:val="000000" w:themeColor="text1"/>
                <w:sz w:val="18"/>
                <w:szCs w:val="18"/>
                <w:rPrChange w:id="2625" w:author="Melissa Savaglio" w:date="2022-01-31T14:10:00Z">
                  <w:rPr>
                    <w:sz w:val="18"/>
                    <w:szCs w:val="18"/>
                  </w:rPr>
                </w:rPrChange>
              </w:rPr>
            </w:pPr>
            <w:r w:rsidRPr="007537AB">
              <w:rPr>
                <w:i/>
                <w:iCs/>
                <w:color w:val="000000" w:themeColor="text1"/>
                <w:sz w:val="18"/>
                <w:szCs w:val="18"/>
                <w:rPrChange w:id="2626" w:author="Melissa Savaglio" w:date="2022-01-31T14:10:00Z">
                  <w:rPr>
                    <w:i/>
                    <w:iCs/>
                    <w:sz w:val="18"/>
                    <w:szCs w:val="18"/>
                  </w:rPr>
                </w:rPrChange>
              </w:rPr>
              <w:t>p&lt;</w:t>
            </w:r>
            <w:r w:rsidRPr="007537AB">
              <w:rPr>
                <w:color w:val="000000" w:themeColor="text1"/>
                <w:sz w:val="18"/>
                <w:szCs w:val="18"/>
                <w:rPrChange w:id="2627" w:author="Melissa Savaglio" w:date="2022-01-31T14:10:00Z">
                  <w:rPr>
                    <w:sz w:val="18"/>
                    <w:szCs w:val="18"/>
                  </w:rPr>
                </w:rPrChange>
              </w:rPr>
              <w:t>.05</w:t>
            </w:r>
          </w:p>
          <w:p w14:paraId="39D3D431" w14:textId="77777777" w:rsidR="0011082F" w:rsidRPr="007537AB" w:rsidRDefault="0011082F" w:rsidP="00382F5C">
            <w:pPr>
              <w:pStyle w:val="ListParagraph"/>
              <w:rPr>
                <w:rFonts w:ascii="Times New Roman" w:hAnsi="Times New Roman" w:cs="Times New Roman"/>
                <w:color w:val="000000" w:themeColor="text1"/>
                <w:sz w:val="18"/>
                <w:szCs w:val="18"/>
                <w:rPrChange w:id="2628" w:author="Melissa Savaglio" w:date="2022-01-31T14:10:00Z">
                  <w:rPr>
                    <w:sz w:val="18"/>
                    <w:szCs w:val="18"/>
                  </w:rPr>
                </w:rPrChange>
              </w:rPr>
            </w:pPr>
          </w:p>
          <w:p w14:paraId="5721963C" w14:textId="0E803365" w:rsidR="0011082F" w:rsidRPr="007537AB" w:rsidRDefault="0011082F" w:rsidP="00382F5C">
            <w:pPr>
              <w:pStyle w:val="NormalWeb"/>
              <w:spacing w:before="0" w:beforeAutospacing="0" w:after="0" w:afterAutospacing="0"/>
              <w:rPr>
                <w:color w:val="000000" w:themeColor="text1"/>
                <w:sz w:val="18"/>
                <w:szCs w:val="18"/>
                <w:rPrChange w:id="2629" w:author="Melissa Savaglio" w:date="2022-01-31T14:10:00Z">
                  <w:rPr>
                    <w:sz w:val="18"/>
                    <w:szCs w:val="18"/>
                  </w:rPr>
                </w:rPrChange>
              </w:rPr>
            </w:pPr>
            <w:r w:rsidRPr="007537AB">
              <w:rPr>
                <w:color w:val="000000" w:themeColor="text1"/>
                <w:sz w:val="18"/>
                <w:szCs w:val="18"/>
                <w:rPrChange w:id="2630" w:author="Melissa Savaglio" w:date="2022-01-31T14:10:00Z">
                  <w:rPr>
                    <w:sz w:val="18"/>
                    <w:szCs w:val="18"/>
                  </w:rPr>
                </w:rPrChange>
              </w:rPr>
              <w:lastRenderedPageBreak/>
              <w:t>Effect sizes not reported and cannot be calculated</w:t>
            </w:r>
          </w:p>
        </w:tc>
        <w:tc>
          <w:tcPr>
            <w:tcW w:w="2618" w:type="dxa"/>
          </w:tcPr>
          <w:p w14:paraId="3E8D576F" w14:textId="037EBF67" w:rsidR="00EE5208" w:rsidRPr="007537AB" w:rsidRDefault="002E5569" w:rsidP="004050E5">
            <w:pPr>
              <w:rPr>
                <w:rFonts w:ascii="Times New Roman" w:hAnsi="Times New Roman" w:cs="Times New Roman"/>
                <w:color w:val="000000" w:themeColor="text1"/>
                <w:sz w:val="18"/>
                <w:szCs w:val="18"/>
                <w:rPrChange w:id="263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32" w:author="Melissa Savaglio" w:date="2022-01-31T14:10:00Z">
                  <w:rPr>
                    <w:rFonts w:ascii="Times New Roman" w:hAnsi="Times New Roman" w:cs="Times New Roman"/>
                    <w:sz w:val="18"/>
                    <w:szCs w:val="18"/>
                  </w:rPr>
                </w:rPrChange>
              </w:rPr>
              <w:lastRenderedPageBreak/>
              <w:t>H</w:t>
            </w:r>
            <w:r w:rsidR="00EE5208" w:rsidRPr="007537AB">
              <w:rPr>
                <w:rFonts w:ascii="Times New Roman" w:hAnsi="Times New Roman" w:cs="Times New Roman"/>
                <w:color w:val="000000" w:themeColor="text1"/>
                <w:sz w:val="18"/>
                <w:szCs w:val="18"/>
                <w:rPrChange w:id="2633" w:author="Melissa Savaglio" w:date="2022-01-31T14:10:00Z">
                  <w:rPr>
                    <w:rFonts w:ascii="Times New Roman" w:hAnsi="Times New Roman" w:cs="Times New Roman"/>
                    <w:sz w:val="18"/>
                    <w:szCs w:val="18"/>
                  </w:rPr>
                </w:rPrChange>
              </w:rPr>
              <w:t>eadspace clients experienced reduced psychological distress and improved psychosocial functioning after receiving support.</w:t>
            </w:r>
          </w:p>
        </w:tc>
      </w:tr>
      <w:tr w:rsidR="00EE5208" w:rsidRPr="007537AB" w14:paraId="0257C4A7" w14:textId="77777777" w:rsidTr="004050E5">
        <w:tc>
          <w:tcPr>
            <w:tcW w:w="13958" w:type="dxa"/>
            <w:gridSpan w:val="6"/>
          </w:tcPr>
          <w:p w14:paraId="353D0E3B" w14:textId="77777777" w:rsidR="00EE5208" w:rsidRPr="007537AB" w:rsidRDefault="00EE5208" w:rsidP="004050E5">
            <w:pPr>
              <w:jc w:val="center"/>
              <w:rPr>
                <w:rFonts w:ascii="Times New Roman" w:hAnsi="Times New Roman" w:cs="Times New Roman"/>
                <w:color w:val="000000" w:themeColor="text1"/>
                <w:sz w:val="18"/>
                <w:szCs w:val="18"/>
                <w:rPrChange w:id="2634"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635" w:author="Melissa Savaglio" w:date="2022-01-31T14:10:00Z">
                  <w:rPr>
                    <w:rFonts w:ascii="Times New Roman" w:hAnsi="Times New Roman" w:cs="Times New Roman"/>
                    <w:b/>
                    <w:bCs/>
                    <w:sz w:val="18"/>
                    <w:szCs w:val="18"/>
                  </w:rPr>
                </w:rPrChange>
              </w:rPr>
              <w:t>Lifestyle Programs</w:t>
            </w:r>
          </w:p>
        </w:tc>
      </w:tr>
      <w:tr w:rsidR="00EE5208" w:rsidRPr="007537AB" w14:paraId="05B0F2F3" w14:textId="77777777" w:rsidTr="004050E5">
        <w:tc>
          <w:tcPr>
            <w:tcW w:w="1359" w:type="dxa"/>
          </w:tcPr>
          <w:p w14:paraId="7C1FFEA0" w14:textId="77777777" w:rsidR="00EE5208" w:rsidRPr="007537AB" w:rsidRDefault="00EE5208" w:rsidP="004050E5">
            <w:pPr>
              <w:jc w:val="center"/>
              <w:rPr>
                <w:rFonts w:ascii="Times New Roman" w:hAnsi="Times New Roman" w:cs="Times New Roman"/>
                <w:color w:val="000000" w:themeColor="text1"/>
                <w:sz w:val="18"/>
                <w:szCs w:val="18"/>
                <w:rPrChange w:id="2636"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637" w:author="Melissa Savaglio" w:date="2022-01-31T14:10:00Z">
                  <w:rPr>
                    <w:rFonts w:ascii="Times New Roman" w:hAnsi="Times New Roman" w:cs="Times New Roman"/>
                    <w:b/>
                    <w:bCs/>
                    <w:sz w:val="18"/>
                    <w:szCs w:val="18"/>
                  </w:rPr>
                </w:rPrChange>
              </w:rPr>
              <w:t>First Author (Year)</w:t>
            </w:r>
          </w:p>
        </w:tc>
        <w:tc>
          <w:tcPr>
            <w:tcW w:w="1888" w:type="dxa"/>
          </w:tcPr>
          <w:p w14:paraId="727836A9" w14:textId="77777777" w:rsidR="00EE5208" w:rsidRPr="007537AB" w:rsidRDefault="00EE5208" w:rsidP="004050E5">
            <w:pPr>
              <w:jc w:val="center"/>
              <w:rPr>
                <w:rFonts w:ascii="Times New Roman" w:hAnsi="Times New Roman" w:cs="Times New Roman"/>
                <w:color w:val="000000" w:themeColor="text1"/>
                <w:sz w:val="18"/>
                <w:szCs w:val="18"/>
                <w:rPrChange w:id="2638"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639" w:author="Melissa Savaglio" w:date="2022-01-31T14:10:00Z">
                  <w:rPr>
                    <w:rFonts w:ascii="Times New Roman" w:hAnsi="Times New Roman" w:cs="Times New Roman"/>
                    <w:b/>
                    <w:bCs/>
                    <w:sz w:val="18"/>
                    <w:szCs w:val="18"/>
                  </w:rPr>
                </w:rPrChange>
              </w:rPr>
              <w:t>Assessment Time Points</w:t>
            </w:r>
          </w:p>
        </w:tc>
        <w:tc>
          <w:tcPr>
            <w:tcW w:w="2966" w:type="dxa"/>
          </w:tcPr>
          <w:p w14:paraId="08D5EFF4" w14:textId="77777777" w:rsidR="00EE5208" w:rsidRPr="007537AB" w:rsidRDefault="00EE5208" w:rsidP="004050E5">
            <w:pPr>
              <w:jc w:val="center"/>
              <w:rPr>
                <w:rFonts w:ascii="Times New Roman" w:hAnsi="Times New Roman" w:cs="Times New Roman"/>
                <w:b/>
                <w:bCs/>
                <w:color w:val="000000" w:themeColor="text1"/>
                <w:sz w:val="18"/>
                <w:szCs w:val="18"/>
                <w:rPrChange w:id="2640"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2641" w:author="Melissa Savaglio" w:date="2022-01-31T14:10:00Z">
                  <w:rPr>
                    <w:rFonts w:ascii="Times New Roman" w:hAnsi="Times New Roman" w:cs="Times New Roman"/>
                    <w:b/>
                    <w:bCs/>
                    <w:sz w:val="18"/>
                    <w:szCs w:val="18"/>
                  </w:rPr>
                </w:rPrChange>
              </w:rPr>
              <w:t>Outcomes and Measures</w:t>
            </w:r>
          </w:p>
        </w:tc>
        <w:tc>
          <w:tcPr>
            <w:tcW w:w="2859" w:type="dxa"/>
          </w:tcPr>
          <w:p w14:paraId="12630F2D" w14:textId="77777777" w:rsidR="00EE5208" w:rsidRPr="007537AB" w:rsidRDefault="00EE5208" w:rsidP="004050E5">
            <w:pPr>
              <w:jc w:val="center"/>
              <w:rPr>
                <w:rFonts w:ascii="Times New Roman" w:hAnsi="Times New Roman" w:cs="Times New Roman"/>
                <w:b/>
                <w:bCs/>
                <w:color w:val="000000" w:themeColor="text1"/>
                <w:sz w:val="18"/>
                <w:szCs w:val="18"/>
                <w:rPrChange w:id="2642" w:author="Melissa Savaglio" w:date="2022-01-31T14:10:00Z">
                  <w:rPr>
                    <w:rFonts w:ascii="Times New Roman" w:hAnsi="Times New Roman" w:cs="Times New Roman"/>
                    <w:b/>
                    <w:bCs/>
                    <w:sz w:val="18"/>
                    <w:szCs w:val="18"/>
                  </w:rPr>
                </w:rPrChange>
              </w:rPr>
            </w:pPr>
            <w:r w:rsidRPr="007537AB">
              <w:rPr>
                <w:rFonts w:ascii="Times New Roman" w:hAnsi="Times New Roman" w:cs="Times New Roman"/>
                <w:b/>
                <w:bCs/>
                <w:color w:val="000000" w:themeColor="text1"/>
                <w:sz w:val="18"/>
                <w:szCs w:val="18"/>
                <w:rPrChange w:id="2643" w:author="Melissa Savaglio" w:date="2022-01-31T14:10:00Z">
                  <w:rPr>
                    <w:rFonts w:ascii="Times New Roman" w:hAnsi="Times New Roman" w:cs="Times New Roman"/>
                    <w:b/>
                    <w:bCs/>
                    <w:sz w:val="18"/>
                    <w:szCs w:val="18"/>
                  </w:rPr>
                </w:rPrChange>
              </w:rPr>
              <w:t>Descriptive Statistics</w:t>
            </w:r>
            <w:r w:rsidRPr="007537AB">
              <w:rPr>
                <w:rFonts w:ascii="Times New Roman" w:hAnsi="Times New Roman" w:cs="Times New Roman"/>
                <w:color w:val="000000" w:themeColor="text1"/>
                <w:sz w:val="18"/>
                <w:szCs w:val="18"/>
                <w:vertAlign w:val="superscript"/>
                <w:rPrChange w:id="2644" w:author="Melissa Savaglio" w:date="2022-01-31T14:10:00Z">
                  <w:rPr>
                    <w:rFonts w:ascii="Times New Roman" w:hAnsi="Times New Roman" w:cs="Times New Roman"/>
                    <w:sz w:val="18"/>
                    <w:szCs w:val="18"/>
                    <w:vertAlign w:val="superscript"/>
                  </w:rPr>
                </w:rPrChange>
              </w:rPr>
              <w:t>1</w:t>
            </w:r>
          </w:p>
          <w:p w14:paraId="7D49F947" w14:textId="77777777" w:rsidR="00EE5208" w:rsidRPr="007537AB" w:rsidRDefault="00EE5208" w:rsidP="004050E5">
            <w:pPr>
              <w:jc w:val="center"/>
              <w:rPr>
                <w:rFonts w:ascii="Times New Roman" w:hAnsi="Times New Roman" w:cs="Times New Roman"/>
                <w:color w:val="000000" w:themeColor="text1"/>
                <w:sz w:val="18"/>
                <w:szCs w:val="18"/>
                <w:rPrChange w:id="2645"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646" w:author="Melissa Savaglio" w:date="2022-01-31T14:10:00Z">
                  <w:rPr>
                    <w:rFonts w:ascii="Times New Roman" w:hAnsi="Times New Roman" w:cs="Times New Roman"/>
                    <w:b/>
                    <w:bCs/>
                    <w:sz w:val="18"/>
                    <w:szCs w:val="18"/>
                  </w:rPr>
                </w:rPrChange>
              </w:rPr>
              <w:t>(M and SD)</w:t>
            </w:r>
          </w:p>
        </w:tc>
        <w:tc>
          <w:tcPr>
            <w:tcW w:w="2268" w:type="dxa"/>
          </w:tcPr>
          <w:p w14:paraId="19ED0105" w14:textId="77777777" w:rsidR="00EE5208" w:rsidRPr="007537AB" w:rsidRDefault="00EE5208" w:rsidP="004050E5">
            <w:pPr>
              <w:jc w:val="center"/>
              <w:rPr>
                <w:rFonts w:ascii="Times New Roman" w:hAnsi="Times New Roman" w:cs="Times New Roman"/>
                <w:i/>
                <w:iCs/>
                <w:color w:val="000000" w:themeColor="text1"/>
                <w:sz w:val="18"/>
                <w:szCs w:val="18"/>
                <w:rPrChange w:id="2647" w:author="Melissa Savaglio" w:date="2022-01-31T14:10:00Z">
                  <w:rPr>
                    <w:rFonts w:ascii="Times New Roman" w:hAnsi="Times New Roman" w:cs="Times New Roman"/>
                    <w:i/>
                    <w:iCs/>
                    <w:sz w:val="18"/>
                    <w:szCs w:val="18"/>
                  </w:rPr>
                </w:rPrChange>
              </w:rPr>
            </w:pPr>
            <w:r w:rsidRPr="007537AB">
              <w:rPr>
                <w:rFonts w:ascii="Times New Roman" w:hAnsi="Times New Roman" w:cs="Times New Roman"/>
                <w:b/>
                <w:bCs/>
                <w:color w:val="000000" w:themeColor="text1"/>
                <w:sz w:val="18"/>
                <w:szCs w:val="18"/>
                <w:rPrChange w:id="2648" w:author="Melissa Savaglio" w:date="2022-01-31T14:10:00Z">
                  <w:rPr>
                    <w:rFonts w:ascii="Times New Roman" w:hAnsi="Times New Roman" w:cs="Times New Roman"/>
                    <w:b/>
                    <w:bCs/>
                    <w:sz w:val="18"/>
                    <w:szCs w:val="18"/>
                  </w:rPr>
                </w:rPrChange>
              </w:rPr>
              <w:t>Significance of Difference</w:t>
            </w:r>
          </w:p>
        </w:tc>
        <w:tc>
          <w:tcPr>
            <w:tcW w:w="2618" w:type="dxa"/>
          </w:tcPr>
          <w:p w14:paraId="344CE9C5" w14:textId="77777777" w:rsidR="00EE5208" w:rsidRPr="007537AB" w:rsidRDefault="00EE5208" w:rsidP="004050E5">
            <w:pPr>
              <w:jc w:val="center"/>
              <w:rPr>
                <w:rFonts w:ascii="Times New Roman" w:hAnsi="Times New Roman" w:cs="Times New Roman"/>
                <w:color w:val="000000" w:themeColor="text1"/>
                <w:sz w:val="18"/>
                <w:szCs w:val="18"/>
                <w:rPrChange w:id="2649" w:author="Melissa Savaglio" w:date="2022-01-31T14:10:00Z">
                  <w:rPr>
                    <w:rFonts w:ascii="Times New Roman" w:hAnsi="Times New Roman" w:cs="Times New Roman"/>
                    <w:sz w:val="18"/>
                    <w:szCs w:val="18"/>
                  </w:rPr>
                </w:rPrChange>
              </w:rPr>
            </w:pPr>
            <w:r w:rsidRPr="007537AB">
              <w:rPr>
                <w:rFonts w:ascii="Times New Roman" w:hAnsi="Times New Roman" w:cs="Times New Roman"/>
                <w:b/>
                <w:bCs/>
                <w:color w:val="000000" w:themeColor="text1"/>
                <w:sz w:val="18"/>
                <w:szCs w:val="18"/>
                <w:rPrChange w:id="2650" w:author="Melissa Savaglio" w:date="2022-01-31T14:10:00Z">
                  <w:rPr>
                    <w:rFonts w:ascii="Times New Roman" w:hAnsi="Times New Roman" w:cs="Times New Roman"/>
                    <w:b/>
                    <w:bCs/>
                    <w:sz w:val="18"/>
                    <w:szCs w:val="18"/>
                  </w:rPr>
                </w:rPrChange>
              </w:rPr>
              <w:t>Summary of Findings</w:t>
            </w:r>
          </w:p>
        </w:tc>
      </w:tr>
      <w:tr w:rsidR="00EE5208" w:rsidRPr="007537AB" w14:paraId="1ED0F9AA" w14:textId="77777777" w:rsidTr="004050E5">
        <w:tc>
          <w:tcPr>
            <w:tcW w:w="1359" w:type="dxa"/>
          </w:tcPr>
          <w:p w14:paraId="70651995" w14:textId="77777777" w:rsidR="00EE5208" w:rsidRPr="007537AB" w:rsidRDefault="00EE5208" w:rsidP="004050E5">
            <w:pPr>
              <w:rPr>
                <w:rFonts w:ascii="Times New Roman" w:hAnsi="Times New Roman" w:cs="Times New Roman"/>
                <w:b/>
                <w:bCs/>
                <w:color w:val="000000" w:themeColor="text1"/>
                <w:sz w:val="18"/>
                <w:szCs w:val="18"/>
                <w:rPrChange w:id="2651" w:author="Melissa Savaglio" w:date="2022-01-31T14:10:00Z">
                  <w:rPr>
                    <w:rFonts w:ascii="Times New Roman" w:hAnsi="Times New Roman" w:cs="Times New Roman"/>
                    <w:b/>
                    <w:bCs/>
                    <w:sz w:val="18"/>
                    <w:szCs w:val="18"/>
                  </w:rPr>
                </w:rPrChange>
              </w:rPr>
            </w:pPr>
            <w:r w:rsidRPr="007537AB">
              <w:rPr>
                <w:rFonts w:ascii="Times New Roman" w:hAnsi="Times New Roman" w:cs="Times New Roman"/>
                <w:color w:val="000000" w:themeColor="text1"/>
                <w:sz w:val="18"/>
                <w:szCs w:val="18"/>
                <w:rPrChange w:id="2652" w:author="Melissa Savaglio" w:date="2022-01-31T14:10:00Z">
                  <w:rPr>
                    <w:rFonts w:ascii="Times New Roman" w:hAnsi="Times New Roman" w:cs="Times New Roman"/>
                    <w:sz w:val="18"/>
                    <w:szCs w:val="18"/>
                  </w:rPr>
                </w:rPrChange>
              </w:rPr>
              <w:t>Curtis (2016)</w:t>
            </w:r>
          </w:p>
        </w:tc>
        <w:tc>
          <w:tcPr>
            <w:tcW w:w="1888" w:type="dxa"/>
          </w:tcPr>
          <w:p w14:paraId="71936A01" w14:textId="77777777" w:rsidR="00EE5208" w:rsidRPr="007537AB" w:rsidRDefault="00EE5208" w:rsidP="004050E5">
            <w:pPr>
              <w:rPr>
                <w:rFonts w:ascii="Times New Roman" w:hAnsi="Times New Roman" w:cs="Times New Roman"/>
                <w:color w:val="000000" w:themeColor="text1"/>
                <w:sz w:val="18"/>
                <w:szCs w:val="18"/>
                <w:rPrChange w:id="265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54" w:author="Melissa Savaglio" w:date="2022-01-31T14:10:00Z">
                  <w:rPr>
                    <w:rFonts w:ascii="Times New Roman" w:hAnsi="Times New Roman" w:cs="Times New Roman"/>
                    <w:sz w:val="18"/>
                    <w:szCs w:val="18"/>
                  </w:rPr>
                </w:rPrChange>
              </w:rPr>
              <w:t>Time 1: referral</w:t>
            </w:r>
          </w:p>
          <w:p w14:paraId="3F569263" w14:textId="77777777" w:rsidR="00EE5208" w:rsidRPr="007537AB" w:rsidRDefault="00EE5208" w:rsidP="004050E5">
            <w:pPr>
              <w:rPr>
                <w:rFonts w:ascii="Times New Roman" w:hAnsi="Times New Roman" w:cs="Times New Roman"/>
                <w:color w:val="000000" w:themeColor="text1"/>
                <w:sz w:val="18"/>
                <w:szCs w:val="18"/>
                <w:rPrChange w:id="2655" w:author="Melissa Savaglio" w:date="2022-01-31T14:10:00Z">
                  <w:rPr>
                    <w:rFonts w:ascii="Times New Roman" w:hAnsi="Times New Roman" w:cs="Times New Roman"/>
                    <w:sz w:val="18"/>
                    <w:szCs w:val="18"/>
                  </w:rPr>
                </w:rPrChange>
              </w:rPr>
            </w:pPr>
          </w:p>
          <w:p w14:paraId="773ABAB3" w14:textId="77777777" w:rsidR="00EE5208" w:rsidRPr="007537AB" w:rsidRDefault="00EE5208" w:rsidP="004050E5">
            <w:pPr>
              <w:rPr>
                <w:rFonts w:ascii="Times New Roman" w:hAnsi="Times New Roman" w:cs="Times New Roman"/>
                <w:color w:val="000000" w:themeColor="text1"/>
                <w:sz w:val="18"/>
                <w:szCs w:val="18"/>
                <w:rPrChange w:id="265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57" w:author="Melissa Savaglio" w:date="2022-01-31T14:10:00Z">
                  <w:rPr>
                    <w:rFonts w:ascii="Times New Roman" w:hAnsi="Times New Roman" w:cs="Times New Roman"/>
                    <w:sz w:val="18"/>
                    <w:szCs w:val="18"/>
                  </w:rPr>
                </w:rPrChange>
              </w:rPr>
              <w:t>Time 2: post-intervention (12 weeks)</w:t>
            </w:r>
          </w:p>
        </w:tc>
        <w:tc>
          <w:tcPr>
            <w:tcW w:w="2966" w:type="dxa"/>
          </w:tcPr>
          <w:p w14:paraId="231963F5" w14:textId="4B186EB7" w:rsidR="00EE5208" w:rsidRPr="007537AB" w:rsidRDefault="00EE5208" w:rsidP="00712876">
            <w:pPr>
              <w:pStyle w:val="ListParagraph"/>
              <w:numPr>
                <w:ilvl w:val="0"/>
                <w:numId w:val="103"/>
              </w:numPr>
              <w:rPr>
                <w:ins w:id="2658" w:author="Melissa Savaglio" w:date="2022-01-31T13:55:00Z"/>
                <w:rFonts w:ascii="Times New Roman" w:hAnsi="Times New Roman" w:cs="Times New Roman"/>
                <w:color w:val="000000" w:themeColor="text1"/>
                <w:sz w:val="18"/>
                <w:szCs w:val="18"/>
                <w:rPrChange w:id="2659" w:author="Melissa Savaglio" w:date="2022-01-31T14:10:00Z">
                  <w:rPr>
                    <w:ins w:id="2660" w:author="Melissa Savaglio" w:date="2022-01-31T13:55: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61" w:author="Melissa Savaglio" w:date="2022-01-31T14:10:00Z">
                  <w:rPr>
                    <w:rFonts w:ascii="Times New Roman" w:hAnsi="Times New Roman" w:cs="Times New Roman"/>
                    <w:sz w:val="18"/>
                    <w:szCs w:val="18"/>
                  </w:rPr>
                </w:rPrChange>
              </w:rPr>
              <w:t>Weight</w:t>
            </w:r>
          </w:p>
          <w:p w14:paraId="035C4A09" w14:textId="77777777" w:rsidR="008A0889" w:rsidRPr="007537AB" w:rsidRDefault="008A0889" w:rsidP="008A0889">
            <w:pPr>
              <w:rPr>
                <w:rFonts w:ascii="Times New Roman" w:hAnsi="Times New Roman" w:cs="Times New Roman"/>
                <w:color w:val="000000" w:themeColor="text1"/>
                <w:sz w:val="18"/>
                <w:szCs w:val="18"/>
                <w:rPrChange w:id="2662" w:author="Melissa Savaglio" w:date="2022-01-31T14:10:00Z">
                  <w:rPr/>
                </w:rPrChange>
              </w:rPr>
              <w:pPrChange w:id="2663" w:author="Melissa Savaglio" w:date="2022-01-31T13:56:00Z">
                <w:pPr>
                  <w:pStyle w:val="ListParagraph"/>
                  <w:numPr>
                    <w:numId w:val="103"/>
                  </w:numPr>
                  <w:ind w:left="360" w:hanging="360"/>
                </w:pPr>
              </w:pPrChange>
            </w:pPr>
          </w:p>
          <w:p w14:paraId="201C7C75" w14:textId="77777777" w:rsidR="00EE5208" w:rsidRPr="007537AB" w:rsidRDefault="00EE5208" w:rsidP="004050E5">
            <w:pPr>
              <w:rPr>
                <w:rFonts w:ascii="Times New Roman" w:hAnsi="Times New Roman" w:cs="Times New Roman"/>
                <w:color w:val="000000" w:themeColor="text1"/>
                <w:sz w:val="18"/>
                <w:szCs w:val="18"/>
                <w:rPrChange w:id="2664" w:author="Melissa Savaglio" w:date="2022-01-31T14:10:00Z">
                  <w:rPr>
                    <w:rFonts w:ascii="Times New Roman" w:hAnsi="Times New Roman" w:cs="Times New Roman"/>
                    <w:sz w:val="18"/>
                    <w:szCs w:val="18"/>
                  </w:rPr>
                </w:rPrChange>
              </w:rPr>
            </w:pPr>
          </w:p>
          <w:p w14:paraId="7FDF4ECB" w14:textId="77777777" w:rsidR="00EE5208" w:rsidRPr="007537AB" w:rsidRDefault="00EE5208" w:rsidP="00712876">
            <w:pPr>
              <w:pStyle w:val="ListParagraph"/>
              <w:numPr>
                <w:ilvl w:val="0"/>
                <w:numId w:val="103"/>
              </w:numPr>
              <w:rPr>
                <w:rFonts w:ascii="Times New Roman" w:hAnsi="Times New Roman" w:cs="Times New Roman"/>
                <w:color w:val="000000" w:themeColor="text1"/>
                <w:sz w:val="18"/>
                <w:szCs w:val="18"/>
                <w:rPrChange w:id="266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66" w:author="Melissa Savaglio" w:date="2022-01-31T14:10:00Z">
                  <w:rPr>
                    <w:rFonts w:ascii="Times New Roman" w:hAnsi="Times New Roman" w:cs="Times New Roman"/>
                    <w:sz w:val="18"/>
                    <w:szCs w:val="18"/>
                  </w:rPr>
                </w:rPrChange>
              </w:rPr>
              <w:t>Body mass index</w:t>
            </w:r>
          </w:p>
          <w:p w14:paraId="34DECE16" w14:textId="1CFEB4BC" w:rsidR="00EE5208" w:rsidRPr="007537AB" w:rsidRDefault="00EE5208" w:rsidP="004050E5">
            <w:pPr>
              <w:rPr>
                <w:ins w:id="2667" w:author="Melissa Savaglio" w:date="2022-01-31T13:56:00Z"/>
                <w:rFonts w:ascii="Times New Roman" w:hAnsi="Times New Roman" w:cs="Times New Roman"/>
                <w:color w:val="000000" w:themeColor="text1"/>
                <w:sz w:val="18"/>
                <w:szCs w:val="18"/>
                <w:rPrChange w:id="2668" w:author="Melissa Savaglio" w:date="2022-01-31T14:10:00Z">
                  <w:rPr>
                    <w:ins w:id="2669" w:author="Melissa Savaglio" w:date="2022-01-31T13:56:00Z"/>
                    <w:rFonts w:ascii="Times New Roman" w:hAnsi="Times New Roman" w:cs="Times New Roman"/>
                    <w:sz w:val="18"/>
                    <w:szCs w:val="18"/>
                  </w:rPr>
                </w:rPrChange>
              </w:rPr>
            </w:pPr>
          </w:p>
          <w:p w14:paraId="72685454" w14:textId="77777777" w:rsidR="008A0889" w:rsidRPr="007537AB" w:rsidRDefault="008A0889" w:rsidP="004050E5">
            <w:pPr>
              <w:rPr>
                <w:rFonts w:ascii="Times New Roman" w:hAnsi="Times New Roman" w:cs="Times New Roman"/>
                <w:color w:val="000000" w:themeColor="text1"/>
                <w:sz w:val="18"/>
                <w:szCs w:val="18"/>
                <w:rPrChange w:id="2670" w:author="Melissa Savaglio" w:date="2022-01-31T14:10:00Z">
                  <w:rPr>
                    <w:rFonts w:ascii="Times New Roman" w:hAnsi="Times New Roman" w:cs="Times New Roman"/>
                    <w:sz w:val="18"/>
                    <w:szCs w:val="18"/>
                  </w:rPr>
                </w:rPrChange>
              </w:rPr>
            </w:pPr>
          </w:p>
          <w:p w14:paraId="62950412" w14:textId="77777777" w:rsidR="00EE5208" w:rsidRPr="007537AB" w:rsidRDefault="00EE5208" w:rsidP="00712876">
            <w:pPr>
              <w:pStyle w:val="ListParagraph"/>
              <w:numPr>
                <w:ilvl w:val="0"/>
                <w:numId w:val="103"/>
              </w:numPr>
              <w:rPr>
                <w:rFonts w:ascii="Times New Roman" w:hAnsi="Times New Roman" w:cs="Times New Roman"/>
                <w:color w:val="000000" w:themeColor="text1"/>
                <w:sz w:val="18"/>
                <w:szCs w:val="18"/>
                <w:rPrChange w:id="267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72" w:author="Melissa Savaglio" w:date="2022-01-31T14:10:00Z">
                  <w:rPr>
                    <w:rFonts w:ascii="Times New Roman" w:hAnsi="Times New Roman" w:cs="Times New Roman"/>
                    <w:sz w:val="18"/>
                    <w:szCs w:val="18"/>
                  </w:rPr>
                </w:rPrChange>
              </w:rPr>
              <w:t>Psychosocial functioning: Global assessment of functioning</w:t>
            </w:r>
          </w:p>
          <w:p w14:paraId="09CA1DD4" w14:textId="77777777" w:rsidR="00EE5208" w:rsidRPr="007537AB" w:rsidRDefault="00EE5208" w:rsidP="004050E5">
            <w:pPr>
              <w:rPr>
                <w:rFonts w:ascii="Times New Roman" w:hAnsi="Times New Roman" w:cs="Times New Roman"/>
                <w:color w:val="000000" w:themeColor="text1"/>
                <w:sz w:val="18"/>
                <w:szCs w:val="18"/>
                <w:rPrChange w:id="2673" w:author="Melissa Savaglio" w:date="2022-01-31T14:10:00Z">
                  <w:rPr>
                    <w:rFonts w:ascii="Times New Roman" w:hAnsi="Times New Roman" w:cs="Times New Roman"/>
                    <w:sz w:val="18"/>
                    <w:szCs w:val="18"/>
                  </w:rPr>
                </w:rPrChange>
              </w:rPr>
            </w:pPr>
          </w:p>
          <w:p w14:paraId="29E70816" w14:textId="77777777" w:rsidR="00EE5208" w:rsidRPr="007537AB" w:rsidRDefault="00EE5208" w:rsidP="00712876">
            <w:pPr>
              <w:pStyle w:val="ListParagraph"/>
              <w:numPr>
                <w:ilvl w:val="0"/>
                <w:numId w:val="103"/>
              </w:numPr>
              <w:rPr>
                <w:rFonts w:ascii="Times New Roman" w:hAnsi="Times New Roman" w:cs="Times New Roman"/>
                <w:color w:val="000000" w:themeColor="text1"/>
                <w:sz w:val="18"/>
                <w:szCs w:val="18"/>
                <w:rPrChange w:id="267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75" w:author="Melissa Savaglio" w:date="2022-01-31T14:10:00Z">
                  <w:rPr>
                    <w:rFonts w:ascii="Times New Roman" w:hAnsi="Times New Roman" w:cs="Times New Roman"/>
                    <w:sz w:val="18"/>
                    <w:szCs w:val="18"/>
                  </w:rPr>
                </w:rPrChange>
              </w:rPr>
              <w:t xml:space="preserve">Mental health functioning: </w:t>
            </w:r>
            <w:proofErr w:type="spellStart"/>
            <w:r w:rsidRPr="007537AB">
              <w:rPr>
                <w:rFonts w:ascii="Times New Roman" w:hAnsi="Times New Roman" w:cs="Times New Roman"/>
                <w:color w:val="000000" w:themeColor="text1"/>
                <w:sz w:val="18"/>
                <w:szCs w:val="18"/>
                <w:rPrChange w:id="2676" w:author="Melissa Savaglio" w:date="2022-01-31T14:10:00Z">
                  <w:rPr>
                    <w:rFonts w:ascii="Times New Roman" w:hAnsi="Times New Roman" w:cs="Times New Roman"/>
                    <w:sz w:val="18"/>
                    <w:szCs w:val="18"/>
                  </w:rPr>
                </w:rPrChange>
              </w:rPr>
              <w:t>HoNOS</w:t>
            </w:r>
            <w:proofErr w:type="spellEnd"/>
          </w:p>
          <w:p w14:paraId="1F2E0511" w14:textId="77777777" w:rsidR="00EE5208" w:rsidRPr="007537AB" w:rsidRDefault="00EE5208" w:rsidP="004050E5">
            <w:pPr>
              <w:rPr>
                <w:rFonts w:ascii="Times New Roman" w:hAnsi="Times New Roman" w:cs="Times New Roman"/>
                <w:color w:val="000000" w:themeColor="text1"/>
                <w:sz w:val="18"/>
                <w:szCs w:val="18"/>
                <w:rPrChange w:id="2677" w:author="Melissa Savaglio" w:date="2022-01-31T14:10:00Z">
                  <w:rPr>
                    <w:rFonts w:ascii="Times New Roman" w:hAnsi="Times New Roman" w:cs="Times New Roman"/>
                    <w:sz w:val="18"/>
                    <w:szCs w:val="18"/>
                  </w:rPr>
                </w:rPrChange>
              </w:rPr>
            </w:pPr>
          </w:p>
          <w:p w14:paraId="4385252F" w14:textId="77777777" w:rsidR="00EE5208" w:rsidRPr="007537AB" w:rsidRDefault="00EE5208" w:rsidP="00712876">
            <w:pPr>
              <w:pStyle w:val="ListParagraph"/>
              <w:numPr>
                <w:ilvl w:val="0"/>
                <w:numId w:val="103"/>
              </w:numPr>
              <w:rPr>
                <w:rFonts w:ascii="Times New Roman" w:hAnsi="Times New Roman" w:cs="Times New Roman"/>
                <w:color w:val="000000" w:themeColor="text1"/>
                <w:sz w:val="18"/>
                <w:szCs w:val="18"/>
                <w:rPrChange w:id="267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79" w:author="Melissa Savaglio" w:date="2022-01-31T14:10:00Z">
                  <w:rPr>
                    <w:rFonts w:ascii="Times New Roman" w:hAnsi="Times New Roman" w:cs="Times New Roman"/>
                    <w:sz w:val="18"/>
                    <w:szCs w:val="18"/>
                  </w:rPr>
                </w:rPrChange>
              </w:rPr>
              <w:t>Sleep quality: Pittsburgh Sleep Quality Index</w:t>
            </w:r>
          </w:p>
          <w:p w14:paraId="65F044E7" w14:textId="77777777" w:rsidR="00EE5208" w:rsidRPr="007537AB" w:rsidRDefault="00EE5208" w:rsidP="004050E5">
            <w:pPr>
              <w:rPr>
                <w:rFonts w:ascii="Times New Roman" w:hAnsi="Times New Roman" w:cs="Times New Roman"/>
                <w:color w:val="000000" w:themeColor="text1"/>
                <w:sz w:val="18"/>
                <w:szCs w:val="18"/>
                <w:rPrChange w:id="2680" w:author="Melissa Savaglio" w:date="2022-01-31T14:10:00Z">
                  <w:rPr>
                    <w:rFonts w:ascii="Times New Roman" w:hAnsi="Times New Roman" w:cs="Times New Roman"/>
                    <w:sz w:val="18"/>
                    <w:szCs w:val="18"/>
                  </w:rPr>
                </w:rPrChange>
              </w:rPr>
            </w:pPr>
          </w:p>
          <w:p w14:paraId="4D904109" w14:textId="77777777" w:rsidR="00EE5208" w:rsidRPr="007537AB" w:rsidRDefault="00EE5208" w:rsidP="00712876">
            <w:pPr>
              <w:pStyle w:val="ListParagraph"/>
              <w:numPr>
                <w:ilvl w:val="0"/>
                <w:numId w:val="103"/>
              </w:numPr>
              <w:rPr>
                <w:rFonts w:ascii="Times New Roman" w:hAnsi="Times New Roman" w:cs="Times New Roman"/>
                <w:color w:val="000000" w:themeColor="text1"/>
                <w:sz w:val="18"/>
                <w:szCs w:val="18"/>
                <w:rPrChange w:id="268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82" w:author="Melissa Savaglio" w:date="2022-01-31T14:10:00Z">
                  <w:rPr>
                    <w:rFonts w:ascii="Times New Roman" w:hAnsi="Times New Roman" w:cs="Times New Roman"/>
                    <w:sz w:val="18"/>
                    <w:szCs w:val="18"/>
                  </w:rPr>
                </w:rPrChange>
              </w:rPr>
              <w:t>Self-esteem: Rosenberg Self-Esteem Scale</w:t>
            </w:r>
          </w:p>
          <w:p w14:paraId="321BDE6C" w14:textId="77777777" w:rsidR="00EE5208" w:rsidRPr="007537AB" w:rsidRDefault="00EE5208" w:rsidP="004050E5">
            <w:pPr>
              <w:rPr>
                <w:rFonts w:ascii="Times New Roman" w:hAnsi="Times New Roman" w:cs="Times New Roman"/>
                <w:color w:val="000000" w:themeColor="text1"/>
                <w:sz w:val="18"/>
                <w:szCs w:val="18"/>
                <w:rPrChange w:id="2683" w:author="Melissa Savaglio" w:date="2022-01-31T14:10:00Z">
                  <w:rPr>
                    <w:rFonts w:ascii="Times New Roman" w:hAnsi="Times New Roman" w:cs="Times New Roman"/>
                    <w:sz w:val="18"/>
                    <w:szCs w:val="18"/>
                  </w:rPr>
                </w:rPrChange>
              </w:rPr>
            </w:pPr>
          </w:p>
          <w:p w14:paraId="72309B24" w14:textId="77777777" w:rsidR="00EE5208" w:rsidRPr="007537AB" w:rsidRDefault="00EE5208" w:rsidP="00712876">
            <w:pPr>
              <w:pStyle w:val="ListParagraph"/>
              <w:numPr>
                <w:ilvl w:val="0"/>
                <w:numId w:val="103"/>
              </w:numPr>
              <w:rPr>
                <w:rFonts w:ascii="Times New Roman" w:hAnsi="Times New Roman" w:cs="Times New Roman"/>
                <w:color w:val="000000" w:themeColor="text1"/>
                <w:sz w:val="18"/>
                <w:szCs w:val="18"/>
                <w:rPrChange w:id="268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85" w:author="Melissa Savaglio" w:date="2022-01-31T14:10:00Z">
                  <w:rPr>
                    <w:rFonts w:ascii="Times New Roman" w:hAnsi="Times New Roman" w:cs="Times New Roman"/>
                    <w:sz w:val="18"/>
                    <w:szCs w:val="18"/>
                  </w:rPr>
                </w:rPrChange>
              </w:rPr>
              <w:t>Antipsychotic medication adherence: Medication Adherence Rating Scale</w:t>
            </w:r>
          </w:p>
          <w:p w14:paraId="4DBC9FF9" w14:textId="77777777" w:rsidR="00EE5208" w:rsidRPr="007537AB" w:rsidRDefault="00EE5208" w:rsidP="004050E5">
            <w:pPr>
              <w:rPr>
                <w:rFonts w:ascii="Times New Roman" w:hAnsi="Times New Roman" w:cs="Times New Roman"/>
                <w:color w:val="000000" w:themeColor="text1"/>
                <w:sz w:val="18"/>
                <w:szCs w:val="18"/>
                <w:rPrChange w:id="2686" w:author="Melissa Savaglio" w:date="2022-01-31T14:10:00Z">
                  <w:rPr>
                    <w:rFonts w:ascii="Times New Roman" w:hAnsi="Times New Roman" w:cs="Times New Roman"/>
                    <w:sz w:val="18"/>
                    <w:szCs w:val="18"/>
                  </w:rPr>
                </w:rPrChange>
              </w:rPr>
            </w:pPr>
          </w:p>
          <w:p w14:paraId="585202E0" w14:textId="77777777" w:rsidR="00EE5208" w:rsidRPr="007537AB" w:rsidRDefault="00EE5208" w:rsidP="00712876">
            <w:pPr>
              <w:pStyle w:val="ListParagraph"/>
              <w:numPr>
                <w:ilvl w:val="0"/>
                <w:numId w:val="103"/>
              </w:numPr>
              <w:rPr>
                <w:rFonts w:ascii="Times New Roman" w:hAnsi="Times New Roman" w:cs="Times New Roman"/>
                <w:color w:val="000000" w:themeColor="text1"/>
                <w:sz w:val="18"/>
                <w:szCs w:val="18"/>
                <w:rPrChange w:id="268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88" w:author="Melissa Savaglio" w:date="2022-01-31T14:10:00Z">
                  <w:rPr>
                    <w:rFonts w:ascii="Times New Roman" w:hAnsi="Times New Roman" w:cs="Times New Roman"/>
                    <w:sz w:val="18"/>
                    <w:szCs w:val="18"/>
                  </w:rPr>
                </w:rPrChange>
              </w:rPr>
              <w:t>Energy consumption (kcal/day): Food frequency questionnaire</w:t>
            </w:r>
          </w:p>
          <w:p w14:paraId="5D452909" w14:textId="77777777" w:rsidR="00EE5208" w:rsidRPr="007537AB" w:rsidRDefault="00EE5208" w:rsidP="004050E5">
            <w:pPr>
              <w:rPr>
                <w:rFonts w:ascii="Times New Roman" w:hAnsi="Times New Roman" w:cs="Times New Roman"/>
                <w:color w:val="000000" w:themeColor="text1"/>
                <w:sz w:val="18"/>
                <w:szCs w:val="18"/>
                <w:rPrChange w:id="2689" w:author="Melissa Savaglio" w:date="2022-01-31T14:10:00Z">
                  <w:rPr>
                    <w:rFonts w:ascii="Times New Roman" w:hAnsi="Times New Roman" w:cs="Times New Roman"/>
                    <w:sz w:val="18"/>
                    <w:szCs w:val="18"/>
                  </w:rPr>
                </w:rPrChange>
              </w:rPr>
            </w:pPr>
          </w:p>
          <w:p w14:paraId="41441A0F" w14:textId="77777777" w:rsidR="00EE5208" w:rsidRPr="007537AB" w:rsidRDefault="00EE5208" w:rsidP="00712876">
            <w:pPr>
              <w:pStyle w:val="ListParagraph"/>
              <w:numPr>
                <w:ilvl w:val="0"/>
                <w:numId w:val="103"/>
              </w:numPr>
              <w:rPr>
                <w:rFonts w:ascii="Times New Roman" w:hAnsi="Times New Roman" w:cs="Times New Roman"/>
                <w:color w:val="000000" w:themeColor="text1"/>
                <w:sz w:val="18"/>
                <w:szCs w:val="18"/>
                <w:rPrChange w:id="269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91" w:author="Melissa Savaglio" w:date="2022-01-31T14:10:00Z">
                  <w:rPr>
                    <w:rFonts w:ascii="Times New Roman" w:hAnsi="Times New Roman" w:cs="Times New Roman"/>
                    <w:sz w:val="18"/>
                    <w:szCs w:val="18"/>
                  </w:rPr>
                </w:rPrChange>
              </w:rPr>
              <w:t>Physical activity (min/week): International Physical Activity Questionnaire-Short Form</w:t>
            </w:r>
          </w:p>
        </w:tc>
        <w:tc>
          <w:tcPr>
            <w:tcW w:w="2859" w:type="dxa"/>
          </w:tcPr>
          <w:p w14:paraId="6CA8787B" w14:textId="77777777" w:rsidR="00EE5208" w:rsidRPr="007537AB" w:rsidRDefault="00EE5208" w:rsidP="00712876">
            <w:pPr>
              <w:pStyle w:val="ListParagraph"/>
              <w:numPr>
                <w:ilvl w:val="0"/>
                <w:numId w:val="34"/>
              </w:numPr>
              <w:rPr>
                <w:rFonts w:ascii="Times New Roman" w:hAnsi="Times New Roman" w:cs="Times New Roman"/>
                <w:color w:val="000000" w:themeColor="text1"/>
                <w:sz w:val="18"/>
                <w:szCs w:val="18"/>
                <w:rPrChange w:id="269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93" w:author="Melissa Savaglio" w:date="2022-01-31T14:10:00Z">
                  <w:rPr>
                    <w:rFonts w:ascii="Times New Roman" w:hAnsi="Times New Roman" w:cs="Times New Roman"/>
                    <w:sz w:val="18"/>
                    <w:szCs w:val="18"/>
                  </w:rPr>
                </w:rPrChange>
              </w:rPr>
              <w:t>Intervention: 69.9 (13.9)</w:t>
            </w:r>
          </w:p>
          <w:p w14:paraId="1622E805"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69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95" w:author="Melissa Savaglio" w:date="2022-01-31T14:10:00Z">
                  <w:rPr>
                    <w:rFonts w:ascii="Times New Roman" w:hAnsi="Times New Roman" w:cs="Times New Roman"/>
                    <w:sz w:val="18"/>
                    <w:szCs w:val="18"/>
                  </w:rPr>
                </w:rPrChange>
              </w:rPr>
              <w:t>Control: 83.6 (19.0)</w:t>
            </w:r>
          </w:p>
          <w:p w14:paraId="542BB97E" w14:textId="77777777" w:rsidR="00EE5208" w:rsidRPr="007537AB" w:rsidRDefault="00EE5208" w:rsidP="004050E5">
            <w:pPr>
              <w:rPr>
                <w:rFonts w:ascii="Times New Roman" w:hAnsi="Times New Roman" w:cs="Times New Roman"/>
                <w:color w:val="000000" w:themeColor="text1"/>
                <w:sz w:val="18"/>
                <w:szCs w:val="18"/>
                <w:rPrChange w:id="2696" w:author="Melissa Savaglio" w:date="2022-01-31T14:10:00Z">
                  <w:rPr>
                    <w:rFonts w:ascii="Times New Roman" w:hAnsi="Times New Roman" w:cs="Times New Roman"/>
                    <w:sz w:val="18"/>
                    <w:szCs w:val="18"/>
                  </w:rPr>
                </w:rPrChange>
              </w:rPr>
            </w:pPr>
          </w:p>
          <w:p w14:paraId="2C780106" w14:textId="77777777" w:rsidR="00EE5208" w:rsidRPr="007537AB" w:rsidRDefault="00EE5208" w:rsidP="00712876">
            <w:pPr>
              <w:pStyle w:val="ListParagraph"/>
              <w:numPr>
                <w:ilvl w:val="0"/>
                <w:numId w:val="34"/>
              </w:numPr>
              <w:rPr>
                <w:rFonts w:ascii="Times New Roman" w:hAnsi="Times New Roman" w:cs="Times New Roman"/>
                <w:color w:val="000000" w:themeColor="text1"/>
                <w:sz w:val="18"/>
                <w:szCs w:val="18"/>
                <w:rPrChange w:id="269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698" w:author="Melissa Savaglio" w:date="2022-01-31T14:10:00Z">
                  <w:rPr>
                    <w:rFonts w:ascii="Times New Roman" w:hAnsi="Times New Roman" w:cs="Times New Roman"/>
                    <w:sz w:val="18"/>
                    <w:szCs w:val="18"/>
                  </w:rPr>
                </w:rPrChange>
              </w:rPr>
              <w:t>Intervention: 23.9 (3.2)</w:t>
            </w:r>
          </w:p>
          <w:p w14:paraId="12CC0C63"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69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00" w:author="Melissa Savaglio" w:date="2022-01-31T14:10:00Z">
                  <w:rPr>
                    <w:rFonts w:ascii="Times New Roman" w:hAnsi="Times New Roman" w:cs="Times New Roman"/>
                    <w:sz w:val="18"/>
                    <w:szCs w:val="18"/>
                  </w:rPr>
                </w:rPrChange>
              </w:rPr>
              <w:t>Control: 27.4 (3.1)</w:t>
            </w:r>
          </w:p>
          <w:p w14:paraId="3903F733"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701" w:author="Melissa Savaglio" w:date="2022-01-31T14:10:00Z">
                  <w:rPr>
                    <w:rFonts w:ascii="Times New Roman" w:hAnsi="Times New Roman" w:cs="Times New Roman"/>
                    <w:sz w:val="18"/>
                    <w:szCs w:val="18"/>
                  </w:rPr>
                </w:rPrChange>
              </w:rPr>
            </w:pPr>
          </w:p>
          <w:p w14:paraId="682F3312" w14:textId="77777777" w:rsidR="00EE5208" w:rsidRPr="007537AB" w:rsidRDefault="00EE5208" w:rsidP="00712876">
            <w:pPr>
              <w:pStyle w:val="ListParagraph"/>
              <w:numPr>
                <w:ilvl w:val="0"/>
                <w:numId w:val="34"/>
              </w:numPr>
              <w:rPr>
                <w:rFonts w:ascii="Times New Roman" w:hAnsi="Times New Roman" w:cs="Times New Roman"/>
                <w:color w:val="000000" w:themeColor="text1"/>
                <w:sz w:val="18"/>
                <w:szCs w:val="18"/>
                <w:rPrChange w:id="270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03" w:author="Melissa Savaglio" w:date="2022-01-31T14:10:00Z">
                  <w:rPr>
                    <w:rFonts w:ascii="Times New Roman" w:hAnsi="Times New Roman" w:cs="Times New Roman"/>
                    <w:sz w:val="18"/>
                    <w:szCs w:val="18"/>
                  </w:rPr>
                </w:rPrChange>
              </w:rPr>
              <w:t>Pre: 54.6 (7.8)</w:t>
            </w:r>
          </w:p>
          <w:p w14:paraId="75C727AE"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70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05" w:author="Melissa Savaglio" w:date="2022-01-31T14:10:00Z">
                  <w:rPr>
                    <w:rFonts w:ascii="Times New Roman" w:hAnsi="Times New Roman" w:cs="Times New Roman"/>
                    <w:sz w:val="18"/>
                    <w:szCs w:val="18"/>
                  </w:rPr>
                </w:rPrChange>
              </w:rPr>
              <w:t>Post: 70.7 (9.9)</w:t>
            </w:r>
          </w:p>
          <w:p w14:paraId="744A3EDC" w14:textId="27781806" w:rsidR="00EE5208" w:rsidRPr="007537AB" w:rsidRDefault="00EE5208" w:rsidP="004050E5">
            <w:pPr>
              <w:rPr>
                <w:ins w:id="2706" w:author="Melissa Savaglio" w:date="2022-01-31T13:56:00Z"/>
                <w:rFonts w:ascii="Times New Roman" w:hAnsi="Times New Roman" w:cs="Times New Roman"/>
                <w:color w:val="000000" w:themeColor="text1"/>
                <w:sz w:val="18"/>
                <w:szCs w:val="18"/>
                <w:rPrChange w:id="2707" w:author="Melissa Savaglio" w:date="2022-01-31T14:10:00Z">
                  <w:rPr>
                    <w:ins w:id="2708" w:author="Melissa Savaglio" w:date="2022-01-31T13:56:00Z"/>
                    <w:rFonts w:ascii="Times New Roman" w:hAnsi="Times New Roman" w:cs="Times New Roman"/>
                    <w:sz w:val="18"/>
                    <w:szCs w:val="18"/>
                  </w:rPr>
                </w:rPrChange>
              </w:rPr>
            </w:pPr>
          </w:p>
          <w:p w14:paraId="453E5B3F" w14:textId="77777777" w:rsidR="008A0889" w:rsidRPr="007537AB" w:rsidRDefault="008A0889" w:rsidP="004050E5">
            <w:pPr>
              <w:rPr>
                <w:rFonts w:ascii="Times New Roman" w:hAnsi="Times New Roman" w:cs="Times New Roman"/>
                <w:color w:val="000000" w:themeColor="text1"/>
                <w:sz w:val="18"/>
                <w:szCs w:val="18"/>
                <w:rPrChange w:id="2709" w:author="Melissa Savaglio" w:date="2022-01-31T14:10:00Z">
                  <w:rPr>
                    <w:rFonts w:ascii="Times New Roman" w:hAnsi="Times New Roman" w:cs="Times New Roman"/>
                    <w:sz w:val="18"/>
                    <w:szCs w:val="18"/>
                  </w:rPr>
                </w:rPrChange>
              </w:rPr>
            </w:pPr>
          </w:p>
          <w:p w14:paraId="5F5A797A" w14:textId="77777777" w:rsidR="00EE5208" w:rsidRPr="007537AB" w:rsidRDefault="00EE5208" w:rsidP="00712876">
            <w:pPr>
              <w:pStyle w:val="ListParagraph"/>
              <w:numPr>
                <w:ilvl w:val="0"/>
                <w:numId w:val="34"/>
              </w:numPr>
              <w:rPr>
                <w:rFonts w:ascii="Times New Roman" w:hAnsi="Times New Roman" w:cs="Times New Roman"/>
                <w:color w:val="000000" w:themeColor="text1"/>
                <w:sz w:val="18"/>
                <w:szCs w:val="18"/>
                <w:rPrChange w:id="271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11" w:author="Melissa Savaglio" w:date="2022-01-31T14:10:00Z">
                  <w:rPr>
                    <w:rFonts w:ascii="Times New Roman" w:hAnsi="Times New Roman" w:cs="Times New Roman"/>
                    <w:sz w:val="18"/>
                    <w:szCs w:val="18"/>
                  </w:rPr>
                </w:rPrChange>
              </w:rPr>
              <w:t>Pre: 9.9 (3.4)</w:t>
            </w:r>
          </w:p>
          <w:p w14:paraId="2CF32B64"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71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13" w:author="Melissa Savaglio" w:date="2022-01-31T14:10:00Z">
                  <w:rPr>
                    <w:rFonts w:ascii="Times New Roman" w:hAnsi="Times New Roman" w:cs="Times New Roman"/>
                    <w:sz w:val="18"/>
                    <w:szCs w:val="18"/>
                  </w:rPr>
                </w:rPrChange>
              </w:rPr>
              <w:t>Post: 6.1 (5.4)</w:t>
            </w:r>
          </w:p>
          <w:p w14:paraId="07D46EA7"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714" w:author="Melissa Savaglio" w:date="2022-01-31T14:10:00Z">
                  <w:rPr>
                    <w:rFonts w:ascii="Times New Roman" w:hAnsi="Times New Roman" w:cs="Times New Roman"/>
                    <w:sz w:val="18"/>
                    <w:szCs w:val="18"/>
                  </w:rPr>
                </w:rPrChange>
              </w:rPr>
            </w:pPr>
          </w:p>
          <w:p w14:paraId="7BA5AF8A" w14:textId="77777777" w:rsidR="00EE5208" w:rsidRPr="007537AB" w:rsidRDefault="00EE5208" w:rsidP="00712876">
            <w:pPr>
              <w:pStyle w:val="ListParagraph"/>
              <w:numPr>
                <w:ilvl w:val="0"/>
                <w:numId w:val="34"/>
              </w:numPr>
              <w:rPr>
                <w:rFonts w:ascii="Times New Roman" w:hAnsi="Times New Roman" w:cs="Times New Roman"/>
                <w:color w:val="000000" w:themeColor="text1"/>
                <w:sz w:val="18"/>
                <w:szCs w:val="18"/>
                <w:rPrChange w:id="271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16" w:author="Melissa Savaglio" w:date="2022-01-31T14:10:00Z">
                  <w:rPr>
                    <w:rFonts w:ascii="Times New Roman" w:hAnsi="Times New Roman" w:cs="Times New Roman"/>
                    <w:sz w:val="18"/>
                    <w:szCs w:val="18"/>
                  </w:rPr>
                </w:rPrChange>
              </w:rPr>
              <w:t>Pre: 7.7 (3.6)</w:t>
            </w:r>
          </w:p>
          <w:p w14:paraId="1E4C4E26" w14:textId="4717BB00" w:rsidR="00EE5208" w:rsidRPr="007537AB" w:rsidRDefault="00EE5208" w:rsidP="004050E5">
            <w:pPr>
              <w:pStyle w:val="ListParagraph"/>
              <w:ind w:left="360"/>
              <w:rPr>
                <w:ins w:id="2717" w:author="Melissa Savaglio" w:date="2022-01-31T14:08:00Z"/>
                <w:rFonts w:ascii="Times New Roman" w:hAnsi="Times New Roman" w:cs="Times New Roman"/>
                <w:color w:val="000000" w:themeColor="text1"/>
                <w:sz w:val="18"/>
                <w:szCs w:val="18"/>
                <w:rPrChange w:id="2718" w:author="Melissa Savaglio" w:date="2022-01-31T14:10:00Z">
                  <w:rPr>
                    <w:ins w:id="2719" w:author="Melissa Savaglio" w:date="2022-01-31T14:08: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20" w:author="Melissa Savaglio" w:date="2022-01-31T14:10:00Z">
                  <w:rPr>
                    <w:rFonts w:ascii="Times New Roman" w:hAnsi="Times New Roman" w:cs="Times New Roman"/>
                    <w:sz w:val="18"/>
                    <w:szCs w:val="18"/>
                  </w:rPr>
                </w:rPrChange>
              </w:rPr>
              <w:t>Post: 6.1 (2.3)</w:t>
            </w:r>
          </w:p>
          <w:p w14:paraId="746DD8F2" w14:textId="77777777" w:rsidR="003937C3" w:rsidRPr="007537AB" w:rsidDel="007537AB" w:rsidRDefault="003937C3" w:rsidP="004050E5">
            <w:pPr>
              <w:pStyle w:val="ListParagraph"/>
              <w:ind w:left="360"/>
              <w:rPr>
                <w:del w:id="2721" w:author="Melissa Savaglio" w:date="2022-01-31T14:14:00Z"/>
                <w:rFonts w:ascii="Times New Roman" w:hAnsi="Times New Roman" w:cs="Times New Roman"/>
                <w:color w:val="000000" w:themeColor="text1"/>
                <w:sz w:val="18"/>
                <w:szCs w:val="18"/>
                <w:rPrChange w:id="2722" w:author="Melissa Savaglio" w:date="2022-01-31T14:10:00Z">
                  <w:rPr>
                    <w:del w:id="2723" w:author="Melissa Savaglio" w:date="2022-01-31T14:14:00Z"/>
                    <w:rFonts w:ascii="Times New Roman" w:hAnsi="Times New Roman" w:cs="Times New Roman"/>
                    <w:sz w:val="18"/>
                    <w:szCs w:val="18"/>
                  </w:rPr>
                </w:rPrChange>
              </w:rPr>
            </w:pPr>
          </w:p>
          <w:p w14:paraId="705EDBF2" w14:textId="77777777" w:rsidR="00EE5208" w:rsidRPr="007537AB" w:rsidRDefault="00EE5208" w:rsidP="007537AB">
            <w:pPr>
              <w:rPr>
                <w:rFonts w:ascii="Times New Roman" w:hAnsi="Times New Roman" w:cs="Times New Roman"/>
                <w:color w:val="000000" w:themeColor="text1"/>
                <w:sz w:val="18"/>
                <w:szCs w:val="18"/>
                <w:rPrChange w:id="2724" w:author="Melissa Savaglio" w:date="2022-01-31T14:14:00Z">
                  <w:rPr>
                    <w:rFonts w:ascii="Times New Roman" w:hAnsi="Times New Roman" w:cs="Times New Roman"/>
                    <w:sz w:val="18"/>
                    <w:szCs w:val="18"/>
                  </w:rPr>
                </w:rPrChange>
              </w:rPr>
              <w:pPrChange w:id="2725" w:author="Melissa Savaglio" w:date="2022-01-31T14:14:00Z">
                <w:pPr>
                  <w:pStyle w:val="ListParagraph"/>
                  <w:ind w:left="360"/>
                </w:pPr>
              </w:pPrChange>
            </w:pPr>
          </w:p>
          <w:p w14:paraId="0228D272" w14:textId="77777777" w:rsidR="00EE5208" w:rsidRPr="007537AB" w:rsidRDefault="00EE5208" w:rsidP="00712876">
            <w:pPr>
              <w:pStyle w:val="ListParagraph"/>
              <w:numPr>
                <w:ilvl w:val="0"/>
                <w:numId w:val="34"/>
              </w:numPr>
              <w:rPr>
                <w:rFonts w:ascii="Times New Roman" w:hAnsi="Times New Roman" w:cs="Times New Roman"/>
                <w:color w:val="000000" w:themeColor="text1"/>
                <w:sz w:val="18"/>
                <w:szCs w:val="18"/>
                <w:rPrChange w:id="272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27" w:author="Melissa Savaglio" w:date="2022-01-31T14:10:00Z">
                  <w:rPr>
                    <w:rFonts w:ascii="Times New Roman" w:hAnsi="Times New Roman" w:cs="Times New Roman"/>
                    <w:sz w:val="18"/>
                    <w:szCs w:val="18"/>
                  </w:rPr>
                </w:rPrChange>
              </w:rPr>
              <w:t>Pre: 18.4 (6.9)</w:t>
            </w:r>
          </w:p>
          <w:p w14:paraId="731E18E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72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29" w:author="Melissa Savaglio" w:date="2022-01-31T14:10:00Z">
                  <w:rPr>
                    <w:rFonts w:ascii="Times New Roman" w:hAnsi="Times New Roman" w:cs="Times New Roman"/>
                    <w:sz w:val="18"/>
                    <w:szCs w:val="18"/>
                  </w:rPr>
                </w:rPrChange>
              </w:rPr>
              <w:t>Post: 19.1 (5.4)</w:t>
            </w:r>
          </w:p>
          <w:p w14:paraId="64AD7C2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730" w:author="Melissa Savaglio" w:date="2022-01-31T14:10:00Z">
                  <w:rPr>
                    <w:rFonts w:ascii="Times New Roman" w:hAnsi="Times New Roman" w:cs="Times New Roman"/>
                    <w:sz w:val="18"/>
                    <w:szCs w:val="18"/>
                  </w:rPr>
                </w:rPrChange>
              </w:rPr>
            </w:pPr>
          </w:p>
          <w:p w14:paraId="6E80E438" w14:textId="77777777" w:rsidR="00EE5208" w:rsidRPr="007537AB" w:rsidRDefault="00EE5208" w:rsidP="00712876">
            <w:pPr>
              <w:pStyle w:val="ListParagraph"/>
              <w:numPr>
                <w:ilvl w:val="0"/>
                <w:numId w:val="34"/>
              </w:numPr>
              <w:rPr>
                <w:rFonts w:ascii="Times New Roman" w:hAnsi="Times New Roman" w:cs="Times New Roman"/>
                <w:color w:val="000000" w:themeColor="text1"/>
                <w:sz w:val="18"/>
                <w:szCs w:val="18"/>
                <w:rPrChange w:id="273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32" w:author="Melissa Savaglio" w:date="2022-01-31T14:10:00Z">
                  <w:rPr>
                    <w:rFonts w:ascii="Times New Roman" w:hAnsi="Times New Roman" w:cs="Times New Roman"/>
                    <w:sz w:val="18"/>
                    <w:szCs w:val="18"/>
                  </w:rPr>
                </w:rPrChange>
              </w:rPr>
              <w:t>Pre: 7.9 (1.9)</w:t>
            </w:r>
          </w:p>
          <w:p w14:paraId="61C02271" w14:textId="77777777" w:rsidR="00EE5208" w:rsidRPr="007537AB" w:rsidDel="003937C3" w:rsidRDefault="00EE5208" w:rsidP="004050E5">
            <w:pPr>
              <w:pStyle w:val="ListParagraph"/>
              <w:ind w:left="360"/>
              <w:rPr>
                <w:del w:id="2733" w:author="Melissa Savaglio" w:date="2022-01-31T14:08:00Z"/>
                <w:rFonts w:ascii="Times New Roman" w:hAnsi="Times New Roman" w:cs="Times New Roman"/>
                <w:color w:val="000000" w:themeColor="text1"/>
                <w:sz w:val="18"/>
                <w:szCs w:val="18"/>
                <w:rPrChange w:id="2734" w:author="Melissa Savaglio" w:date="2022-01-31T14:10:00Z">
                  <w:rPr>
                    <w:del w:id="2735" w:author="Melissa Savaglio" w:date="2022-01-31T14:08: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36" w:author="Melissa Savaglio" w:date="2022-01-31T14:10:00Z">
                  <w:rPr>
                    <w:rFonts w:ascii="Times New Roman" w:hAnsi="Times New Roman" w:cs="Times New Roman"/>
                    <w:sz w:val="18"/>
                    <w:szCs w:val="18"/>
                  </w:rPr>
                </w:rPrChange>
              </w:rPr>
              <w:t>Post: 8.3 (1.8)</w:t>
            </w:r>
          </w:p>
          <w:p w14:paraId="22F62AAF" w14:textId="33D02DD6" w:rsidR="00EE5208" w:rsidRPr="007537AB" w:rsidRDefault="00EE5208" w:rsidP="003937C3">
            <w:pPr>
              <w:pStyle w:val="ListParagraph"/>
              <w:ind w:left="360"/>
              <w:rPr>
                <w:ins w:id="2737" w:author="Melissa Savaglio" w:date="2022-01-31T13:56:00Z"/>
                <w:rFonts w:ascii="Times New Roman" w:hAnsi="Times New Roman" w:cs="Times New Roman"/>
                <w:color w:val="000000" w:themeColor="text1"/>
                <w:sz w:val="18"/>
                <w:szCs w:val="18"/>
                <w:rPrChange w:id="2738" w:author="Melissa Savaglio" w:date="2022-01-31T14:10:00Z">
                  <w:rPr>
                    <w:ins w:id="2739" w:author="Melissa Savaglio" w:date="2022-01-31T13:56:00Z"/>
                  </w:rPr>
                </w:rPrChange>
              </w:rPr>
            </w:pPr>
          </w:p>
          <w:p w14:paraId="547B4016" w14:textId="4DD4F896" w:rsidR="008A0889" w:rsidRDefault="008A0889" w:rsidP="004050E5">
            <w:pPr>
              <w:pStyle w:val="ListParagraph"/>
              <w:ind w:left="360"/>
              <w:rPr>
                <w:ins w:id="2740" w:author="Melissa Savaglio" w:date="2022-01-31T14:14:00Z"/>
                <w:rFonts w:ascii="Times New Roman" w:hAnsi="Times New Roman" w:cs="Times New Roman"/>
                <w:color w:val="000000" w:themeColor="text1"/>
                <w:sz w:val="18"/>
                <w:szCs w:val="18"/>
              </w:rPr>
            </w:pPr>
          </w:p>
          <w:p w14:paraId="7E516E80" w14:textId="77777777" w:rsidR="007537AB" w:rsidRPr="007537AB" w:rsidRDefault="007537AB" w:rsidP="004050E5">
            <w:pPr>
              <w:pStyle w:val="ListParagraph"/>
              <w:ind w:left="360"/>
              <w:rPr>
                <w:rFonts w:ascii="Times New Roman" w:hAnsi="Times New Roman" w:cs="Times New Roman"/>
                <w:color w:val="000000" w:themeColor="text1"/>
                <w:sz w:val="18"/>
                <w:szCs w:val="18"/>
                <w:rPrChange w:id="2741" w:author="Melissa Savaglio" w:date="2022-01-31T14:10:00Z">
                  <w:rPr>
                    <w:rFonts w:ascii="Times New Roman" w:hAnsi="Times New Roman" w:cs="Times New Roman"/>
                    <w:sz w:val="18"/>
                    <w:szCs w:val="18"/>
                  </w:rPr>
                </w:rPrChange>
              </w:rPr>
            </w:pPr>
          </w:p>
          <w:p w14:paraId="58D0490D" w14:textId="77777777" w:rsidR="00EE5208" w:rsidRPr="007537AB" w:rsidRDefault="00EE5208" w:rsidP="00712876">
            <w:pPr>
              <w:pStyle w:val="ListParagraph"/>
              <w:numPr>
                <w:ilvl w:val="0"/>
                <w:numId w:val="34"/>
              </w:numPr>
              <w:rPr>
                <w:rFonts w:ascii="Times New Roman" w:hAnsi="Times New Roman" w:cs="Times New Roman"/>
                <w:color w:val="000000" w:themeColor="text1"/>
                <w:sz w:val="18"/>
                <w:szCs w:val="18"/>
                <w:rPrChange w:id="274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43" w:author="Melissa Savaglio" w:date="2022-01-31T14:10:00Z">
                  <w:rPr>
                    <w:rFonts w:ascii="Times New Roman" w:hAnsi="Times New Roman" w:cs="Times New Roman"/>
                    <w:sz w:val="18"/>
                    <w:szCs w:val="18"/>
                  </w:rPr>
                </w:rPrChange>
              </w:rPr>
              <w:t>Pre: 2015.7 (535.8)</w:t>
            </w:r>
          </w:p>
          <w:p w14:paraId="498F4A85"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74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45" w:author="Melissa Savaglio" w:date="2022-01-31T14:10:00Z">
                  <w:rPr>
                    <w:rFonts w:ascii="Times New Roman" w:hAnsi="Times New Roman" w:cs="Times New Roman"/>
                    <w:sz w:val="18"/>
                    <w:szCs w:val="18"/>
                  </w:rPr>
                </w:rPrChange>
              </w:rPr>
              <w:t>Post: 1507.8 (471.5)</w:t>
            </w:r>
          </w:p>
          <w:p w14:paraId="192A9F25" w14:textId="77777777" w:rsidR="00EE5208" w:rsidRPr="007537AB" w:rsidRDefault="00EE5208" w:rsidP="004050E5">
            <w:pPr>
              <w:rPr>
                <w:rFonts w:ascii="Times New Roman" w:hAnsi="Times New Roman" w:cs="Times New Roman"/>
                <w:color w:val="000000" w:themeColor="text1"/>
                <w:sz w:val="18"/>
                <w:szCs w:val="18"/>
                <w:rPrChange w:id="2746" w:author="Melissa Savaglio" w:date="2022-01-31T14:10:00Z">
                  <w:rPr>
                    <w:rFonts w:ascii="Times New Roman" w:hAnsi="Times New Roman" w:cs="Times New Roman"/>
                    <w:sz w:val="18"/>
                    <w:szCs w:val="18"/>
                  </w:rPr>
                </w:rPrChange>
              </w:rPr>
            </w:pPr>
          </w:p>
          <w:p w14:paraId="13280538" w14:textId="77777777" w:rsidR="00EE5208" w:rsidRPr="007537AB" w:rsidRDefault="00EE5208" w:rsidP="00712876">
            <w:pPr>
              <w:pStyle w:val="ListParagraph"/>
              <w:numPr>
                <w:ilvl w:val="0"/>
                <w:numId w:val="34"/>
              </w:numPr>
              <w:rPr>
                <w:rFonts w:ascii="Times New Roman" w:hAnsi="Times New Roman" w:cs="Times New Roman"/>
                <w:color w:val="000000" w:themeColor="text1"/>
                <w:sz w:val="18"/>
                <w:szCs w:val="18"/>
                <w:rPrChange w:id="274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48" w:author="Melissa Savaglio" w:date="2022-01-31T14:10:00Z">
                  <w:rPr>
                    <w:rFonts w:ascii="Times New Roman" w:hAnsi="Times New Roman" w:cs="Times New Roman"/>
                    <w:sz w:val="18"/>
                    <w:szCs w:val="18"/>
                  </w:rPr>
                </w:rPrChange>
              </w:rPr>
              <w:t>Pre: 788.4 (655.0)</w:t>
            </w:r>
          </w:p>
          <w:p w14:paraId="015CE05B"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74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750" w:author="Melissa Savaglio" w:date="2022-01-31T14:10:00Z">
                  <w:rPr>
                    <w:rFonts w:ascii="Times New Roman" w:hAnsi="Times New Roman" w:cs="Times New Roman"/>
                    <w:sz w:val="18"/>
                    <w:szCs w:val="18"/>
                  </w:rPr>
                </w:rPrChange>
              </w:rPr>
              <w:t>Post: 2027.6 (1740.0)</w:t>
            </w:r>
          </w:p>
          <w:p w14:paraId="6317C093" w14:textId="77777777" w:rsidR="00EE5208" w:rsidRPr="007537AB" w:rsidRDefault="00EE5208" w:rsidP="004050E5">
            <w:pPr>
              <w:rPr>
                <w:rFonts w:ascii="Times New Roman" w:hAnsi="Times New Roman" w:cs="Times New Roman"/>
                <w:color w:val="000000" w:themeColor="text1"/>
                <w:sz w:val="18"/>
                <w:szCs w:val="18"/>
                <w:rPrChange w:id="2751" w:author="Melissa Savaglio" w:date="2022-01-31T14:10:00Z">
                  <w:rPr>
                    <w:rFonts w:ascii="Times New Roman" w:hAnsi="Times New Roman" w:cs="Times New Roman"/>
                    <w:sz w:val="18"/>
                    <w:szCs w:val="18"/>
                  </w:rPr>
                </w:rPrChange>
              </w:rPr>
            </w:pPr>
          </w:p>
        </w:tc>
        <w:tc>
          <w:tcPr>
            <w:tcW w:w="2268" w:type="dxa"/>
          </w:tcPr>
          <w:p w14:paraId="50F57300" w14:textId="5DE11650" w:rsidR="00D0680D" w:rsidRPr="007537AB" w:rsidRDefault="00EE5208" w:rsidP="00382F5C">
            <w:pPr>
              <w:pStyle w:val="ListParagraph"/>
              <w:numPr>
                <w:ilvl w:val="0"/>
                <w:numId w:val="104"/>
              </w:numPr>
              <w:rPr>
                <w:rFonts w:ascii="Times New Roman" w:hAnsi="Times New Roman" w:cs="Times New Roman"/>
                <w:color w:val="000000" w:themeColor="text1"/>
                <w:sz w:val="18"/>
                <w:szCs w:val="18"/>
                <w:rPrChange w:id="2752" w:author="Melissa Savaglio" w:date="2022-01-31T14:10:00Z">
                  <w:rPr>
                    <w:sz w:val="18"/>
                    <w:szCs w:val="18"/>
                  </w:rPr>
                </w:rPrChange>
              </w:rPr>
            </w:pPr>
            <w:proofErr w:type="gramStart"/>
            <w:r w:rsidRPr="007537AB">
              <w:rPr>
                <w:rFonts w:ascii="Times New Roman" w:hAnsi="Times New Roman" w:cs="Times New Roman"/>
                <w:i/>
                <w:iCs/>
                <w:color w:val="000000" w:themeColor="text1"/>
                <w:sz w:val="18"/>
                <w:szCs w:val="18"/>
                <w:rPrChange w:id="2753"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2754"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755" w:author="Melissa Savaglio" w:date="2022-01-31T14:10:00Z">
                  <w:rPr>
                    <w:rFonts w:ascii="Times New Roman" w:hAnsi="Times New Roman" w:cs="Times New Roman"/>
                    <w:sz w:val="18"/>
                    <w:szCs w:val="18"/>
                  </w:rPr>
                </w:rPrChange>
              </w:rPr>
              <w:t xml:space="preserve">1, 25) = 19.6, </w:t>
            </w:r>
            <w:r w:rsidRPr="007537AB">
              <w:rPr>
                <w:rFonts w:ascii="Times New Roman" w:hAnsi="Times New Roman" w:cs="Times New Roman"/>
                <w:i/>
                <w:iCs/>
                <w:color w:val="000000" w:themeColor="text1"/>
                <w:sz w:val="18"/>
                <w:szCs w:val="18"/>
                <w:rPrChange w:id="275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757" w:author="Melissa Savaglio" w:date="2022-01-31T14:10:00Z">
                  <w:rPr>
                    <w:rFonts w:ascii="Times New Roman" w:hAnsi="Times New Roman" w:cs="Times New Roman"/>
                    <w:sz w:val="18"/>
                    <w:szCs w:val="18"/>
                  </w:rPr>
                </w:rPrChange>
              </w:rPr>
              <w:t>&lt;.001</w:t>
            </w:r>
            <w:r w:rsidR="00D0680D" w:rsidRPr="007537AB">
              <w:rPr>
                <w:rFonts w:ascii="Times New Roman" w:hAnsi="Times New Roman" w:cs="Times New Roman"/>
                <w:color w:val="000000" w:themeColor="text1"/>
                <w:sz w:val="18"/>
                <w:szCs w:val="18"/>
                <w:rPrChange w:id="2758" w:author="Melissa Savaglio" w:date="2022-01-31T14:10:00Z">
                  <w:rPr>
                    <w:rFonts w:ascii="Times New Roman" w:hAnsi="Times New Roman" w:cs="Times New Roman"/>
                    <w:sz w:val="18"/>
                    <w:szCs w:val="18"/>
                  </w:rPr>
                </w:rPrChange>
              </w:rPr>
              <w:t xml:space="preserve">, </w:t>
            </w:r>
            <w:r w:rsidR="00D0680D" w:rsidRPr="007537AB">
              <w:rPr>
                <w:rFonts w:ascii="Times New Roman" w:hAnsi="Times New Roman" w:cs="Times New Roman"/>
                <w:i/>
                <w:iCs/>
                <w:color w:val="000000" w:themeColor="text1"/>
                <w:sz w:val="18"/>
                <w:szCs w:val="18"/>
                <w:rPrChange w:id="2759" w:author="Melissa Savaglio" w:date="2022-01-31T14:10:00Z">
                  <w:rPr>
                    <w:rFonts w:ascii="Times New Roman" w:hAnsi="Times New Roman" w:cs="Times New Roman"/>
                    <w:i/>
                    <w:iCs/>
                    <w:sz w:val="18"/>
                    <w:szCs w:val="18"/>
                  </w:rPr>
                </w:rPrChange>
              </w:rPr>
              <w:t>d</w:t>
            </w:r>
            <w:r w:rsidR="00D0680D" w:rsidRPr="007537AB">
              <w:rPr>
                <w:rFonts w:ascii="Times New Roman" w:hAnsi="Times New Roman" w:cs="Times New Roman"/>
                <w:color w:val="000000" w:themeColor="text1"/>
                <w:sz w:val="18"/>
                <w:szCs w:val="18"/>
                <w:rPrChange w:id="2760" w:author="Melissa Savaglio" w:date="2022-01-31T14:10:00Z">
                  <w:rPr>
                    <w:rFonts w:ascii="Times New Roman" w:hAnsi="Times New Roman" w:cs="Times New Roman"/>
                    <w:sz w:val="18"/>
                    <w:szCs w:val="18"/>
                  </w:rPr>
                </w:rPrChange>
              </w:rPr>
              <w:t>=.82</w:t>
            </w:r>
          </w:p>
          <w:p w14:paraId="3B487C41" w14:textId="77777777" w:rsidR="00EE5208" w:rsidRPr="007537AB" w:rsidRDefault="00EE5208" w:rsidP="00D0680D">
            <w:pPr>
              <w:rPr>
                <w:rFonts w:ascii="Times New Roman" w:hAnsi="Times New Roman" w:cs="Times New Roman"/>
                <w:color w:val="000000" w:themeColor="text1"/>
                <w:sz w:val="18"/>
                <w:szCs w:val="18"/>
                <w:rPrChange w:id="2761" w:author="Melissa Savaglio" w:date="2022-01-31T14:10:00Z">
                  <w:rPr/>
                </w:rPrChange>
              </w:rPr>
            </w:pPr>
          </w:p>
          <w:p w14:paraId="66D39BA8" w14:textId="62FD6945" w:rsidR="00EE5208" w:rsidRPr="007537AB" w:rsidRDefault="00EE5208" w:rsidP="00D0680D">
            <w:pPr>
              <w:pStyle w:val="ListParagraph"/>
              <w:numPr>
                <w:ilvl w:val="0"/>
                <w:numId w:val="104"/>
              </w:numPr>
              <w:rPr>
                <w:rFonts w:ascii="Times New Roman" w:hAnsi="Times New Roman" w:cs="Times New Roman"/>
                <w:color w:val="000000" w:themeColor="text1"/>
                <w:sz w:val="18"/>
                <w:szCs w:val="18"/>
                <w:rPrChange w:id="2762"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2763" w:author="Melissa Savaglio" w:date="2022-01-31T14:10:00Z">
                  <w:rPr>
                    <w:rFonts w:ascii="Times New Roman" w:hAnsi="Times New Roman" w:cs="Times New Roman"/>
                    <w:i/>
                    <w:iCs/>
                    <w:sz w:val="18"/>
                    <w:szCs w:val="18"/>
                  </w:rPr>
                </w:rPrChange>
              </w:rPr>
              <w:t>F</w:t>
            </w:r>
            <w:r w:rsidRPr="007537AB">
              <w:rPr>
                <w:rFonts w:ascii="Times New Roman" w:hAnsi="Times New Roman" w:cs="Times New Roman"/>
                <w:color w:val="000000" w:themeColor="text1"/>
                <w:sz w:val="18"/>
                <w:szCs w:val="18"/>
                <w:rPrChange w:id="2764"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765" w:author="Melissa Savaglio" w:date="2022-01-31T14:10:00Z">
                  <w:rPr>
                    <w:rFonts w:ascii="Times New Roman" w:hAnsi="Times New Roman" w:cs="Times New Roman"/>
                    <w:sz w:val="18"/>
                    <w:szCs w:val="18"/>
                  </w:rPr>
                </w:rPrChange>
              </w:rPr>
              <w:t xml:space="preserve">1, 25) = 23.3, </w:t>
            </w:r>
            <w:r w:rsidRPr="007537AB">
              <w:rPr>
                <w:rFonts w:ascii="Times New Roman" w:hAnsi="Times New Roman" w:cs="Times New Roman"/>
                <w:i/>
                <w:iCs/>
                <w:color w:val="000000" w:themeColor="text1"/>
                <w:sz w:val="18"/>
                <w:szCs w:val="18"/>
                <w:rPrChange w:id="276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767" w:author="Melissa Savaglio" w:date="2022-01-31T14:10:00Z">
                  <w:rPr>
                    <w:rFonts w:ascii="Times New Roman" w:hAnsi="Times New Roman" w:cs="Times New Roman"/>
                    <w:sz w:val="18"/>
                    <w:szCs w:val="18"/>
                  </w:rPr>
                </w:rPrChange>
              </w:rPr>
              <w:t>&lt;.001</w:t>
            </w:r>
            <w:r w:rsidR="00D0680D" w:rsidRPr="007537AB">
              <w:rPr>
                <w:rFonts w:ascii="Times New Roman" w:hAnsi="Times New Roman" w:cs="Times New Roman"/>
                <w:color w:val="000000" w:themeColor="text1"/>
                <w:sz w:val="18"/>
                <w:szCs w:val="18"/>
                <w:rPrChange w:id="2768" w:author="Melissa Savaglio" w:date="2022-01-31T14:10:00Z">
                  <w:rPr>
                    <w:rFonts w:ascii="Times New Roman" w:hAnsi="Times New Roman" w:cs="Times New Roman"/>
                    <w:sz w:val="18"/>
                    <w:szCs w:val="18"/>
                  </w:rPr>
                </w:rPrChange>
              </w:rPr>
              <w:t>,</w:t>
            </w:r>
            <w:r w:rsidR="00D0680D" w:rsidRPr="007537AB">
              <w:rPr>
                <w:rFonts w:ascii="Times New Roman" w:hAnsi="Times New Roman" w:cs="Times New Roman"/>
                <w:i/>
                <w:iCs/>
                <w:color w:val="000000" w:themeColor="text1"/>
                <w:sz w:val="18"/>
                <w:szCs w:val="18"/>
                <w:rPrChange w:id="2769" w:author="Melissa Savaglio" w:date="2022-01-31T14:10:00Z">
                  <w:rPr>
                    <w:rFonts w:ascii="Times New Roman" w:hAnsi="Times New Roman" w:cs="Times New Roman"/>
                    <w:i/>
                    <w:iCs/>
                    <w:sz w:val="18"/>
                    <w:szCs w:val="18"/>
                  </w:rPr>
                </w:rPrChange>
              </w:rPr>
              <w:t xml:space="preserve"> d</w:t>
            </w:r>
            <w:r w:rsidR="00D0680D" w:rsidRPr="007537AB">
              <w:rPr>
                <w:rFonts w:ascii="Times New Roman" w:hAnsi="Times New Roman" w:cs="Times New Roman"/>
                <w:color w:val="000000" w:themeColor="text1"/>
                <w:sz w:val="18"/>
                <w:szCs w:val="18"/>
                <w:rPrChange w:id="2770" w:author="Melissa Savaglio" w:date="2022-01-31T14:10:00Z">
                  <w:rPr>
                    <w:rFonts w:ascii="Times New Roman" w:hAnsi="Times New Roman" w:cs="Times New Roman"/>
                    <w:sz w:val="18"/>
                    <w:szCs w:val="18"/>
                  </w:rPr>
                </w:rPrChange>
              </w:rPr>
              <w:t>=1.11</w:t>
            </w:r>
          </w:p>
          <w:p w14:paraId="5F077843" w14:textId="77777777" w:rsidR="00EE5208" w:rsidRPr="007537AB" w:rsidRDefault="00EE5208" w:rsidP="004050E5">
            <w:pPr>
              <w:rPr>
                <w:rFonts w:ascii="Times New Roman" w:hAnsi="Times New Roman" w:cs="Times New Roman"/>
                <w:color w:val="000000" w:themeColor="text1"/>
                <w:sz w:val="18"/>
                <w:szCs w:val="18"/>
                <w:rPrChange w:id="2771" w:author="Melissa Savaglio" w:date="2022-01-31T14:10:00Z">
                  <w:rPr>
                    <w:rFonts w:ascii="Times New Roman" w:hAnsi="Times New Roman" w:cs="Times New Roman"/>
                    <w:sz w:val="18"/>
                    <w:szCs w:val="18"/>
                  </w:rPr>
                </w:rPrChange>
              </w:rPr>
            </w:pPr>
          </w:p>
          <w:p w14:paraId="3C9D8253" w14:textId="15154B0D" w:rsidR="00EE5208" w:rsidRPr="007537AB" w:rsidRDefault="00EE5208" w:rsidP="00712876">
            <w:pPr>
              <w:pStyle w:val="ListParagraph"/>
              <w:numPr>
                <w:ilvl w:val="0"/>
                <w:numId w:val="104"/>
              </w:numPr>
              <w:rPr>
                <w:rFonts w:ascii="Times New Roman" w:hAnsi="Times New Roman" w:cs="Times New Roman"/>
                <w:color w:val="000000" w:themeColor="text1"/>
                <w:sz w:val="18"/>
                <w:szCs w:val="18"/>
                <w:rPrChange w:id="2772"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2773"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774"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775" w:author="Melissa Savaglio" w:date="2022-01-31T14:10:00Z">
                  <w:rPr>
                    <w:rFonts w:ascii="Times New Roman" w:hAnsi="Times New Roman" w:cs="Times New Roman"/>
                    <w:sz w:val="18"/>
                    <w:szCs w:val="18"/>
                  </w:rPr>
                </w:rPrChange>
              </w:rPr>
              <w:t xml:space="preserve">15) = 9.0, </w:t>
            </w:r>
            <w:r w:rsidRPr="007537AB">
              <w:rPr>
                <w:rFonts w:ascii="Times New Roman" w:hAnsi="Times New Roman" w:cs="Times New Roman"/>
                <w:i/>
                <w:iCs/>
                <w:color w:val="000000" w:themeColor="text1"/>
                <w:sz w:val="18"/>
                <w:szCs w:val="18"/>
                <w:rPrChange w:id="277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777" w:author="Melissa Savaglio" w:date="2022-01-31T14:10:00Z">
                  <w:rPr>
                    <w:rFonts w:ascii="Times New Roman" w:hAnsi="Times New Roman" w:cs="Times New Roman"/>
                    <w:sz w:val="18"/>
                    <w:szCs w:val="18"/>
                  </w:rPr>
                </w:rPrChange>
              </w:rPr>
              <w:t>&lt;.001</w:t>
            </w:r>
            <w:r w:rsidR="00D0680D" w:rsidRPr="007537AB">
              <w:rPr>
                <w:rFonts w:ascii="Times New Roman" w:hAnsi="Times New Roman" w:cs="Times New Roman"/>
                <w:color w:val="000000" w:themeColor="text1"/>
                <w:sz w:val="18"/>
                <w:szCs w:val="18"/>
                <w:rPrChange w:id="2778" w:author="Melissa Savaglio" w:date="2022-01-31T14:10:00Z">
                  <w:rPr>
                    <w:rFonts w:ascii="Times New Roman" w:hAnsi="Times New Roman" w:cs="Times New Roman"/>
                    <w:sz w:val="18"/>
                    <w:szCs w:val="18"/>
                  </w:rPr>
                </w:rPrChange>
              </w:rPr>
              <w:t xml:space="preserve">, </w:t>
            </w:r>
            <w:r w:rsidR="00D0680D" w:rsidRPr="007537AB">
              <w:rPr>
                <w:rFonts w:ascii="Times New Roman" w:hAnsi="Times New Roman" w:cs="Times New Roman"/>
                <w:i/>
                <w:iCs/>
                <w:color w:val="000000" w:themeColor="text1"/>
                <w:sz w:val="18"/>
                <w:szCs w:val="18"/>
                <w:rPrChange w:id="2779" w:author="Melissa Savaglio" w:date="2022-01-31T14:10:00Z">
                  <w:rPr>
                    <w:rFonts w:ascii="Times New Roman" w:hAnsi="Times New Roman" w:cs="Times New Roman"/>
                    <w:i/>
                    <w:iCs/>
                    <w:sz w:val="18"/>
                    <w:szCs w:val="18"/>
                  </w:rPr>
                </w:rPrChange>
              </w:rPr>
              <w:t>d</w:t>
            </w:r>
            <w:r w:rsidR="00D0680D" w:rsidRPr="007537AB">
              <w:rPr>
                <w:rFonts w:ascii="Times New Roman" w:hAnsi="Times New Roman" w:cs="Times New Roman"/>
                <w:color w:val="000000" w:themeColor="text1"/>
                <w:sz w:val="18"/>
                <w:szCs w:val="18"/>
                <w:rPrChange w:id="2780" w:author="Melissa Savaglio" w:date="2022-01-31T14:10:00Z">
                  <w:rPr>
                    <w:rFonts w:ascii="Times New Roman" w:hAnsi="Times New Roman" w:cs="Times New Roman"/>
                    <w:sz w:val="18"/>
                    <w:szCs w:val="18"/>
                  </w:rPr>
                </w:rPrChange>
              </w:rPr>
              <w:t>=1.81</w:t>
            </w:r>
          </w:p>
          <w:p w14:paraId="0D98A3CA" w14:textId="45036594" w:rsidR="008A0889" w:rsidRDefault="008A0889" w:rsidP="004050E5">
            <w:pPr>
              <w:rPr>
                <w:ins w:id="2781" w:author="Melissa Savaglio" w:date="2022-01-31T14:14:00Z"/>
                <w:rFonts w:ascii="Times New Roman" w:hAnsi="Times New Roman" w:cs="Times New Roman"/>
                <w:color w:val="000000" w:themeColor="text1"/>
                <w:sz w:val="18"/>
                <w:szCs w:val="18"/>
              </w:rPr>
            </w:pPr>
          </w:p>
          <w:p w14:paraId="2E5CB54F" w14:textId="77777777" w:rsidR="007537AB" w:rsidRPr="007537AB" w:rsidRDefault="007537AB" w:rsidP="004050E5">
            <w:pPr>
              <w:rPr>
                <w:rFonts w:ascii="Times New Roman" w:hAnsi="Times New Roman" w:cs="Times New Roman"/>
                <w:color w:val="000000" w:themeColor="text1"/>
                <w:sz w:val="18"/>
                <w:szCs w:val="18"/>
                <w:rPrChange w:id="2782" w:author="Melissa Savaglio" w:date="2022-01-31T14:10:00Z">
                  <w:rPr>
                    <w:rFonts w:ascii="Times New Roman" w:hAnsi="Times New Roman" w:cs="Times New Roman"/>
                    <w:sz w:val="18"/>
                    <w:szCs w:val="18"/>
                  </w:rPr>
                </w:rPrChange>
              </w:rPr>
            </w:pPr>
          </w:p>
          <w:p w14:paraId="1108EE07" w14:textId="1F21F460" w:rsidR="00EE5208" w:rsidRPr="007537AB" w:rsidRDefault="00EE5208" w:rsidP="00712876">
            <w:pPr>
              <w:pStyle w:val="ListParagraph"/>
              <w:numPr>
                <w:ilvl w:val="0"/>
                <w:numId w:val="104"/>
              </w:numPr>
              <w:rPr>
                <w:rFonts w:ascii="Times New Roman" w:hAnsi="Times New Roman" w:cs="Times New Roman"/>
                <w:color w:val="000000" w:themeColor="text1"/>
                <w:sz w:val="18"/>
                <w:szCs w:val="18"/>
                <w:u w:val="single"/>
                <w:rPrChange w:id="2783" w:author="Melissa Savaglio" w:date="2022-01-31T14:10:00Z">
                  <w:rPr>
                    <w:rFonts w:ascii="Times New Roman" w:hAnsi="Times New Roman" w:cs="Times New Roman"/>
                    <w:sz w:val="18"/>
                    <w:szCs w:val="18"/>
                    <w:u w:val="single"/>
                  </w:rPr>
                </w:rPrChange>
              </w:rPr>
            </w:pPr>
            <w:proofErr w:type="gramStart"/>
            <w:r w:rsidRPr="007537AB">
              <w:rPr>
                <w:rFonts w:ascii="Times New Roman" w:hAnsi="Times New Roman" w:cs="Times New Roman"/>
                <w:i/>
                <w:iCs/>
                <w:color w:val="000000" w:themeColor="text1"/>
                <w:sz w:val="18"/>
                <w:szCs w:val="18"/>
                <w:rPrChange w:id="2784"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785"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786" w:author="Melissa Savaglio" w:date="2022-01-31T14:10:00Z">
                  <w:rPr>
                    <w:rFonts w:ascii="Times New Roman" w:hAnsi="Times New Roman" w:cs="Times New Roman"/>
                    <w:sz w:val="18"/>
                    <w:szCs w:val="18"/>
                  </w:rPr>
                </w:rPrChange>
              </w:rPr>
              <w:t xml:space="preserve">15) = 2.5, </w:t>
            </w:r>
            <w:r w:rsidRPr="007537AB">
              <w:rPr>
                <w:rFonts w:ascii="Times New Roman" w:hAnsi="Times New Roman" w:cs="Times New Roman"/>
                <w:i/>
                <w:iCs/>
                <w:color w:val="000000" w:themeColor="text1"/>
                <w:sz w:val="18"/>
                <w:szCs w:val="18"/>
                <w:rPrChange w:id="2787"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788" w:author="Melissa Savaglio" w:date="2022-01-31T14:10:00Z">
                  <w:rPr>
                    <w:rFonts w:ascii="Times New Roman" w:hAnsi="Times New Roman" w:cs="Times New Roman"/>
                    <w:sz w:val="18"/>
                    <w:szCs w:val="18"/>
                  </w:rPr>
                </w:rPrChange>
              </w:rPr>
              <w:t>&lt;.05</w:t>
            </w:r>
            <w:r w:rsidR="00D0680D" w:rsidRPr="007537AB">
              <w:rPr>
                <w:rFonts w:ascii="Times New Roman" w:hAnsi="Times New Roman" w:cs="Times New Roman"/>
                <w:color w:val="000000" w:themeColor="text1"/>
                <w:sz w:val="18"/>
                <w:szCs w:val="18"/>
                <w:rPrChange w:id="2789" w:author="Melissa Savaglio" w:date="2022-01-31T14:10:00Z">
                  <w:rPr>
                    <w:rFonts w:ascii="Times New Roman" w:hAnsi="Times New Roman" w:cs="Times New Roman"/>
                    <w:sz w:val="18"/>
                    <w:szCs w:val="18"/>
                  </w:rPr>
                </w:rPrChange>
              </w:rPr>
              <w:t xml:space="preserve">, </w:t>
            </w:r>
            <w:r w:rsidR="00D0680D" w:rsidRPr="007537AB">
              <w:rPr>
                <w:rFonts w:ascii="Times New Roman" w:hAnsi="Times New Roman" w:cs="Times New Roman"/>
                <w:i/>
                <w:iCs/>
                <w:color w:val="000000" w:themeColor="text1"/>
                <w:sz w:val="18"/>
                <w:szCs w:val="18"/>
                <w:rPrChange w:id="2790" w:author="Melissa Savaglio" w:date="2022-01-31T14:10:00Z">
                  <w:rPr>
                    <w:rFonts w:ascii="Times New Roman" w:hAnsi="Times New Roman" w:cs="Times New Roman"/>
                    <w:i/>
                    <w:iCs/>
                    <w:sz w:val="18"/>
                    <w:szCs w:val="18"/>
                  </w:rPr>
                </w:rPrChange>
              </w:rPr>
              <w:t>d</w:t>
            </w:r>
            <w:r w:rsidR="00D0680D" w:rsidRPr="007537AB">
              <w:rPr>
                <w:rFonts w:ascii="Times New Roman" w:hAnsi="Times New Roman" w:cs="Times New Roman"/>
                <w:color w:val="000000" w:themeColor="text1"/>
                <w:sz w:val="18"/>
                <w:szCs w:val="18"/>
                <w:rPrChange w:id="2791" w:author="Melissa Savaglio" w:date="2022-01-31T14:10:00Z">
                  <w:rPr>
                    <w:rFonts w:ascii="Times New Roman" w:hAnsi="Times New Roman" w:cs="Times New Roman"/>
                    <w:sz w:val="18"/>
                    <w:szCs w:val="18"/>
                  </w:rPr>
                </w:rPrChange>
              </w:rPr>
              <w:t>=.84</w:t>
            </w:r>
          </w:p>
          <w:p w14:paraId="1EA04921" w14:textId="77777777" w:rsidR="00EE5208" w:rsidRPr="007537AB" w:rsidRDefault="00EE5208" w:rsidP="004050E5">
            <w:pPr>
              <w:rPr>
                <w:rFonts w:ascii="Times New Roman" w:hAnsi="Times New Roman" w:cs="Times New Roman"/>
                <w:color w:val="000000" w:themeColor="text1"/>
                <w:sz w:val="18"/>
                <w:szCs w:val="18"/>
                <w:u w:val="single"/>
                <w:rPrChange w:id="2792" w:author="Melissa Savaglio" w:date="2022-01-31T14:10:00Z">
                  <w:rPr>
                    <w:rFonts w:ascii="Times New Roman" w:hAnsi="Times New Roman" w:cs="Times New Roman"/>
                    <w:sz w:val="18"/>
                    <w:szCs w:val="18"/>
                    <w:u w:val="single"/>
                  </w:rPr>
                </w:rPrChange>
              </w:rPr>
            </w:pPr>
          </w:p>
          <w:p w14:paraId="06223A04" w14:textId="6BEF5733" w:rsidR="00EE5208" w:rsidRPr="007537AB" w:rsidDel="003937C3" w:rsidRDefault="00EE5208" w:rsidP="003937C3">
            <w:pPr>
              <w:pStyle w:val="ListParagraph"/>
              <w:numPr>
                <w:ilvl w:val="0"/>
                <w:numId w:val="104"/>
              </w:numPr>
              <w:rPr>
                <w:del w:id="2793" w:author="Melissa Savaglio" w:date="2022-01-31T14:08:00Z"/>
                <w:rFonts w:ascii="Times New Roman" w:hAnsi="Times New Roman" w:cs="Times New Roman"/>
                <w:color w:val="000000" w:themeColor="text1"/>
                <w:sz w:val="18"/>
                <w:szCs w:val="18"/>
                <w:rPrChange w:id="2794" w:author="Melissa Savaglio" w:date="2022-01-31T14:10:00Z">
                  <w:rPr>
                    <w:del w:id="2795" w:author="Melissa Savaglio" w:date="2022-01-31T14:08:00Z"/>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2796"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797"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798" w:author="Melissa Savaglio" w:date="2022-01-31T14:10:00Z">
                  <w:rPr>
                    <w:rFonts w:ascii="Times New Roman" w:hAnsi="Times New Roman" w:cs="Times New Roman"/>
                    <w:sz w:val="18"/>
                    <w:szCs w:val="18"/>
                  </w:rPr>
                </w:rPrChange>
              </w:rPr>
              <w:t xml:space="preserve">15) = 2.3, </w:t>
            </w:r>
            <w:r w:rsidRPr="007537AB">
              <w:rPr>
                <w:rFonts w:ascii="Times New Roman" w:hAnsi="Times New Roman" w:cs="Times New Roman"/>
                <w:i/>
                <w:iCs/>
                <w:color w:val="000000" w:themeColor="text1"/>
                <w:sz w:val="18"/>
                <w:szCs w:val="18"/>
                <w:rPrChange w:id="2799"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800" w:author="Melissa Savaglio" w:date="2022-01-31T14:10:00Z">
                  <w:rPr>
                    <w:rFonts w:ascii="Times New Roman" w:hAnsi="Times New Roman" w:cs="Times New Roman"/>
                    <w:sz w:val="18"/>
                    <w:szCs w:val="18"/>
                  </w:rPr>
                </w:rPrChange>
              </w:rPr>
              <w:t>&lt;.05</w:t>
            </w:r>
            <w:r w:rsidR="00D0680D" w:rsidRPr="007537AB">
              <w:rPr>
                <w:rFonts w:ascii="Times New Roman" w:hAnsi="Times New Roman" w:cs="Times New Roman"/>
                <w:color w:val="000000" w:themeColor="text1"/>
                <w:sz w:val="18"/>
                <w:szCs w:val="18"/>
                <w:rPrChange w:id="2801" w:author="Melissa Savaglio" w:date="2022-01-31T14:10:00Z">
                  <w:rPr>
                    <w:rFonts w:ascii="Times New Roman" w:hAnsi="Times New Roman" w:cs="Times New Roman"/>
                    <w:sz w:val="18"/>
                    <w:szCs w:val="18"/>
                  </w:rPr>
                </w:rPrChange>
              </w:rPr>
              <w:t xml:space="preserve">, </w:t>
            </w:r>
            <w:r w:rsidR="00D0680D" w:rsidRPr="007537AB">
              <w:rPr>
                <w:rFonts w:ascii="Times New Roman" w:hAnsi="Times New Roman" w:cs="Times New Roman"/>
                <w:i/>
                <w:iCs/>
                <w:color w:val="000000" w:themeColor="text1"/>
                <w:sz w:val="18"/>
                <w:szCs w:val="18"/>
                <w:rPrChange w:id="2802" w:author="Melissa Savaglio" w:date="2022-01-31T14:10:00Z">
                  <w:rPr>
                    <w:rFonts w:ascii="Times New Roman" w:hAnsi="Times New Roman" w:cs="Times New Roman"/>
                    <w:i/>
                    <w:iCs/>
                    <w:sz w:val="18"/>
                    <w:szCs w:val="18"/>
                  </w:rPr>
                </w:rPrChange>
              </w:rPr>
              <w:t>d</w:t>
            </w:r>
            <w:r w:rsidR="00D0680D" w:rsidRPr="007537AB">
              <w:rPr>
                <w:rFonts w:ascii="Times New Roman" w:hAnsi="Times New Roman" w:cs="Times New Roman"/>
                <w:color w:val="000000" w:themeColor="text1"/>
                <w:sz w:val="18"/>
                <w:szCs w:val="18"/>
                <w:rPrChange w:id="2803" w:author="Melissa Savaglio" w:date="2022-01-31T14:10:00Z">
                  <w:rPr>
                    <w:rFonts w:ascii="Times New Roman" w:hAnsi="Times New Roman" w:cs="Times New Roman"/>
                    <w:sz w:val="18"/>
                    <w:szCs w:val="18"/>
                  </w:rPr>
                </w:rPrChange>
              </w:rPr>
              <w:t>=.5</w:t>
            </w:r>
            <w:r w:rsidR="00F73059" w:rsidRPr="007537AB">
              <w:rPr>
                <w:rFonts w:ascii="Times New Roman" w:hAnsi="Times New Roman" w:cs="Times New Roman"/>
                <w:color w:val="000000" w:themeColor="text1"/>
                <w:sz w:val="18"/>
                <w:szCs w:val="18"/>
                <w:rPrChange w:id="2804" w:author="Melissa Savaglio" w:date="2022-01-31T14:10:00Z">
                  <w:rPr>
                    <w:rFonts w:ascii="Times New Roman" w:hAnsi="Times New Roman" w:cs="Times New Roman"/>
                    <w:sz w:val="18"/>
                    <w:szCs w:val="18"/>
                  </w:rPr>
                </w:rPrChange>
              </w:rPr>
              <w:t>3</w:t>
            </w:r>
          </w:p>
          <w:p w14:paraId="57F133D1" w14:textId="77777777" w:rsidR="003937C3" w:rsidRPr="007537AB" w:rsidRDefault="003937C3" w:rsidP="00712876">
            <w:pPr>
              <w:pStyle w:val="ListParagraph"/>
              <w:numPr>
                <w:ilvl w:val="0"/>
                <w:numId w:val="104"/>
              </w:numPr>
              <w:rPr>
                <w:ins w:id="2805" w:author="Melissa Savaglio" w:date="2022-01-31T14:08:00Z"/>
                <w:rFonts w:ascii="Times New Roman" w:hAnsi="Times New Roman" w:cs="Times New Roman"/>
                <w:color w:val="000000" w:themeColor="text1"/>
                <w:sz w:val="18"/>
                <w:szCs w:val="18"/>
                <w:rPrChange w:id="2806" w:author="Melissa Savaglio" w:date="2022-01-31T14:10:00Z">
                  <w:rPr>
                    <w:ins w:id="2807" w:author="Melissa Savaglio" w:date="2022-01-31T14:08:00Z"/>
                    <w:rFonts w:ascii="Times New Roman" w:hAnsi="Times New Roman" w:cs="Times New Roman"/>
                    <w:sz w:val="18"/>
                    <w:szCs w:val="18"/>
                  </w:rPr>
                </w:rPrChange>
              </w:rPr>
            </w:pPr>
          </w:p>
          <w:p w14:paraId="6A185E11" w14:textId="77777777" w:rsidR="00EE5208" w:rsidRPr="007537AB" w:rsidRDefault="00EE5208" w:rsidP="003937C3">
            <w:pPr>
              <w:pStyle w:val="ListParagraph"/>
              <w:ind w:left="360"/>
              <w:rPr>
                <w:rFonts w:ascii="Times New Roman" w:hAnsi="Times New Roman" w:cs="Times New Roman"/>
                <w:color w:val="000000" w:themeColor="text1"/>
                <w:sz w:val="18"/>
                <w:szCs w:val="18"/>
                <w:rPrChange w:id="2808" w:author="Melissa Savaglio" w:date="2022-01-31T14:10:00Z">
                  <w:rPr/>
                </w:rPrChange>
              </w:rPr>
              <w:pPrChange w:id="2809" w:author="Melissa Savaglio" w:date="2022-01-31T14:08:00Z">
                <w:pPr>
                  <w:pStyle w:val="ListParagraph"/>
                </w:pPr>
              </w:pPrChange>
            </w:pPr>
          </w:p>
          <w:p w14:paraId="43DD939F" w14:textId="3FE04723" w:rsidR="00EE5208" w:rsidRPr="007537AB" w:rsidRDefault="00EE5208" w:rsidP="00712876">
            <w:pPr>
              <w:pStyle w:val="ListParagraph"/>
              <w:numPr>
                <w:ilvl w:val="0"/>
                <w:numId w:val="104"/>
              </w:numPr>
              <w:rPr>
                <w:rFonts w:ascii="Times New Roman" w:hAnsi="Times New Roman" w:cs="Times New Roman"/>
                <w:color w:val="000000" w:themeColor="text1"/>
                <w:sz w:val="18"/>
                <w:szCs w:val="18"/>
                <w:rPrChange w:id="2810"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2811"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812"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813" w:author="Melissa Savaglio" w:date="2022-01-31T14:10:00Z">
                  <w:rPr>
                    <w:rFonts w:ascii="Times New Roman" w:hAnsi="Times New Roman" w:cs="Times New Roman"/>
                    <w:sz w:val="18"/>
                    <w:szCs w:val="18"/>
                  </w:rPr>
                </w:rPrChange>
              </w:rPr>
              <w:t xml:space="preserve">15) = 0.7, </w:t>
            </w:r>
            <w:r w:rsidRPr="007537AB">
              <w:rPr>
                <w:rFonts w:ascii="Times New Roman" w:hAnsi="Times New Roman" w:cs="Times New Roman"/>
                <w:i/>
                <w:iCs/>
                <w:color w:val="000000" w:themeColor="text1"/>
                <w:sz w:val="18"/>
                <w:szCs w:val="18"/>
                <w:rPrChange w:id="281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815" w:author="Melissa Savaglio" w:date="2022-01-31T14:10:00Z">
                  <w:rPr>
                    <w:rFonts w:ascii="Times New Roman" w:hAnsi="Times New Roman" w:cs="Times New Roman"/>
                    <w:sz w:val="18"/>
                    <w:szCs w:val="18"/>
                  </w:rPr>
                </w:rPrChange>
              </w:rPr>
              <w:t>&gt;.05</w:t>
            </w:r>
            <w:r w:rsidR="00D0680D" w:rsidRPr="007537AB">
              <w:rPr>
                <w:rFonts w:ascii="Times New Roman" w:hAnsi="Times New Roman" w:cs="Times New Roman"/>
                <w:color w:val="000000" w:themeColor="text1"/>
                <w:sz w:val="18"/>
                <w:szCs w:val="18"/>
                <w:rPrChange w:id="2816" w:author="Melissa Savaglio" w:date="2022-01-31T14:10:00Z">
                  <w:rPr>
                    <w:rFonts w:ascii="Times New Roman" w:hAnsi="Times New Roman" w:cs="Times New Roman"/>
                    <w:sz w:val="18"/>
                    <w:szCs w:val="18"/>
                  </w:rPr>
                </w:rPrChange>
              </w:rPr>
              <w:t xml:space="preserve">, </w:t>
            </w:r>
            <w:r w:rsidR="00D0680D" w:rsidRPr="007537AB">
              <w:rPr>
                <w:rFonts w:ascii="Times New Roman" w:hAnsi="Times New Roman" w:cs="Times New Roman"/>
                <w:i/>
                <w:iCs/>
                <w:color w:val="000000" w:themeColor="text1"/>
                <w:sz w:val="18"/>
                <w:szCs w:val="18"/>
                <w:rPrChange w:id="2817" w:author="Melissa Savaglio" w:date="2022-01-31T14:10:00Z">
                  <w:rPr>
                    <w:rFonts w:ascii="Times New Roman" w:hAnsi="Times New Roman" w:cs="Times New Roman"/>
                    <w:i/>
                    <w:iCs/>
                    <w:sz w:val="18"/>
                    <w:szCs w:val="18"/>
                  </w:rPr>
                </w:rPrChange>
              </w:rPr>
              <w:t>d</w:t>
            </w:r>
            <w:r w:rsidR="00D0680D" w:rsidRPr="007537AB">
              <w:rPr>
                <w:rFonts w:ascii="Times New Roman" w:hAnsi="Times New Roman" w:cs="Times New Roman"/>
                <w:color w:val="000000" w:themeColor="text1"/>
                <w:sz w:val="18"/>
                <w:szCs w:val="18"/>
                <w:rPrChange w:id="2818" w:author="Melissa Savaglio" w:date="2022-01-31T14:10:00Z">
                  <w:rPr>
                    <w:rFonts w:ascii="Times New Roman" w:hAnsi="Times New Roman" w:cs="Times New Roman"/>
                    <w:sz w:val="18"/>
                    <w:szCs w:val="18"/>
                  </w:rPr>
                </w:rPrChange>
              </w:rPr>
              <w:t>=.11</w:t>
            </w:r>
          </w:p>
          <w:p w14:paraId="26750A0A" w14:textId="77777777" w:rsidR="00EE5208" w:rsidRPr="007537AB" w:rsidRDefault="00EE5208" w:rsidP="004050E5">
            <w:pPr>
              <w:pStyle w:val="ListParagraph"/>
              <w:rPr>
                <w:rFonts w:ascii="Times New Roman" w:hAnsi="Times New Roman" w:cs="Times New Roman"/>
                <w:color w:val="000000" w:themeColor="text1"/>
                <w:sz w:val="18"/>
                <w:szCs w:val="18"/>
                <w:rPrChange w:id="2819" w:author="Melissa Savaglio" w:date="2022-01-31T14:10:00Z">
                  <w:rPr>
                    <w:rFonts w:ascii="Times New Roman" w:hAnsi="Times New Roman" w:cs="Times New Roman"/>
                    <w:sz w:val="18"/>
                    <w:szCs w:val="18"/>
                  </w:rPr>
                </w:rPrChange>
              </w:rPr>
            </w:pPr>
          </w:p>
          <w:p w14:paraId="730EDBD9" w14:textId="7742786D" w:rsidR="00EE5208" w:rsidRPr="007537AB" w:rsidRDefault="00EE5208" w:rsidP="00712876">
            <w:pPr>
              <w:pStyle w:val="ListParagraph"/>
              <w:numPr>
                <w:ilvl w:val="0"/>
                <w:numId w:val="104"/>
              </w:numPr>
              <w:rPr>
                <w:rFonts w:ascii="Times New Roman" w:hAnsi="Times New Roman" w:cs="Times New Roman"/>
                <w:color w:val="000000" w:themeColor="text1"/>
                <w:sz w:val="18"/>
                <w:szCs w:val="18"/>
                <w:rPrChange w:id="2820"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2821"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822"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823" w:author="Melissa Savaglio" w:date="2022-01-31T14:10:00Z">
                  <w:rPr>
                    <w:rFonts w:ascii="Times New Roman" w:hAnsi="Times New Roman" w:cs="Times New Roman"/>
                    <w:sz w:val="18"/>
                    <w:szCs w:val="18"/>
                  </w:rPr>
                </w:rPrChange>
              </w:rPr>
              <w:t xml:space="preserve">15) = 0.3, </w:t>
            </w:r>
            <w:r w:rsidRPr="007537AB">
              <w:rPr>
                <w:rFonts w:ascii="Times New Roman" w:hAnsi="Times New Roman" w:cs="Times New Roman"/>
                <w:i/>
                <w:iCs/>
                <w:color w:val="000000" w:themeColor="text1"/>
                <w:sz w:val="18"/>
                <w:szCs w:val="18"/>
                <w:rPrChange w:id="2824"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825" w:author="Melissa Savaglio" w:date="2022-01-31T14:10:00Z">
                  <w:rPr>
                    <w:rFonts w:ascii="Times New Roman" w:hAnsi="Times New Roman" w:cs="Times New Roman"/>
                    <w:sz w:val="18"/>
                    <w:szCs w:val="18"/>
                  </w:rPr>
                </w:rPrChange>
              </w:rPr>
              <w:t>&gt;.05</w:t>
            </w:r>
            <w:r w:rsidR="00D0680D" w:rsidRPr="007537AB">
              <w:rPr>
                <w:rFonts w:ascii="Times New Roman" w:hAnsi="Times New Roman" w:cs="Times New Roman"/>
                <w:color w:val="000000" w:themeColor="text1"/>
                <w:sz w:val="18"/>
                <w:szCs w:val="18"/>
                <w:rPrChange w:id="2826" w:author="Melissa Savaglio" w:date="2022-01-31T14:10:00Z">
                  <w:rPr>
                    <w:rFonts w:ascii="Times New Roman" w:hAnsi="Times New Roman" w:cs="Times New Roman"/>
                    <w:sz w:val="18"/>
                    <w:szCs w:val="18"/>
                  </w:rPr>
                </w:rPrChange>
              </w:rPr>
              <w:t xml:space="preserve">, </w:t>
            </w:r>
            <w:r w:rsidR="00D0680D" w:rsidRPr="007537AB">
              <w:rPr>
                <w:rFonts w:ascii="Times New Roman" w:hAnsi="Times New Roman" w:cs="Times New Roman"/>
                <w:i/>
                <w:iCs/>
                <w:color w:val="000000" w:themeColor="text1"/>
                <w:sz w:val="18"/>
                <w:szCs w:val="18"/>
                <w:rPrChange w:id="2827" w:author="Melissa Savaglio" w:date="2022-01-31T14:10:00Z">
                  <w:rPr>
                    <w:rFonts w:ascii="Times New Roman" w:hAnsi="Times New Roman" w:cs="Times New Roman"/>
                    <w:i/>
                    <w:iCs/>
                    <w:sz w:val="18"/>
                    <w:szCs w:val="18"/>
                  </w:rPr>
                </w:rPrChange>
              </w:rPr>
              <w:t>d</w:t>
            </w:r>
            <w:r w:rsidR="00D0680D" w:rsidRPr="007537AB">
              <w:rPr>
                <w:rFonts w:ascii="Times New Roman" w:hAnsi="Times New Roman" w:cs="Times New Roman"/>
                <w:color w:val="000000" w:themeColor="text1"/>
                <w:sz w:val="18"/>
                <w:szCs w:val="18"/>
                <w:rPrChange w:id="2828" w:author="Melissa Savaglio" w:date="2022-01-31T14:10:00Z">
                  <w:rPr>
                    <w:rFonts w:ascii="Times New Roman" w:hAnsi="Times New Roman" w:cs="Times New Roman"/>
                    <w:sz w:val="18"/>
                    <w:szCs w:val="18"/>
                  </w:rPr>
                </w:rPrChange>
              </w:rPr>
              <w:t>=.2</w:t>
            </w:r>
            <w:r w:rsidR="00F73059" w:rsidRPr="007537AB">
              <w:rPr>
                <w:rFonts w:ascii="Times New Roman" w:hAnsi="Times New Roman" w:cs="Times New Roman"/>
                <w:color w:val="000000" w:themeColor="text1"/>
                <w:sz w:val="18"/>
                <w:szCs w:val="18"/>
                <w:rPrChange w:id="2829" w:author="Melissa Savaglio" w:date="2022-01-31T14:10:00Z">
                  <w:rPr>
                    <w:rFonts w:ascii="Times New Roman" w:hAnsi="Times New Roman" w:cs="Times New Roman"/>
                    <w:sz w:val="18"/>
                    <w:szCs w:val="18"/>
                  </w:rPr>
                </w:rPrChange>
              </w:rPr>
              <w:t>2</w:t>
            </w:r>
          </w:p>
          <w:p w14:paraId="67E9956C" w14:textId="150926CE" w:rsidR="008A0889" w:rsidRDefault="008A0889" w:rsidP="004050E5">
            <w:pPr>
              <w:rPr>
                <w:ins w:id="2830" w:author="Melissa Savaglio" w:date="2022-01-31T14:14:00Z"/>
                <w:rFonts w:ascii="Times New Roman" w:hAnsi="Times New Roman" w:cs="Times New Roman"/>
                <w:i/>
                <w:iCs/>
                <w:color w:val="000000" w:themeColor="text1"/>
                <w:sz w:val="18"/>
                <w:szCs w:val="18"/>
              </w:rPr>
            </w:pPr>
          </w:p>
          <w:p w14:paraId="1B225B85" w14:textId="77777777" w:rsidR="007537AB" w:rsidRPr="007537AB" w:rsidRDefault="007537AB" w:rsidP="004050E5">
            <w:pPr>
              <w:rPr>
                <w:rFonts w:ascii="Times New Roman" w:hAnsi="Times New Roman" w:cs="Times New Roman"/>
                <w:i/>
                <w:iCs/>
                <w:color w:val="000000" w:themeColor="text1"/>
                <w:sz w:val="18"/>
                <w:szCs w:val="18"/>
                <w:rPrChange w:id="2831" w:author="Melissa Savaglio" w:date="2022-01-31T14:10:00Z">
                  <w:rPr>
                    <w:rFonts w:ascii="Times New Roman" w:hAnsi="Times New Roman" w:cs="Times New Roman"/>
                    <w:i/>
                    <w:iCs/>
                    <w:sz w:val="18"/>
                    <w:szCs w:val="18"/>
                  </w:rPr>
                </w:rPrChange>
              </w:rPr>
            </w:pPr>
          </w:p>
          <w:p w14:paraId="7074C604" w14:textId="64109615" w:rsidR="00EE5208" w:rsidRPr="007537AB" w:rsidRDefault="00EE5208" w:rsidP="00712876">
            <w:pPr>
              <w:pStyle w:val="ListParagraph"/>
              <w:numPr>
                <w:ilvl w:val="0"/>
                <w:numId w:val="104"/>
              </w:numPr>
              <w:rPr>
                <w:rFonts w:ascii="Times New Roman" w:hAnsi="Times New Roman" w:cs="Times New Roman"/>
                <w:color w:val="000000" w:themeColor="text1"/>
                <w:sz w:val="18"/>
                <w:szCs w:val="18"/>
                <w:rPrChange w:id="2832"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2833"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834"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835" w:author="Melissa Savaglio" w:date="2022-01-31T14:10:00Z">
                  <w:rPr>
                    <w:rFonts w:ascii="Times New Roman" w:hAnsi="Times New Roman" w:cs="Times New Roman"/>
                    <w:sz w:val="18"/>
                    <w:szCs w:val="18"/>
                  </w:rPr>
                </w:rPrChange>
              </w:rPr>
              <w:t xml:space="preserve">15) = 4.4, </w:t>
            </w:r>
            <w:r w:rsidRPr="007537AB">
              <w:rPr>
                <w:rFonts w:ascii="Times New Roman" w:hAnsi="Times New Roman" w:cs="Times New Roman"/>
                <w:i/>
                <w:iCs/>
                <w:color w:val="000000" w:themeColor="text1"/>
                <w:sz w:val="18"/>
                <w:szCs w:val="18"/>
                <w:rPrChange w:id="283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837" w:author="Melissa Savaglio" w:date="2022-01-31T14:10:00Z">
                  <w:rPr>
                    <w:rFonts w:ascii="Times New Roman" w:hAnsi="Times New Roman" w:cs="Times New Roman"/>
                    <w:sz w:val="18"/>
                    <w:szCs w:val="18"/>
                  </w:rPr>
                </w:rPrChange>
              </w:rPr>
              <w:t>&lt;.001</w:t>
            </w:r>
            <w:r w:rsidR="00D0680D" w:rsidRPr="007537AB">
              <w:rPr>
                <w:rFonts w:ascii="Times New Roman" w:hAnsi="Times New Roman" w:cs="Times New Roman"/>
                <w:color w:val="000000" w:themeColor="text1"/>
                <w:sz w:val="18"/>
                <w:szCs w:val="18"/>
                <w:rPrChange w:id="2838" w:author="Melissa Savaglio" w:date="2022-01-31T14:10:00Z">
                  <w:rPr>
                    <w:rFonts w:ascii="Times New Roman" w:hAnsi="Times New Roman" w:cs="Times New Roman"/>
                    <w:sz w:val="18"/>
                    <w:szCs w:val="18"/>
                  </w:rPr>
                </w:rPrChange>
              </w:rPr>
              <w:t xml:space="preserve">, </w:t>
            </w:r>
            <w:r w:rsidR="00D0680D" w:rsidRPr="007537AB">
              <w:rPr>
                <w:rFonts w:ascii="Times New Roman" w:hAnsi="Times New Roman" w:cs="Times New Roman"/>
                <w:i/>
                <w:iCs/>
                <w:color w:val="000000" w:themeColor="text1"/>
                <w:sz w:val="18"/>
                <w:szCs w:val="18"/>
                <w:rPrChange w:id="2839" w:author="Melissa Savaglio" w:date="2022-01-31T14:10:00Z">
                  <w:rPr>
                    <w:rFonts w:ascii="Times New Roman" w:hAnsi="Times New Roman" w:cs="Times New Roman"/>
                    <w:i/>
                    <w:iCs/>
                    <w:sz w:val="18"/>
                    <w:szCs w:val="18"/>
                  </w:rPr>
                </w:rPrChange>
              </w:rPr>
              <w:t>d</w:t>
            </w:r>
            <w:r w:rsidR="00D0680D" w:rsidRPr="007537AB">
              <w:rPr>
                <w:rFonts w:ascii="Times New Roman" w:hAnsi="Times New Roman" w:cs="Times New Roman"/>
                <w:color w:val="000000" w:themeColor="text1"/>
                <w:sz w:val="18"/>
                <w:szCs w:val="18"/>
                <w:rPrChange w:id="2840" w:author="Melissa Savaglio" w:date="2022-01-31T14:10:00Z">
                  <w:rPr>
                    <w:rFonts w:ascii="Times New Roman" w:hAnsi="Times New Roman" w:cs="Times New Roman"/>
                    <w:sz w:val="18"/>
                    <w:szCs w:val="18"/>
                  </w:rPr>
                </w:rPrChange>
              </w:rPr>
              <w:t>=1.0</w:t>
            </w:r>
            <w:r w:rsidR="00F73059" w:rsidRPr="007537AB">
              <w:rPr>
                <w:rFonts w:ascii="Times New Roman" w:hAnsi="Times New Roman" w:cs="Times New Roman"/>
                <w:color w:val="000000" w:themeColor="text1"/>
                <w:sz w:val="18"/>
                <w:szCs w:val="18"/>
                <w:rPrChange w:id="2841" w:author="Melissa Savaglio" w:date="2022-01-31T14:10:00Z">
                  <w:rPr>
                    <w:rFonts w:ascii="Times New Roman" w:hAnsi="Times New Roman" w:cs="Times New Roman"/>
                    <w:sz w:val="18"/>
                    <w:szCs w:val="18"/>
                  </w:rPr>
                </w:rPrChange>
              </w:rPr>
              <w:t>1</w:t>
            </w:r>
          </w:p>
          <w:p w14:paraId="4ADD7765" w14:textId="77777777" w:rsidR="00EE5208" w:rsidRPr="007537AB" w:rsidRDefault="00EE5208" w:rsidP="004050E5">
            <w:pPr>
              <w:rPr>
                <w:rFonts w:ascii="Times New Roman" w:hAnsi="Times New Roman" w:cs="Times New Roman"/>
                <w:color w:val="000000" w:themeColor="text1"/>
                <w:sz w:val="18"/>
                <w:szCs w:val="18"/>
                <w:rPrChange w:id="2842" w:author="Melissa Savaglio" w:date="2022-01-31T14:10:00Z">
                  <w:rPr>
                    <w:rFonts w:ascii="Times New Roman" w:hAnsi="Times New Roman" w:cs="Times New Roman"/>
                    <w:sz w:val="18"/>
                    <w:szCs w:val="18"/>
                  </w:rPr>
                </w:rPrChange>
              </w:rPr>
            </w:pPr>
          </w:p>
          <w:p w14:paraId="2D3A45EB" w14:textId="6B5A9CC9" w:rsidR="00EE5208" w:rsidRPr="007537AB" w:rsidRDefault="00EE5208" w:rsidP="00712876">
            <w:pPr>
              <w:pStyle w:val="ListParagraph"/>
              <w:numPr>
                <w:ilvl w:val="0"/>
                <w:numId w:val="104"/>
              </w:numPr>
              <w:rPr>
                <w:rFonts w:ascii="Times New Roman" w:hAnsi="Times New Roman" w:cs="Times New Roman"/>
                <w:color w:val="000000" w:themeColor="text1"/>
                <w:sz w:val="18"/>
                <w:szCs w:val="18"/>
                <w:rPrChange w:id="2843"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2844"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845"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2846" w:author="Melissa Savaglio" w:date="2022-01-31T14:10:00Z">
                  <w:rPr>
                    <w:rFonts w:ascii="Times New Roman" w:hAnsi="Times New Roman" w:cs="Times New Roman"/>
                    <w:sz w:val="18"/>
                    <w:szCs w:val="18"/>
                  </w:rPr>
                </w:rPrChange>
              </w:rPr>
              <w:t xml:space="preserve">15) = 2.7, </w:t>
            </w:r>
            <w:r w:rsidRPr="007537AB">
              <w:rPr>
                <w:rFonts w:ascii="Times New Roman" w:hAnsi="Times New Roman" w:cs="Times New Roman"/>
                <w:i/>
                <w:iCs/>
                <w:color w:val="000000" w:themeColor="text1"/>
                <w:sz w:val="18"/>
                <w:szCs w:val="18"/>
                <w:rPrChange w:id="2847"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848" w:author="Melissa Savaglio" w:date="2022-01-31T14:10:00Z">
                  <w:rPr>
                    <w:rFonts w:ascii="Times New Roman" w:hAnsi="Times New Roman" w:cs="Times New Roman"/>
                    <w:sz w:val="18"/>
                    <w:szCs w:val="18"/>
                  </w:rPr>
                </w:rPrChange>
              </w:rPr>
              <w:t>&lt;.05</w:t>
            </w:r>
            <w:r w:rsidR="00D0680D" w:rsidRPr="007537AB">
              <w:rPr>
                <w:rFonts w:ascii="Times New Roman" w:hAnsi="Times New Roman" w:cs="Times New Roman"/>
                <w:color w:val="000000" w:themeColor="text1"/>
                <w:sz w:val="18"/>
                <w:szCs w:val="18"/>
                <w:rPrChange w:id="2849" w:author="Melissa Savaglio" w:date="2022-01-31T14:10:00Z">
                  <w:rPr>
                    <w:rFonts w:ascii="Times New Roman" w:hAnsi="Times New Roman" w:cs="Times New Roman"/>
                    <w:sz w:val="18"/>
                    <w:szCs w:val="18"/>
                  </w:rPr>
                </w:rPrChange>
              </w:rPr>
              <w:t xml:space="preserve">, </w:t>
            </w:r>
            <w:r w:rsidR="00D0680D" w:rsidRPr="007537AB">
              <w:rPr>
                <w:rFonts w:ascii="Times New Roman" w:hAnsi="Times New Roman" w:cs="Times New Roman"/>
                <w:i/>
                <w:iCs/>
                <w:color w:val="000000" w:themeColor="text1"/>
                <w:sz w:val="18"/>
                <w:szCs w:val="18"/>
                <w:rPrChange w:id="2850" w:author="Melissa Savaglio" w:date="2022-01-31T14:10:00Z">
                  <w:rPr>
                    <w:rFonts w:ascii="Times New Roman" w:hAnsi="Times New Roman" w:cs="Times New Roman"/>
                    <w:i/>
                    <w:iCs/>
                    <w:sz w:val="18"/>
                    <w:szCs w:val="18"/>
                  </w:rPr>
                </w:rPrChange>
              </w:rPr>
              <w:t>d</w:t>
            </w:r>
            <w:r w:rsidR="00D0680D" w:rsidRPr="007537AB">
              <w:rPr>
                <w:rFonts w:ascii="Times New Roman" w:hAnsi="Times New Roman" w:cs="Times New Roman"/>
                <w:color w:val="000000" w:themeColor="text1"/>
                <w:sz w:val="18"/>
                <w:szCs w:val="18"/>
                <w:rPrChange w:id="2851" w:author="Melissa Savaglio" w:date="2022-01-31T14:10:00Z">
                  <w:rPr>
                    <w:rFonts w:ascii="Times New Roman" w:hAnsi="Times New Roman" w:cs="Times New Roman"/>
                    <w:sz w:val="18"/>
                    <w:szCs w:val="18"/>
                  </w:rPr>
                </w:rPrChange>
              </w:rPr>
              <w:t>=.94</w:t>
            </w:r>
          </w:p>
        </w:tc>
        <w:tc>
          <w:tcPr>
            <w:tcW w:w="2618" w:type="dxa"/>
          </w:tcPr>
          <w:p w14:paraId="2F991540" w14:textId="1B4BE534" w:rsidR="00EE5208" w:rsidRPr="007537AB" w:rsidRDefault="003937C3" w:rsidP="004050E5">
            <w:pPr>
              <w:rPr>
                <w:rFonts w:ascii="Times New Roman" w:hAnsi="Times New Roman" w:cs="Times New Roman"/>
                <w:color w:val="000000" w:themeColor="text1"/>
                <w:sz w:val="18"/>
                <w:szCs w:val="18"/>
                <w:rPrChange w:id="2852" w:author="Melissa Savaglio" w:date="2022-01-31T14:10:00Z">
                  <w:rPr>
                    <w:rFonts w:ascii="Times New Roman" w:hAnsi="Times New Roman" w:cs="Times New Roman"/>
                    <w:sz w:val="18"/>
                    <w:szCs w:val="18"/>
                  </w:rPr>
                </w:rPrChange>
              </w:rPr>
            </w:pPr>
            <w:ins w:id="2853" w:author="Melissa Savaglio" w:date="2022-01-31T14:07:00Z">
              <w:r w:rsidRPr="007537AB">
                <w:rPr>
                  <w:rFonts w:ascii="Times New Roman" w:hAnsi="Times New Roman" w:cs="Times New Roman"/>
                  <w:color w:val="000000" w:themeColor="text1"/>
                  <w:sz w:val="18"/>
                  <w:szCs w:val="18"/>
                  <w:rPrChange w:id="2854" w:author="Melissa Savaglio" w:date="2022-01-31T14:10:00Z">
                    <w:rPr>
                      <w:rFonts w:ascii="Times New Roman" w:hAnsi="Times New Roman" w:cs="Times New Roman"/>
                      <w:sz w:val="18"/>
                      <w:szCs w:val="18"/>
                    </w:rPr>
                  </w:rPrChange>
                </w:rPr>
                <w:t>There was a s</w:t>
              </w:r>
            </w:ins>
            <w:del w:id="2855" w:author="Melissa Savaglio" w:date="2022-01-31T14:07:00Z">
              <w:r w:rsidR="00EE5208" w:rsidRPr="007537AB" w:rsidDel="003937C3">
                <w:rPr>
                  <w:rFonts w:ascii="Times New Roman" w:hAnsi="Times New Roman" w:cs="Times New Roman"/>
                  <w:color w:val="000000" w:themeColor="text1"/>
                  <w:sz w:val="18"/>
                  <w:szCs w:val="18"/>
                  <w:rPrChange w:id="2856" w:author="Melissa Savaglio" w:date="2022-01-31T14:10:00Z">
                    <w:rPr>
                      <w:rFonts w:ascii="Times New Roman" w:hAnsi="Times New Roman" w:cs="Times New Roman"/>
                      <w:sz w:val="18"/>
                      <w:szCs w:val="18"/>
                    </w:rPr>
                  </w:rPrChange>
                </w:rPr>
                <w:delText>S</w:delText>
              </w:r>
            </w:del>
            <w:r w:rsidR="00EE5208" w:rsidRPr="007537AB">
              <w:rPr>
                <w:rFonts w:ascii="Times New Roman" w:hAnsi="Times New Roman" w:cs="Times New Roman"/>
                <w:color w:val="000000" w:themeColor="text1"/>
                <w:sz w:val="18"/>
                <w:szCs w:val="18"/>
                <w:rPrChange w:id="2857" w:author="Melissa Savaglio" w:date="2022-01-31T14:10:00Z">
                  <w:rPr>
                    <w:rFonts w:ascii="Times New Roman" w:hAnsi="Times New Roman" w:cs="Times New Roman"/>
                    <w:sz w:val="18"/>
                    <w:szCs w:val="18"/>
                  </w:rPr>
                </w:rPrChange>
              </w:rPr>
              <w:t>ignificant reduction in weight and BMI, improved mental health, psychosocial functioning and sleep, and increased energy consumption and physical activity post-intervention.</w:t>
            </w:r>
          </w:p>
        </w:tc>
      </w:tr>
      <w:tr w:rsidR="00EE5208" w:rsidRPr="007537AB" w14:paraId="78EB053A" w14:textId="77777777" w:rsidTr="004050E5">
        <w:tc>
          <w:tcPr>
            <w:tcW w:w="1359" w:type="dxa"/>
          </w:tcPr>
          <w:p w14:paraId="5206B830" w14:textId="77777777" w:rsidR="00EE5208" w:rsidRPr="007537AB" w:rsidRDefault="00EE5208" w:rsidP="004050E5">
            <w:pPr>
              <w:rPr>
                <w:rFonts w:ascii="Times New Roman" w:hAnsi="Times New Roman" w:cs="Times New Roman"/>
                <w:color w:val="000000" w:themeColor="text1"/>
                <w:sz w:val="18"/>
                <w:szCs w:val="18"/>
                <w:rPrChange w:id="285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59" w:author="Melissa Savaglio" w:date="2022-01-31T14:10:00Z">
                  <w:rPr>
                    <w:rFonts w:ascii="Times New Roman" w:hAnsi="Times New Roman" w:cs="Times New Roman"/>
                    <w:sz w:val="18"/>
                    <w:szCs w:val="18"/>
                  </w:rPr>
                </w:rPrChange>
              </w:rPr>
              <w:t>McGuire (2021)</w:t>
            </w:r>
          </w:p>
        </w:tc>
        <w:tc>
          <w:tcPr>
            <w:tcW w:w="1888" w:type="dxa"/>
          </w:tcPr>
          <w:p w14:paraId="66D4E393" w14:textId="77777777" w:rsidR="00EE5208" w:rsidRPr="007537AB" w:rsidRDefault="00EE5208" w:rsidP="004050E5">
            <w:pPr>
              <w:rPr>
                <w:rFonts w:ascii="Times New Roman" w:hAnsi="Times New Roman" w:cs="Times New Roman"/>
                <w:color w:val="000000" w:themeColor="text1"/>
                <w:sz w:val="18"/>
                <w:szCs w:val="18"/>
                <w:rPrChange w:id="286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61" w:author="Melissa Savaglio" w:date="2022-01-31T14:10:00Z">
                  <w:rPr>
                    <w:rFonts w:ascii="Times New Roman" w:hAnsi="Times New Roman" w:cs="Times New Roman"/>
                    <w:sz w:val="18"/>
                    <w:szCs w:val="18"/>
                  </w:rPr>
                </w:rPrChange>
              </w:rPr>
              <w:t>Time 1: pre intervention</w:t>
            </w:r>
          </w:p>
          <w:p w14:paraId="102B6BF3" w14:textId="77777777" w:rsidR="00EE5208" w:rsidRPr="007537AB" w:rsidRDefault="00EE5208" w:rsidP="004050E5">
            <w:pPr>
              <w:rPr>
                <w:rFonts w:ascii="Times New Roman" w:hAnsi="Times New Roman" w:cs="Times New Roman"/>
                <w:color w:val="000000" w:themeColor="text1"/>
                <w:sz w:val="18"/>
                <w:szCs w:val="18"/>
                <w:rPrChange w:id="2862" w:author="Melissa Savaglio" w:date="2022-01-31T14:10:00Z">
                  <w:rPr>
                    <w:rFonts w:ascii="Times New Roman" w:hAnsi="Times New Roman" w:cs="Times New Roman"/>
                    <w:sz w:val="18"/>
                    <w:szCs w:val="18"/>
                  </w:rPr>
                </w:rPrChange>
              </w:rPr>
            </w:pPr>
          </w:p>
          <w:p w14:paraId="6CD9122E" w14:textId="77777777" w:rsidR="00EE5208" w:rsidRPr="007537AB" w:rsidRDefault="00EE5208" w:rsidP="004050E5">
            <w:pPr>
              <w:rPr>
                <w:rFonts w:ascii="Times New Roman" w:hAnsi="Times New Roman" w:cs="Times New Roman"/>
                <w:color w:val="000000" w:themeColor="text1"/>
                <w:sz w:val="18"/>
                <w:szCs w:val="18"/>
                <w:rPrChange w:id="286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64" w:author="Melissa Savaglio" w:date="2022-01-31T14:10:00Z">
                  <w:rPr>
                    <w:rFonts w:ascii="Times New Roman" w:hAnsi="Times New Roman" w:cs="Times New Roman"/>
                    <w:sz w:val="18"/>
                    <w:szCs w:val="18"/>
                  </w:rPr>
                </w:rPrChange>
              </w:rPr>
              <w:t>Time: post intervention (6 weeks)</w:t>
            </w:r>
          </w:p>
        </w:tc>
        <w:tc>
          <w:tcPr>
            <w:tcW w:w="2966" w:type="dxa"/>
          </w:tcPr>
          <w:p w14:paraId="5E9B64CC" w14:textId="77777777" w:rsidR="00EE5208" w:rsidRPr="007537AB" w:rsidRDefault="00EE5208" w:rsidP="004050E5">
            <w:pPr>
              <w:rPr>
                <w:rFonts w:ascii="Times New Roman" w:hAnsi="Times New Roman" w:cs="Times New Roman"/>
                <w:color w:val="000000" w:themeColor="text1"/>
                <w:sz w:val="18"/>
                <w:szCs w:val="18"/>
                <w:rPrChange w:id="286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66" w:author="Melissa Savaglio" w:date="2022-01-31T14:10:00Z">
                  <w:rPr>
                    <w:rFonts w:ascii="Times New Roman" w:hAnsi="Times New Roman" w:cs="Times New Roman"/>
                    <w:sz w:val="18"/>
                    <w:szCs w:val="18"/>
                  </w:rPr>
                </w:rPrChange>
              </w:rPr>
              <w:t>Anxiety-related outcomes were measured using The State-Trait Anxiety Inventory-6 (STAI-6):</w:t>
            </w:r>
          </w:p>
          <w:p w14:paraId="0A76CA24" w14:textId="77777777" w:rsidR="00EE5208" w:rsidRPr="007537AB" w:rsidRDefault="00EE5208" w:rsidP="004050E5">
            <w:pPr>
              <w:rPr>
                <w:rFonts w:ascii="Times New Roman" w:hAnsi="Times New Roman" w:cs="Times New Roman"/>
                <w:color w:val="000000" w:themeColor="text1"/>
                <w:sz w:val="18"/>
                <w:szCs w:val="18"/>
                <w:rPrChange w:id="2867" w:author="Melissa Savaglio" w:date="2022-01-31T14:10:00Z">
                  <w:rPr>
                    <w:rFonts w:ascii="Times New Roman" w:hAnsi="Times New Roman" w:cs="Times New Roman"/>
                    <w:sz w:val="18"/>
                    <w:szCs w:val="18"/>
                  </w:rPr>
                </w:rPrChange>
              </w:rPr>
            </w:pPr>
          </w:p>
          <w:p w14:paraId="0A358D5D" w14:textId="77777777" w:rsidR="00EE5208" w:rsidRPr="007537AB" w:rsidRDefault="00EE5208" w:rsidP="00712876">
            <w:pPr>
              <w:pStyle w:val="ListParagraph"/>
              <w:numPr>
                <w:ilvl w:val="0"/>
                <w:numId w:val="80"/>
              </w:numPr>
              <w:rPr>
                <w:rFonts w:ascii="Times New Roman" w:hAnsi="Times New Roman" w:cs="Times New Roman"/>
                <w:color w:val="000000" w:themeColor="text1"/>
                <w:sz w:val="18"/>
                <w:szCs w:val="18"/>
                <w:rPrChange w:id="286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69" w:author="Melissa Savaglio" w:date="2022-01-31T14:10:00Z">
                  <w:rPr>
                    <w:rFonts w:ascii="Times New Roman" w:hAnsi="Times New Roman" w:cs="Times New Roman"/>
                    <w:sz w:val="18"/>
                    <w:szCs w:val="18"/>
                  </w:rPr>
                </w:rPrChange>
              </w:rPr>
              <w:t>Calmness</w:t>
            </w:r>
          </w:p>
          <w:p w14:paraId="437CEACC" w14:textId="621000FB" w:rsidR="00EE5208" w:rsidRPr="007537AB" w:rsidRDefault="00EE5208" w:rsidP="004050E5">
            <w:pPr>
              <w:pStyle w:val="ListParagraph"/>
              <w:ind w:left="360"/>
              <w:rPr>
                <w:ins w:id="2870" w:author="Melissa Savaglio" w:date="2022-01-31T13:56:00Z"/>
                <w:rFonts w:ascii="Times New Roman" w:hAnsi="Times New Roman" w:cs="Times New Roman"/>
                <w:color w:val="000000" w:themeColor="text1"/>
                <w:sz w:val="18"/>
                <w:szCs w:val="18"/>
                <w:rPrChange w:id="2871" w:author="Melissa Savaglio" w:date="2022-01-31T14:10:00Z">
                  <w:rPr>
                    <w:ins w:id="2872" w:author="Melissa Savaglio" w:date="2022-01-31T13:56:00Z"/>
                    <w:rFonts w:ascii="Times New Roman" w:hAnsi="Times New Roman" w:cs="Times New Roman"/>
                    <w:sz w:val="18"/>
                    <w:szCs w:val="18"/>
                  </w:rPr>
                </w:rPrChange>
              </w:rPr>
            </w:pPr>
          </w:p>
          <w:p w14:paraId="1B02960C" w14:textId="77777777" w:rsidR="008A0889" w:rsidRPr="007537AB" w:rsidRDefault="008A0889" w:rsidP="004050E5">
            <w:pPr>
              <w:pStyle w:val="ListParagraph"/>
              <w:ind w:left="360"/>
              <w:rPr>
                <w:rFonts w:ascii="Times New Roman" w:hAnsi="Times New Roman" w:cs="Times New Roman"/>
                <w:color w:val="000000" w:themeColor="text1"/>
                <w:sz w:val="18"/>
                <w:szCs w:val="18"/>
                <w:rPrChange w:id="2873" w:author="Melissa Savaglio" w:date="2022-01-31T14:10:00Z">
                  <w:rPr>
                    <w:rFonts w:ascii="Times New Roman" w:hAnsi="Times New Roman" w:cs="Times New Roman"/>
                    <w:sz w:val="18"/>
                    <w:szCs w:val="18"/>
                  </w:rPr>
                </w:rPrChange>
              </w:rPr>
            </w:pPr>
          </w:p>
          <w:p w14:paraId="2A486EED" w14:textId="77777777" w:rsidR="00EE5208" w:rsidRPr="007537AB" w:rsidRDefault="00EE5208" w:rsidP="00712876">
            <w:pPr>
              <w:pStyle w:val="ListParagraph"/>
              <w:numPr>
                <w:ilvl w:val="0"/>
                <w:numId w:val="80"/>
              </w:numPr>
              <w:rPr>
                <w:rFonts w:ascii="Times New Roman" w:hAnsi="Times New Roman" w:cs="Times New Roman"/>
                <w:color w:val="000000" w:themeColor="text1"/>
                <w:sz w:val="18"/>
                <w:szCs w:val="18"/>
                <w:rPrChange w:id="287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75" w:author="Melissa Savaglio" w:date="2022-01-31T14:10:00Z">
                  <w:rPr>
                    <w:rFonts w:ascii="Times New Roman" w:hAnsi="Times New Roman" w:cs="Times New Roman"/>
                    <w:sz w:val="18"/>
                    <w:szCs w:val="18"/>
                  </w:rPr>
                </w:rPrChange>
              </w:rPr>
              <w:t>Relaxation</w:t>
            </w:r>
          </w:p>
          <w:p w14:paraId="37D43345" w14:textId="4D42FD4F" w:rsidR="00EE5208" w:rsidRPr="007537AB" w:rsidRDefault="00EE5208" w:rsidP="004050E5">
            <w:pPr>
              <w:pStyle w:val="ListParagraph"/>
              <w:ind w:left="360"/>
              <w:rPr>
                <w:ins w:id="2876" w:author="Melissa Savaglio" w:date="2022-01-31T13:56:00Z"/>
                <w:rFonts w:ascii="Times New Roman" w:hAnsi="Times New Roman" w:cs="Times New Roman"/>
                <w:color w:val="000000" w:themeColor="text1"/>
                <w:sz w:val="18"/>
                <w:szCs w:val="18"/>
                <w:rPrChange w:id="2877" w:author="Melissa Savaglio" w:date="2022-01-31T14:10:00Z">
                  <w:rPr>
                    <w:ins w:id="2878" w:author="Melissa Savaglio" w:date="2022-01-31T13:56:00Z"/>
                    <w:rFonts w:ascii="Times New Roman" w:hAnsi="Times New Roman" w:cs="Times New Roman"/>
                    <w:sz w:val="18"/>
                    <w:szCs w:val="18"/>
                  </w:rPr>
                </w:rPrChange>
              </w:rPr>
            </w:pPr>
          </w:p>
          <w:p w14:paraId="1DFCAD52" w14:textId="77777777" w:rsidR="008A0889" w:rsidRPr="007537AB" w:rsidRDefault="008A0889" w:rsidP="004050E5">
            <w:pPr>
              <w:pStyle w:val="ListParagraph"/>
              <w:ind w:left="360"/>
              <w:rPr>
                <w:rFonts w:ascii="Times New Roman" w:hAnsi="Times New Roman" w:cs="Times New Roman"/>
                <w:color w:val="000000" w:themeColor="text1"/>
                <w:sz w:val="18"/>
                <w:szCs w:val="18"/>
                <w:rPrChange w:id="2879" w:author="Melissa Savaglio" w:date="2022-01-31T14:10:00Z">
                  <w:rPr>
                    <w:rFonts w:ascii="Times New Roman" w:hAnsi="Times New Roman" w:cs="Times New Roman"/>
                    <w:sz w:val="18"/>
                    <w:szCs w:val="18"/>
                  </w:rPr>
                </w:rPrChange>
              </w:rPr>
            </w:pPr>
          </w:p>
          <w:p w14:paraId="62BFA83E" w14:textId="77777777" w:rsidR="00EE5208" w:rsidRPr="007537AB" w:rsidRDefault="00EE5208" w:rsidP="00712876">
            <w:pPr>
              <w:pStyle w:val="ListParagraph"/>
              <w:numPr>
                <w:ilvl w:val="0"/>
                <w:numId w:val="80"/>
              </w:numPr>
              <w:rPr>
                <w:rFonts w:ascii="Times New Roman" w:hAnsi="Times New Roman" w:cs="Times New Roman"/>
                <w:color w:val="000000" w:themeColor="text1"/>
                <w:sz w:val="18"/>
                <w:szCs w:val="18"/>
                <w:rPrChange w:id="288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81" w:author="Melissa Savaglio" w:date="2022-01-31T14:10:00Z">
                  <w:rPr>
                    <w:rFonts w:ascii="Times New Roman" w:hAnsi="Times New Roman" w:cs="Times New Roman"/>
                    <w:sz w:val="18"/>
                    <w:szCs w:val="18"/>
                  </w:rPr>
                </w:rPrChange>
              </w:rPr>
              <w:t>Content</w:t>
            </w:r>
          </w:p>
          <w:p w14:paraId="6DA64BFB" w14:textId="0191F2AB" w:rsidR="00EE5208" w:rsidRPr="007537AB" w:rsidRDefault="00EE5208" w:rsidP="004050E5">
            <w:pPr>
              <w:rPr>
                <w:ins w:id="2882" w:author="Melissa Savaglio" w:date="2022-01-31T13:56:00Z"/>
                <w:rFonts w:ascii="Times New Roman" w:hAnsi="Times New Roman" w:cs="Times New Roman"/>
                <w:color w:val="000000" w:themeColor="text1"/>
                <w:sz w:val="18"/>
                <w:szCs w:val="18"/>
                <w:rPrChange w:id="2883" w:author="Melissa Savaglio" w:date="2022-01-31T14:10:00Z">
                  <w:rPr>
                    <w:ins w:id="2884" w:author="Melissa Savaglio" w:date="2022-01-31T13:56:00Z"/>
                    <w:rFonts w:ascii="Times New Roman" w:hAnsi="Times New Roman" w:cs="Times New Roman"/>
                    <w:sz w:val="18"/>
                    <w:szCs w:val="18"/>
                  </w:rPr>
                </w:rPrChange>
              </w:rPr>
            </w:pPr>
          </w:p>
          <w:p w14:paraId="57172F5C" w14:textId="77777777" w:rsidR="008A0889" w:rsidRPr="007537AB" w:rsidRDefault="008A0889" w:rsidP="004050E5">
            <w:pPr>
              <w:rPr>
                <w:rFonts w:ascii="Times New Roman" w:hAnsi="Times New Roman" w:cs="Times New Roman"/>
                <w:color w:val="000000" w:themeColor="text1"/>
                <w:sz w:val="18"/>
                <w:szCs w:val="18"/>
                <w:rPrChange w:id="2885" w:author="Melissa Savaglio" w:date="2022-01-31T14:10:00Z">
                  <w:rPr>
                    <w:rFonts w:ascii="Times New Roman" w:hAnsi="Times New Roman" w:cs="Times New Roman"/>
                    <w:sz w:val="18"/>
                    <w:szCs w:val="18"/>
                  </w:rPr>
                </w:rPrChange>
              </w:rPr>
            </w:pPr>
          </w:p>
          <w:p w14:paraId="1FBDC6E2" w14:textId="77777777" w:rsidR="00EE5208" w:rsidRPr="007537AB" w:rsidRDefault="00EE5208" w:rsidP="00712876">
            <w:pPr>
              <w:pStyle w:val="ListParagraph"/>
              <w:numPr>
                <w:ilvl w:val="0"/>
                <w:numId w:val="80"/>
              </w:numPr>
              <w:rPr>
                <w:rFonts w:ascii="Times New Roman" w:hAnsi="Times New Roman" w:cs="Times New Roman"/>
                <w:color w:val="000000" w:themeColor="text1"/>
                <w:sz w:val="18"/>
                <w:szCs w:val="18"/>
                <w:rPrChange w:id="288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87" w:author="Melissa Savaglio" w:date="2022-01-31T14:10:00Z">
                  <w:rPr>
                    <w:rFonts w:ascii="Times New Roman" w:hAnsi="Times New Roman" w:cs="Times New Roman"/>
                    <w:sz w:val="18"/>
                    <w:szCs w:val="18"/>
                  </w:rPr>
                </w:rPrChange>
              </w:rPr>
              <w:t>Tense</w:t>
            </w:r>
          </w:p>
          <w:p w14:paraId="4E8398C1" w14:textId="2F80C0D4" w:rsidR="00EE5208" w:rsidRPr="007537AB" w:rsidRDefault="00EE5208" w:rsidP="004050E5">
            <w:pPr>
              <w:rPr>
                <w:ins w:id="2888" w:author="Melissa Savaglio" w:date="2022-01-31T13:56:00Z"/>
                <w:rFonts w:ascii="Times New Roman" w:hAnsi="Times New Roman" w:cs="Times New Roman"/>
                <w:color w:val="000000" w:themeColor="text1"/>
                <w:sz w:val="18"/>
                <w:szCs w:val="18"/>
                <w:rPrChange w:id="2889" w:author="Melissa Savaglio" w:date="2022-01-31T14:10:00Z">
                  <w:rPr>
                    <w:ins w:id="2890" w:author="Melissa Savaglio" w:date="2022-01-31T13:56:00Z"/>
                    <w:rFonts w:ascii="Times New Roman" w:hAnsi="Times New Roman" w:cs="Times New Roman"/>
                    <w:sz w:val="18"/>
                    <w:szCs w:val="18"/>
                  </w:rPr>
                </w:rPrChange>
              </w:rPr>
            </w:pPr>
          </w:p>
          <w:p w14:paraId="7972533D" w14:textId="77777777" w:rsidR="008A0889" w:rsidRPr="007537AB" w:rsidRDefault="008A0889" w:rsidP="004050E5">
            <w:pPr>
              <w:rPr>
                <w:rFonts w:ascii="Times New Roman" w:hAnsi="Times New Roman" w:cs="Times New Roman"/>
                <w:color w:val="000000" w:themeColor="text1"/>
                <w:sz w:val="18"/>
                <w:szCs w:val="18"/>
                <w:rPrChange w:id="2891" w:author="Melissa Savaglio" w:date="2022-01-31T14:10:00Z">
                  <w:rPr>
                    <w:rFonts w:ascii="Times New Roman" w:hAnsi="Times New Roman" w:cs="Times New Roman"/>
                    <w:sz w:val="18"/>
                    <w:szCs w:val="18"/>
                  </w:rPr>
                </w:rPrChange>
              </w:rPr>
            </w:pPr>
          </w:p>
          <w:p w14:paraId="2987F6FC" w14:textId="77777777" w:rsidR="00EE5208" w:rsidRPr="007537AB" w:rsidRDefault="00EE5208" w:rsidP="00712876">
            <w:pPr>
              <w:pStyle w:val="ListParagraph"/>
              <w:numPr>
                <w:ilvl w:val="0"/>
                <w:numId w:val="80"/>
              </w:numPr>
              <w:rPr>
                <w:rFonts w:ascii="Times New Roman" w:hAnsi="Times New Roman" w:cs="Times New Roman"/>
                <w:color w:val="000000" w:themeColor="text1"/>
                <w:sz w:val="18"/>
                <w:szCs w:val="18"/>
                <w:rPrChange w:id="289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93" w:author="Melissa Savaglio" w:date="2022-01-31T14:10:00Z">
                  <w:rPr>
                    <w:rFonts w:ascii="Times New Roman" w:hAnsi="Times New Roman" w:cs="Times New Roman"/>
                    <w:sz w:val="18"/>
                    <w:szCs w:val="18"/>
                  </w:rPr>
                </w:rPrChange>
              </w:rPr>
              <w:t>Upset</w:t>
            </w:r>
          </w:p>
          <w:p w14:paraId="601AF757" w14:textId="31F03D47" w:rsidR="00EE5208" w:rsidRPr="007537AB" w:rsidRDefault="00EE5208" w:rsidP="004050E5">
            <w:pPr>
              <w:pStyle w:val="ListParagraph"/>
              <w:rPr>
                <w:ins w:id="2894" w:author="Melissa Savaglio" w:date="2022-01-31T13:56:00Z"/>
                <w:rFonts w:ascii="Times New Roman" w:hAnsi="Times New Roman" w:cs="Times New Roman"/>
                <w:color w:val="000000" w:themeColor="text1"/>
                <w:sz w:val="18"/>
                <w:szCs w:val="18"/>
                <w:rPrChange w:id="2895" w:author="Melissa Savaglio" w:date="2022-01-31T14:10:00Z">
                  <w:rPr>
                    <w:ins w:id="2896" w:author="Melissa Savaglio" w:date="2022-01-31T13:56:00Z"/>
                    <w:rFonts w:ascii="Times New Roman" w:hAnsi="Times New Roman" w:cs="Times New Roman"/>
                    <w:sz w:val="18"/>
                    <w:szCs w:val="18"/>
                  </w:rPr>
                </w:rPrChange>
              </w:rPr>
            </w:pPr>
          </w:p>
          <w:p w14:paraId="686B98D8" w14:textId="77777777" w:rsidR="008A0889" w:rsidRPr="007537AB" w:rsidRDefault="008A0889" w:rsidP="004050E5">
            <w:pPr>
              <w:pStyle w:val="ListParagraph"/>
              <w:rPr>
                <w:rFonts w:ascii="Times New Roman" w:hAnsi="Times New Roman" w:cs="Times New Roman"/>
                <w:color w:val="000000" w:themeColor="text1"/>
                <w:sz w:val="18"/>
                <w:szCs w:val="18"/>
                <w:rPrChange w:id="2897" w:author="Melissa Savaglio" w:date="2022-01-31T14:10:00Z">
                  <w:rPr>
                    <w:rFonts w:ascii="Times New Roman" w:hAnsi="Times New Roman" w:cs="Times New Roman"/>
                    <w:sz w:val="18"/>
                    <w:szCs w:val="18"/>
                  </w:rPr>
                </w:rPrChange>
              </w:rPr>
            </w:pPr>
          </w:p>
          <w:p w14:paraId="058F9DA0" w14:textId="77777777" w:rsidR="00EE5208" w:rsidRPr="007537AB" w:rsidRDefault="00EE5208" w:rsidP="00712876">
            <w:pPr>
              <w:pStyle w:val="ListParagraph"/>
              <w:numPr>
                <w:ilvl w:val="0"/>
                <w:numId w:val="80"/>
              </w:numPr>
              <w:rPr>
                <w:rFonts w:ascii="Times New Roman" w:hAnsi="Times New Roman" w:cs="Times New Roman"/>
                <w:color w:val="000000" w:themeColor="text1"/>
                <w:sz w:val="18"/>
                <w:szCs w:val="18"/>
                <w:rPrChange w:id="289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899" w:author="Melissa Savaglio" w:date="2022-01-31T14:10:00Z">
                  <w:rPr>
                    <w:rFonts w:ascii="Times New Roman" w:hAnsi="Times New Roman" w:cs="Times New Roman"/>
                    <w:sz w:val="18"/>
                    <w:szCs w:val="18"/>
                  </w:rPr>
                </w:rPrChange>
              </w:rPr>
              <w:t>Worry</w:t>
            </w:r>
          </w:p>
        </w:tc>
        <w:tc>
          <w:tcPr>
            <w:tcW w:w="2859" w:type="dxa"/>
          </w:tcPr>
          <w:p w14:paraId="719EAE81" w14:textId="77777777" w:rsidR="00EE5208" w:rsidRPr="007537AB" w:rsidRDefault="00EE5208" w:rsidP="004050E5">
            <w:pPr>
              <w:rPr>
                <w:rFonts w:ascii="Times New Roman" w:hAnsi="Times New Roman" w:cs="Times New Roman"/>
                <w:color w:val="000000" w:themeColor="text1"/>
                <w:sz w:val="18"/>
                <w:szCs w:val="18"/>
                <w:rPrChange w:id="290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01" w:author="Melissa Savaglio" w:date="2022-01-31T14:10:00Z">
                  <w:rPr>
                    <w:rFonts w:ascii="Times New Roman" w:hAnsi="Times New Roman" w:cs="Times New Roman"/>
                    <w:sz w:val="18"/>
                    <w:szCs w:val="18"/>
                  </w:rPr>
                </w:rPrChange>
              </w:rPr>
              <w:lastRenderedPageBreak/>
              <w:t>SD not reported</w:t>
            </w:r>
          </w:p>
          <w:p w14:paraId="6F999195" w14:textId="07162E59" w:rsidR="00EE5208" w:rsidRPr="007537AB" w:rsidRDefault="00EE5208" w:rsidP="004050E5">
            <w:pPr>
              <w:ind w:left="360"/>
              <w:rPr>
                <w:ins w:id="2902" w:author="Melissa Savaglio" w:date="2022-01-31T13:56:00Z"/>
                <w:rFonts w:ascii="Times New Roman" w:hAnsi="Times New Roman" w:cs="Times New Roman"/>
                <w:color w:val="000000" w:themeColor="text1"/>
                <w:sz w:val="18"/>
                <w:szCs w:val="18"/>
                <w:rPrChange w:id="2903" w:author="Melissa Savaglio" w:date="2022-01-31T14:10:00Z">
                  <w:rPr>
                    <w:ins w:id="2904" w:author="Melissa Savaglio" w:date="2022-01-31T13:56:00Z"/>
                    <w:rFonts w:ascii="Times New Roman" w:hAnsi="Times New Roman" w:cs="Times New Roman"/>
                    <w:sz w:val="18"/>
                    <w:szCs w:val="18"/>
                  </w:rPr>
                </w:rPrChange>
              </w:rPr>
            </w:pPr>
          </w:p>
          <w:p w14:paraId="78FCC533" w14:textId="14263090" w:rsidR="008A0889" w:rsidRPr="007537AB" w:rsidRDefault="008A0889" w:rsidP="004050E5">
            <w:pPr>
              <w:ind w:left="360"/>
              <w:rPr>
                <w:ins w:id="2905" w:author="Melissa Savaglio" w:date="2022-01-31T13:56:00Z"/>
                <w:rFonts w:ascii="Times New Roman" w:hAnsi="Times New Roman" w:cs="Times New Roman"/>
                <w:color w:val="000000" w:themeColor="text1"/>
                <w:sz w:val="18"/>
                <w:szCs w:val="18"/>
                <w:rPrChange w:id="2906" w:author="Melissa Savaglio" w:date="2022-01-31T14:10:00Z">
                  <w:rPr>
                    <w:ins w:id="2907" w:author="Melissa Savaglio" w:date="2022-01-31T13:56:00Z"/>
                    <w:rFonts w:ascii="Times New Roman" w:hAnsi="Times New Roman" w:cs="Times New Roman"/>
                    <w:sz w:val="18"/>
                    <w:szCs w:val="18"/>
                  </w:rPr>
                </w:rPrChange>
              </w:rPr>
            </w:pPr>
          </w:p>
          <w:p w14:paraId="1821C1AE" w14:textId="77777777" w:rsidR="008A0889" w:rsidRPr="007537AB" w:rsidRDefault="008A0889" w:rsidP="004050E5">
            <w:pPr>
              <w:ind w:left="360"/>
              <w:rPr>
                <w:rFonts w:ascii="Times New Roman" w:hAnsi="Times New Roman" w:cs="Times New Roman"/>
                <w:color w:val="000000" w:themeColor="text1"/>
                <w:sz w:val="18"/>
                <w:szCs w:val="18"/>
                <w:rPrChange w:id="2908" w:author="Melissa Savaglio" w:date="2022-01-31T14:10:00Z">
                  <w:rPr>
                    <w:rFonts w:ascii="Times New Roman" w:hAnsi="Times New Roman" w:cs="Times New Roman"/>
                    <w:sz w:val="18"/>
                    <w:szCs w:val="18"/>
                  </w:rPr>
                </w:rPrChange>
              </w:rPr>
            </w:pPr>
          </w:p>
          <w:p w14:paraId="7172F1BE" w14:textId="77777777" w:rsidR="00EE5208" w:rsidRPr="007537AB" w:rsidRDefault="00EE5208" w:rsidP="00712876">
            <w:pPr>
              <w:pStyle w:val="ListParagraph"/>
              <w:numPr>
                <w:ilvl w:val="0"/>
                <w:numId w:val="81"/>
              </w:numPr>
              <w:rPr>
                <w:rFonts w:ascii="Times New Roman" w:hAnsi="Times New Roman" w:cs="Times New Roman"/>
                <w:color w:val="000000" w:themeColor="text1"/>
                <w:sz w:val="18"/>
                <w:szCs w:val="18"/>
                <w:rPrChange w:id="290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10" w:author="Melissa Savaglio" w:date="2022-01-31T14:10:00Z">
                  <w:rPr>
                    <w:rFonts w:ascii="Times New Roman" w:hAnsi="Times New Roman" w:cs="Times New Roman"/>
                    <w:sz w:val="18"/>
                    <w:szCs w:val="18"/>
                  </w:rPr>
                </w:rPrChange>
              </w:rPr>
              <w:t>Pre: 2.66</w:t>
            </w:r>
          </w:p>
          <w:p w14:paraId="61B1068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91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12" w:author="Melissa Savaglio" w:date="2022-01-31T14:10:00Z">
                  <w:rPr>
                    <w:rFonts w:ascii="Times New Roman" w:hAnsi="Times New Roman" w:cs="Times New Roman"/>
                    <w:sz w:val="18"/>
                    <w:szCs w:val="18"/>
                  </w:rPr>
                </w:rPrChange>
              </w:rPr>
              <w:t>Post: 3.28</w:t>
            </w:r>
          </w:p>
          <w:p w14:paraId="5F54304C" w14:textId="77777777" w:rsidR="00EE5208" w:rsidRPr="007537AB" w:rsidRDefault="00EE5208" w:rsidP="004050E5">
            <w:pPr>
              <w:pStyle w:val="ListParagraph"/>
              <w:rPr>
                <w:rFonts w:ascii="Times New Roman" w:hAnsi="Times New Roman" w:cs="Times New Roman"/>
                <w:color w:val="000000" w:themeColor="text1"/>
                <w:sz w:val="18"/>
                <w:szCs w:val="18"/>
                <w:rPrChange w:id="2913" w:author="Melissa Savaglio" w:date="2022-01-31T14:10:00Z">
                  <w:rPr>
                    <w:rFonts w:ascii="Times New Roman" w:hAnsi="Times New Roman" w:cs="Times New Roman"/>
                    <w:sz w:val="18"/>
                    <w:szCs w:val="18"/>
                  </w:rPr>
                </w:rPrChange>
              </w:rPr>
            </w:pPr>
          </w:p>
          <w:p w14:paraId="3BCDC9D9" w14:textId="77777777" w:rsidR="00EE5208" w:rsidRPr="007537AB" w:rsidRDefault="00EE5208" w:rsidP="00712876">
            <w:pPr>
              <w:pStyle w:val="ListParagraph"/>
              <w:numPr>
                <w:ilvl w:val="0"/>
                <w:numId w:val="81"/>
              </w:numPr>
              <w:rPr>
                <w:rFonts w:ascii="Times New Roman" w:hAnsi="Times New Roman" w:cs="Times New Roman"/>
                <w:color w:val="000000" w:themeColor="text1"/>
                <w:sz w:val="18"/>
                <w:szCs w:val="18"/>
                <w:rPrChange w:id="291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15" w:author="Melissa Savaglio" w:date="2022-01-31T14:10:00Z">
                  <w:rPr>
                    <w:rFonts w:ascii="Times New Roman" w:hAnsi="Times New Roman" w:cs="Times New Roman"/>
                    <w:sz w:val="18"/>
                    <w:szCs w:val="18"/>
                  </w:rPr>
                </w:rPrChange>
              </w:rPr>
              <w:t>Pre: 2.61</w:t>
            </w:r>
          </w:p>
          <w:p w14:paraId="60C5556F"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91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17" w:author="Melissa Savaglio" w:date="2022-01-31T14:10:00Z">
                  <w:rPr>
                    <w:rFonts w:ascii="Times New Roman" w:hAnsi="Times New Roman" w:cs="Times New Roman"/>
                    <w:sz w:val="18"/>
                    <w:szCs w:val="18"/>
                  </w:rPr>
                </w:rPrChange>
              </w:rPr>
              <w:t>Post: 3.46</w:t>
            </w:r>
          </w:p>
          <w:p w14:paraId="0D6B67BB" w14:textId="77777777" w:rsidR="00EE5208" w:rsidRPr="007537AB" w:rsidRDefault="00EE5208" w:rsidP="004050E5">
            <w:pPr>
              <w:pStyle w:val="ListParagraph"/>
              <w:rPr>
                <w:rFonts w:ascii="Times New Roman" w:hAnsi="Times New Roman" w:cs="Times New Roman"/>
                <w:color w:val="000000" w:themeColor="text1"/>
                <w:sz w:val="18"/>
                <w:szCs w:val="18"/>
                <w:rPrChange w:id="2918" w:author="Melissa Savaglio" w:date="2022-01-31T14:10:00Z">
                  <w:rPr>
                    <w:rFonts w:ascii="Times New Roman" w:hAnsi="Times New Roman" w:cs="Times New Roman"/>
                    <w:sz w:val="18"/>
                    <w:szCs w:val="18"/>
                  </w:rPr>
                </w:rPrChange>
              </w:rPr>
            </w:pPr>
          </w:p>
          <w:p w14:paraId="6C7733B1" w14:textId="77777777" w:rsidR="00EE5208" w:rsidRPr="007537AB" w:rsidRDefault="00EE5208" w:rsidP="00712876">
            <w:pPr>
              <w:pStyle w:val="ListParagraph"/>
              <w:numPr>
                <w:ilvl w:val="0"/>
                <w:numId w:val="81"/>
              </w:numPr>
              <w:rPr>
                <w:rFonts w:ascii="Times New Roman" w:hAnsi="Times New Roman" w:cs="Times New Roman"/>
                <w:color w:val="000000" w:themeColor="text1"/>
                <w:sz w:val="18"/>
                <w:szCs w:val="18"/>
                <w:rPrChange w:id="291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20" w:author="Melissa Savaglio" w:date="2022-01-31T14:10:00Z">
                  <w:rPr>
                    <w:rFonts w:ascii="Times New Roman" w:hAnsi="Times New Roman" w:cs="Times New Roman"/>
                    <w:sz w:val="18"/>
                    <w:szCs w:val="18"/>
                  </w:rPr>
                </w:rPrChange>
              </w:rPr>
              <w:t>Pre: 2.50</w:t>
            </w:r>
          </w:p>
          <w:p w14:paraId="3407076F"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92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22" w:author="Melissa Savaglio" w:date="2022-01-31T14:10:00Z">
                  <w:rPr>
                    <w:rFonts w:ascii="Times New Roman" w:hAnsi="Times New Roman" w:cs="Times New Roman"/>
                    <w:sz w:val="18"/>
                    <w:szCs w:val="18"/>
                  </w:rPr>
                </w:rPrChange>
              </w:rPr>
              <w:t>Post: 3.07</w:t>
            </w:r>
          </w:p>
          <w:p w14:paraId="0CB50A2A" w14:textId="77777777" w:rsidR="00EE5208" w:rsidRPr="007537AB" w:rsidRDefault="00EE5208" w:rsidP="004050E5">
            <w:pPr>
              <w:rPr>
                <w:rFonts w:ascii="Times New Roman" w:hAnsi="Times New Roman" w:cs="Times New Roman"/>
                <w:color w:val="000000" w:themeColor="text1"/>
                <w:sz w:val="18"/>
                <w:szCs w:val="18"/>
                <w:rPrChange w:id="2923" w:author="Melissa Savaglio" w:date="2022-01-31T14:10:00Z">
                  <w:rPr>
                    <w:rFonts w:ascii="Times New Roman" w:hAnsi="Times New Roman" w:cs="Times New Roman"/>
                    <w:sz w:val="18"/>
                    <w:szCs w:val="18"/>
                  </w:rPr>
                </w:rPrChange>
              </w:rPr>
            </w:pPr>
          </w:p>
          <w:p w14:paraId="1853A2C2" w14:textId="77777777" w:rsidR="00EE5208" w:rsidRPr="007537AB" w:rsidRDefault="00EE5208" w:rsidP="00712876">
            <w:pPr>
              <w:pStyle w:val="ListParagraph"/>
              <w:numPr>
                <w:ilvl w:val="0"/>
                <w:numId w:val="81"/>
              </w:numPr>
              <w:rPr>
                <w:rFonts w:ascii="Times New Roman" w:hAnsi="Times New Roman" w:cs="Times New Roman"/>
                <w:color w:val="000000" w:themeColor="text1"/>
                <w:sz w:val="18"/>
                <w:szCs w:val="18"/>
                <w:rPrChange w:id="292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25" w:author="Melissa Savaglio" w:date="2022-01-31T14:10:00Z">
                  <w:rPr>
                    <w:rFonts w:ascii="Times New Roman" w:hAnsi="Times New Roman" w:cs="Times New Roman"/>
                    <w:sz w:val="18"/>
                    <w:szCs w:val="18"/>
                  </w:rPr>
                </w:rPrChange>
              </w:rPr>
              <w:t>Pre: 2.21</w:t>
            </w:r>
          </w:p>
          <w:p w14:paraId="5B97BA7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92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27" w:author="Melissa Savaglio" w:date="2022-01-31T14:10:00Z">
                  <w:rPr>
                    <w:rFonts w:ascii="Times New Roman" w:hAnsi="Times New Roman" w:cs="Times New Roman"/>
                    <w:sz w:val="18"/>
                    <w:szCs w:val="18"/>
                  </w:rPr>
                </w:rPrChange>
              </w:rPr>
              <w:t>Post: 1.59</w:t>
            </w:r>
          </w:p>
          <w:p w14:paraId="66D9B787" w14:textId="77777777" w:rsidR="00EE5208" w:rsidRPr="007537AB" w:rsidRDefault="00EE5208" w:rsidP="004050E5">
            <w:pPr>
              <w:pStyle w:val="ListParagraph"/>
              <w:rPr>
                <w:rFonts w:ascii="Times New Roman" w:hAnsi="Times New Roman" w:cs="Times New Roman"/>
                <w:color w:val="000000" w:themeColor="text1"/>
                <w:sz w:val="18"/>
                <w:szCs w:val="18"/>
                <w:rPrChange w:id="2928" w:author="Melissa Savaglio" w:date="2022-01-31T14:10:00Z">
                  <w:rPr>
                    <w:rFonts w:ascii="Times New Roman" w:hAnsi="Times New Roman" w:cs="Times New Roman"/>
                    <w:sz w:val="18"/>
                    <w:szCs w:val="18"/>
                  </w:rPr>
                </w:rPrChange>
              </w:rPr>
            </w:pPr>
          </w:p>
          <w:p w14:paraId="4962B4BF" w14:textId="77777777" w:rsidR="00EE5208" w:rsidRPr="007537AB" w:rsidRDefault="00EE5208" w:rsidP="00712876">
            <w:pPr>
              <w:pStyle w:val="ListParagraph"/>
              <w:numPr>
                <w:ilvl w:val="0"/>
                <w:numId w:val="81"/>
              </w:numPr>
              <w:rPr>
                <w:rFonts w:ascii="Times New Roman" w:hAnsi="Times New Roman" w:cs="Times New Roman"/>
                <w:color w:val="000000" w:themeColor="text1"/>
                <w:sz w:val="18"/>
                <w:szCs w:val="18"/>
                <w:rPrChange w:id="292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30" w:author="Melissa Savaglio" w:date="2022-01-31T14:10:00Z">
                  <w:rPr>
                    <w:rFonts w:ascii="Times New Roman" w:hAnsi="Times New Roman" w:cs="Times New Roman"/>
                    <w:sz w:val="18"/>
                    <w:szCs w:val="18"/>
                  </w:rPr>
                </w:rPrChange>
              </w:rPr>
              <w:t>Pre: 1.76</w:t>
            </w:r>
          </w:p>
          <w:p w14:paraId="6ABCE325"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93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32" w:author="Melissa Savaglio" w:date="2022-01-31T14:10:00Z">
                  <w:rPr>
                    <w:rFonts w:ascii="Times New Roman" w:hAnsi="Times New Roman" w:cs="Times New Roman"/>
                    <w:sz w:val="18"/>
                    <w:szCs w:val="18"/>
                  </w:rPr>
                </w:rPrChange>
              </w:rPr>
              <w:t>Post: 1.34</w:t>
            </w:r>
          </w:p>
          <w:p w14:paraId="6B62E186" w14:textId="77777777" w:rsidR="00EE5208" w:rsidRPr="007537AB" w:rsidRDefault="00EE5208" w:rsidP="004050E5">
            <w:pPr>
              <w:pStyle w:val="ListParagraph"/>
              <w:rPr>
                <w:rFonts w:ascii="Times New Roman" w:hAnsi="Times New Roman" w:cs="Times New Roman"/>
                <w:color w:val="000000" w:themeColor="text1"/>
                <w:sz w:val="18"/>
                <w:szCs w:val="18"/>
                <w:rPrChange w:id="2933" w:author="Melissa Savaglio" w:date="2022-01-31T14:10:00Z">
                  <w:rPr>
                    <w:rFonts w:ascii="Times New Roman" w:hAnsi="Times New Roman" w:cs="Times New Roman"/>
                    <w:sz w:val="18"/>
                    <w:szCs w:val="18"/>
                  </w:rPr>
                </w:rPrChange>
              </w:rPr>
            </w:pPr>
          </w:p>
          <w:p w14:paraId="4B72BEC6" w14:textId="77777777" w:rsidR="00EE5208" w:rsidRPr="007537AB" w:rsidRDefault="00EE5208" w:rsidP="00712876">
            <w:pPr>
              <w:pStyle w:val="ListParagraph"/>
              <w:numPr>
                <w:ilvl w:val="0"/>
                <w:numId w:val="81"/>
              </w:numPr>
              <w:rPr>
                <w:rFonts w:ascii="Times New Roman" w:hAnsi="Times New Roman" w:cs="Times New Roman"/>
                <w:color w:val="000000" w:themeColor="text1"/>
                <w:sz w:val="18"/>
                <w:szCs w:val="18"/>
                <w:rPrChange w:id="293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35" w:author="Melissa Savaglio" w:date="2022-01-31T14:10:00Z">
                  <w:rPr>
                    <w:rFonts w:ascii="Times New Roman" w:hAnsi="Times New Roman" w:cs="Times New Roman"/>
                    <w:sz w:val="18"/>
                    <w:szCs w:val="18"/>
                  </w:rPr>
                </w:rPrChange>
              </w:rPr>
              <w:t>Pre: 1.82</w:t>
            </w:r>
          </w:p>
          <w:p w14:paraId="0C0D9DC1"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293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2937" w:author="Melissa Savaglio" w:date="2022-01-31T14:10:00Z">
                  <w:rPr>
                    <w:rFonts w:ascii="Times New Roman" w:hAnsi="Times New Roman" w:cs="Times New Roman"/>
                    <w:sz w:val="18"/>
                    <w:szCs w:val="18"/>
                  </w:rPr>
                </w:rPrChange>
              </w:rPr>
              <w:t>Post: 1.54</w:t>
            </w:r>
          </w:p>
        </w:tc>
        <w:tc>
          <w:tcPr>
            <w:tcW w:w="2268" w:type="dxa"/>
          </w:tcPr>
          <w:p w14:paraId="75723682" w14:textId="7546F43B" w:rsidR="008A0889" w:rsidRPr="007537AB" w:rsidRDefault="008A0889" w:rsidP="008A0889">
            <w:pPr>
              <w:rPr>
                <w:ins w:id="2938" w:author="Melissa Savaglio" w:date="2022-01-31T13:56:00Z"/>
                <w:rFonts w:ascii="Times New Roman" w:hAnsi="Times New Roman" w:cs="Times New Roman"/>
                <w:color w:val="000000" w:themeColor="text1"/>
                <w:sz w:val="18"/>
                <w:szCs w:val="18"/>
                <w:rPrChange w:id="2939" w:author="Melissa Savaglio" w:date="2022-01-31T14:10:00Z">
                  <w:rPr>
                    <w:ins w:id="2940" w:author="Melissa Savaglio" w:date="2022-01-31T13:56:00Z"/>
                    <w:rFonts w:ascii="Times New Roman" w:hAnsi="Times New Roman" w:cs="Times New Roman"/>
                    <w:sz w:val="18"/>
                    <w:szCs w:val="18"/>
                  </w:rPr>
                </w:rPrChange>
              </w:rPr>
            </w:pPr>
            <w:ins w:id="2941" w:author="Melissa Savaglio" w:date="2022-01-31T13:56:00Z">
              <w:r w:rsidRPr="007537AB">
                <w:rPr>
                  <w:rFonts w:ascii="Times New Roman" w:hAnsi="Times New Roman" w:cs="Times New Roman"/>
                  <w:color w:val="000000" w:themeColor="text1"/>
                  <w:sz w:val="18"/>
                  <w:szCs w:val="18"/>
                  <w:rPrChange w:id="2942" w:author="Melissa Savaglio" w:date="2022-01-31T14:10:00Z">
                    <w:rPr>
                      <w:rFonts w:ascii="Times New Roman" w:hAnsi="Times New Roman" w:cs="Times New Roman"/>
                      <w:sz w:val="18"/>
                      <w:szCs w:val="18"/>
                    </w:rPr>
                  </w:rPrChange>
                </w:rPr>
                <w:lastRenderedPageBreak/>
                <w:t>Effect sizes not reported and cannot be calculated</w:t>
              </w:r>
            </w:ins>
          </w:p>
          <w:p w14:paraId="3E1466CE" w14:textId="2FB8D1EA" w:rsidR="008A0889" w:rsidRPr="007537AB" w:rsidRDefault="008A0889" w:rsidP="008A0889">
            <w:pPr>
              <w:rPr>
                <w:ins w:id="2943" w:author="Melissa Savaglio" w:date="2022-01-31T13:56:00Z"/>
                <w:rFonts w:ascii="Times New Roman" w:hAnsi="Times New Roman" w:cs="Times New Roman"/>
                <w:color w:val="000000" w:themeColor="text1"/>
                <w:sz w:val="18"/>
                <w:szCs w:val="18"/>
                <w:rPrChange w:id="2944" w:author="Melissa Savaglio" w:date="2022-01-31T14:10:00Z">
                  <w:rPr>
                    <w:ins w:id="2945" w:author="Melissa Savaglio" w:date="2022-01-31T13:56:00Z"/>
                    <w:rFonts w:ascii="Times New Roman" w:hAnsi="Times New Roman" w:cs="Times New Roman"/>
                    <w:sz w:val="18"/>
                    <w:szCs w:val="18"/>
                  </w:rPr>
                </w:rPrChange>
              </w:rPr>
            </w:pPr>
          </w:p>
          <w:p w14:paraId="6059D91E" w14:textId="77777777" w:rsidR="008A0889" w:rsidRPr="007537AB" w:rsidRDefault="008A0889" w:rsidP="008A0889">
            <w:pPr>
              <w:rPr>
                <w:ins w:id="2946" w:author="Melissa Savaglio" w:date="2022-01-31T13:56:00Z"/>
                <w:rFonts w:ascii="Times New Roman" w:hAnsi="Times New Roman" w:cs="Times New Roman"/>
                <w:color w:val="000000" w:themeColor="text1"/>
                <w:sz w:val="18"/>
                <w:szCs w:val="18"/>
                <w:rPrChange w:id="2947" w:author="Melissa Savaglio" w:date="2022-01-31T14:10:00Z">
                  <w:rPr>
                    <w:ins w:id="2948" w:author="Melissa Savaglio" w:date="2022-01-31T13:56:00Z"/>
                    <w:rFonts w:ascii="Times New Roman" w:hAnsi="Times New Roman" w:cs="Times New Roman"/>
                    <w:i/>
                    <w:iCs/>
                    <w:sz w:val="18"/>
                    <w:szCs w:val="18"/>
                  </w:rPr>
                </w:rPrChange>
              </w:rPr>
              <w:pPrChange w:id="2949" w:author="Melissa Savaglio" w:date="2022-01-31T13:56:00Z">
                <w:pPr>
                  <w:pStyle w:val="ListParagraph"/>
                  <w:numPr>
                    <w:numId w:val="82"/>
                  </w:numPr>
                  <w:ind w:left="360" w:hanging="360"/>
                </w:pPr>
              </w:pPrChange>
            </w:pPr>
          </w:p>
          <w:p w14:paraId="0169B734" w14:textId="41E7D20E" w:rsidR="00EE5208" w:rsidRPr="007537AB" w:rsidRDefault="00EE5208" w:rsidP="00712876">
            <w:pPr>
              <w:pStyle w:val="ListParagraph"/>
              <w:numPr>
                <w:ilvl w:val="0"/>
                <w:numId w:val="82"/>
              </w:numPr>
              <w:rPr>
                <w:rFonts w:ascii="Times New Roman" w:hAnsi="Times New Roman" w:cs="Times New Roman"/>
                <w:color w:val="000000" w:themeColor="text1"/>
                <w:sz w:val="18"/>
                <w:szCs w:val="18"/>
                <w:rPrChange w:id="2950"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951"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952" w:author="Melissa Savaglio" w:date="2022-01-31T14:10:00Z">
                  <w:rPr>
                    <w:rFonts w:ascii="Times New Roman" w:hAnsi="Times New Roman" w:cs="Times New Roman"/>
                    <w:sz w:val="18"/>
                    <w:szCs w:val="18"/>
                  </w:rPr>
                </w:rPrChange>
              </w:rPr>
              <w:t xml:space="preserve">=2.768, </w:t>
            </w:r>
            <w:r w:rsidRPr="007537AB">
              <w:rPr>
                <w:rFonts w:ascii="Times New Roman" w:hAnsi="Times New Roman" w:cs="Times New Roman"/>
                <w:i/>
                <w:iCs/>
                <w:color w:val="000000" w:themeColor="text1"/>
                <w:sz w:val="18"/>
                <w:szCs w:val="18"/>
                <w:rPrChange w:id="2953"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954" w:author="Melissa Savaglio" w:date="2022-01-31T14:10:00Z">
                  <w:rPr>
                    <w:rFonts w:ascii="Times New Roman" w:hAnsi="Times New Roman" w:cs="Times New Roman"/>
                    <w:sz w:val="18"/>
                    <w:szCs w:val="18"/>
                  </w:rPr>
                </w:rPrChange>
              </w:rPr>
              <w:t>=.01</w:t>
            </w:r>
          </w:p>
          <w:p w14:paraId="4FA6014F" w14:textId="71EB4F4D" w:rsidR="00EE5208" w:rsidRPr="007537AB" w:rsidRDefault="00EE5208" w:rsidP="004050E5">
            <w:pPr>
              <w:pStyle w:val="ListParagraph"/>
              <w:rPr>
                <w:ins w:id="2955" w:author="Melissa Savaglio" w:date="2022-01-31T13:56:00Z"/>
                <w:rFonts w:ascii="Times New Roman" w:hAnsi="Times New Roman" w:cs="Times New Roman"/>
                <w:color w:val="000000" w:themeColor="text1"/>
                <w:sz w:val="18"/>
                <w:szCs w:val="18"/>
                <w:rPrChange w:id="2956" w:author="Melissa Savaglio" w:date="2022-01-31T14:10:00Z">
                  <w:rPr>
                    <w:ins w:id="2957" w:author="Melissa Savaglio" w:date="2022-01-31T13:56:00Z"/>
                    <w:rFonts w:ascii="Times New Roman" w:hAnsi="Times New Roman" w:cs="Times New Roman"/>
                    <w:sz w:val="18"/>
                    <w:szCs w:val="18"/>
                  </w:rPr>
                </w:rPrChange>
              </w:rPr>
            </w:pPr>
          </w:p>
          <w:p w14:paraId="6B4E4364" w14:textId="77777777" w:rsidR="008A0889" w:rsidRPr="007537AB" w:rsidRDefault="008A0889" w:rsidP="004050E5">
            <w:pPr>
              <w:pStyle w:val="ListParagraph"/>
              <w:rPr>
                <w:rFonts w:ascii="Times New Roman" w:hAnsi="Times New Roman" w:cs="Times New Roman"/>
                <w:color w:val="000000" w:themeColor="text1"/>
                <w:sz w:val="18"/>
                <w:szCs w:val="18"/>
                <w:rPrChange w:id="2958" w:author="Melissa Savaglio" w:date="2022-01-31T14:10:00Z">
                  <w:rPr>
                    <w:rFonts w:ascii="Times New Roman" w:hAnsi="Times New Roman" w:cs="Times New Roman"/>
                    <w:sz w:val="18"/>
                    <w:szCs w:val="18"/>
                  </w:rPr>
                </w:rPrChange>
              </w:rPr>
            </w:pPr>
          </w:p>
          <w:p w14:paraId="2E8D0F1D" w14:textId="77777777" w:rsidR="00EE5208" w:rsidRPr="007537AB" w:rsidRDefault="00EE5208" w:rsidP="00712876">
            <w:pPr>
              <w:pStyle w:val="ListParagraph"/>
              <w:numPr>
                <w:ilvl w:val="0"/>
                <w:numId w:val="82"/>
              </w:numPr>
              <w:rPr>
                <w:rFonts w:ascii="Times New Roman" w:hAnsi="Times New Roman" w:cs="Times New Roman"/>
                <w:color w:val="000000" w:themeColor="text1"/>
                <w:sz w:val="18"/>
                <w:szCs w:val="18"/>
                <w:rPrChange w:id="2959"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960"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961" w:author="Melissa Savaglio" w:date="2022-01-31T14:10:00Z">
                  <w:rPr>
                    <w:rFonts w:ascii="Times New Roman" w:hAnsi="Times New Roman" w:cs="Times New Roman"/>
                    <w:sz w:val="18"/>
                    <w:szCs w:val="18"/>
                  </w:rPr>
                </w:rPrChange>
              </w:rPr>
              <w:t xml:space="preserve">=5.645, </w:t>
            </w:r>
            <w:r w:rsidRPr="007537AB">
              <w:rPr>
                <w:rFonts w:ascii="Times New Roman" w:hAnsi="Times New Roman" w:cs="Times New Roman"/>
                <w:i/>
                <w:iCs/>
                <w:color w:val="000000" w:themeColor="text1"/>
                <w:sz w:val="18"/>
                <w:szCs w:val="18"/>
                <w:rPrChange w:id="296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963" w:author="Melissa Savaglio" w:date="2022-01-31T14:10:00Z">
                  <w:rPr>
                    <w:rFonts w:ascii="Times New Roman" w:hAnsi="Times New Roman" w:cs="Times New Roman"/>
                    <w:sz w:val="18"/>
                    <w:szCs w:val="18"/>
                  </w:rPr>
                </w:rPrChange>
              </w:rPr>
              <w:t>&lt;.001</w:t>
            </w:r>
          </w:p>
          <w:p w14:paraId="7489A18D" w14:textId="347C4E70" w:rsidR="00EE5208" w:rsidRPr="007537AB" w:rsidRDefault="00EE5208" w:rsidP="004050E5">
            <w:pPr>
              <w:rPr>
                <w:ins w:id="2964" w:author="Melissa Savaglio" w:date="2022-01-31T13:56:00Z"/>
                <w:rFonts w:ascii="Times New Roman" w:hAnsi="Times New Roman" w:cs="Times New Roman"/>
                <w:color w:val="000000" w:themeColor="text1"/>
                <w:sz w:val="18"/>
                <w:szCs w:val="18"/>
                <w:rPrChange w:id="2965" w:author="Melissa Savaglio" w:date="2022-01-31T14:10:00Z">
                  <w:rPr>
                    <w:ins w:id="2966" w:author="Melissa Savaglio" w:date="2022-01-31T13:56:00Z"/>
                    <w:rFonts w:ascii="Times New Roman" w:hAnsi="Times New Roman" w:cs="Times New Roman"/>
                    <w:sz w:val="18"/>
                    <w:szCs w:val="18"/>
                  </w:rPr>
                </w:rPrChange>
              </w:rPr>
            </w:pPr>
          </w:p>
          <w:p w14:paraId="1FD9E2F3" w14:textId="77777777" w:rsidR="008A0889" w:rsidRPr="007537AB" w:rsidRDefault="008A0889" w:rsidP="004050E5">
            <w:pPr>
              <w:rPr>
                <w:rFonts w:ascii="Times New Roman" w:hAnsi="Times New Roman" w:cs="Times New Roman"/>
                <w:color w:val="000000" w:themeColor="text1"/>
                <w:sz w:val="18"/>
                <w:szCs w:val="18"/>
                <w:rPrChange w:id="2967" w:author="Melissa Savaglio" w:date="2022-01-31T14:10:00Z">
                  <w:rPr>
                    <w:rFonts w:ascii="Times New Roman" w:hAnsi="Times New Roman" w:cs="Times New Roman"/>
                    <w:sz w:val="18"/>
                    <w:szCs w:val="18"/>
                  </w:rPr>
                </w:rPrChange>
              </w:rPr>
            </w:pPr>
          </w:p>
          <w:p w14:paraId="5F078C24" w14:textId="77777777" w:rsidR="00EE5208" w:rsidRPr="007537AB" w:rsidRDefault="00EE5208" w:rsidP="00712876">
            <w:pPr>
              <w:pStyle w:val="ListParagraph"/>
              <w:numPr>
                <w:ilvl w:val="0"/>
                <w:numId w:val="82"/>
              </w:numPr>
              <w:rPr>
                <w:rFonts w:ascii="Times New Roman" w:hAnsi="Times New Roman" w:cs="Times New Roman"/>
                <w:color w:val="000000" w:themeColor="text1"/>
                <w:sz w:val="18"/>
                <w:szCs w:val="18"/>
                <w:rPrChange w:id="2968"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969"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970" w:author="Melissa Savaglio" w:date="2022-01-31T14:10:00Z">
                  <w:rPr>
                    <w:rFonts w:ascii="Times New Roman" w:hAnsi="Times New Roman" w:cs="Times New Roman"/>
                    <w:sz w:val="18"/>
                    <w:szCs w:val="18"/>
                  </w:rPr>
                </w:rPrChange>
              </w:rPr>
              <w:t>=3.286,</w:t>
            </w:r>
            <w:r w:rsidRPr="007537AB">
              <w:rPr>
                <w:rFonts w:ascii="Times New Roman" w:hAnsi="Times New Roman" w:cs="Times New Roman"/>
                <w:i/>
                <w:iCs/>
                <w:color w:val="000000" w:themeColor="text1"/>
                <w:sz w:val="18"/>
                <w:szCs w:val="18"/>
                <w:rPrChange w:id="2971" w:author="Melissa Savaglio" w:date="2022-01-31T14:10:00Z">
                  <w:rPr>
                    <w:rFonts w:ascii="Times New Roman" w:hAnsi="Times New Roman" w:cs="Times New Roman"/>
                    <w:i/>
                    <w:iCs/>
                    <w:sz w:val="18"/>
                    <w:szCs w:val="18"/>
                  </w:rPr>
                </w:rPrChange>
              </w:rPr>
              <w:t xml:space="preserve"> p</w:t>
            </w:r>
            <w:r w:rsidRPr="007537AB">
              <w:rPr>
                <w:rFonts w:ascii="Times New Roman" w:hAnsi="Times New Roman" w:cs="Times New Roman"/>
                <w:color w:val="000000" w:themeColor="text1"/>
                <w:sz w:val="18"/>
                <w:szCs w:val="18"/>
                <w:rPrChange w:id="2972" w:author="Melissa Savaglio" w:date="2022-01-31T14:10:00Z">
                  <w:rPr>
                    <w:rFonts w:ascii="Times New Roman" w:hAnsi="Times New Roman" w:cs="Times New Roman"/>
                    <w:sz w:val="18"/>
                    <w:szCs w:val="18"/>
                  </w:rPr>
                </w:rPrChange>
              </w:rPr>
              <w:t>=.003</w:t>
            </w:r>
          </w:p>
          <w:p w14:paraId="3F982CE6" w14:textId="04E449F7" w:rsidR="00EE5208" w:rsidRPr="007537AB" w:rsidRDefault="00EE5208" w:rsidP="004050E5">
            <w:pPr>
              <w:rPr>
                <w:ins w:id="2973" w:author="Melissa Savaglio" w:date="2022-01-31T13:56:00Z"/>
                <w:rFonts w:ascii="Times New Roman" w:hAnsi="Times New Roman" w:cs="Times New Roman"/>
                <w:color w:val="000000" w:themeColor="text1"/>
                <w:sz w:val="18"/>
                <w:szCs w:val="18"/>
                <w:rPrChange w:id="2974" w:author="Melissa Savaglio" w:date="2022-01-31T14:10:00Z">
                  <w:rPr>
                    <w:ins w:id="2975" w:author="Melissa Savaglio" w:date="2022-01-31T13:56:00Z"/>
                    <w:rFonts w:ascii="Times New Roman" w:hAnsi="Times New Roman" w:cs="Times New Roman"/>
                    <w:sz w:val="18"/>
                    <w:szCs w:val="18"/>
                  </w:rPr>
                </w:rPrChange>
              </w:rPr>
            </w:pPr>
          </w:p>
          <w:p w14:paraId="44F6395C" w14:textId="77777777" w:rsidR="008A0889" w:rsidRPr="007537AB" w:rsidRDefault="008A0889" w:rsidP="004050E5">
            <w:pPr>
              <w:rPr>
                <w:rFonts w:ascii="Times New Roman" w:hAnsi="Times New Roman" w:cs="Times New Roman"/>
                <w:color w:val="000000" w:themeColor="text1"/>
                <w:sz w:val="18"/>
                <w:szCs w:val="18"/>
                <w:rPrChange w:id="2976" w:author="Melissa Savaglio" w:date="2022-01-31T14:10:00Z">
                  <w:rPr>
                    <w:rFonts w:ascii="Times New Roman" w:hAnsi="Times New Roman" w:cs="Times New Roman"/>
                    <w:sz w:val="18"/>
                    <w:szCs w:val="18"/>
                  </w:rPr>
                </w:rPrChange>
              </w:rPr>
            </w:pPr>
          </w:p>
          <w:p w14:paraId="4BFF5C01" w14:textId="77777777" w:rsidR="00EE5208" w:rsidRPr="007537AB" w:rsidRDefault="00EE5208" w:rsidP="00712876">
            <w:pPr>
              <w:pStyle w:val="ListParagraph"/>
              <w:numPr>
                <w:ilvl w:val="0"/>
                <w:numId w:val="82"/>
              </w:numPr>
              <w:rPr>
                <w:rFonts w:ascii="Times New Roman" w:hAnsi="Times New Roman" w:cs="Times New Roman"/>
                <w:color w:val="000000" w:themeColor="text1"/>
                <w:sz w:val="18"/>
                <w:szCs w:val="18"/>
                <w:rPrChange w:id="297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978"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979" w:author="Melissa Savaglio" w:date="2022-01-31T14:10:00Z">
                  <w:rPr>
                    <w:rFonts w:ascii="Times New Roman" w:hAnsi="Times New Roman" w:cs="Times New Roman"/>
                    <w:sz w:val="18"/>
                    <w:szCs w:val="18"/>
                  </w:rPr>
                </w:rPrChange>
              </w:rPr>
              <w:t xml:space="preserve">=4.312, </w:t>
            </w:r>
            <w:r w:rsidRPr="007537AB">
              <w:rPr>
                <w:rFonts w:ascii="Times New Roman" w:hAnsi="Times New Roman" w:cs="Times New Roman"/>
                <w:i/>
                <w:iCs/>
                <w:color w:val="000000" w:themeColor="text1"/>
                <w:sz w:val="18"/>
                <w:szCs w:val="18"/>
                <w:rPrChange w:id="2980"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981" w:author="Melissa Savaglio" w:date="2022-01-31T14:10:00Z">
                  <w:rPr>
                    <w:rFonts w:ascii="Times New Roman" w:hAnsi="Times New Roman" w:cs="Times New Roman"/>
                    <w:sz w:val="18"/>
                    <w:szCs w:val="18"/>
                  </w:rPr>
                </w:rPrChange>
              </w:rPr>
              <w:t>&lt;.001</w:t>
            </w:r>
          </w:p>
          <w:p w14:paraId="1E797426" w14:textId="350353D7" w:rsidR="00EE5208" w:rsidRPr="007537AB" w:rsidRDefault="00EE5208" w:rsidP="004050E5">
            <w:pPr>
              <w:rPr>
                <w:ins w:id="2982" w:author="Melissa Savaglio" w:date="2022-01-31T13:56:00Z"/>
                <w:rFonts w:ascii="Times New Roman" w:hAnsi="Times New Roman" w:cs="Times New Roman"/>
                <w:color w:val="000000" w:themeColor="text1"/>
                <w:sz w:val="18"/>
                <w:szCs w:val="18"/>
                <w:rPrChange w:id="2983" w:author="Melissa Savaglio" w:date="2022-01-31T14:10:00Z">
                  <w:rPr>
                    <w:ins w:id="2984" w:author="Melissa Savaglio" w:date="2022-01-31T13:56:00Z"/>
                    <w:rFonts w:ascii="Times New Roman" w:hAnsi="Times New Roman" w:cs="Times New Roman"/>
                    <w:sz w:val="18"/>
                    <w:szCs w:val="18"/>
                  </w:rPr>
                </w:rPrChange>
              </w:rPr>
            </w:pPr>
          </w:p>
          <w:p w14:paraId="5BB43BA4" w14:textId="77777777" w:rsidR="008A0889" w:rsidRPr="007537AB" w:rsidRDefault="008A0889" w:rsidP="004050E5">
            <w:pPr>
              <w:rPr>
                <w:rFonts w:ascii="Times New Roman" w:hAnsi="Times New Roman" w:cs="Times New Roman"/>
                <w:color w:val="000000" w:themeColor="text1"/>
                <w:sz w:val="18"/>
                <w:szCs w:val="18"/>
                <w:rPrChange w:id="2985" w:author="Melissa Savaglio" w:date="2022-01-31T14:10:00Z">
                  <w:rPr>
                    <w:rFonts w:ascii="Times New Roman" w:hAnsi="Times New Roman" w:cs="Times New Roman"/>
                    <w:sz w:val="18"/>
                    <w:szCs w:val="18"/>
                  </w:rPr>
                </w:rPrChange>
              </w:rPr>
            </w:pPr>
          </w:p>
          <w:p w14:paraId="34698ADB" w14:textId="77777777" w:rsidR="00EE5208" w:rsidRPr="007537AB" w:rsidRDefault="00EE5208" w:rsidP="00712876">
            <w:pPr>
              <w:pStyle w:val="ListParagraph"/>
              <w:numPr>
                <w:ilvl w:val="0"/>
                <w:numId w:val="82"/>
              </w:numPr>
              <w:rPr>
                <w:rFonts w:ascii="Times New Roman" w:hAnsi="Times New Roman" w:cs="Times New Roman"/>
                <w:color w:val="000000" w:themeColor="text1"/>
                <w:sz w:val="18"/>
                <w:szCs w:val="18"/>
                <w:rPrChange w:id="2986"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987"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988" w:author="Melissa Savaglio" w:date="2022-01-31T14:10:00Z">
                  <w:rPr>
                    <w:rFonts w:ascii="Times New Roman" w:hAnsi="Times New Roman" w:cs="Times New Roman"/>
                    <w:sz w:val="18"/>
                    <w:szCs w:val="18"/>
                  </w:rPr>
                </w:rPrChange>
              </w:rPr>
              <w:t xml:space="preserve">=2.703, </w:t>
            </w:r>
            <w:r w:rsidRPr="007537AB">
              <w:rPr>
                <w:rFonts w:ascii="Times New Roman" w:hAnsi="Times New Roman" w:cs="Times New Roman"/>
                <w:i/>
                <w:iCs/>
                <w:color w:val="000000" w:themeColor="text1"/>
                <w:sz w:val="18"/>
                <w:szCs w:val="18"/>
                <w:rPrChange w:id="2989"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990" w:author="Melissa Savaglio" w:date="2022-01-31T14:10:00Z">
                  <w:rPr>
                    <w:rFonts w:ascii="Times New Roman" w:hAnsi="Times New Roman" w:cs="Times New Roman"/>
                    <w:sz w:val="18"/>
                    <w:szCs w:val="18"/>
                  </w:rPr>
                </w:rPrChange>
              </w:rPr>
              <w:t>&lt;.012</w:t>
            </w:r>
          </w:p>
          <w:p w14:paraId="5000BE1D" w14:textId="2C60E8EF" w:rsidR="00EE5208" w:rsidRPr="007537AB" w:rsidRDefault="00EE5208" w:rsidP="004050E5">
            <w:pPr>
              <w:pStyle w:val="ListParagraph"/>
              <w:rPr>
                <w:ins w:id="2991" w:author="Melissa Savaglio" w:date="2022-01-31T13:56:00Z"/>
                <w:rFonts w:ascii="Times New Roman" w:hAnsi="Times New Roman" w:cs="Times New Roman"/>
                <w:i/>
                <w:iCs/>
                <w:color w:val="000000" w:themeColor="text1"/>
                <w:sz w:val="18"/>
                <w:szCs w:val="18"/>
                <w:rPrChange w:id="2992" w:author="Melissa Savaglio" w:date="2022-01-31T14:10:00Z">
                  <w:rPr>
                    <w:ins w:id="2993" w:author="Melissa Savaglio" w:date="2022-01-31T13:56:00Z"/>
                    <w:rFonts w:ascii="Times New Roman" w:hAnsi="Times New Roman" w:cs="Times New Roman"/>
                    <w:i/>
                    <w:iCs/>
                    <w:sz w:val="18"/>
                    <w:szCs w:val="18"/>
                  </w:rPr>
                </w:rPrChange>
              </w:rPr>
            </w:pPr>
          </w:p>
          <w:p w14:paraId="1CD4D0F3" w14:textId="77777777" w:rsidR="008A0889" w:rsidRPr="007537AB" w:rsidRDefault="008A0889" w:rsidP="004050E5">
            <w:pPr>
              <w:pStyle w:val="ListParagraph"/>
              <w:rPr>
                <w:rFonts w:ascii="Times New Roman" w:hAnsi="Times New Roman" w:cs="Times New Roman"/>
                <w:i/>
                <w:iCs/>
                <w:color w:val="000000" w:themeColor="text1"/>
                <w:sz w:val="18"/>
                <w:szCs w:val="18"/>
                <w:rPrChange w:id="2994" w:author="Melissa Savaglio" w:date="2022-01-31T14:10:00Z">
                  <w:rPr>
                    <w:rFonts w:ascii="Times New Roman" w:hAnsi="Times New Roman" w:cs="Times New Roman"/>
                    <w:i/>
                    <w:iCs/>
                    <w:sz w:val="18"/>
                    <w:szCs w:val="18"/>
                  </w:rPr>
                </w:rPrChange>
              </w:rPr>
            </w:pPr>
          </w:p>
          <w:p w14:paraId="72038E63" w14:textId="77777777" w:rsidR="00EE5208" w:rsidRPr="007537AB" w:rsidRDefault="00EE5208" w:rsidP="00712876">
            <w:pPr>
              <w:pStyle w:val="ListParagraph"/>
              <w:numPr>
                <w:ilvl w:val="0"/>
                <w:numId w:val="82"/>
              </w:numPr>
              <w:rPr>
                <w:rFonts w:ascii="Times New Roman" w:hAnsi="Times New Roman" w:cs="Times New Roman"/>
                <w:color w:val="000000" w:themeColor="text1"/>
                <w:sz w:val="18"/>
                <w:szCs w:val="18"/>
                <w:rPrChange w:id="2995"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2996"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2997" w:author="Melissa Savaglio" w:date="2022-01-31T14:10:00Z">
                  <w:rPr>
                    <w:rFonts w:ascii="Times New Roman" w:hAnsi="Times New Roman" w:cs="Times New Roman"/>
                    <w:sz w:val="18"/>
                    <w:szCs w:val="18"/>
                  </w:rPr>
                </w:rPrChange>
              </w:rPr>
              <w:t xml:space="preserve">=1.867, </w:t>
            </w:r>
            <w:r w:rsidRPr="007537AB">
              <w:rPr>
                <w:rFonts w:ascii="Times New Roman" w:hAnsi="Times New Roman" w:cs="Times New Roman"/>
                <w:i/>
                <w:iCs/>
                <w:color w:val="000000" w:themeColor="text1"/>
                <w:sz w:val="18"/>
                <w:szCs w:val="18"/>
                <w:rPrChange w:id="2998"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2999" w:author="Melissa Savaglio" w:date="2022-01-31T14:10:00Z">
                  <w:rPr>
                    <w:rFonts w:ascii="Times New Roman" w:hAnsi="Times New Roman" w:cs="Times New Roman"/>
                    <w:sz w:val="18"/>
                    <w:szCs w:val="18"/>
                  </w:rPr>
                </w:rPrChange>
              </w:rPr>
              <w:t>=.073</w:t>
            </w:r>
          </w:p>
          <w:p w14:paraId="0D7A63B4" w14:textId="77777777" w:rsidR="00F73059" w:rsidRPr="007537AB" w:rsidDel="008A0889" w:rsidRDefault="00F73059" w:rsidP="00382F5C">
            <w:pPr>
              <w:pStyle w:val="ListParagraph"/>
              <w:rPr>
                <w:del w:id="3000" w:author="Melissa Savaglio" w:date="2022-01-31T13:56:00Z"/>
                <w:rFonts w:ascii="Times New Roman" w:hAnsi="Times New Roman" w:cs="Times New Roman"/>
                <w:color w:val="000000" w:themeColor="text1"/>
                <w:sz w:val="18"/>
                <w:szCs w:val="18"/>
                <w:rPrChange w:id="3001" w:author="Melissa Savaglio" w:date="2022-01-31T14:10:00Z">
                  <w:rPr>
                    <w:del w:id="3002" w:author="Melissa Savaglio" w:date="2022-01-31T13:56:00Z"/>
                    <w:rFonts w:ascii="Times New Roman" w:hAnsi="Times New Roman" w:cs="Times New Roman"/>
                    <w:sz w:val="18"/>
                    <w:szCs w:val="18"/>
                  </w:rPr>
                </w:rPrChange>
              </w:rPr>
            </w:pPr>
          </w:p>
          <w:p w14:paraId="478A2E1C" w14:textId="0B226776" w:rsidR="00F73059" w:rsidRPr="007537AB" w:rsidRDefault="00F73059" w:rsidP="00382F5C">
            <w:pPr>
              <w:rPr>
                <w:rFonts w:ascii="Times New Roman" w:hAnsi="Times New Roman" w:cs="Times New Roman"/>
                <w:color w:val="000000" w:themeColor="text1"/>
                <w:sz w:val="18"/>
                <w:szCs w:val="18"/>
                <w:rPrChange w:id="3003" w:author="Melissa Savaglio" w:date="2022-01-31T14:10:00Z">
                  <w:rPr>
                    <w:rFonts w:ascii="Times New Roman" w:hAnsi="Times New Roman" w:cs="Times New Roman"/>
                    <w:sz w:val="18"/>
                    <w:szCs w:val="18"/>
                  </w:rPr>
                </w:rPrChange>
              </w:rPr>
            </w:pPr>
            <w:del w:id="3004" w:author="Melissa Savaglio" w:date="2022-01-31T13:56:00Z">
              <w:r w:rsidRPr="007537AB" w:rsidDel="008A0889">
                <w:rPr>
                  <w:rFonts w:ascii="Times New Roman" w:hAnsi="Times New Roman" w:cs="Times New Roman"/>
                  <w:color w:val="000000" w:themeColor="text1"/>
                  <w:sz w:val="18"/>
                  <w:szCs w:val="18"/>
                  <w:rPrChange w:id="3005" w:author="Melissa Savaglio" w:date="2022-01-31T14:10:00Z">
                    <w:rPr>
                      <w:rFonts w:ascii="Times New Roman" w:hAnsi="Times New Roman" w:cs="Times New Roman"/>
                      <w:sz w:val="18"/>
                      <w:szCs w:val="18"/>
                    </w:rPr>
                  </w:rPrChange>
                </w:rPr>
                <w:delText>Effect sizes not reported and cannot be calculated</w:delText>
              </w:r>
            </w:del>
          </w:p>
        </w:tc>
        <w:tc>
          <w:tcPr>
            <w:tcW w:w="2618" w:type="dxa"/>
          </w:tcPr>
          <w:p w14:paraId="1B17BE44" w14:textId="77777777" w:rsidR="00EE5208" w:rsidRPr="007537AB" w:rsidRDefault="00EE5208" w:rsidP="004050E5">
            <w:pPr>
              <w:rPr>
                <w:rFonts w:ascii="Times New Roman" w:hAnsi="Times New Roman" w:cs="Times New Roman"/>
                <w:color w:val="000000" w:themeColor="text1"/>
                <w:sz w:val="18"/>
                <w:szCs w:val="18"/>
                <w:rPrChange w:id="300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07" w:author="Melissa Savaglio" w:date="2022-01-31T14:10:00Z">
                  <w:rPr>
                    <w:rFonts w:ascii="Times New Roman" w:hAnsi="Times New Roman" w:cs="Times New Roman"/>
                    <w:sz w:val="18"/>
                    <w:szCs w:val="18"/>
                  </w:rPr>
                </w:rPrChange>
              </w:rPr>
              <w:lastRenderedPageBreak/>
              <w:t>Young people reported feeling significantly calmer, relaxed, content, and less tense and upset following the yoga intervention. The reduction in worry was not statistically significant.</w:t>
            </w:r>
          </w:p>
        </w:tc>
      </w:tr>
      <w:tr w:rsidR="00EE5208" w:rsidRPr="007537AB" w14:paraId="16443E9D" w14:textId="77777777" w:rsidTr="004050E5">
        <w:tc>
          <w:tcPr>
            <w:tcW w:w="1359" w:type="dxa"/>
          </w:tcPr>
          <w:p w14:paraId="6B3469B2" w14:textId="77777777" w:rsidR="00EE5208" w:rsidRPr="007537AB" w:rsidRDefault="00EE5208" w:rsidP="004050E5">
            <w:pPr>
              <w:rPr>
                <w:rFonts w:ascii="Times New Roman" w:hAnsi="Times New Roman" w:cs="Times New Roman"/>
                <w:color w:val="000000" w:themeColor="text1"/>
                <w:sz w:val="18"/>
                <w:szCs w:val="18"/>
                <w:rPrChange w:id="3008"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3009" w:author="Melissa Savaglio" w:date="2022-01-31T14:10:00Z">
                  <w:rPr>
                    <w:rFonts w:ascii="Times New Roman" w:hAnsi="Times New Roman" w:cs="Times New Roman"/>
                    <w:sz w:val="18"/>
                    <w:szCs w:val="18"/>
                  </w:rPr>
                </w:rPrChange>
              </w:rPr>
              <w:lastRenderedPageBreak/>
              <w:t>Nasstasia</w:t>
            </w:r>
            <w:proofErr w:type="spellEnd"/>
            <w:r w:rsidRPr="007537AB">
              <w:rPr>
                <w:rFonts w:ascii="Times New Roman" w:hAnsi="Times New Roman" w:cs="Times New Roman"/>
                <w:color w:val="000000" w:themeColor="text1"/>
                <w:sz w:val="18"/>
                <w:szCs w:val="18"/>
                <w:rPrChange w:id="3010" w:author="Melissa Savaglio" w:date="2022-01-31T14:10:00Z">
                  <w:rPr>
                    <w:rFonts w:ascii="Times New Roman" w:hAnsi="Times New Roman" w:cs="Times New Roman"/>
                    <w:sz w:val="18"/>
                    <w:szCs w:val="18"/>
                  </w:rPr>
                </w:rPrChange>
              </w:rPr>
              <w:t xml:space="preserve"> (2017)</w:t>
            </w:r>
          </w:p>
        </w:tc>
        <w:tc>
          <w:tcPr>
            <w:tcW w:w="1888" w:type="dxa"/>
          </w:tcPr>
          <w:p w14:paraId="54C7B398" w14:textId="77777777" w:rsidR="00EE5208" w:rsidRPr="007537AB" w:rsidRDefault="00EE5208" w:rsidP="004050E5">
            <w:pPr>
              <w:rPr>
                <w:rFonts w:ascii="Times New Roman" w:hAnsi="Times New Roman" w:cs="Times New Roman"/>
                <w:color w:val="000000" w:themeColor="text1"/>
                <w:sz w:val="18"/>
                <w:szCs w:val="18"/>
                <w:rPrChange w:id="301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12" w:author="Melissa Savaglio" w:date="2022-01-31T14:10:00Z">
                  <w:rPr>
                    <w:rFonts w:ascii="Times New Roman" w:hAnsi="Times New Roman" w:cs="Times New Roman"/>
                    <w:sz w:val="18"/>
                    <w:szCs w:val="18"/>
                  </w:rPr>
                </w:rPrChange>
              </w:rPr>
              <w:t>Baseline, weeks 2, 4, 5, 6, 8, 10, 12 (post-intervention), and 9 months after baseline</w:t>
            </w:r>
          </w:p>
          <w:p w14:paraId="0C41B7A5" w14:textId="77777777" w:rsidR="00EE5208" w:rsidRPr="007537AB" w:rsidRDefault="00EE5208" w:rsidP="004050E5">
            <w:pPr>
              <w:rPr>
                <w:rFonts w:ascii="Times New Roman" w:hAnsi="Times New Roman" w:cs="Times New Roman"/>
                <w:color w:val="000000" w:themeColor="text1"/>
                <w:sz w:val="18"/>
                <w:szCs w:val="18"/>
                <w:rPrChange w:id="3013" w:author="Melissa Savaglio" w:date="2022-01-31T14:10:00Z">
                  <w:rPr>
                    <w:rFonts w:ascii="Times New Roman" w:hAnsi="Times New Roman" w:cs="Times New Roman"/>
                    <w:sz w:val="18"/>
                    <w:szCs w:val="18"/>
                  </w:rPr>
                </w:rPrChange>
              </w:rPr>
            </w:pPr>
          </w:p>
        </w:tc>
        <w:tc>
          <w:tcPr>
            <w:tcW w:w="2966" w:type="dxa"/>
          </w:tcPr>
          <w:p w14:paraId="502EFE38" w14:textId="77777777" w:rsidR="00EE5208" w:rsidRPr="007537AB" w:rsidRDefault="00EE5208" w:rsidP="00712876">
            <w:pPr>
              <w:pStyle w:val="ListParagraph"/>
              <w:numPr>
                <w:ilvl w:val="0"/>
                <w:numId w:val="36"/>
              </w:numPr>
              <w:ind w:left="360"/>
              <w:rPr>
                <w:rFonts w:ascii="Times New Roman" w:hAnsi="Times New Roman" w:cs="Times New Roman"/>
                <w:color w:val="000000" w:themeColor="text1"/>
                <w:sz w:val="18"/>
                <w:szCs w:val="18"/>
                <w:rPrChange w:id="301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15" w:author="Melissa Savaglio" w:date="2022-01-31T14:10:00Z">
                  <w:rPr>
                    <w:rFonts w:ascii="Times New Roman" w:hAnsi="Times New Roman" w:cs="Times New Roman"/>
                    <w:sz w:val="18"/>
                    <w:szCs w:val="18"/>
                  </w:rPr>
                </w:rPrChange>
              </w:rPr>
              <w:t>Diagnosis of Major Depressive Disorder: the % of participants who no longer met criteria using the Structured Clinical Interview for DSM-IV-TR Disorders (SCID)</w:t>
            </w:r>
          </w:p>
          <w:p w14:paraId="35DB9CE9" w14:textId="77777777" w:rsidR="00EE5208" w:rsidRPr="007537AB" w:rsidRDefault="00EE5208" w:rsidP="004050E5">
            <w:pPr>
              <w:rPr>
                <w:rFonts w:ascii="Times New Roman" w:hAnsi="Times New Roman" w:cs="Times New Roman"/>
                <w:color w:val="000000" w:themeColor="text1"/>
                <w:sz w:val="18"/>
                <w:szCs w:val="18"/>
                <w:rPrChange w:id="3016" w:author="Melissa Savaglio" w:date="2022-01-31T14:10:00Z">
                  <w:rPr>
                    <w:rFonts w:ascii="Times New Roman" w:hAnsi="Times New Roman" w:cs="Times New Roman"/>
                    <w:sz w:val="18"/>
                    <w:szCs w:val="18"/>
                  </w:rPr>
                </w:rPrChange>
              </w:rPr>
            </w:pPr>
          </w:p>
          <w:p w14:paraId="451F6612" w14:textId="77777777" w:rsidR="00EE5208" w:rsidRPr="007537AB" w:rsidRDefault="00EE5208" w:rsidP="00712876">
            <w:pPr>
              <w:pStyle w:val="ListParagraph"/>
              <w:numPr>
                <w:ilvl w:val="0"/>
                <w:numId w:val="36"/>
              </w:numPr>
              <w:ind w:left="360"/>
              <w:rPr>
                <w:rFonts w:ascii="Times New Roman" w:hAnsi="Times New Roman" w:cs="Times New Roman"/>
                <w:color w:val="000000" w:themeColor="text1"/>
                <w:sz w:val="18"/>
                <w:szCs w:val="18"/>
                <w:rPrChange w:id="301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18" w:author="Melissa Savaglio" w:date="2022-01-31T14:10:00Z">
                  <w:rPr>
                    <w:rFonts w:ascii="Times New Roman" w:hAnsi="Times New Roman" w:cs="Times New Roman"/>
                    <w:sz w:val="18"/>
                    <w:szCs w:val="18"/>
                  </w:rPr>
                </w:rPrChange>
              </w:rPr>
              <w:t>Behavioural activation: The Behavioural Activation for Depression Scale-Short Form (BADS-SF)</w:t>
            </w:r>
          </w:p>
          <w:p w14:paraId="609B88B1" w14:textId="77777777" w:rsidR="00EE5208" w:rsidRPr="007537AB" w:rsidRDefault="00EE5208" w:rsidP="004050E5">
            <w:pPr>
              <w:pStyle w:val="ListParagraph"/>
              <w:rPr>
                <w:rFonts w:ascii="Times New Roman" w:hAnsi="Times New Roman" w:cs="Times New Roman"/>
                <w:color w:val="000000" w:themeColor="text1"/>
                <w:sz w:val="18"/>
                <w:szCs w:val="18"/>
                <w:rPrChange w:id="3019" w:author="Melissa Savaglio" w:date="2022-01-31T14:10:00Z">
                  <w:rPr>
                    <w:rFonts w:ascii="Times New Roman" w:hAnsi="Times New Roman" w:cs="Times New Roman"/>
                    <w:sz w:val="18"/>
                    <w:szCs w:val="18"/>
                  </w:rPr>
                </w:rPrChange>
              </w:rPr>
            </w:pPr>
          </w:p>
          <w:p w14:paraId="49D7EB6E" w14:textId="77777777" w:rsidR="00EE5208" w:rsidRPr="007537AB" w:rsidRDefault="00EE5208" w:rsidP="00712876">
            <w:pPr>
              <w:pStyle w:val="ListParagraph"/>
              <w:numPr>
                <w:ilvl w:val="0"/>
                <w:numId w:val="36"/>
              </w:numPr>
              <w:ind w:left="360"/>
              <w:rPr>
                <w:rFonts w:ascii="Times New Roman" w:hAnsi="Times New Roman" w:cs="Times New Roman"/>
                <w:color w:val="000000" w:themeColor="text1"/>
                <w:sz w:val="18"/>
                <w:szCs w:val="18"/>
                <w:rPrChange w:id="302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21" w:author="Melissa Savaglio" w:date="2022-01-31T14:10:00Z">
                  <w:rPr>
                    <w:rFonts w:ascii="Times New Roman" w:hAnsi="Times New Roman" w:cs="Times New Roman"/>
                    <w:sz w:val="18"/>
                    <w:szCs w:val="18"/>
                  </w:rPr>
                </w:rPrChange>
              </w:rPr>
              <w:t>Depressive symptoms: The Beck Depression Inventory (BDI-II)</w:t>
            </w:r>
          </w:p>
          <w:p w14:paraId="7B6FC1D6" w14:textId="77777777" w:rsidR="00EE5208" w:rsidRPr="007537AB" w:rsidRDefault="00EE5208" w:rsidP="004050E5">
            <w:pPr>
              <w:pStyle w:val="ListParagraph"/>
              <w:rPr>
                <w:rFonts w:ascii="Times New Roman" w:hAnsi="Times New Roman" w:cs="Times New Roman"/>
                <w:color w:val="000000" w:themeColor="text1"/>
                <w:sz w:val="18"/>
                <w:szCs w:val="18"/>
                <w:rPrChange w:id="3022" w:author="Melissa Savaglio" w:date="2022-01-31T14:10:00Z">
                  <w:rPr>
                    <w:rFonts w:ascii="Times New Roman" w:hAnsi="Times New Roman" w:cs="Times New Roman"/>
                    <w:sz w:val="18"/>
                    <w:szCs w:val="18"/>
                  </w:rPr>
                </w:rPrChange>
              </w:rPr>
            </w:pPr>
          </w:p>
          <w:p w14:paraId="096C17A5" w14:textId="77777777" w:rsidR="00EE5208" w:rsidRPr="007537AB" w:rsidRDefault="00EE5208" w:rsidP="00712876">
            <w:pPr>
              <w:pStyle w:val="ListParagraph"/>
              <w:numPr>
                <w:ilvl w:val="0"/>
                <w:numId w:val="36"/>
              </w:numPr>
              <w:ind w:left="360"/>
              <w:rPr>
                <w:rFonts w:ascii="Times New Roman" w:hAnsi="Times New Roman" w:cs="Times New Roman"/>
                <w:color w:val="000000" w:themeColor="text1"/>
                <w:sz w:val="18"/>
                <w:szCs w:val="18"/>
                <w:rPrChange w:id="302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24" w:author="Melissa Savaglio" w:date="2022-01-31T14:10:00Z">
                  <w:rPr>
                    <w:rFonts w:ascii="Times New Roman" w:hAnsi="Times New Roman" w:cs="Times New Roman"/>
                    <w:sz w:val="18"/>
                    <w:szCs w:val="18"/>
                  </w:rPr>
                </w:rPrChange>
              </w:rPr>
              <w:t>Negative thoughts: The Automatic Thoughts Questionnaire (ATQ)</w:t>
            </w:r>
          </w:p>
        </w:tc>
        <w:tc>
          <w:tcPr>
            <w:tcW w:w="2859" w:type="dxa"/>
          </w:tcPr>
          <w:p w14:paraId="12D3D3CF" w14:textId="77777777" w:rsidR="00EE5208" w:rsidRPr="007537AB" w:rsidRDefault="00EE5208" w:rsidP="00712876">
            <w:pPr>
              <w:pStyle w:val="ListParagraph"/>
              <w:numPr>
                <w:ilvl w:val="0"/>
                <w:numId w:val="60"/>
              </w:numPr>
              <w:rPr>
                <w:rFonts w:ascii="Times New Roman" w:hAnsi="Times New Roman" w:cs="Times New Roman"/>
                <w:color w:val="000000" w:themeColor="text1"/>
                <w:sz w:val="18"/>
                <w:szCs w:val="18"/>
                <w:rPrChange w:id="302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26" w:author="Melissa Savaglio" w:date="2022-01-31T14:10:00Z">
                  <w:rPr>
                    <w:rFonts w:ascii="Times New Roman" w:hAnsi="Times New Roman" w:cs="Times New Roman"/>
                    <w:sz w:val="18"/>
                    <w:szCs w:val="18"/>
                  </w:rPr>
                </w:rPrChange>
              </w:rPr>
              <w:t>Pre-intervention: 0%</w:t>
            </w:r>
          </w:p>
          <w:p w14:paraId="63716EE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02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28" w:author="Melissa Savaglio" w:date="2022-01-31T14:10:00Z">
                  <w:rPr>
                    <w:rFonts w:ascii="Times New Roman" w:hAnsi="Times New Roman" w:cs="Times New Roman"/>
                    <w:sz w:val="18"/>
                    <w:szCs w:val="18"/>
                  </w:rPr>
                </w:rPrChange>
              </w:rPr>
              <w:t>Post-intervention: 75%</w:t>
            </w:r>
          </w:p>
          <w:p w14:paraId="11B7C745" w14:textId="2B60AFA1" w:rsidR="00EE5208" w:rsidRPr="007537AB" w:rsidRDefault="00EE5208" w:rsidP="004050E5">
            <w:pPr>
              <w:rPr>
                <w:ins w:id="3029" w:author="Melissa Savaglio" w:date="2022-01-31T13:56:00Z"/>
                <w:rFonts w:ascii="Times New Roman" w:hAnsi="Times New Roman" w:cs="Times New Roman"/>
                <w:color w:val="000000" w:themeColor="text1"/>
                <w:sz w:val="18"/>
                <w:szCs w:val="18"/>
                <w:rPrChange w:id="3030" w:author="Melissa Savaglio" w:date="2022-01-31T14:10:00Z">
                  <w:rPr>
                    <w:ins w:id="3031" w:author="Melissa Savaglio" w:date="2022-01-31T13:56:00Z"/>
                    <w:rFonts w:ascii="Times New Roman" w:hAnsi="Times New Roman" w:cs="Times New Roman"/>
                    <w:sz w:val="18"/>
                    <w:szCs w:val="18"/>
                  </w:rPr>
                </w:rPrChange>
              </w:rPr>
            </w:pPr>
          </w:p>
          <w:p w14:paraId="4B563D70" w14:textId="467FD890" w:rsidR="008A0889" w:rsidRPr="007537AB" w:rsidRDefault="008A0889" w:rsidP="004050E5">
            <w:pPr>
              <w:rPr>
                <w:ins w:id="3032" w:author="Melissa Savaglio" w:date="2022-01-31T13:57:00Z"/>
                <w:rFonts w:ascii="Times New Roman" w:hAnsi="Times New Roman" w:cs="Times New Roman"/>
                <w:color w:val="000000" w:themeColor="text1"/>
                <w:sz w:val="18"/>
                <w:szCs w:val="18"/>
                <w:rPrChange w:id="3033" w:author="Melissa Savaglio" w:date="2022-01-31T14:10:00Z">
                  <w:rPr>
                    <w:ins w:id="3034" w:author="Melissa Savaglio" w:date="2022-01-31T13:57:00Z"/>
                    <w:rFonts w:ascii="Times New Roman" w:hAnsi="Times New Roman" w:cs="Times New Roman"/>
                    <w:sz w:val="18"/>
                    <w:szCs w:val="18"/>
                  </w:rPr>
                </w:rPrChange>
              </w:rPr>
            </w:pPr>
          </w:p>
          <w:p w14:paraId="31A3F537" w14:textId="77777777" w:rsidR="008A0889" w:rsidRPr="007537AB" w:rsidRDefault="008A0889" w:rsidP="004050E5">
            <w:pPr>
              <w:rPr>
                <w:rFonts w:ascii="Times New Roman" w:hAnsi="Times New Roman" w:cs="Times New Roman"/>
                <w:color w:val="000000" w:themeColor="text1"/>
                <w:sz w:val="18"/>
                <w:szCs w:val="18"/>
                <w:rPrChange w:id="3035" w:author="Melissa Savaglio" w:date="2022-01-31T14:10:00Z">
                  <w:rPr>
                    <w:rFonts w:ascii="Times New Roman" w:hAnsi="Times New Roman" w:cs="Times New Roman"/>
                    <w:sz w:val="18"/>
                    <w:szCs w:val="18"/>
                  </w:rPr>
                </w:rPrChange>
              </w:rPr>
            </w:pPr>
          </w:p>
          <w:p w14:paraId="52645C82" w14:textId="77777777" w:rsidR="00EE5208" w:rsidRPr="007537AB" w:rsidRDefault="00EE5208" w:rsidP="004050E5">
            <w:pPr>
              <w:rPr>
                <w:rFonts w:ascii="Times New Roman" w:hAnsi="Times New Roman" w:cs="Times New Roman"/>
                <w:color w:val="000000" w:themeColor="text1"/>
                <w:sz w:val="18"/>
                <w:szCs w:val="18"/>
                <w:rPrChange w:id="303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37" w:author="Melissa Savaglio" w:date="2022-01-31T14:10:00Z">
                  <w:rPr>
                    <w:rFonts w:ascii="Times New Roman" w:hAnsi="Times New Roman" w:cs="Times New Roman"/>
                    <w:sz w:val="18"/>
                    <w:szCs w:val="18"/>
                  </w:rPr>
                </w:rPrChange>
              </w:rPr>
              <w:t>Mean change in scores:</w:t>
            </w:r>
          </w:p>
          <w:p w14:paraId="6F3DDB23" w14:textId="77777777" w:rsidR="00EE5208" w:rsidRPr="007537AB" w:rsidRDefault="00EE5208" w:rsidP="004050E5">
            <w:pPr>
              <w:rPr>
                <w:rFonts w:ascii="Times New Roman" w:hAnsi="Times New Roman" w:cs="Times New Roman"/>
                <w:color w:val="000000" w:themeColor="text1"/>
                <w:sz w:val="18"/>
                <w:szCs w:val="18"/>
                <w:rPrChange w:id="3038" w:author="Melissa Savaglio" w:date="2022-01-31T14:10:00Z">
                  <w:rPr>
                    <w:rFonts w:ascii="Times New Roman" w:hAnsi="Times New Roman" w:cs="Times New Roman"/>
                    <w:sz w:val="18"/>
                    <w:szCs w:val="18"/>
                  </w:rPr>
                </w:rPrChange>
              </w:rPr>
            </w:pPr>
          </w:p>
          <w:p w14:paraId="330CCDD8" w14:textId="77777777" w:rsidR="00EE5208" w:rsidRPr="007537AB" w:rsidRDefault="00EE5208" w:rsidP="00712876">
            <w:pPr>
              <w:pStyle w:val="ListParagraph"/>
              <w:numPr>
                <w:ilvl w:val="0"/>
                <w:numId w:val="60"/>
              </w:numPr>
              <w:rPr>
                <w:rFonts w:ascii="Times New Roman" w:hAnsi="Times New Roman" w:cs="Times New Roman"/>
                <w:color w:val="000000" w:themeColor="text1"/>
                <w:sz w:val="18"/>
                <w:szCs w:val="18"/>
                <w:rPrChange w:id="303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40" w:author="Melissa Savaglio" w:date="2022-01-31T14:10:00Z">
                  <w:rPr>
                    <w:rFonts w:ascii="Times New Roman" w:hAnsi="Times New Roman" w:cs="Times New Roman"/>
                    <w:sz w:val="18"/>
                    <w:szCs w:val="18"/>
                  </w:rPr>
                </w:rPrChange>
              </w:rPr>
              <w:t>1.49 (1.43)</w:t>
            </w:r>
          </w:p>
          <w:p w14:paraId="0D41A253" w14:textId="7C720C8B" w:rsidR="00EE5208" w:rsidRPr="007537AB" w:rsidRDefault="00EE5208" w:rsidP="004050E5">
            <w:pPr>
              <w:pStyle w:val="ListParagraph"/>
              <w:rPr>
                <w:ins w:id="3041" w:author="Melissa Savaglio" w:date="2022-01-31T13:57:00Z"/>
                <w:rFonts w:ascii="Times New Roman" w:hAnsi="Times New Roman" w:cs="Times New Roman"/>
                <w:color w:val="000000" w:themeColor="text1"/>
                <w:sz w:val="18"/>
                <w:szCs w:val="18"/>
                <w:rPrChange w:id="3042" w:author="Melissa Savaglio" w:date="2022-01-31T14:10:00Z">
                  <w:rPr>
                    <w:ins w:id="3043" w:author="Melissa Savaglio" w:date="2022-01-31T13:57:00Z"/>
                    <w:rFonts w:ascii="Times New Roman" w:hAnsi="Times New Roman" w:cs="Times New Roman"/>
                    <w:sz w:val="18"/>
                    <w:szCs w:val="18"/>
                  </w:rPr>
                </w:rPrChange>
              </w:rPr>
            </w:pPr>
          </w:p>
          <w:p w14:paraId="3E581D98" w14:textId="557415AD" w:rsidR="008A0889" w:rsidRPr="007537AB" w:rsidRDefault="008A0889" w:rsidP="004050E5">
            <w:pPr>
              <w:pStyle w:val="ListParagraph"/>
              <w:rPr>
                <w:ins w:id="3044" w:author="Melissa Savaglio" w:date="2022-01-31T13:57:00Z"/>
                <w:rFonts w:ascii="Times New Roman" w:hAnsi="Times New Roman" w:cs="Times New Roman"/>
                <w:color w:val="000000" w:themeColor="text1"/>
                <w:sz w:val="18"/>
                <w:szCs w:val="18"/>
                <w:rPrChange w:id="3045" w:author="Melissa Savaglio" w:date="2022-01-31T14:10:00Z">
                  <w:rPr>
                    <w:ins w:id="3046" w:author="Melissa Savaglio" w:date="2022-01-31T13:57:00Z"/>
                    <w:rFonts w:ascii="Times New Roman" w:hAnsi="Times New Roman" w:cs="Times New Roman"/>
                    <w:sz w:val="18"/>
                    <w:szCs w:val="18"/>
                  </w:rPr>
                </w:rPrChange>
              </w:rPr>
            </w:pPr>
          </w:p>
          <w:p w14:paraId="6170764C" w14:textId="32772364" w:rsidR="008A0889" w:rsidRPr="007537AB" w:rsidRDefault="008A0889" w:rsidP="004050E5">
            <w:pPr>
              <w:pStyle w:val="ListParagraph"/>
              <w:rPr>
                <w:ins w:id="3047" w:author="Melissa Savaglio" w:date="2022-01-31T13:57:00Z"/>
                <w:rFonts w:ascii="Times New Roman" w:hAnsi="Times New Roman" w:cs="Times New Roman"/>
                <w:color w:val="000000" w:themeColor="text1"/>
                <w:sz w:val="18"/>
                <w:szCs w:val="18"/>
                <w:rPrChange w:id="3048" w:author="Melissa Savaglio" w:date="2022-01-31T14:10:00Z">
                  <w:rPr>
                    <w:ins w:id="3049" w:author="Melissa Savaglio" w:date="2022-01-31T13:57:00Z"/>
                    <w:rFonts w:ascii="Times New Roman" w:hAnsi="Times New Roman" w:cs="Times New Roman"/>
                    <w:sz w:val="18"/>
                    <w:szCs w:val="18"/>
                  </w:rPr>
                </w:rPrChange>
              </w:rPr>
            </w:pPr>
          </w:p>
          <w:p w14:paraId="1F958EBE" w14:textId="77777777" w:rsidR="008A0889" w:rsidRPr="007537AB" w:rsidRDefault="008A0889" w:rsidP="004050E5">
            <w:pPr>
              <w:pStyle w:val="ListParagraph"/>
              <w:rPr>
                <w:rFonts w:ascii="Times New Roman" w:hAnsi="Times New Roman" w:cs="Times New Roman"/>
                <w:color w:val="000000" w:themeColor="text1"/>
                <w:sz w:val="18"/>
                <w:szCs w:val="18"/>
                <w:rPrChange w:id="3050" w:author="Melissa Savaglio" w:date="2022-01-31T14:10:00Z">
                  <w:rPr>
                    <w:rFonts w:ascii="Times New Roman" w:hAnsi="Times New Roman" w:cs="Times New Roman"/>
                    <w:sz w:val="18"/>
                    <w:szCs w:val="18"/>
                  </w:rPr>
                </w:rPrChange>
              </w:rPr>
            </w:pPr>
          </w:p>
          <w:p w14:paraId="29FD0F3D" w14:textId="77777777" w:rsidR="00EE5208" w:rsidRPr="007537AB" w:rsidRDefault="00EE5208" w:rsidP="00712876">
            <w:pPr>
              <w:pStyle w:val="ListParagraph"/>
              <w:numPr>
                <w:ilvl w:val="0"/>
                <w:numId w:val="60"/>
              </w:numPr>
              <w:rPr>
                <w:rFonts w:ascii="Times New Roman" w:hAnsi="Times New Roman" w:cs="Times New Roman"/>
                <w:color w:val="000000" w:themeColor="text1"/>
                <w:sz w:val="18"/>
                <w:szCs w:val="18"/>
                <w:rPrChange w:id="305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52" w:author="Melissa Savaglio" w:date="2022-01-31T14:10:00Z">
                  <w:rPr>
                    <w:rFonts w:ascii="Times New Roman" w:hAnsi="Times New Roman" w:cs="Times New Roman"/>
                    <w:sz w:val="18"/>
                    <w:szCs w:val="18"/>
                  </w:rPr>
                </w:rPrChange>
              </w:rPr>
              <w:t>-1.79 (1.17)</w:t>
            </w:r>
          </w:p>
          <w:p w14:paraId="6C3E5CC4" w14:textId="525C51EA" w:rsidR="00EE5208" w:rsidRPr="007537AB" w:rsidRDefault="00EE5208" w:rsidP="004050E5">
            <w:pPr>
              <w:rPr>
                <w:ins w:id="3053" w:author="Melissa Savaglio" w:date="2022-01-31T13:57:00Z"/>
                <w:rFonts w:ascii="Times New Roman" w:hAnsi="Times New Roman" w:cs="Times New Roman"/>
                <w:color w:val="000000" w:themeColor="text1"/>
                <w:sz w:val="18"/>
                <w:szCs w:val="18"/>
                <w:rPrChange w:id="3054" w:author="Melissa Savaglio" w:date="2022-01-31T14:10:00Z">
                  <w:rPr>
                    <w:ins w:id="3055" w:author="Melissa Savaglio" w:date="2022-01-31T13:57:00Z"/>
                    <w:rFonts w:ascii="Times New Roman" w:hAnsi="Times New Roman" w:cs="Times New Roman"/>
                    <w:sz w:val="18"/>
                    <w:szCs w:val="18"/>
                  </w:rPr>
                </w:rPrChange>
              </w:rPr>
            </w:pPr>
          </w:p>
          <w:p w14:paraId="3ABF6D6D" w14:textId="77777777" w:rsidR="008A0889" w:rsidRPr="007537AB" w:rsidRDefault="008A0889" w:rsidP="004050E5">
            <w:pPr>
              <w:rPr>
                <w:rFonts w:ascii="Times New Roman" w:hAnsi="Times New Roman" w:cs="Times New Roman"/>
                <w:color w:val="000000" w:themeColor="text1"/>
                <w:sz w:val="18"/>
                <w:szCs w:val="18"/>
                <w:rPrChange w:id="3056" w:author="Melissa Savaglio" w:date="2022-01-31T14:10:00Z">
                  <w:rPr>
                    <w:rFonts w:ascii="Times New Roman" w:hAnsi="Times New Roman" w:cs="Times New Roman"/>
                    <w:sz w:val="18"/>
                    <w:szCs w:val="18"/>
                  </w:rPr>
                </w:rPrChange>
              </w:rPr>
            </w:pPr>
          </w:p>
          <w:p w14:paraId="2F79C197" w14:textId="77777777" w:rsidR="00EE5208" w:rsidRPr="007537AB" w:rsidRDefault="00EE5208" w:rsidP="00712876">
            <w:pPr>
              <w:pStyle w:val="ListParagraph"/>
              <w:numPr>
                <w:ilvl w:val="0"/>
                <w:numId w:val="60"/>
              </w:numPr>
              <w:rPr>
                <w:rFonts w:ascii="Times New Roman" w:hAnsi="Times New Roman" w:cs="Times New Roman"/>
                <w:color w:val="000000" w:themeColor="text1"/>
                <w:sz w:val="18"/>
                <w:szCs w:val="18"/>
                <w:rPrChange w:id="305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58" w:author="Melissa Savaglio" w:date="2022-01-31T14:10:00Z">
                  <w:rPr>
                    <w:rFonts w:ascii="Times New Roman" w:hAnsi="Times New Roman" w:cs="Times New Roman"/>
                    <w:sz w:val="18"/>
                    <w:szCs w:val="18"/>
                  </w:rPr>
                </w:rPrChange>
              </w:rPr>
              <w:t>-1.59 (1.45)</w:t>
            </w:r>
          </w:p>
          <w:p w14:paraId="6D049764" w14:textId="77777777" w:rsidR="00EE5208" w:rsidRPr="007537AB" w:rsidRDefault="00EE5208" w:rsidP="004050E5">
            <w:pPr>
              <w:rPr>
                <w:rFonts w:ascii="Times New Roman" w:hAnsi="Times New Roman" w:cs="Times New Roman"/>
                <w:color w:val="000000" w:themeColor="text1"/>
                <w:sz w:val="18"/>
                <w:szCs w:val="18"/>
                <w:rPrChange w:id="3059" w:author="Melissa Savaglio" w:date="2022-01-31T14:10:00Z">
                  <w:rPr>
                    <w:rFonts w:ascii="Times New Roman" w:hAnsi="Times New Roman" w:cs="Times New Roman"/>
                    <w:sz w:val="18"/>
                    <w:szCs w:val="18"/>
                  </w:rPr>
                </w:rPrChange>
              </w:rPr>
            </w:pPr>
          </w:p>
        </w:tc>
        <w:tc>
          <w:tcPr>
            <w:tcW w:w="2268" w:type="dxa"/>
          </w:tcPr>
          <w:p w14:paraId="6430D9DA" w14:textId="77777777" w:rsidR="00EE5208" w:rsidRPr="007537AB" w:rsidRDefault="00EE5208" w:rsidP="00712876">
            <w:pPr>
              <w:pStyle w:val="ListParagraph"/>
              <w:numPr>
                <w:ilvl w:val="0"/>
                <w:numId w:val="55"/>
              </w:numPr>
              <w:rPr>
                <w:rFonts w:ascii="Times New Roman" w:hAnsi="Times New Roman" w:cs="Times New Roman"/>
                <w:color w:val="000000" w:themeColor="text1"/>
                <w:sz w:val="18"/>
                <w:szCs w:val="18"/>
                <w:rPrChange w:id="306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061" w:author="Melissa Savaglio" w:date="2022-01-31T14:10:00Z">
                  <w:rPr>
                    <w:rFonts w:ascii="Times New Roman" w:hAnsi="Times New Roman" w:cs="Times New Roman"/>
                    <w:sz w:val="18"/>
                    <w:szCs w:val="18"/>
                  </w:rPr>
                </w:rPrChange>
              </w:rPr>
              <w:t xml:space="preserve">Not reported </w:t>
            </w:r>
          </w:p>
          <w:p w14:paraId="41226A38" w14:textId="7A02FDD8" w:rsidR="00EE5208" w:rsidRPr="007537AB" w:rsidRDefault="00EE5208" w:rsidP="004050E5">
            <w:pPr>
              <w:pStyle w:val="ListParagraph"/>
              <w:rPr>
                <w:ins w:id="3062" w:author="Melissa Savaglio" w:date="2022-01-31T13:57:00Z"/>
                <w:rFonts w:ascii="Times New Roman" w:hAnsi="Times New Roman" w:cs="Times New Roman"/>
                <w:color w:val="000000" w:themeColor="text1"/>
                <w:sz w:val="18"/>
                <w:szCs w:val="18"/>
                <w:rPrChange w:id="3063" w:author="Melissa Savaglio" w:date="2022-01-31T14:10:00Z">
                  <w:rPr>
                    <w:ins w:id="3064" w:author="Melissa Savaglio" w:date="2022-01-31T13:57:00Z"/>
                    <w:rFonts w:ascii="Times New Roman" w:hAnsi="Times New Roman" w:cs="Times New Roman"/>
                    <w:sz w:val="18"/>
                    <w:szCs w:val="18"/>
                  </w:rPr>
                </w:rPrChange>
              </w:rPr>
            </w:pPr>
          </w:p>
          <w:p w14:paraId="5FD13084" w14:textId="61240E8E" w:rsidR="008A0889" w:rsidRPr="007537AB" w:rsidRDefault="008A0889" w:rsidP="008A0889">
            <w:pPr>
              <w:rPr>
                <w:ins w:id="3065" w:author="Melissa Savaglio" w:date="2022-01-31T13:57:00Z"/>
                <w:rFonts w:ascii="Times New Roman" w:hAnsi="Times New Roman" w:cs="Times New Roman"/>
                <w:color w:val="000000" w:themeColor="text1"/>
                <w:sz w:val="18"/>
                <w:szCs w:val="18"/>
                <w:rPrChange w:id="3066" w:author="Melissa Savaglio" w:date="2022-01-31T14:10:00Z">
                  <w:rPr>
                    <w:ins w:id="3067" w:author="Melissa Savaglio" w:date="2022-01-31T13:57:00Z"/>
                  </w:rPr>
                </w:rPrChange>
              </w:rPr>
              <w:pPrChange w:id="3068" w:author="Melissa Savaglio" w:date="2022-01-31T13:57:00Z">
                <w:pPr>
                  <w:pStyle w:val="ListParagraph"/>
                </w:pPr>
              </w:pPrChange>
            </w:pPr>
            <w:ins w:id="3069" w:author="Melissa Savaglio" w:date="2022-01-31T13:57:00Z">
              <w:r w:rsidRPr="007537AB">
                <w:rPr>
                  <w:rFonts w:ascii="Times New Roman" w:hAnsi="Times New Roman" w:cs="Times New Roman"/>
                  <w:color w:val="000000" w:themeColor="text1"/>
                  <w:sz w:val="18"/>
                  <w:szCs w:val="18"/>
                  <w:rPrChange w:id="3070" w:author="Melissa Savaglio" w:date="2022-01-31T14:10:00Z">
                    <w:rPr/>
                  </w:rPrChange>
                </w:rPr>
                <w:t>Effect sizes not reported and cannot be calculated</w:t>
              </w:r>
            </w:ins>
          </w:p>
          <w:p w14:paraId="4D6BBE72" w14:textId="3976073D" w:rsidR="008A0889" w:rsidRPr="007537AB" w:rsidRDefault="008A0889" w:rsidP="004050E5">
            <w:pPr>
              <w:pStyle w:val="ListParagraph"/>
              <w:rPr>
                <w:ins w:id="3071" w:author="Melissa Savaglio" w:date="2022-01-31T13:57:00Z"/>
                <w:rFonts w:ascii="Times New Roman" w:hAnsi="Times New Roman" w:cs="Times New Roman"/>
                <w:color w:val="000000" w:themeColor="text1"/>
                <w:sz w:val="18"/>
                <w:szCs w:val="18"/>
                <w:rPrChange w:id="3072" w:author="Melissa Savaglio" w:date="2022-01-31T14:10:00Z">
                  <w:rPr>
                    <w:ins w:id="3073" w:author="Melissa Savaglio" w:date="2022-01-31T13:57:00Z"/>
                    <w:rFonts w:ascii="Times New Roman" w:hAnsi="Times New Roman" w:cs="Times New Roman"/>
                    <w:sz w:val="18"/>
                    <w:szCs w:val="18"/>
                  </w:rPr>
                </w:rPrChange>
              </w:rPr>
            </w:pPr>
          </w:p>
          <w:p w14:paraId="00007140" w14:textId="2C055FAB" w:rsidR="008A0889" w:rsidRPr="007537AB" w:rsidRDefault="008A0889" w:rsidP="004050E5">
            <w:pPr>
              <w:pStyle w:val="ListParagraph"/>
              <w:rPr>
                <w:ins w:id="3074" w:author="Melissa Savaglio" w:date="2022-01-31T13:57:00Z"/>
                <w:rFonts w:ascii="Times New Roman" w:hAnsi="Times New Roman" w:cs="Times New Roman"/>
                <w:color w:val="000000" w:themeColor="text1"/>
                <w:sz w:val="18"/>
                <w:szCs w:val="18"/>
                <w:rPrChange w:id="3075" w:author="Melissa Savaglio" w:date="2022-01-31T14:10:00Z">
                  <w:rPr>
                    <w:ins w:id="3076" w:author="Melissa Savaglio" w:date="2022-01-31T13:57:00Z"/>
                    <w:rFonts w:ascii="Times New Roman" w:hAnsi="Times New Roman" w:cs="Times New Roman"/>
                    <w:sz w:val="18"/>
                    <w:szCs w:val="18"/>
                  </w:rPr>
                </w:rPrChange>
              </w:rPr>
            </w:pPr>
          </w:p>
          <w:p w14:paraId="44C95FEE" w14:textId="77777777" w:rsidR="008A0889" w:rsidRPr="007537AB" w:rsidRDefault="008A0889" w:rsidP="008A0889">
            <w:pPr>
              <w:rPr>
                <w:rFonts w:ascii="Times New Roman" w:hAnsi="Times New Roman" w:cs="Times New Roman"/>
                <w:color w:val="000000" w:themeColor="text1"/>
                <w:sz w:val="18"/>
                <w:szCs w:val="18"/>
                <w:rPrChange w:id="3077" w:author="Melissa Savaglio" w:date="2022-01-31T14:10:00Z">
                  <w:rPr/>
                </w:rPrChange>
              </w:rPr>
              <w:pPrChange w:id="3078" w:author="Melissa Savaglio" w:date="2022-01-31T13:57:00Z">
                <w:pPr>
                  <w:pStyle w:val="ListParagraph"/>
                </w:pPr>
              </w:pPrChange>
            </w:pPr>
          </w:p>
          <w:p w14:paraId="6051C101" w14:textId="77777777" w:rsidR="00EE5208" w:rsidRPr="007537AB" w:rsidRDefault="00EE5208" w:rsidP="00712876">
            <w:pPr>
              <w:pStyle w:val="ListParagraph"/>
              <w:numPr>
                <w:ilvl w:val="0"/>
                <w:numId w:val="55"/>
              </w:numPr>
              <w:rPr>
                <w:rFonts w:ascii="Times New Roman" w:hAnsi="Times New Roman" w:cs="Times New Roman"/>
                <w:color w:val="000000" w:themeColor="text1"/>
                <w:sz w:val="18"/>
                <w:szCs w:val="18"/>
                <w:rPrChange w:id="3079"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080"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081" w:author="Melissa Savaglio" w:date="2022-01-31T14:10:00Z">
                  <w:rPr>
                    <w:rFonts w:ascii="Times New Roman" w:hAnsi="Times New Roman" w:cs="Times New Roman"/>
                    <w:sz w:val="18"/>
                    <w:szCs w:val="18"/>
                  </w:rPr>
                </w:rPrChange>
              </w:rPr>
              <w:t>&lt;.01</w:t>
            </w:r>
          </w:p>
          <w:p w14:paraId="3B663B53" w14:textId="4791D994" w:rsidR="00EE5208" w:rsidRPr="007537AB" w:rsidRDefault="00EE5208" w:rsidP="004050E5">
            <w:pPr>
              <w:ind w:left="360"/>
              <w:rPr>
                <w:ins w:id="3082" w:author="Melissa Savaglio" w:date="2022-01-31T13:57:00Z"/>
                <w:rFonts w:ascii="Times New Roman" w:hAnsi="Times New Roman" w:cs="Times New Roman"/>
                <w:color w:val="000000" w:themeColor="text1"/>
                <w:sz w:val="18"/>
                <w:szCs w:val="18"/>
                <w:rPrChange w:id="3083" w:author="Melissa Savaglio" w:date="2022-01-31T14:10:00Z">
                  <w:rPr>
                    <w:ins w:id="3084" w:author="Melissa Savaglio" w:date="2022-01-31T13:57:00Z"/>
                    <w:rFonts w:ascii="Times New Roman" w:hAnsi="Times New Roman" w:cs="Times New Roman"/>
                    <w:sz w:val="18"/>
                    <w:szCs w:val="18"/>
                  </w:rPr>
                </w:rPrChange>
              </w:rPr>
            </w:pPr>
          </w:p>
          <w:p w14:paraId="4154D257" w14:textId="6E1629B2" w:rsidR="008A0889" w:rsidRPr="007537AB" w:rsidRDefault="008A0889" w:rsidP="004050E5">
            <w:pPr>
              <w:ind w:left="360"/>
              <w:rPr>
                <w:ins w:id="3085" w:author="Melissa Savaglio" w:date="2022-01-31T13:57:00Z"/>
                <w:rFonts w:ascii="Times New Roman" w:hAnsi="Times New Roman" w:cs="Times New Roman"/>
                <w:color w:val="000000" w:themeColor="text1"/>
                <w:sz w:val="18"/>
                <w:szCs w:val="18"/>
                <w:rPrChange w:id="3086" w:author="Melissa Savaglio" w:date="2022-01-31T14:10:00Z">
                  <w:rPr>
                    <w:ins w:id="3087" w:author="Melissa Savaglio" w:date="2022-01-31T13:57:00Z"/>
                    <w:rFonts w:ascii="Times New Roman" w:hAnsi="Times New Roman" w:cs="Times New Roman"/>
                    <w:sz w:val="18"/>
                    <w:szCs w:val="18"/>
                  </w:rPr>
                </w:rPrChange>
              </w:rPr>
            </w:pPr>
          </w:p>
          <w:p w14:paraId="634A868D" w14:textId="3D18B6D9" w:rsidR="008A0889" w:rsidRPr="007537AB" w:rsidRDefault="008A0889" w:rsidP="004050E5">
            <w:pPr>
              <w:ind w:left="360"/>
              <w:rPr>
                <w:ins w:id="3088" w:author="Melissa Savaglio" w:date="2022-01-31T13:57:00Z"/>
                <w:rFonts w:ascii="Times New Roman" w:hAnsi="Times New Roman" w:cs="Times New Roman"/>
                <w:color w:val="000000" w:themeColor="text1"/>
                <w:sz w:val="18"/>
                <w:szCs w:val="18"/>
                <w:rPrChange w:id="3089" w:author="Melissa Savaglio" w:date="2022-01-31T14:10:00Z">
                  <w:rPr>
                    <w:ins w:id="3090" w:author="Melissa Savaglio" w:date="2022-01-31T13:57:00Z"/>
                    <w:rFonts w:ascii="Times New Roman" w:hAnsi="Times New Roman" w:cs="Times New Roman"/>
                    <w:sz w:val="18"/>
                    <w:szCs w:val="18"/>
                  </w:rPr>
                </w:rPrChange>
              </w:rPr>
            </w:pPr>
          </w:p>
          <w:p w14:paraId="782B84AF" w14:textId="77777777" w:rsidR="008A0889" w:rsidRPr="007537AB" w:rsidRDefault="008A0889" w:rsidP="004050E5">
            <w:pPr>
              <w:ind w:left="360"/>
              <w:rPr>
                <w:rFonts w:ascii="Times New Roman" w:hAnsi="Times New Roman" w:cs="Times New Roman"/>
                <w:color w:val="000000" w:themeColor="text1"/>
                <w:sz w:val="18"/>
                <w:szCs w:val="18"/>
                <w:rPrChange w:id="3091" w:author="Melissa Savaglio" w:date="2022-01-31T14:10:00Z">
                  <w:rPr>
                    <w:rFonts w:ascii="Times New Roman" w:hAnsi="Times New Roman" w:cs="Times New Roman"/>
                    <w:sz w:val="18"/>
                    <w:szCs w:val="18"/>
                  </w:rPr>
                </w:rPrChange>
              </w:rPr>
            </w:pPr>
          </w:p>
          <w:p w14:paraId="5BFEB192" w14:textId="77777777" w:rsidR="00EE5208" w:rsidRPr="007537AB" w:rsidRDefault="00EE5208" w:rsidP="00712876">
            <w:pPr>
              <w:pStyle w:val="ListParagraph"/>
              <w:numPr>
                <w:ilvl w:val="0"/>
                <w:numId w:val="55"/>
              </w:numPr>
              <w:rPr>
                <w:rFonts w:ascii="Times New Roman" w:hAnsi="Times New Roman" w:cs="Times New Roman"/>
                <w:color w:val="000000" w:themeColor="text1"/>
                <w:sz w:val="18"/>
                <w:szCs w:val="18"/>
                <w:rPrChange w:id="3092"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093"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094" w:author="Melissa Savaglio" w:date="2022-01-31T14:10:00Z">
                  <w:rPr>
                    <w:rFonts w:ascii="Times New Roman" w:hAnsi="Times New Roman" w:cs="Times New Roman"/>
                    <w:sz w:val="18"/>
                    <w:szCs w:val="18"/>
                  </w:rPr>
                </w:rPrChange>
              </w:rPr>
              <w:t>&lt;.01</w:t>
            </w:r>
          </w:p>
          <w:p w14:paraId="54EF26BF" w14:textId="5CD5CC42" w:rsidR="00EE5208" w:rsidRPr="007537AB" w:rsidRDefault="00EE5208" w:rsidP="004050E5">
            <w:pPr>
              <w:pStyle w:val="ListParagraph"/>
              <w:rPr>
                <w:ins w:id="3095" w:author="Melissa Savaglio" w:date="2022-01-31T13:57:00Z"/>
                <w:rFonts w:ascii="Times New Roman" w:hAnsi="Times New Roman" w:cs="Times New Roman"/>
                <w:i/>
                <w:iCs/>
                <w:color w:val="000000" w:themeColor="text1"/>
                <w:sz w:val="18"/>
                <w:szCs w:val="18"/>
                <w:rPrChange w:id="3096" w:author="Melissa Savaglio" w:date="2022-01-31T14:10:00Z">
                  <w:rPr>
                    <w:ins w:id="3097" w:author="Melissa Savaglio" w:date="2022-01-31T13:57:00Z"/>
                    <w:rFonts w:ascii="Times New Roman" w:hAnsi="Times New Roman" w:cs="Times New Roman"/>
                    <w:i/>
                    <w:iCs/>
                    <w:sz w:val="18"/>
                    <w:szCs w:val="18"/>
                  </w:rPr>
                </w:rPrChange>
              </w:rPr>
            </w:pPr>
          </w:p>
          <w:p w14:paraId="1109DBC4" w14:textId="77777777" w:rsidR="008A0889" w:rsidRPr="007537AB" w:rsidRDefault="008A0889" w:rsidP="004050E5">
            <w:pPr>
              <w:pStyle w:val="ListParagraph"/>
              <w:rPr>
                <w:rFonts w:ascii="Times New Roman" w:hAnsi="Times New Roman" w:cs="Times New Roman"/>
                <w:i/>
                <w:iCs/>
                <w:color w:val="000000" w:themeColor="text1"/>
                <w:sz w:val="18"/>
                <w:szCs w:val="18"/>
                <w:rPrChange w:id="3098" w:author="Melissa Savaglio" w:date="2022-01-31T14:10:00Z">
                  <w:rPr>
                    <w:rFonts w:ascii="Times New Roman" w:hAnsi="Times New Roman" w:cs="Times New Roman"/>
                    <w:i/>
                    <w:iCs/>
                    <w:sz w:val="18"/>
                    <w:szCs w:val="18"/>
                  </w:rPr>
                </w:rPrChange>
              </w:rPr>
            </w:pPr>
          </w:p>
          <w:p w14:paraId="7C26BACE" w14:textId="77777777" w:rsidR="00EE5208" w:rsidRPr="007537AB" w:rsidRDefault="00EE5208" w:rsidP="00712876">
            <w:pPr>
              <w:pStyle w:val="ListParagraph"/>
              <w:numPr>
                <w:ilvl w:val="0"/>
                <w:numId w:val="55"/>
              </w:numPr>
              <w:rPr>
                <w:rFonts w:ascii="Times New Roman" w:hAnsi="Times New Roman" w:cs="Times New Roman"/>
                <w:color w:val="000000" w:themeColor="text1"/>
                <w:sz w:val="18"/>
                <w:szCs w:val="18"/>
                <w:rPrChange w:id="3099"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100"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101" w:author="Melissa Savaglio" w:date="2022-01-31T14:10:00Z">
                  <w:rPr>
                    <w:rFonts w:ascii="Times New Roman" w:hAnsi="Times New Roman" w:cs="Times New Roman"/>
                    <w:sz w:val="18"/>
                    <w:szCs w:val="18"/>
                  </w:rPr>
                </w:rPrChange>
              </w:rPr>
              <w:t>&lt;.05</w:t>
            </w:r>
          </w:p>
          <w:p w14:paraId="74D963D9" w14:textId="77777777" w:rsidR="009D2184" w:rsidRPr="007537AB" w:rsidRDefault="009D2184" w:rsidP="00382F5C">
            <w:pPr>
              <w:pStyle w:val="ListParagraph"/>
              <w:rPr>
                <w:rFonts w:ascii="Times New Roman" w:hAnsi="Times New Roman" w:cs="Times New Roman"/>
                <w:color w:val="000000" w:themeColor="text1"/>
                <w:sz w:val="18"/>
                <w:szCs w:val="18"/>
                <w:rPrChange w:id="3102" w:author="Melissa Savaglio" w:date="2022-01-31T14:10:00Z">
                  <w:rPr>
                    <w:rFonts w:ascii="Times New Roman" w:hAnsi="Times New Roman" w:cs="Times New Roman"/>
                    <w:sz w:val="18"/>
                    <w:szCs w:val="18"/>
                  </w:rPr>
                </w:rPrChange>
              </w:rPr>
            </w:pPr>
          </w:p>
          <w:p w14:paraId="75AE5F20" w14:textId="79FEB97D" w:rsidR="009D2184" w:rsidRPr="007537AB" w:rsidRDefault="009D2184" w:rsidP="00382F5C">
            <w:pPr>
              <w:rPr>
                <w:rFonts w:ascii="Times New Roman" w:hAnsi="Times New Roman" w:cs="Times New Roman"/>
                <w:color w:val="000000" w:themeColor="text1"/>
                <w:sz w:val="18"/>
                <w:szCs w:val="18"/>
                <w:rPrChange w:id="3103" w:author="Melissa Savaglio" w:date="2022-01-31T14:10:00Z">
                  <w:rPr>
                    <w:rFonts w:ascii="Times New Roman" w:hAnsi="Times New Roman" w:cs="Times New Roman"/>
                    <w:sz w:val="18"/>
                    <w:szCs w:val="18"/>
                  </w:rPr>
                </w:rPrChange>
              </w:rPr>
            </w:pPr>
            <w:del w:id="3104" w:author="Melissa Savaglio" w:date="2022-01-31T13:57:00Z">
              <w:r w:rsidRPr="007537AB" w:rsidDel="008A0889">
                <w:rPr>
                  <w:rFonts w:ascii="Times New Roman" w:hAnsi="Times New Roman" w:cs="Times New Roman"/>
                  <w:color w:val="000000" w:themeColor="text1"/>
                  <w:sz w:val="18"/>
                  <w:szCs w:val="18"/>
                  <w:rPrChange w:id="3105" w:author="Melissa Savaglio" w:date="2022-01-31T14:10:00Z">
                    <w:rPr>
                      <w:rFonts w:ascii="Times New Roman" w:hAnsi="Times New Roman" w:cs="Times New Roman"/>
                      <w:sz w:val="18"/>
                      <w:szCs w:val="18"/>
                    </w:rPr>
                  </w:rPrChange>
                </w:rPr>
                <w:delText>Effect sizes not reported and cannot be calculated</w:delText>
              </w:r>
            </w:del>
          </w:p>
        </w:tc>
        <w:tc>
          <w:tcPr>
            <w:tcW w:w="2618" w:type="dxa"/>
          </w:tcPr>
          <w:p w14:paraId="3D84447D" w14:textId="77777777" w:rsidR="00EE5208" w:rsidRPr="007537AB" w:rsidRDefault="00EE5208" w:rsidP="004050E5">
            <w:pPr>
              <w:rPr>
                <w:rFonts w:ascii="Times New Roman" w:hAnsi="Times New Roman" w:cs="Times New Roman"/>
                <w:color w:val="000000" w:themeColor="text1"/>
                <w:sz w:val="18"/>
                <w:szCs w:val="18"/>
                <w:rPrChange w:id="310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07" w:author="Melissa Savaglio" w:date="2022-01-31T14:10:00Z">
                  <w:rPr>
                    <w:rFonts w:ascii="Times New Roman" w:hAnsi="Times New Roman" w:cs="Times New Roman"/>
                    <w:sz w:val="18"/>
                    <w:szCs w:val="18"/>
                  </w:rPr>
                </w:rPrChange>
              </w:rPr>
              <w:t xml:space="preserve">After receiving the motivational interviewing and exercise intervention, participants had significantly reduced depressive symptoms and increased behavioural activation, with 75% no longer meeting criteria for major depressive disorder. </w:t>
            </w:r>
          </w:p>
        </w:tc>
      </w:tr>
      <w:tr w:rsidR="00EE5208" w:rsidRPr="007537AB" w14:paraId="024FB7E2" w14:textId="77777777" w:rsidTr="004050E5">
        <w:tc>
          <w:tcPr>
            <w:tcW w:w="1359" w:type="dxa"/>
          </w:tcPr>
          <w:p w14:paraId="5322C049" w14:textId="77777777" w:rsidR="00EE5208" w:rsidRPr="007537AB" w:rsidRDefault="00EE5208" w:rsidP="004050E5">
            <w:pPr>
              <w:rPr>
                <w:rFonts w:ascii="Times New Roman" w:hAnsi="Times New Roman" w:cs="Times New Roman"/>
                <w:color w:val="000000" w:themeColor="text1"/>
                <w:sz w:val="18"/>
                <w:szCs w:val="18"/>
                <w:rPrChange w:id="3108" w:author="Melissa Savaglio" w:date="2022-01-31T14:10:00Z">
                  <w:rPr>
                    <w:rFonts w:ascii="Times New Roman" w:hAnsi="Times New Roman" w:cs="Times New Roman"/>
                    <w:sz w:val="18"/>
                    <w:szCs w:val="18"/>
                  </w:rPr>
                </w:rPrChange>
              </w:rPr>
            </w:pPr>
            <w:proofErr w:type="spellStart"/>
            <w:r w:rsidRPr="007537AB">
              <w:rPr>
                <w:rFonts w:ascii="Times New Roman" w:hAnsi="Times New Roman" w:cs="Times New Roman"/>
                <w:color w:val="000000" w:themeColor="text1"/>
                <w:sz w:val="18"/>
                <w:szCs w:val="18"/>
                <w:rPrChange w:id="3109" w:author="Melissa Savaglio" w:date="2022-01-31T14:10:00Z">
                  <w:rPr>
                    <w:rFonts w:ascii="Times New Roman" w:hAnsi="Times New Roman" w:cs="Times New Roman"/>
                    <w:sz w:val="18"/>
                    <w:szCs w:val="18"/>
                  </w:rPr>
                </w:rPrChange>
              </w:rPr>
              <w:t>Nasstasia</w:t>
            </w:r>
            <w:proofErr w:type="spellEnd"/>
            <w:r w:rsidRPr="007537AB">
              <w:rPr>
                <w:rFonts w:ascii="Times New Roman" w:hAnsi="Times New Roman" w:cs="Times New Roman"/>
                <w:color w:val="000000" w:themeColor="text1"/>
                <w:sz w:val="18"/>
                <w:szCs w:val="18"/>
                <w:rPrChange w:id="3110" w:author="Melissa Savaglio" w:date="2022-01-31T14:10:00Z">
                  <w:rPr>
                    <w:rFonts w:ascii="Times New Roman" w:hAnsi="Times New Roman" w:cs="Times New Roman"/>
                    <w:sz w:val="18"/>
                    <w:szCs w:val="18"/>
                  </w:rPr>
                </w:rPrChange>
              </w:rPr>
              <w:t xml:space="preserve"> (2019)</w:t>
            </w:r>
          </w:p>
        </w:tc>
        <w:tc>
          <w:tcPr>
            <w:tcW w:w="1888" w:type="dxa"/>
          </w:tcPr>
          <w:p w14:paraId="773793A6" w14:textId="77777777" w:rsidR="00EE5208" w:rsidRPr="007537AB" w:rsidRDefault="00EE5208" w:rsidP="004050E5">
            <w:pPr>
              <w:rPr>
                <w:rFonts w:ascii="Times New Roman" w:hAnsi="Times New Roman" w:cs="Times New Roman"/>
                <w:color w:val="000000" w:themeColor="text1"/>
                <w:sz w:val="18"/>
                <w:szCs w:val="18"/>
                <w:rPrChange w:id="311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12" w:author="Melissa Savaglio" w:date="2022-01-31T14:10:00Z">
                  <w:rPr>
                    <w:rFonts w:ascii="Times New Roman" w:hAnsi="Times New Roman" w:cs="Times New Roman"/>
                    <w:sz w:val="18"/>
                    <w:szCs w:val="18"/>
                  </w:rPr>
                </w:rPrChange>
              </w:rPr>
              <w:t>Time 1: at referral</w:t>
            </w:r>
          </w:p>
          <w:p w14:paraId="2A282D0F" w14:textId="77777777" w:rsidR="00EE5208" w:rsidRPr="007537AB" w:rsidRDefault="00EE5208" w:rsidP="004050E5">
            <w:pPr>
              <w:rPr>
                <w:rFonts w:ascii="Times New Roman" w:hAnsi="Times New Roman" w:cs="Times New Roman"/>
                <w:color w:val="000000" w:themeColor="text1"/>
                <w:sz w:val="18"/>
                <w:szCs w:val="18"/>
                <w:rPrChange w:id="3113" w:author="Melissa Savaglio" w:date="2022-01-31T14:10:00Z">
                  <w:rPr>
                    <w:rFonts w:ascii="Times New Roman" w:hAnsi="Times New Roman" w:cs="Times New Roman"/>
                    <w:sz w:val="18"/>
                    <w:szCs w:val="18"/>
                  </w:rPr>
                </w:rPrChange>
              </w:rPr>
            </w:pPr>
          </w:p>
          <w:p w14:paraId="625565B3" w14:textId="77777777" w:rsidR="00EE5208" w:rsidRPr="007537AB" w:rsidRDefault="00EE5208" w:rsidP="004050E5">
            <w:pPr>
              <w:rPr>
                <w:rFonts w:ascii="Times New Roman" w:hAnsi="Times New Roman" w:cs="Times New Roman"/>
                <w:color w:val="000000" w:themeColor="text1"/>
                <w:sz w:val="18"/>
                <w:szCs w:val="18"/>
                <w:rPrChange w:id="311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15" w:author="Melissa Savaglio" w:date="2022-01-31T14:10:00Z">
                  <w:rPr>
                    <w:rFonts w:ascii="Times New Roman" w:hAnsi="Times New Roman" w:cs="Times New Roman"/>
                    <w:sz w:val="18"/>
                    <w:szCs w:val="18"/>
                  </w:rPr>
                </w:rPrChange>
              </w:rPr>
              <w:t>Time 2: mid-treatment (6 weeks)</w:t>
            </w:r>
          </w:p>
          <w:p w14:paraId="012B6849" w14:textId="77777777" w:rsidR="00EE5208" w:rsidRPr="007537AB" w:rsidRDefault="00EE5208" w:rsidP="004050E5">
            <w:pPr>
              <w:rPr>
                <w:rFonts w:ascii="Times New Roman" w:hAnsi="Times New Roman" w:cs="Times New Roman"/>
                <w:color w:val="000000" w:themeColor="text1"/>
                <w:sz w:val="18"/>
                <w:szCs w:val="18"/>
                <w:rPrChange w:id="3116" w:author="Melissa Savaglio" w:date="2022-01-31T14:10:00Z">
                  <w:rPr>
                    <w:rFonts w:ascii="Times New Roman" w:hAnsi="Times New Roman" w:cs="Times New Roman"/>
                    <w:sz w:val="18"/>
                    <w:szCs w:val="18"/>
                  </w:rPr>
                </w:rPrChange>
              </w:rPr>
            </w:pPr>
          </w:p>
          <w:p w14:paraId="794C6D57" w14:textId="77777777" w:rsidR="00EE5208" w:rsidRPr="007537AB" w:rsidRDefault="00EE5208" w:rsidP="004050E5">
            <w:pPr>
              <w:rPr>
                <w:rFonts w:ascii="Times New Roman" w:hAnsi="Times New Roman" w:cs="Times New Roman"/>
                <w:color w:val="000000" w:themeColor="text1"/>
                <w:sz w:val="18"/>
                <w:szCs w:val="18"/>
                <w:rPrChange w:id="311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18" w:author="Melissa Savaglio" w:date="2022-01-31T14:10:00Z">
                  <w:rPr>
                    <w:rFonts w:ascii="Times New Roman" w:hAnsi="Times New Roman" w:cs="Times New Roman"/>
                    <w:sz w:val="18"/>
                    <w:szCs w:val="18"/>
                  </w:rPr>
                </w:rPrChange>
              </w:rPr>
              <w:t>Time 3: post-intervention (12 weeks)</w:t>
            </w:r>
          </w:p>
          <w:p w14:paraId="040BA4FC" w14:textId="77777777" w:rsidR="00EE5208" w:rsidRPr="007537AB" w:rsidRDefault="00EE5208" w:rsidP="004050E5">
            <w:pPr>
              <w:rPr>
                <w:rFonts w:ascii="Times New Roman" w:hAnsi="Times New Roman" w:cs="Times New Roman"/>
                <w:color w:val="000000" w:themeColor="text1"/>
                <w:sz w:val="18"/>
                <w:szCs w:val="18"/>
                <w:rPrChange w:id="3119" w:author="Melissa Savaglio" w:date="2022-01-31T14:10:00Z">
                  <w:rPr>
                    <w:rFonts w:ascii="Times New Roman" w:hAnsi="Times New Roman" w:cs="Times New Roman"/>
                    <w:sz w:val="18"/>
                    <w:szCs w:val="18"/>
                  </w:rPr>
                </w:rPrChange>
              </w:rPr>
            </w:pPr>
          </w:p>
          <w:p w14:paraId="4DC518A9" w14:textId="77777777" w:rsidR="00EE5208" w:rsidRPr="007537AB" w:rsidRDefault="00EE5208" w:rsidP="004050E5">
            <w:pPr>
              <w:rPr>
                <w:rFonts w:ascii="Times New Roman" w:hAnsi="Times New Roman" w:cs="Times New Roman"/>
                <w:color w:val="000000" w:themeColor="text1"/>
                <w:sz w:val="18"/>
                <w:szCs w:val="18"/>
                <w:rPrChange w:id="312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21" w:author="Melissa Savaglio" w:date="2022-01-31T14:10:00Z">
                  <w:rPr>
                    <w:rFonts w:ascii="Times New Roman" w:hAnsi="Times New Roman" w:cs="Times New Roman"/>
                    <w:sz w:val="18"/>
                    <w:szCs w:val="18"/>
                  </w:rPr>
                </w:rPrChange>
              </w:rPr>
              <w:t>Time 4: 24 weeks follow-up (12 weeks post-intervention)</w:t>
            </w:r>
          </w:p>
        </w:tc>
        <w:tc>
          <w:tcPr>
            <w:tcW w:w="2966" w:type="dxa"/>
          </w:tcPr>
          <w:p w14:paraId="1D4FDF51" w14:textId="77777777" w:rsidR="00EE5208" w:rsidRPr="007537AB" w:rsidRDefault="00EE5208" w:rsidP="00712876">
            <w:pPr>
              <w:pStyle w:val="ListParagraph"/>
              <w:numPr>
                <w:ilvl w:val="0"/>
                <w:numId w:val="59"/>
              </w:numPr>
              <w:ind w:left="360"/>
              <w:rPr>
                <w:rFonts w:ascii="Times New Roman" w:hAnsi="Times New Roman" w:cs="Times New Roman"/>
                <w:color w:val="000000" w:themeColor="text1"/>
                <w:sz w:val="18"/>
                <w:szCs w:val="18"/>
                <w:rPrChange w:id="312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23" w:author="Melissa Savaglio" w:date="2022-01-31T14:10:00Z">
                  <w:rPr>
                    <w:rFonts w:ascii="Times New Roman" w:hAnsi="Times New Roman" w:cs="Times New Roman"/>
                    <w:sz w:val="18"/>
                    <w:szCs w:val="18"/>
                  </w:rPr>
                </w:rPrChange>
              </w:rPr>
              <w:t>Diagnosis of Major Depressive Disorder: the % of participants who no longer met DSM-IV criteria using the SCID</w:t>
            </w:r>
          </w:p>
          <w:p w14:paraId="1C36EAB0" w14:textId="77777777" w:rsidR="00EE5208" w:rsidRPr="007537AB" w:rsidRDefault="00EE5208" w:rsidP="004050E5">
            <w:pPr>
              <w:pStyle w:val="ListParagraph"/>
              <w:ind w:left="0"/>
              <w:rPr>
                <w:rFonts w:ascii="Times New Roman" w:hAnsi="Times New Roman" w:cs="Times New Roman"/>
                <w:color w:val="000000" w:themeColor="text1"/>
                <w:sz w:val="18"/>
                <w:szCs w:val="18"/>
                <w:rPrChange w:id="3124" w:author="Melissa Savaglio" w:date="2022-01-31T14:10:00Z">
                  <w:rPr>
                    <w:rFonts w:ascii="Times New Roman" w:hAnsi="Times New Roman" w:cs="Times New Roman"/>
                    <w:sz w:val="18"/>
                    <w:szCs w:val="18"/>
                  </w:rPr>
                </w:rPrChange>
              </w:rPr>
            </w:pPr>
          </w:p>
          <w:p w14:paraId="01D627A0" w14:textId="7A9A6B4A" w:rsidR="00EE5208" w:rsidRPr="007537AB" w:rsidRDefault="00EE5208" w:rsidP="00712876">
            <w:pPr>
              <w:pStyle w:val="ListParagraph"/>
              <w:numPr>
                <w:ilvl w:val="0"/>
                <w:numId w:val="59"/>
              </w:numPr>
              <w:ind w:left="360"/>
              <w:rPr>
                <w:rFonts w:ascii="Times New Roman" w:hAnsi="Times New Roman" w:cs="Times New Roman"/>
                <w:color w:val="000000" w:themeColor="text1"/>
                <w:sz w:val="18"/>
                <w:szCs w:val="18"/>
                <w:rPrChange w:id="312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26" w:author="Melissa Savaglio" w:date="2022-01-31T14:10:00Z">
                  <w:rPr>
                    <w:rFonts w:ascii="Times New Roman" w:hAnsi="Times New Roman" w:cs="Times New Roman"/>
                    <w:sz w:val="18"/>
                    <w:szCs w:val="18"/>
                  </w:rPr>
                </w:rPrChange>
              </w:rPr>
              <w:t xml:space="preserve">Depressive symptoms: </w:t>
            </w:r>
            <w:del w:id="3127" w:author="Melissa Savaglio" w:date="2022-01-31T11:22:00Z">
              <w:r w:rsidRPr="007537AB" w:rsidDel="00C2064C">
                <w:rPr>
                  <w:rFonts w:ascii="Times New Roman" w:hAnsi="Times New Roman" w:cs="Times New Roman"/>
                  <w:color w:val="000000" w:themeColor="text1"/>
                  <w:sz w:val="18"/>
                  <w:szCs w:val="18"/>
                  <w:rPrChange w:id="3128" w:author="Melissa Savaglio" w:date="2022-01-31T14:10:00Z">
                    <w:rPr>
                      <w:rFonts w:ascii="Times New Roman" w:hAnsi="Times New Roman" w:cs="Times New Roman"/>
                      <w:sz w:val="18"/>
                      <w:szCs w:val="18"/>
                    </w:rPr>
                  </w:rPrChange>
                </w:rPr>
                <w:delText>Beck Depression Inventory</w:delText>
              </w:r>
            </w:del>
            <w:ins w:id="3129" w:author="Melissa Savaglio" w:date="2022-01-31T11:22:00Z">
              <w:r w:rsidR="00C2064C" w:rsidRPr="007537AB">
                <w:rPr>
                  <w:rFonts w:ascii="Times New Roman" w:hAnsi="Times New Roman" w:cs="Times New Roman"/>
                  <w:color w:val="000000" w:themeColor="text1"/>
                  <w:sz w:val="18"/>
                  <w:szCs w:val="18"/>
                  <w:rPrChange w:id="3130" w:author="Melissa Savaglio" w:date="2022-01-31T14:10:00Z">
                    <w:rPr>
                      <w:rFonts w:ascii="Times New Roman" w:hAnsi="Times New Roman" w:cs="Times New Roman"/>
                      <w:sz w:val="18"/>
                      <w:szCs w:val="18"/>
                    </w:rPr>
                  </w:rPrChange>
                </w:rPr>
                <w:t>BDI</w:t>
              </w:r>
            </w:ins>
          </w:p>
          <w:p w14:paraId="0FBAD5C2" w14:textId="56E0E30F" w:rsidR="00EE5208" w:rsidRPr="007537AB" w:rsidRDefault="00EE5208" w:rsidP="004050E5">
            <w:pPr>
              <w:rPr>
                <w:ins w:id="3131" w:author="Melissa Savaglio" w:date="2022-01-31T13:57:00Z"/>
                <w:rFonts w:ascii="Times New Roman" w:hAnsi="Times New Roman" w:cs="Times New Roman"/>
                <w:color w:val="000000" w:themeColor="text1"/>
                <w:sz w:val="18"/>
                <w:szCs w:val="18"/>
                <w:rPrChange w:id="3132" w:author="Melissa Savaglio" w:date="2022-01-31T14:10:00Z">
                  <w:rPr>
                    <w:ins w:id="3133" w:author="Melissa Savaglio" w:date="2022-01-31T13:57:00Z"/>
                    <w:rFonts w:ascii="Times New Roman" w:hAnsi="Times New Roman" w:cs="Times New Roman"/>
                    <w:sz w:val="18"/>
                    <w:szCs w:val="18"/>
                  </w:rPr>
                </w:rPrChange>
              </w:rPr>
            </w:pPr>
          </w:p>
          <w:p w14:paraId="0C73A1AD" w14:textId="77777777" w:rsidR="008A0889" w:rsidRPr="007537AB" w:rsidRDefault="008A0889" w:rsidP="004050E5">
            <w:pPr>
              <w:rPr>
                <w:rFonts w:ascii="Times New Roman" w:hAnsi="Times New Roman" w:cs="Times New Roman"/>
                <w:color w:val="000000" w:themeColor="text1"/>
                <w:sz w:val="18"/>
                <w:szCs w:val="18"/>
                <w:rPrChange w:id="3134" w:author="Melissa Savaglio" w:date="2022-01-31T14:10:00Z">
                  <w:rPr>
                    <w:rFonts w:ascii="Times New Roman" w:hAnsi="Times New Roman" w:cs="Times New Roman"/>
                    <w:sz w:val="18"/>
                    <w:szCs w:val="18"/>
                  </w:rPr>
                </w:rPrChange>
              </w:rPr>
            </w:pPr>
          </w:p>
          <w:p w14:paraId="0DA7228A" w14:textId="77777777" w:rsidR="00EE5208" w:rsidRPr="007537AB" w:rsidRDefault="00EE5208" w:rsidP="00712876">
            <w:pPr>
              <w:pStyle w:val="ListParagraph"/>
              <w:numPr>
                <w:ilvl w:val="0"/>
                <w:numId w:val="59"/>
              </w:numPr>
              <w:ind w:left="360"/>
              <w:rPr>
                <w:rFonts w:ascii="Times New Roman" w:hAnsi="Times New Roman" w:cs="Times New Roman"/>
                <w:color w:val="000000" w:themeColor="text1"/>
                <w:sz w:val="18"/>
                <w:szCs w:val="18"/>
                <w:rPrChange w:id="313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36" w:author="Melissa Savaglio" w:date="2022-01-31T14:10:00Z">
                  <w:rPr>
                    <w:rFonts w:ascii="Times New Roman" w:hAnsi="Times New Roman" w:cs="Times New Roman"/>
                    <w:sz w:val="18"/>
                    <w:szCs w:val="18"/>
                  </w:rPr>
                </w:rPrChange>
              </w:rPr>
              <w:t>Somatic symptoms: Depression Somatic Symptom Scale</w:t>
            </w:r>
          </w:p>
          <w:p w14:paraId="5FE4AEF2" w14:textId="77777777" w:rsidR="00EE5208" w:rsidRPr="007537AB" w:rsidRDefault="00EE5208" w:rsidP="004050E5">
            <w:pPr>
              <w:pStyle w:val="ListParagraph"/>
              <w:rPr>
                <w:rFonts w:ascii="Times New Roman" w:hAnsi="Times New Roman" w:cs="Times New Roman"/>
                <w:color w:val="000000" w:themeColor="text1"/>
                <w:sz w:val="18"/>
                <w:szCs w:val="18"/>
                <w:rPrChange w:id="3137" w:author="Melissa Savaglio" w:date="2022-01-31T14:10:00Z">
                  <w:rPr>
                    <w:rFonts w:ascii="Times New Roman" w:hAnsi="Times New Roman" w:cs="Times New Roman"/>
                    <w:sz w:val="18"/>
                    <w:szCs w:val="18"/>
                  </w:rPr>
                </w:rPrChange>
              </w:rPr>
            </w:pPr>
          </w:p>
          <w:p w14:paraId="63185733" w14:textId="77777777" w:rsidR="00EE5208" w:rsidRPr="007537AB" w:rsidRDefault="00EE5208" w:rsidP="00712876">
            <w:pPr>
              <w:pStyle w:val="ListParagraph"/>
              <w:numPr>
                <w:ilvl w:val="0"/>
                <w:numId w:val="59"/>
              </w:numPr>
              <w:ind w:left="360"/>
              <w:rPr>
                <w:rFonts w:ascii="Times New Roman" w:hAnsi="Times New Roman" w:cs="Times New Roman"/>
                <w:color w:val="000000" w:themeColor="text1"/>
                <w:sz w:val="18"/>
                <w:szCs w:val="18"/>
                <w:rPrChange w:id="313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39" w:author="Melissa Savaglio" w:date="2022-01-31T14:10:00Z">
                  <w:rPr>
                    <w:rFonts w:ascii="Times New Roman" w:hAnsi="Times New Roman" w:cs="Times New Roman"/>
                    <w:sz w:val="18"/>
                    <w:szCs w:val="18"/>
                  </w:rPr>
                </w:rPrChange>
              </w:rPr>
              <w:t>Self-esteem: Single Item Self-Esteem Questionnaire</w:t>
            </w:r>
          </w:p>
        </w:tc>
        <w:tc>
          <w:tcPr>
            <w:tcW w:w="2859" w:type="dxa"/>
          </w:tcPr>
          <w:p w14:paraId="37D61ED6" w14:textId="77777777" w:rsidR="00EE5208" w:rsidRPr="007537AB" w:rsidRDefault="00EE5208" w:rsidP="00712876">
            <w:pPr>
              <w:pStyle w:val="ListParagraph"/>
              <w:numPr>
                <w:ilvl w:val="0"/>
                <w:numId w:val="38"/>
              </w:numPr>
              <w:ind w:left="360"/>
              <w:rPr>
                <w:rFonts w:ascii="Times New Roman" w:hAnsi="Times New Roman" w:cs="Times New Roman"/>
                <w:color w:val="000000" w:themeColor="text1"/>
                <w:sz w:val="18"/>
                <w:szCs w:val="18"/>
                <w:rPrChange w:id="314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41" w:author="Melissa Savaglio" w:date="2022-01-31T14:10:00Z">
                  <w:rPr>
                    <w:rFonts w:ascii="Times New Roman" w:hAnsi="Times New Roman" w:cs="Times New Roman"/>
                    <w:sz w:val="18"/>
                    <w:szCs w:val="18"/>
                  </w:rPr>
                </w:rPrChange>
              </w:rPr>
              <w:t>Intervention: 62%</w:t>
            </w:r>
          </w:p>
          <w:p w14:paraId="2C69D362"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14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43" w:author="Melissa Savaglio" w:date="2022-01-31T14:10:00Z">
                  <w:rPr>
                    <w:rFonts w:ascii="Times New Roman" w:hAnsi="Times New Roman" w:cs="Times New Roman"/>
                    <w:sz w:val="18"/>
                    <w:szCs w:val="18"/>
                  </w:rPr>
                </w:rPrChange>
              </w:rPr>
              <w:t>Control: 10%</w:t>
            </w:r>
          </w:p>
          <w:p w14:paraId="72DF0FB2" w14:textId="4240B53C" w:rsidR="00EE5208" w:rsidRPr="007537AB" w:rsidRDefault="00EE5208" w:rsidP="004050E5">
            <w:pPr>
              <w:pStyle w:val="ListParagraph"/>
              <w:ind w:left="360"/>
              <w:rPr>
                <w:ins w:id="3144" w:author="Melissa Savaglio" w:date="2022-01-31T13:57:00Z"/>
                <w:rFonts w:ascii="Times New Roman" w:hAnsi="Times New Roman" w:cs="Times New Roman"/>
                <w:color w:val="000000" w:themeColor="text1"/>
                <w:sz w:val="18"/>
                <w:szCs w:val="18"/>
                <w:rPrChange w:id="3145" w:author="Melissa Savaglio" w:date="2022-01-31T14:10:00Z">
                  <w:rPr>
                    <w:ins w:id="3146" w:author="Melissa Savaglio" w:date="2022-01-31T13:57:00Z"/>
                    <w:rFonts w:ascii="Times New Roman" w:hAnsi="Times New Roman" w:cs="Times New Roman"/>
                    <w:sz w:val="18"/>
                    <w:szCs w:val="18"/>
                  </w:rPr>
                </w:rPrChange>
              </w:rPr>
            </w:pPr>
          </w:p>
          <w:p w14:paraId="4775A021" w14:textId="068CE9F5" w:rsidR="008A0889" w:rsidRPr="007537AB" w:rsidRDefault="008A0889" w:rsidP="004050E5">
            <w:pPr>
              <w:pStyle w:val="ListParagraph"/>
              <w:ind w:left="360"/>
              <w:rPr>
                <w:ins w:id="3147" w:author="Melissa Savaglio" w:date="2022-01-31T13:57:00Z"/>
                <w:rFonts w:ascii="Times New Roman" w:hAnsi="Times New Roman" w:cs="Times New Roman"/>
                <w:color w:val="000000" w:themeColor="text1"/>
                <w:sz w:val="18"/>
                <w:szCs w:val="18"/>
                <w:rPrChange w:id="3148" w:author="Melissa Savaglio" w:date="2022-01-31T14:10:00Z">
                  <w:rPr>
                    <w:ins w:id="3149" w:author="Melissa Savaglio" w:date="2022-01-31T13:57:00Z"/>
                    <w:rFonts w:ascii="Times New Roman" w:hAnsi="Times New Roman" w:cs="Times New Roman"/>
                    <w:sz w:val="18"/>
                    <w:szCs w:val="18"/>
                  </w:rPr>
                </w:rPrChange>
              </w:rPr>
            </w:pPr>
          </w:p>
          <w:p w14:paraId="66F818EB" w14:textId="77777777" w:rsidR="008A0889" w:rsidRPr="007537AB" w:rsidRDefault="008A0889" w:rsidP="004050E5">
            <w:pPr>
              <w:pStyle w:val="ListParagraph"/>
              <w:ind w:left="360"/>
              <w:rPr>
                <w:rFonts w:ascii="Times New Roman" w:hAnsi="Times New Roman" w:cs="Times New Roman"/>
                <w:color w:val="000000" w:themeColor="text1"/>
                <w:sz w:val="18"/>
                <w:szCs w:val="18"/>
                <w:rPrChange w:id="3150" w:author="Melissa Savaglio" w:date="2022-01-31T14:10:00Z">
                  <w:rPr>
                    <w:rFonts w:ascii="Times New Roman" w:hAnsi="Times New Roman" w:cs="Times New Roman"/>
                    <w:sz w:val="18"/>
                    <w:szCs w:val="18"/>
                  </w:rPr>
                </w:rPrChange>
              </w:rPr>
            </w:pPr>
          </w:p>
          <w:p w14:paraId="726A093C" w14:textId="77777777" w:rsidR="00EE5208" w:rsidRPr="007537AB" w:rsidRDefault="00EE5208" w:rsidP="00712876">
            <w:pPr>
              <w:pStyle w:val="ListParagraph"/>
              <w:numPr>
                <w:ilvl w:val="0"/>
                <w:numId w:val="38"/>
              </w:numPr>
              <w:ind w:left="360"/>
              <w:rPr>
                <w:rFonts w:ascii="Times New Roman" w:hAnsi="Times New Roman" w:cs="Times New Roman"/>
                <w:color w:val="000000" w:themeColor="text1"/>
                <w:sz w:val="18"/>
                <w:szCs w:val="18"/>
                <w:rPrChange w:id="315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52" w:author="Melissa Savaglio" w:date="2022-01-31T14:10:00Z">
                  <w:rPr>
                    <w:rFonts w:ascii="Times New Roman" w:hAnsi="Times New Roman" w:cs="Times New Roman"/>
                    <w:sz w:val="18"/>
                    <w:szCs w:val="18"/>
                  </w:rPr>
                </w:rPrChange>
              </w:rPr>
              <w:t>Intervention: 14.91 (8.90)</w:t>
            </w:r>
          </w:p>
          <w:p w14:paraId="68F14073"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15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54" w:author="Melissa Savaglio" w:date="2022-01-31T14:10:00Z">
                  <w:rPr>
                    <w:rFonts w:ascii="Times New Roman" w:hAnsi="Times New Roman" w:cs="Times New Roman"/>
                    <w:sz w:val="18"/>
                    <w:szCs w:val="18"/>
                  </w:rPr>
                </w:rPrChange>
              </w:rPr>
              <w:t>Control: 28.37 (8.84)</w:t>
            </w:r>
          </w:p>
          <w:p w14:paraId="0A426D26"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155" w:author="Melissa Savaglio" w:date="2022-01-31T14:10:00Z">
                  <w:rPr>
                    <w:rFonts w:ascii="Times New Roman" w:hAnsi="Times New Roman" w:cs="Times New Roman"/>
                    <w:sz w:val="18"/>
                    <w:szCs w:val="18"/>
                  </w:rPr>
                </w:rPrChange>
              </w:rPr>
            </w:pPr>
          </w:p>
          <w:p w14:paraId="3161F777" w14:textId="77777777" w:rsidR="00EE5208" w:rsidRPr="007537AB" w:rsidRDefault="00EE5208" w:rsidP="00712876">
            <w:pPr>
              <w:pStyle w:val="ListParagraph"/>
              <w:numPr>
                <w:ilvl w:val="0"/>
                <w:numId w:val="38"/>
              </w:numPr>
              <w:ind w:left="360"/>
              <w:rPr>
                <w:rFonts w:ascii="Times New Roman" w:hAnsi="Times New Roman" w:cs="Times New Roman"/>
                <w:color w:val="000000" w:themeColor="text1"/>
                <w:sz w:val="18"/>
                <w:szCs w:val="18"/>
                <w:rPrChange w:id="315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57" w:author="Melissa Savaglio" w:date="2022-01-31T14:10:00Z">
                  <w:rPr>
                    <w:rFonts w:ascii="Times New Roman" w:hAnsi="Times New Roman" w:cs="Times New Roman"/>
                    <w:sz w:val="18"/>
                    <w:szCs w:val="18"/>
                  </w:rPr>
                </w:rPrChange>
              </w:rPr>
              <w:t>Intervention: 2.87 (3.65)</w:t>
            </w:r>
          </w:p>
          <w:p w14:paraId="165F4D9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15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59" w:author="Melissa Savaglio" w:date="2022-01-31T14:10:00Z">
                  <w:rPr>
                    <w:rFonts w:ascii="Times New Roman" w:hAnsi="Times New Roman" w:cs="Times New Roman"/>
                    <w:sz w:val="18"/>
                    <w:szCs w:val="18"/>
                  </w:rPr>
                </w:rPrChange>
              </w:rPr>
              <w:t>Control: 8.33 (5.14)</w:t>
            </w:r>
          </w:p>
          <w:p w14:paraId="6130B75A"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160" w:author="Melissa Savaglio" w:date="2022-01-31T14:10:00Z">
                  <w:rPr>
                    <w:rFonts w:ascii="Times New Roman" w:hAnsi="Times New Roman" w:cs="Times New Roman"/>
                    <w:sz w:val="18"/>
                    <w:szCs w:val="18"/>
                  </w:rPr>
                </w:rPrChange>
              </w:rPr>
            </w:pPr>
          </w:p>
          <w:p w14:paraId="24F6F08E" w14:textId="77777777" w:rsidR="00EE5208" w:rsidRPr="007537AB" w:rsidRDefault="00EE5208" w:rsidP="00712876">
            <w:pPr>
              <w:pStyle w:val="ListParagraph"/>
              <w:numPr>
                <w:ilvl w:val="0"/>
                <w:numId w:val="38"/>
              </w:numPr>
              <w:ind w:left="360"/>
              <w:rPr>
                <w:rFonts w:ascii="Times New Roman" w:hAnsi="Times New Roman" w:cs="Times New Roman"/>
                <w:color w:val="000000" w:themeColor="text1"/>
                <w:sz w:val="18"/>
                <w:szCs w:val="18"/>
                <w:rPrChange w:id="316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62" w:author="Melissa Savaglio" w:date="2022-01-31T14:10:00Z">
                  <w:rPr>
                    <w:rFonts w:ascii="Times New Roman" w:hAnsi="Times New Roman" w:cs="Times New Roman"/>
                    <w:sz w:val="18"/>
                    <w:szCs w:val="18"/>
                  </w:rPr>
                </w:rPrChange>
              </w:rPr>
              <w:t>Intervention: 2.77 (0.97)</w:t>
            </w:r>
          </w:p>
          <w:p w14:paraId="307750E7"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16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64" w:author="Melissa Savaglio" w:date="2022-01-31T14:10:00Z">
                  <w:rPr>
                    <w:rFonts w:ascii="Times New Roman" w:hAnsi="Times New Roman" w:cs="Times New Roman"/>
                    <w:sz w:val="18"/>
                    <w:szCs w:val="18"/>
                  </w:rPr>
                </w:rPrChange>
              </w:rPr>
              <w:t>Control: 2.07 (0.83)</w:t>
            </w:r>
          </w:p>
        </w:tc>
        <w:tc>
          <w:tcPr>
            <w:tcW w:w="2268" w:type="dxa"/>
          </w:tcPr>
          <w:p w14:paraId="6C67752C" w14:textId="77777777" w:rsidR="00EE5208" w:rsidRPr="007537AB" w:rsidRDefault="00EE5208" w:rsidP="00712876">
            <w:pPr>
              <w:pStyle w:val="ListParagraph"/>
              <w:numPr>
                <w:ilvl w:val="0"/>
                <w:numId w:val="37"/>
              </w:numPr>
              <w:ind w:left="360"/>
              <w:rPr>
                <w:rFonts w:ascii="Times New Roman" w:hAnsi="Times New Roman" w:cs="Times New Roman"/>
                <w:color w:val="000000" w:themeColor="text1"/>
                <w:sz w:val="18"/>
                <w:szCs w:val="18"/>
                <w:rPrChange w:id="316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166" w:author="Melissa Savaglio" w:date="2022-01-31T14:10:00Z">
                  <w:rPr>
                    <w:rFonts w:ascii="Times New Roman" w:hAnsi="Times New Roman" w:cs="Times New Roman"/>
                    <w:sz w:val="18"/>
                    <w:szCs w:val="18"/>
                  </w:rPr>
                </w:rPrChange>
              </w:rPr>
              <w:t>Not recorded</w:t>
            </w:r>
          </w:p>
          <w:p w14:paraId="58070F38" w14:textId="4B0E1A8D" w:rsidR="00EE5208" w:rsidRPr="007537AB" w:rsidRDefault="00EE5208" w:rsidP="004050E5">
            <w:pPr>
              <w:rPr>
                <w:ins w:id="3167" w:author="Melissa Savaglio" w:date="2022-01-31T13:57:00Z"/>
                <w:rFonts w:ascii="Times New Roman" w:hAnsi="Times New Roman" w:cs="Times New Roman"/>
                <w:color w:val="000000" w:themeColor="text1"/>
                <w:sz w:val="18"/>
                <w:szCs w:val="18"/>
                <w:rPrChange w:id="3168" w:author="Melissa Savaglio" w:date="2022-01-31T14:10:00Z">
                  <w:rPr>
                    <w:ins w:id="3169" w:author="Melissa Savaglio" w:date="2022-01-31T13:57:00Z"/>
                    <w:rFonts w:ascii="Times New Roman" w:hAnsi="Times New Roman" w:cs="Times New Roman"/>
                    <w:sz w:val="18"/>
                    <w:szCs w:val="18"/>
                  </w:rPr>
                </w:rPrChange>
              </w:rPr>
            </w:pPr>
          </w:p>
          <w:p w14:paraId="771D6F9B" w14:textId="3F4F8C16" w:rsidR="008A0889" w:rsidRPr="007537AB" w:rsidRDefault="008A0889" w:rsidP="004050E5">
            <w:pPr>
              <w:rPr>
                <w:ins w:id="3170" w:author="Melissa Savaglio" w:date="2022-01-31T13:57:00Z"/>
                <w:rFonts w:ascii="Times New Roman" w:hAnsi="Times New Roman" w:cs="Times New Roman"/>
                <w:color w:val="000000" w:themeColor="text1"/>
                <w:sz w:val="18"/>
                <w:szCs w:val="18"/>
                <w:rPrChange w:id="3171" w:author="Melissa Savaglio" w:date="2022-01-31T14:10:00Z">
                  <w:rPr>
                    <w:ins w:id="3172" w:author="Melissa Savaglio" w:date="2022-01-31T13:57:00Z"/>
                    <w:rFonts w:ascii="Times New Roman" w:hAnsi="Times New Roman" w:cs="Times New Roman"/>
                    <w:sz w:val="18"/>
                    <w:szCs w:val="18"/>
                  </w:rPr>
                </w:rPrChange>
              </w:rPr>
            </w:pPr>
          </w:p>
          <w:p w14:paraId="69BE0EB7" w14:textId="3B4783CF" w:rsidR="008A0889" w:rsidRPr="007537AB" w:rsidRDefault="008A0889" w:rsidP="004050E5">
            <w:pPr>
              <w:rPr>
                <w:ins w:id="3173" w:author="Melissa Savaglio" w:date="2022-01-31T13:57:00Z"/>
                <w:rFonts w:ascii="Times New Roman" w:hAnsi="Times New Roman" w:cs="Times New Roman"/>
                <w:color w:val="000000" w:themeColor="text1"/>
                <w:sz w:val="18"/>
                <w:szCs w:val="18"/>
                <w:rPrChange w:id="3174" w:author="Melissa Savaglio" w:date="2022-01-31T14:10:00Z">
                  <w:rPr>
                    <w:ins w:id="3175" w:author="Melissa Savaglio" w:date="2022-01-31T13:57:00Z"/>
                    <w:rFonts w:ascii="Times New Roman" w:hAnsi="Times New Roman" w:cs="Times New Roman"/>
                    <w:sz w:val="18"/>
                    <w:szCs w:val="18"/>
                  </w:rPr>
                </w:rPrChange>
              </w:rPr>
            </w:pPr>
          </w:p>
          <w:p w14:paraId="4198634E" w14:textId="77777777" w:rsidR="008A0889" w:rsidRPr="007537AB" w:rsidRDefault="008A0889" w:rsidP="004050E5">
            <w:pPr>
              <w:rPr>
                <w:rFonts w:ascii="Times New Roman" w:hAnsi="Times New Roman" w:cs="Times New Roman"/>
                <w:color w:val="000000" w:themeColor="text1"/>
                <w:sz w:val="18"/>
                <w:szCs w:val="18"/>
                <w:rPrChange w:id="3176" w:author="Melissa Savaglio" w:date="2022-01-31T14:10:00Z">
                  <w:rPr>
                    <w:rFonts w:ascii="Times New Roman" w:hAnsi="Times New Roman" w:cs="Times New Roman"/>
                    <w:sz w:val="18"/>
                    <w:szCs w:val="18"/>
                  </w:rPr>
                </w:rPrChange>
              </w:rPr>
            </w:pPr>
          </w:p>
          <w:p w14:paraId="21DFC976" w14:textId="7F833496" w:rsidR="00EE5208" w:rsidRPr="007537AB" w:rsidRDefault="00EE5208" w:rsidP="00712876">
            <w:pPr>
              <w:pStyle w:val="ListParagraph"/>
              <w:numPr>
                <w:ilvl w:val="0"/>
                <w:numId w:val="37"/>
              </w:numPr>
              <w:ind w:left="360"/>
              <w:rPr>
                <w:rFonts w:ascii="Times New Roman" w:hAnsi="Times New Roman" w:cs="Times New Roman"/>
                <w:color w:val="000000" w:themeColor="text1"/>
                <w:sz w:val="18"/>
                <w:szCs w:val="18"/>
                <w:rPrChange w:id="317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178" w:author="Melissa Savaglio" w:date="2022-01-31T14:10:00Z">
                  <w:rPr>
                    <w:rFonts w:ascii="Times New Roman" w:hAnsi="Times New Roman" w:cs="Times New Roman"/>
                    <w:i/>
                    <w:iCs/>
                    <w:sz w:val="18"/>
                    <w:szCs w:val="18"/>
                  </w:rPr>
                </w:rPrChange>
              </w:rPr>
              <w:t>W</w:t>
            </w:r>
            <w:r w:rsidRPr="007537AB">
              <w:rPr>
                <w:rFonts w:ascii="Times New Roman" w:hAnsi="Times New Roman" w:cs="Times New Roman"/>
                <w:i/>
                <w:iCs/>
                <w:color w:val="000000" w:themeColor="text1"/>
                <w:sz w:val="18"/>
                <w:szCs w:val="18"/>
                <w:vertAlign w:val="superscript"/>
                <w:rPrChange w:id="3179" w:author="Melissa Savaglio" w:date="2022-01-31T14:10:00Z">
                  <w:rPr>
                    <w:rFonts w:ascii="Times New Roman" w:hAnsi="Times New Roman" w:cs="Times New Roman"/>
                    <w:i/>
                    <w:iCs/>
                    <w:sz w:val="18"/>
                    <w:szCs w:val="18"/>
                    <w:vertAlign w:val="superscript"/>
                  </w:rPr>
                </w:rPrChange>
              </w:rPr>
              <w:t>2</w:t>
            </w:r>
            <w:r w:rsidRPr="007537AB">
              <w:rPr>
                <w:rFonts w:ascii="Times New Roman" w:hAnsi="Times New Roman" w:cs="Times New Roman"/>
                <w:color w:val="000000" w:themeColor="text1"/>
                <w:sz w:val="18"/>
                <w:szCs w:val="18"/>
                <w:rPrChange w:id="3180" w:author="Melissa Savaglio" w:date="2022-01-31T14:10:00Z">
                  <w:rPr>
                    <w:rFonts w:ascii="Times New Roman" w:hAnsi="Times New Roman" w:cs="Times New Roman"/>
                    <w:sz w:val="18"/>
                    <w:szCs w:val="18"/>
                  </w:rPr>
                </w:rPrChange>
              </w:rPr>
              <w:t xml:space="preserve">=14.59, </w:t>
            </w:r>
            <w:r w:rsidRPr="007537AB">
              <w:rPr>
                <w:rFonts w:ascii="Times New Roman" w:hAnsi="Times New Roman" w:cs="Times New Roman"/>
                <w:i/>
                <w:iCs/>
                <w:color w:val="000000" w:themeColor="text1"/>
                <w:sz w:val="18"/>
                <w:szCs w:val="18"/>
                <w:rPrChange w:id="3181"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182" w:author="Melissa Savaglio" w:date="2022-01-31T14:10:00Z">
                  <w:rPr>
                    <w:rFonts w:ascii="Times New Roman" w:hAnsi="Times New Roman" w:cs="Times New Roman"/>
                    <w:sz w:val="18"/>
                    <w:szCs w:val="18"/>
                  </w:rPr>
                </w:rPrChange>
              </w:rPr>
              <w:t>&lt;.001</w:t>
            </w:r>
            <w:r w:rsidR="009D2184" w:rsidRPr="007537AB">
              <w:rPr>
                <w:rFonts w:ascii="Times New Roman" w:hAnsi="Times New Roman" w:cs="Times New Roman"/>
                <w:color w:val="000000" w:themeColor="text1"/>
                <w:sz w:val="18"/>
                <w:szCs w:val="18"/>
                <w:rPrChange w:id="3183" w:author="Melissa Savaglio" w:date="2022-01-31T14:10:00Z">
                  <w:rPr>
                    <w:rFonts w:ascii="Times New Roman" w:hAnsi="Times New Roman" w:cs="Times New Roman"/>
                    <w:sz w:val="18"/>
                    <w:szCs w:val="18"/>
                  </w:rPr>
                </w:rPrChange>
              </w:rPr>
              <w:t xml:space="preserve">, </w:t>
            </w:r>
            <w:r w:rsidR="009D2184" w:rsidRPr="007537AB">
              <w:rPr>
                <w:rFonts w:ascii="Times New Roman" w:hAnsi="Times New Roman" w:cs="Times New Roman"/>
                <w:i/>
                <w:iCs/>
                <w:color w:val="000000" w:themeColor="text1"/>
                <w:sz w:val="18"/>
                <w:szCs w:val="18"/>
                <w:rPrChange w:id="3184" w:author="Melissa Savaglio" w:date="2022-01-31T14:10:00Z">
                  <w:rPr>
                    <w:rFonts w:ascii="Times New Roman" w:hAnsi="Times New Roman" w:cs="Times New Roman"/>
                    <w:i/>
                    <w:iCs/>
                    <w:sz w:val="18"/>
                    <w:szCs w:val="18"/>
                  </w:rPr>
                </w:rPrChange>
              </w:rPr>
              <w:t>d</w:t>
            </w:r>
            <w:r w:rsidR="009D2184" w:rsidRPr="007537AB">
              <w:rPr>
                <w:rFonts w:ascii="Times New Roman" w:hAnsi="Times New Roman" w:cs="Times New Roman"/>
                <w:color w:val="000000" w:themeColor="text1"/>
                <w:sz w:val="18"/>
                <w:szCs w:val="18"/>
                <w:rPrChange w:id="3185" w:author="Melissa Savaglio" w:date="2022-01-31T14:10:00Z">
                  <w:rPr>
                    <w:rFonts w:ascii="Times New Roman" w:hAnsi="Times New Roman" w:cs="Times New Roman"/>
                    <w:sz w:val="18"/>
                    <w:szCs w:val="18"/>
                  </w:rPr>
                </w:rPrChange>
              </w:rPr>
              <w:t>=1.52</w:t>
            </w:r>
          </w:p>
          <w:p w14:paraId="21407FD9" w14:textId="77777777" w:rsidR="00EE5208" w:rsidRPr="007537AB" w:rsidRDefault="00EE5208" w:rsidP="004050E5">
            <w:pPr>
              <w:rPr>
                <w:rFonts w:ascii="Times New Roman" w:hAnsi="Times New Roman" w:cs="Times New Roman"/>
                <w:color w:val="000000" w:themeColor="text1"/>
                <w:sz w:val="18"/>
                <w:szCs w:val="18"/>
                <w:rPrChange w:id="3186" w:author="Melissa Savaglio" w:date="2022-01-31T14:10:00Z">
                  <w:rPr>
                    <w:rFonts w:ascii="Times New Roman" w:hAnsi="Times New Roman" w:cs="Times New Roman"/>
                    <w:sz w:val="18"/>
                    <w:szCs w:val="18"/>
                  </w:rPr>
                </w:rPrChange>
              </w:rPr>
            </w:pPr>
          </w:p>
          <w:p w14:paraId="4275625A" w14:textId="3E512B04" w:rsidR="00EE5208" w:rsidRPr="007537AB" w:rsidRDefault="00EE5208" w:rsidP="00712876">
            <w:pPr>
              <w:pStyle w:val="ListParagraph"/>
              <w:numPr>
                <w:ilvl w:val="0"/>
                <w:numId w:val="37"/>
              </w:numPr>
              <w:ind w:left="360"/>
              <w:rPr>
                <w:rFonts w:ascii="Times New Roman" w:hAnsi="Times New Roman" w:cs="Times New Roman"/>
                <w:color w:val="000000" w:themeColor="text1"/>
                <w:sz w:val="18"/>
                <w:szCs w:val="18"/>
                <w:rPrChange w:id="318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188" w:author="Melissa Savaglio" w:date="2022-01-31T14:10:00Z">
                  <w:rPr>
                    <w:rFonts w:ascii="Times New Roman" w:hAnsi="Times New Roman" w:cs="Times New Roman"/>
                    <w:i/>
                    <w:iCs/>
                    <w:sz w:val="18"/>
                    <w:szCs w:val="18"/>
                  </w:rPr>
                </w:rPrChange>
              </w:rPr>
              <w:t>W</w:t>
            </w:r>
            <w:r w:rsidRPr="007537AB">
              <w:rPr>
                <w:rFonts w:ascii="Times New Roman" w:hAnsi="Times New Roman" w:cs="Times New Roman"/>
                <w:i/>
                <w:iCs/>
                <w:color w:val="000000" w:themeColor="text1"/>
                <w:sz w:val="18"/>
                <w:szCs w:val="18"/>
                <w:vertAlign w:val="superscript"/>
                <w:rPrChange w:id="3189" w:author="Melissa Savaglio" w:date="2022-01-31T14:10:00Z">
                  <w:rPr>
                    <w:rFonts w:ascii="Times New Roman" w:hAnsi="Times New Roman" w:cs="Times New Roman"/>
                    <w:i/>
                    <w:iCs/>
                    <w:sz w:val="18"/>
                    <w:szCs w:val="18"/>
                    <w:vertAlign w:val="superscript"/>
                  </w:rPr>
                </w:rPrChange>
              </w:rPr>
              <w:t>2</w:t>
            </w:r>
            <w:r w:rsidRPr="007537AB">
              <w:rPr>
                <w:rFonts w:ascii="Times New Roman" w:hAnsi="Times New Roman" w:cs="Times New Roman"/>
                <w:color w:val="000000" w:themeColor="text1"/>
                <w:sz w:val="18"/>
                <w:szCs w:val="18"/>
                <w:rPrChange w:id="3190" w:author="Melissa Savaglio" w:date="2022-01-31T14:10:00Z">
                  <w:rPr>
                    <w:rFonts w:ascii="Times New Roman" w:hAnsi="Times New Roman" w:cs="Times New Roman"/>
                    <w:sz w:val="18"/>
                    <w:szCs w:val="18"/>
                  </w:rPr>
                </w:rPrChange>
              </w:rPr>
              <w:t xml:space="preserve">=8.64, </w:t>
            </w:r>
            <w:r w:rsidRPr="007537AB">
              <w:rPr>
                <w:rFonts w:ascii="Times New Roman" w:hAnsi="Times New Roman" w:cs="Times New Roman"/>
                <w:i/>
                <w:iCs/>
                <w:color w:val="000000" w:themeColor="text1"/>
                <w:sz w:val="18"/>
                <w:szCs w:val="18"/>
                <w:rPrChange w:id="3191"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192" w:author="Melissa Savaglio" w:date="2022-01-31T14:10:00Z">
                  <w:rPr>
                    <w:rFonts w:ascii="Times New Roman" w:hAnsi="Times New Roman" w:cs="Times New Roman"/>
                    <w:sz w:val="18"/>
                    <w:szCs w:val="18"/>
                  </w:rPr>
                </w:rPrChange>
              </w:rPr>
              <w:t>&lt;.01</w:t>
            </w:r>
            <w:r w:rsidR="009D2184" w:rsidRPr="007537AB">
              <w:rPr>
                <w:rFonts w:ascii="Times New Roman" w:hAnsi="Times New Roman" w:cs="Times New Roman"/>
                <w:color w:val="000000" w:themeColor="text1"/>
                <w:sz w:val="18"/>
                <w:szCs w:val="18"/>
                <w:rPrChange w:id="3193" w:author="Melissa Savaglio" w:date="2022-01-31T14:10:00Z">
                  <w:rPr>
                    <w:rFonts w:ascii="Times New Roman" w:hAnsi="Times New Roman" w:cs="Times New Roman"/>
                    <w:sz w:val="18"/>
                    <w:szCs w:val="18"/>
                  </w:rPr>
                </w:rPrChange>
              </w:rPr>
              <w:t xml:space="preserve">, </w:t>
            </w:r>
            <w:r w:rsidR="009D2184" w:rsidRPr="007537AB">
              <w:rPr>
                <w:rFonts w:ascii="Times New Roman" w:hAnsi="Times New Roman" w:cs="Times New Roman"/>
                <w:i/>
                <w:iCs/>
                <w:color w:val="000000" w:themeColor="text1"/>
                <w:sz w:val="18"/>
                <w:szCs w:val="18"/>
                <w:rPrChange w:id="3194" w:author="Melissa Savaglio" w:date="2022-01-31T14:10:00Z">
                  <w:rPr>
                    <w:rFonts w:ascii="Times New Roman" w:hAnsi="Times New Roman" w:cs="Times New Roman"/>
                    <w:i/>
                    <w:iCs/>
                    <w:sz w:val="18"/>
                    <w:szCs w:val="18"/>
                  </w:rPr>
                </w:rPrChange>
              </w:rPr>
              <w:t>d</w:t>
            </w:r>
            <w:r w:rsidR="009D2184" w:rsidRPr="007537AB">
              <w:rPr>
                <w:rFonts w:ascii="Times New Roman" w:hAnsi="Times New Roman" w:cs="Times New Roman"/>
                <w:color w:val="000000" w:themeColor="text1"/>
                <w:sz w:val="18"/>
                <w:szCs w:val="18"/>
                <w:rPrChange w:id="3195" w:author="Melissa Savaglio" w:date="2022-01-31T14:10:00Z">
                  <w:rPr>
                    <w:rFonts w:ascii="Times New Roman" w:hAnsi="Times New Roman" w:cs="Times New Roman"/>
                    <w:sz w:val="18"/>
                    <w:szCs w:val="18"/>
                  </w:rPr>
                </w:rPrChange>
              </w:rPr>
              <w:t>=1.22</w:t>
            </w:r>
          </w:p>
          <w:p w14:paraId="2C4AEB37" w14:textId="77777777" w:rsidR="00EE5208" w:rsidRPr="007537AB" w:rsidRDefault="00EE5208" w:rsidP="004050E5">
            <w:pPr>
              <w:pStyle w:val="ListParagraph"/>
              <w:rPr>
                <w:rFonts w:ascii="Times New Roman" w:hAnsi="Times New Roman" w:cs="Times New Roman"/>
                <w:i/>
                <w:iCs/>
                <w:color w:val="000000" w:themeColor="text1"/>
                <w:sz w:val="18"/>
                <w:szCs w:val="18"/>
                <w:rPrChange w:id="3196" w:author="Melissa Savaglio" w:date="2022-01-31T14:10:00Z">
                  <w:rPr>
                    <w:rFonts w:ascii="Times New Roman" w:hAnsi="Times New Roman" w:cs="Times New Roman"/>
                    <w:i/>
                    <w:iCs/>
                    <w:sz w:val="18"/>
                    <w:szCs w:val="18"/>
                  </w:rPr>
                </w:rPrChange>
              </w:rPr>
            </w:pPr>
          </w:p>
          <w:p w14:paraId="512E729F" w14:textId="71059539" w:rsidR="00EE5208" w:rsidRPr="007537AB" w:rsidRDefault="00EE5208" w:rsidP="00712876">
            <w:pPr>
              <w:pStyle w:val="ListParagraph"/>
              <w:numPr>
                <w:ilvl w:val="0"/>
                <w:numId w:val="37"/>
              </w:numPr>
              <w:ind w:left="360"/>
              <w:rPr>
                <w:rFonts w:ascii="Times New Roman" w:hAnsi="Times New Roman" w:cs="Times New Roman"/>
                <w:color w:val="000000" w:themeColor="text1"/>
                <w:sz w:val="18"/>
                <w:szCs w:val="18"/>
                <w:rPrChange w:id="3197"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198" w:author="Melissa Savaglio" w:date="2022-01-31T14:10:00Z">
                  <w:rPr>
                    <w:rFonts w:ascii="Times New Roman" w:hAnsi="Times New Roman" w:cs="Times New Roman"/>
                    <w:i/>
                    <w:iCs/>
                    <w:sz w:val="18"/>
                    <w:szCs w:val="18"/>
                  </w:rPr>
                </w:rPrChange>
              </w:rPr>
              <w:t>W</w:t>
            </w:r>
            <w:r w:rsidRPr="007537AB">
              <w:rPr>
                <w:rFonts w:ascii="Times New Roman" w:hAnsi="Times New Roman" w:cs="Times New Roman"/>
                <w:i/>
                <w:iCs/>
                <w:color w:val="000000" w:themeColor="text1"/>
                <w:sz w:val="18"/>
                <w:szCs w:val="18"/>
                <w:vertAlign w:val="superscript"/>
                <w:rPrChange w:id="3199" w:author="Melissa Savaglio" w:date="2022-01-31T14:10:00Z">
                  <w:rPr>
                    <w:rFonts w:ascii="Times New Roman" w:hAnsi="Times New Roman" w:cs="Times New Roman"/>
                    <w:i/>
                    <w:iCs/>
                    <w:sz w:val="18"/>
                    <w:szCs w:val="18"/>
                    <w:vertAlign w:val="superscript"/>
                  </w:rPr>
                </w:rPrChange>
              </w:rPr>
              <w:t>2</w:t>
            </w:r>
            <w:r w:rsidRPr="007537AB">
              <w:rPr>
                <w:rFonts w:ascii="Times New Roman" w:hAnsi="Times New Roman" w:cs="Times New Roman"/>
                <w:color w:val="000000" w:themeColor="text1"/>
                <w:sz w:val="18"/>
                <w:szCs w:val="18"/>
                <w:rPrChange w:id="3200" w:author="Melissa Savaglio" w:date="2022-01-31T14:10:00Z">
                  <w:rPr>
                    <w:rFonts w:ascii="Times New Roman" w:hAnsi="Times New Roman" w:cs="Times New Roman"/>
                    <w:sz w:val="18"/>
                    <w:szCs w:val="18"/>
                  </w:rPr>
                </w:rPrChange>
              </w:rPr>
              <w:t xml:space="preserve">=5.69, </w:t>
            </w:r>
            <w:r w:rsidRPr="007537AB">
              <w:rPr>
                <w:rFonts w:ascii="Times New Roman" w:hAnsi="Times New Roman" w:cs="Times New Roman"/>
                <w:i/>
                <w:iCs/>
                <w:color w:val="000000" w:themeColor="text1"/>
                <w:sz w:val="18"/>
                <w:szCs w:val="18"/>
                <w:rPrChange w:id="3201"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202" w:author="Melissa Savaglio" w:date="2022-01-31T14:10:00Z">
                  <w:rPr>
                    <w:rFonts w:ascii="Times New Roman" w:hAnsi="Times New Roman" w:cs="Times New Roman"/>
                    <w:sz w:val="18"/>
                    <w:szCs w:val="18"/>
                  </w:rPr>
                </w:rPrChange>
              </w:rPr>
              <w:t>&lt;.05</w:t>
            </w:r>
            <w:r w:rsidR="009D2184" w:rsidRPr="007537AB">
              <w:rPr>
                <w:rFonts w:ascii="Times New Roman" w:hAnsi="Times New Roman" w:cs="Times New Roman"/>
                <w:color w:val="000000" w:themeColor="text1"/>
                <w:sz w:val="18"/>
                <w:szCs w:val="18"/>
                <w:rPrChange w:id="3203" w:author="Melissa Savaglio" w:date="2022-01-31T14:10:00Z">
                  <w:rPr>
                    <w:rFonts w:ascii="Times New Roman" w:hAnsi="Times New Roman" w:cs="Times New Roman"/>
                    <w:sz w:val="18"/>
                    <w:szCs w:val="18"/>
                  </w:rPr>
                </w:rPrChange>
              </w:rPr>
              <w:t xml:space="preserve">, </w:t>
            </w:r>
            <w:r w:rsidR="009D2184" w:rsidRPr="007537AB">
              <w:rPr>
                <w:rFonts w:ascii="Times New Roman" w:hAnsi="Times New Roman" w:cs="Times New Roman"/>
                <w:i/>
                <w:iCs/>
                <w:color w:val="000000" w:themeColor="text1"/>
                <w:sz w:val="18"/>
                <w:szCs w:val="18"/>
                <w:rPrChange w:id="3204" w:author="Melissa Savaglio" w:date="2022-01-31T14:10:00Z">
                  <w:rPr>
                    <w:rFonts w:ascii="Times New Roman" w:hAnsi="Times New Roman" w:cs="Times New Roman"/>
                    <w:i/>
                    <w:iCs/>
                    <w:sz w:val="18"/>
                    <w:szCs w:val="18"/>
                  </w:rPr>
                </w:rPrChange>
              </w:rPr>
              <w:t>d</w:t>
            </w:r>
            <w:r w:rsidR="009D2184" w:rsidRPr="007537AB">
              <w:rPr>
                <w:rFonts w:ascii="Times New Roman" w:hAnsi="Times New Roman" w:cs="Times New Roman"/>
                <w:color w:val="000000" w:themeColor="text1"/>
                <w:sz w:val="18"/>
                <w:szCs w:val="18"/>
                <w:rPrChange w:id="3205" w:author="Melissa Savaglio" w:date="2022-01-31T14:10:00Z">
                  <w:rPr>
                    <w:rFonts w:ascii="Times New Roman" w:hAnsi="Times New Roman" w:cs="Times New Roman"/>
                    <w:sz w:val="18"/>
                    <w:szCs w:val="18"/>
                  </w:rPr>
                </w:rPrChange>
              </w:rPr>
              <w:t>=.78</w:t>
            </w:r>
          </w:p>
        </w:tc>
        <w:tc>
          <w:tcPr>
            <w:tcW w:w="2618" w:type="dxa"/>
          </w:tcPr>
          <w:p w14:paraId="7DF02F33" w14:textId="4E7B8DD2" w:rsidR="00EE5208" w:rsidRPr="007537AB" w:rsidRDefault="00EE5208" w:rsidP="004050E5">
            <w:pPr>
              <w:rPr>
                <w:rFonts w:ascii="Times New Roman" w:hAnsi="Times New Roman" w:cs="Times New Roman"/>
                <w:color w:val="000000" w:themeColor="text1"/>
                <w:sz w:val="18"/>
                <w:szCs w:val="18"/>
                <w:rPrChange w:id="320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07" w:author="Melissa Savaglio" w:date="2022-01-31T14:10:00Z">
                  <w:rPr>
                    <w:rFonts w:ascii="Times New Roman" w:hAnsi="Times New Roman" w:cs="Times New Roman"/>
                    <w:sz w:val="18"/>
                    <w:szCs w:val="18"/>
                  </w:rPr>
                </w:rPrChange>
              </w:rPr>
              <w:t xml:space="preserve">Youth </w:t>
            </w:r>
            <w:del w:id="3208" w:author="Melissa Savaglio" w:date="2022-01-31T14:08:00Z">
              <w:r w:rsidRPr="007537AB" w:rsidDel="003937C3">
                <w:rPr>
                  <w:rFonts w:ascii="Times New Roman" w:hAnsi="Times New Roman" w:cs="Times New Roman"/>
                  <w:color w:val="000000" w:themeColor="text1"/>
                  <w:sz w:val="18"/>
                  <w:szCs w:val="18"/>
                  <w:rPrChange w:id="3209" w:author="Melissa Savaglio" w:date="2022-01-31T14:10:00Z">
                    <w:rPr>
                      <w:rFonts w:ascii="Times New Roman" w:hAnsi="Times New Roman" w:cs="Times New Roman"/>
                      <w:sz w:val="18"/>
                      <w:szCs w:val="18"/>
                    </w:rPr>
                  </w:rPrChange>
                </w:rPr>
                <w:delText xml:space="preserve">who engaged in Health Body Healthy Mind </w:delText>
              </w:r>
            </w:del>
            <w:r w:rsidRPr="007537AB">
              <w:rPr>
                <w:rFonts w:ascii="Times New Roman" w:hAnsi="Times New Roman" w:cs="Times New Roman"/>
                <w:color w:val="000000" w:themeColor="text1"/>
                <w:sz w:val="18"/>
                <w:szCs w:val="18"/>
                <w:rPrChange w:id="3210" w:author="Melissa Savaglio" w:date="2022-01-31T14:10:00Z">
                  <w:rPr>
                    <w:rFonts w:ascii="Times New Roman" w:hAnsi="Times New Roman" w:cs="Times New Roman"/>
                    <w:sz w:val="18"/>
                    <w:szCs w:val="18"/>
                  </w:rPr>
                </w:rPrChange>
              </w:rPr>
              <w:t>experienced improved self-esteem, and significant reductions in depressive and somatic symptoms, leading to 62% of the sample no longer meeting criteria for major depressive disorder, in comparison to 10% among controls.</w:t>
            </w:r>
          </w:p>
        </w:tc>
      </w:tr>
      <w:tr w:rsidR="00EE5208" w:rsidRPr="007537AB" w14:paraId="755C45E0" w14:textId="77777777" w:rsidTr="004050E5">
        <w:tc>
          <w:tcPr>
            <w:tcW w:w="1359" w:type="dxa"/>
          </w:tcPr>
          <w:p w14:paraId="474E126C" w14:textId="77777777" w:rsidR="00EE5208" w:rsidRPr="007537AB" w:rsidRDefault="00EE5208" w:rsidP="004050E5">
            <w:pPr>
              <w:rPr>
                <w:rFonts w:ascii="Times New Roman" w:hAnsi="Times New Roman" w:cs="Times New Roman"/>
                <w:color w:val="000000" w:themeColor="text1"/>
                <w:sz w:val="18"/>
                <w:szCs w:val="18"/>
                <w:rPrChange w:id="321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12" w:author="Melissa Savaglio" w:date="2022-01-31T14:10:00Z">
                  <w:rPr>
                    <w:rFonts w:ascii="Times New Roman" w:hAnsi="Times New Roman" w:cs="Times New Roman"/>
                    <w:sz w:val="18"/>
                    <w:szCs w:val="18"/>
                  </w:rPr>
                </w:rPrChange>
              </w:rPr>
              <w:lastRenderedPageBreak/>
              <w:t>Parker (2016)</w:t>
            </w:r>
          </w:p>
        </w:tc>
        <w:tc>
          <w:tcPr>
            <w:tcW w:w="1888" w:type="dxa"/>
          </w:tcPr>
          <w:p w14:paraId="1925915B" w14:textId="77777777" w:rsidR="00EE5208" w:rsidRPr="007537AB" w:rsidRDefault="00EE5208" w:rsidP="004050E5">
            <w:pPr>
              <w:rPr>
                <w:rFonts w:ascii="Times New Roman" w:hAnsi="Times New Roman" w:cs="Times New Roman"/>
                <w:color w:val="000000" w:themeColor="text1"/>
                <w:sz w:val="18"/>
                <w:szCs w:val="18"/>
                <w:rPrChange w:id="321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14" w:author="Melissa Savaglio" w:date="2022-01-31T14:10:00Z">
                  <w:rPr>
                    <w:rFonts w:ascii="Times New Roman" w:hAnsi="Times New Roman" w:cs="Times New Roman"/>
                    <w:sz w:val="18"/>
                    <w:szCs w:val="18"/>
                  </w:rPr>
                </w:rPrChange>
              </w:rPr>
              <w:t>Time 1: pre-treatment</w:t>
            </w:r>
          </w:p>
          <w:p w14:paraId="51460B8D" w14:textId="77777777" w:rsidR="00EE5208" w:rsidRPr="007537AB" w:rsidRDefault="00EE5208" w:rsidP="004050E5">
            <w:pPr>
              <w:rPr>
                <w:rFonts w:ascii="Times New Roman" w:hAnsi="Times New Roman" w:cs="Times New Roman"/>
                <w:color w:val="000000" w:themeColor="text1"/>
                <w:sz w:val="18"/>
                <w:szCs w:val="18"/>
                <w:rPrChange w:id="3215" w:author="Melissa Savaglio" w:date="2022-01-31T14:10:00Z">
                  <w:rPr>
                    <w:rFonts w:ascii="Times New Roman" w:hAnsi="Times New Roman" w:cs="Times New Roman"/>
                    <w:sz w:val="18"/>
                    <w:szCs w:val="18"/>
                  </w:rPr>
                </w:rPrChange>
              </w:rPr>
            </w:pPr>
          </w:p>
          <w:p w14:paraId="0736029B" w14:textId="77777777" w:rsidR="00EE5208" w:rsidRPr="007537AB" w:rsidRDefault="00EE5208" w:rsidP="004050E5">
            <w:pPr>
              <w:rPr>
                <w:rFonts w:ascii="Times New Roman" w:hAnsi="Times New Roman" w:cs="Times New Roman"/>
                <w:color w:val="000000" w:themeColor="text1"/>
                <w:sz w:val="18"/>
                <w:szCs w:val="18"/>
                <w:rPrChange w:id="3216"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17" w:author="Melissa Savaglio" w:date="2022-01-31T14:10:00Z">
                  <w:rPr>
                    <w:rFonts w:ascii="Times New Roman" w:hAnsi="Times New Roman" w:cs="Times New Roman"/>
                    <w:sz w:val="18"/>
                    <w:szCs w:val="18"/>
                  </w:rPr>
                </w:rPrChange>
              </w:rPr>
              <w:t>Time 2: post-treatment (6 weeks)</w:t>
            </w:r>
          </w:p>
        </w:tc>
        <w:tc>
          <w:tcPr>
            <w:tcW w:w="2966" w:type="dxa"/>
          </w:tcPr>
          <w:p w14:paraId="3E0EBABE" w14:textId="4C9EA0F1" w:rsidR="00EE5208" w:rsidRPr="007537AB" w:rsidRDefault="00EE5208" w:rsidP="00712876">
            <w:pPr>
              <w:pStyle w:val="ListParagraph"/>
              <w:numPr>
                <w:ilvl w:val="0"/>
                <w:numId w:val="39"/>
              </w:numPr>
              <w:ind w:left="360"/>
              <w:rPr>
                <w:rFonts w:ascii="Times New Roman" w:hAnsi="Times New Roman" w:cs="Times New Roman"/>
                <w:color w:val="000000" w:themeColor="text1"/>
                <w:sz w:val="18"/>
                <w:szCs w:val="18"/>
                <w:rPrChange w:id="321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19" w:author="Melissa Savaglio" w:date="2022-01-31T14:10:00Z">
                  <w:rPr>
                    <w:rFonts w:ascii="Times New Roman" w:hAnsi="Times New Roman" w:cs="Times New Roman"/>
                    <w:sz w:val="18"/>
                    <w:szCs w:val="18"/>
                  </w:rPr>
                </w:rPrChange>
              </w:rPr>
              <w:t xml:space="preserve">Depressive symptoms: </w:t>
            </w:r>
            <w:del w:id="3220" w:author="Melissa Savaglio" w:date="2022-01-31T11:22:00Z">
              <w:r w:rsidRPr="007537AB" w:rsidDel="00C2064C">
                <w:rPr>
                  <w:rFonts w:ascii="Times New Roman" w:hAnsi="Times New Roman" w:cs="Times New Roman"/>
                  <w:color w:val="000000" w:themeColor="text1"/>
                  <w:sz w:val="18"/>
                  <w:szCs w:val="18"/>
                  <w:rPrChange w:id="3221" w:author="Melissa Savaglio" w:date="2022-01-31T14:10:00Z">
                    <w:rPr>
                      <w:rFonts w:ascii="Times New Roman" w:hAnsi="Times New Roman" w:cs="Times New Roman"/>
                      <w:sz w:val="18"/>
                      <w:szCs w:val="18"/>
                    </w:rPr>
                  </w:rPrChange>
                </w:rPr>
                <w:delText>Beck Depression Inventory</w:delText>
              </w:r>
            </w:del>
            <w:ins w:id="3222" w:author="Melissa Savaglio" w:date="2022-01-31T11:22:00Z">
              <w:r w:rsidR="00C2064C" w:rsidRPr="007537AB">
                <w:rPr>
                  <w:rFonts w:ascii="Times New Roman" w:hAnsi="Times New Roman" w:cs="Times New Roman"/>
                  <w:color w:val="000000" w:themeColor="text1"/>
                  <w:sz w:val="18"/>
                  <w:szCs w:val="18"/>
                  <w:rPrChange w:id="3223" w:author="Melissa Savaglio" w:date="2022-01-31T14:10:00Z">
                    <w:rPr>
                      <w:rFonts w:ascii="Times New Roman" w:hAnsi="Times New Roman" w:cs="Times New Roman"/>
                      <w:sz w:val="18"/>
                      <w:szCs w:val="18"/>
                    </w:rPr>
                  </w:rPrChange>
                </w:rPr>
                <w:t>BDI</w:t>
              </w:r>
            </w:ins>
          </w:p>
          <w:p w14:paraId="561EDAF9" w14:textId="0E268FA4" w:rsidR="00EE5208" w:rsidRPr="007537AB" w:rsidRDefault="00EE5208" w:rsidP="004050E5">
            <w:pPr>
              <w:rPr>
                <w:ins w:id="3224" w:author="Melissa Savaglio" w:date="2022-01-31T13:57:00Z"/>
                <w:rFonts w:ascii="Times New Roman" w:hAnsi="Times New Roman" w:cs="Times New Roman"/>
                <w:color w:val="000000" w:themeColor="text1"/>
                <w:sz w:val="18"/>
                <w:szCs w:val="18"/>
                <w:rPrChange w:id="3225" w:author="Melissa Savaglio" w:date="2022-01-31T14:10:00Z">
                  <w:rPr>
                    <w:ins w:id="3226" w:author="Melissa Savaglio" w:date="2022-01-31T13:57:00Z"/>
                    <w:rFonts w:ascii="Times New Roman" w:hAnsi="Times New Roman" w:cs="Times New Roman"/>
                    <w:sz w:val="18"/>
                    <w:szCs w:val="18"/>
                  </w:rPr>
                </w:rPrChange>
              </w:rPr>
            </w:pPr>
          </w:p>
          <w:p w14:paraId="7861340E" w14:textId="77777777" w:rsidR="008A0889" w:rsidRPr="007537AB" w:rsidRDefault="008A0889" w:rsidP="004050E5">
            <w:pPr>
              <w:rPr>
                <w:rFonts w:ascii="Times New Roman" w:hAnsi="Times New Roman" w:cs="Times New Roman"/>
                <w:color w:val="000000" w:themeColor="text1"/>
                <w:sz w:val="18"/>
                <w:szCs w:val="18"/>
                <w:rPrChange w:id="3227" w:author="Melissa Savaglio" w:date="2022-01-31T14:10:00Z">
                  <w:rPr>
                    <w:rFonts w:ascii="Times New Roman" w:hAnsi="Times New Roman" w:cs="Times New Roman"/>
                    <w:sz w:val="18"/>
                    <w:szCs w:val="18"/>
                  </w:rPr>
                </w:rPrChange>
              </w:rPr>
            </w:pPr>
          </w:p>
          <w:p w14:paraId="78C35506" w14:textId="77777777" w:rsidR="00EE5208" w:rsidRPr="007537AB" w:rsidRDefault="00EE5208" w:rsidP="00712876">
            <w:pPr>
              <w:pStyle w:val="ListParagraph"/>
              <w:numPr>
                <w:ilvl w:val="0"/>
                <w:numId w:val="39"/>
              </w:numPr>
              <w:ind w:left="360"/>
              <w:rPr>
                <w:rFonts w:ascii="Times New Roman" w:hAnsi="Times New Roman" w:cs="Times New Roman"/>
                <w:color w:val="000000" w:themeColor="text1"/>
                <w:sz w:val="18"/>
                <w:szCs w:val="18"/>
                <w:rPrChange w:id="322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29" w:author="Melissa Savaglio" w:date="2022-01-31T14:10:00Z">
                  <w:rPr>
                    <w:rFonts w:ascii="Times New Roman" w:hAnsi="Times New Roman" w:cs="Times New Roman"/>
                    <w:sz w:val="18"/>
                    <w:szCs w:val="18"/>
                  </w:rPr>
                </w:rPrChange>
              </w:rPr>
              <w:t>Anxiety symptoms: Beck Anxiety Inventory</w:t>
            </w:r>
          </w:p>
          <w:p w14:paraId="78A1CDD3" w14:textId="77777777" w:rsidR="00EE5208" w:rsidRPr="007537AB" w:rsidRDefault="00EE5208" w:rsidP="004050E5">
            <w:pPr>
              <w:rPr>
                <w:rFonts w:ascii="Times New Roman" w:hAnsi="Times New Roman" w:cs="Times New Roman"/>
                <w:color w:val="000000" w:themeColor="text1"/>
                <w:sz w:val="18"/>
                <w:szCs w:val="18"/>
                <w:rPrChange w:id="3230" w:author="Melissa Savaglio" w:date="2022-01-31T14:10:00Z">
                  <w:rPr>
                    <w:rFonts w:ascii="Times New Roman" w:hAnsi="Times New Roman" w:cs="Times New Roman"/>
                    <w:sz w:val="18"/>
                    <w:szCs w:val="18"/>
                  </w:rPr>
                </w:rPrChange>
              </w:rPr>
            </w:pPr>
          </w:p>
          <w:p w14:paraId="72620139" w14:textId="77777777" w:rsidR="00EE5208" w:rsidRPr="007537AB" w:rsidRDefault="00EE5208" w:rsidP="00712876">
            <w:pPr>
              <w:pStyle w:val="ListParagraph"/>
              <w:numPr>
                <w:ilvl w:val="0"/>
                <w:numId w:val="39"/>
              </w:numPr>
              <w:ind w:left="360"/>
              <w:rPr>
                <w:rFonts w:ascii="Times New Roman" w:hAnsi="Times New Roman" w:cs="Times New Roman"/>
                <w:color w:val="000000" w:themeColor="text1"/>
                <w:sz w:val="18"/>
                <w:szCs w:val="18"/>
                <w:rPrChange w:id="323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32" w:author="Melissa Savaglio" w:date="2022-01-31T14:10:00Z">
                  <w:rPr>
                    <w:rFonts w:ascii="Times New Roman" w:hAnsi="Times New Roman" w:cs="Times New Roman"/>
                    <w:sz w:val="18"/>
                    <w:szCs w:val="18"/>
                  </w:rPr>
                </w:rPrChange>
              </w:rPr>
              <w:t>Substance use: Substance and Choices Scale</w:t>
            </w:r>
          </w:p>
          <w:p w14:paraId="34D5E55D" w14:textId="77777777" w:rsidR="00EE5208" w:rsidRPr="007537AB" w:rsidRDefault="00EE5208" w:rsidP="004050E5">
            <w:pPr>
              <w:rPr>
                <w:rFonts w:ascii="Times New Roman" w:hAnsi="Times New Roman" w:cs="Times New Roman"/>
                <w:color w:val="000000" w:themeColor="text1"/>
                <w:sz w:val="18"/>
                <w:szCs w:val="18"/>
                <w:rPrChange w:id="3233" w:author="Melissa Savaglio" w:date="2022-01-31T14:10:00Z">
                  <w:rPr>
                    <w:rFonts w:ascii="Times New Roman" w:hAnsi="Times New Roman" w:cs="Times New Roman"/>
                    <w:sz w:val="18"/>
                    <w:szCs w:val="18"/>
                  </w:rPr>
                </w:rPrChange>
              </w:rPr>
            </w:pPr>
          </w:p>
          <w:p w14:paraId="0CCCEBCB" w14:textId="77777777" w:rsidR="00EE5208" w:rsidRPr="007537AB" w:rsidRDefault="00EE5208" w:rsidP="009D2184">
            <w:pPr>
              <w:pStyle w:val="ListParagraph"/>
              <w:numPr>
                <w:ilvl w:val="0"/>
                <w:numId w:val="39"/>
              </w:numPr>
              <w:ind w:left="360"/>
              <w:rPr>
                <w:rFonts w:ascii="Times New Roman" w:hAnsi="Times New Roman" w:cs="Times New Roman"/>
                <w:color w:val="000000" w:themeColor="text1"/>
                <w:sz w:val="18"/>
                <w:szCs w:val="18"/>
                <w:rPrChange w:id="323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35" w:author="Melissa Savaglio" w:date="2022-01-31T14:10:00Z">
                  <w:rPr>
                    <w:rFonts w:ascii="Times New Roman" w:hAnsi="Times New Roman" w:cs="Times New Roman"/>
                    <w:sz w:val="18"/>
                    <w:szCs w:val="18"/>
                  </w:rPr>
                </w:rPrChange>
              </w:rPr>
              <w:t>Psychosocial functioning: Social and Occupational Functioning Assessment Scale</w:t>
            </w:r>
          </w:p>
          <w:p w14:paraId="2C7E7768" w14:textId="77777777" w:rsidR="00EE5208" w:rsidRPr="007537AB" w:rsidRDefault="00EE5208">
            <w:pPr>
              <w:pStyle w:val="ListParagraph"/>
              <w:rPr>
                <w:rFonts w:ascii="Times New Roman" w:hAnsi="Times New Roman" w:cs="Times New Roman"/>
                <w:color w:val="000000" w:themeColor="text1"/>
                <w:sz w:val="18"/>
                <w:szCs w:val="18"/>
                <w:rPrChange w:id="3236" w:author="Melissa Savaglio" w:date="2022-01-31T14:10:00Z">
                  <w:rPr>
                    <w:rFonts w:ascii="Times New Roman" w:hAnsi="Times New Roman" w:cs="Times New Roman"/>
                    <w:sz w:val="18"/>
                    <w:szCs w:val="18"/>
                  </w:rPr>
                </w:rPrChange>
              </w:rPr>
            </w:pPr>
          </w:p>
          <w:p w14:paraId="0AB78E27" w14:textId="75A5170E" w:rsidR="00EE5208" w:rsidRPr="007537AB" w:rsidRDefault="00EE5208">
            <w:pPr>
              <w:pStyle w:val="ListParagraph"/>
              <w:numPr>
                <w:ilvl w:val="0"/>
                <w:numId w:val="39"/>
              </w:numPr>
              <w:ind w:left="360"/>
              <w:rPr>
                <w:rFonts w:ascii="Times New Roman" w:hAnsi="Times New Roman" w:cs="Times New Roman"/>
                <w:color w:val="000000" w:themeColor="text1"/>
                <w:sz w:val="18"/>
                <w:szCs w:val="18"/>
                <w:rPrChange w:id="323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38" w:author="Melissa Savaglio" w:date="2022-01-31T14:10:00Z">
                  <w:rPr>
                    <w:rFonts w:ascii="Times New Roman" w:hAnsi="Times New Roman" w:cs="Times New Roman"/>
                    <w:sz w:val="18"/>
                    <w:szCs w:val="18"/>
                  </w:rPr>
                </w:rPrChange>
              </w:rPr>
              <w:t xml:space="preserve">Physical activity engagement: </w:t>
            </w:r>
            <w:r w:rsidR="009D2184" w:rsidRPr="007537AB">
              <w:rPr>
                <w:rFonts w:ascii="Times New Roman" w:hAnsi="Times New Roman" w:cs="Times New Roman"/>
                <w:color w:val="000000" w:themeColor="text1"/>
                <w:sz w:val="18"/>
                <w:szCs w:val="18"/>
                <w:rPrChange w:id="3239" w:author="Melissa Savaglio" w:date="2022-01-31T14:10:00Z">
                  <w:rPr>
                    <w:rFonts w:ascii="Times New Roman" w:hAnsi="Times New Roman" w:cs="Times New Roman"/>
                    <w:sz w:val="18"/>
                    <w:szCs w:val="18"/>
                  </w:rPr>
                </w:rPrChange>
              </w:rPr>
              <w:t>D</w:t>
            </w:r>
            <w:r w:rsidRPr="007537AB">
              <w:rPr>
                <w:rFonts w:ascii="Times New Roman" w:hAnsi="Times New Roman" w:cs="Times New Roman"/>
                <w:color w:val="000000" w:themeColor="text1"/>
                <w:sz w:val="18"/>
                <w:szCs w:val="18"/>
                <w:rPrChange w:id="3240" w:author="Melissa Savaglio" w:date="2022-01-31T14:10:00Z">
                  <w:rPr>
                    <w:rFonts w:ascii="Times New Roman" w:hAnsi="Times New Roman" w:cs="Times New Roman"/>
                    <w:sz w:val="18"/>
                    <w:szCs w:val="18"/>
                  </w:rPr>
                </w:rPrChange>
              </w:rPr>
              <w:t xml:space="preserve">ays spent engaged in intensity and duration of activity that met the </w:t>
            </w:r>
            <w:r w:rsidR="009D2184" w:rsidRPr="007537AB">
              <w:rPr>
                <w:rFonts w:ascii="Times New Roman" w:hAnsi="Times New Roman" w:cs="Times New Roman"/>
                <w:color w:val="000000" w:themeColor="text1"/>
                <w:sz w:val="18"/>
                <w:szCs w:val="18"/>
                <w:rPrChange w:id="3241" w:author="Melissa Savaglio" w:date="2022-01-31T14:10:00Z">
                  <w:rPr>
                    <w:rFonts w:ascii="Times New Roman" w:hAnsi="Times New Roman" w:cs="Times New Roman"/>
                    <w:sz w:val="18"/>
                    <w:szCs w:val="18"/>
                  </w:rPr>
                </w:rPrChange>
              </w:rPr>
              <w:t>guideline</w:t>
            </w:r>
            <w:r w:rsidRPr="007537AB">
              <w:rPr>
                <w:rFonts w:ascii="Times New Roman" w:hAnsi="Times New Roman" w:cs="Times New Roman"/>
                <w:color w:val="000000" w:themeColor="text1"/>
                <w:sz w:val="18"/>
                <w:szCs w:val="18"/>
                <w:rPrChange w:id="3242" w:author="Melissa Savaglio" w:date="2022-01-31T14:10:00Z">
                  <w:rPr>
                    <w:rFonts w:ascii="Times New Roman" w:hAnsi="Times New Roman" w:cs="Times New Roman"/>
                    <w:sz w:val="18"/>
                    <w:szCs w:val="18"/>
                  </w:rPr>
                </w:rPrChange>
              </w:rPr>
              <w:t xml:space="preserve"> recommendations</w:t>
            </w:r>
          </w:p>
        </w:tc>
        <w:tc>
          <w:tcPr>
            <w:tcW w:w="2859" w:type="dxa"/>
          </w:tcPr>
          <w:p w14:paraId="1F602E76" w14:textId="407A7FD8" w:rsidR="009D2184" w:rsidRPr="007537AB" w:rsidDel="008A0889" w:rsidRDefault="009D2184" w:rsidP="008A0889">
            <w:pPr>
              <w:pStyle w:val="ListParagraph"/>
              <w:numPr>
                <w:ilvl w:val="0"/>
                <w:numId w:val="114"/>
              </w:numPr>
              <w:rPr>
                <w:del w:id="3243" w:author="Melissa Savaglio" w:date="2022-01-31T13:57:00Z"/>
                <w:rFonts w:ascii="Times New Roman" w:hAnsi="Times New Roman" w:cs="Times New Roman"/>
                <w:color w:val="000000" w:themeColor="text1"/>
                <w:sz w:val="18"/>
                <w:szCs w:val="18"/>
                <w:rPrChange w:id="3244" w:author="Melissa Savaglio" w:date="2022-01-31T14:10:00Z">
                  <w:rPr>
                    <w:del w:id="3245" w:author="Melissa Savaglio" w:date="2022-01-31T13:57:00Z"/>
                  </w:rPr>
                </w:rPrChange>
              </w:rPr>
              <w:pPrChange w:id="3246" w:author="Melissa Savaglio" w:date="2022-01-31T13:58:00Z">
                <w:pPr/>
              </w:pPrChange>
            </w:pPr>
            <w:del w:id="3247" w:author="Melissa Savaglio" w:date="2022-01-31T13:57:00Z">
              <w:r w:rsidRPr="007537AB" w:rsidDel="008A0889">
                <w:rPr>
                  <w:rFonts w:ascii="Times New Roman" w:hAnsi="Times New Roman" w:cs="Times New Roman"/>
                  <w:color w:val="000000" w:themeColor="text1"/>
                  <w:sz w:val="18"/>
                  <w:szCs w:val="18"/>
                  <w:rPrChange w:id="3248" w:author="Melissa Savaglio" w:date="2022-01-31T14:10:00Z">
                    <w:rPr/>
                  </w:rPrChange>
                </w:rPr>
                <w:delText>Standard error reported instead of SD:</w:delText>
              </w:r>
            </w:del>
          </w:p>
          <w:p w14:paraId="5BDFB0A9" w14:textId="77777777" w:rsidR="009D2184" w:rsidRPr="007537AB" w:rsidDel="008A0889" w:rsidRDefault="009D2184" w:rsidP="008A0889">
            <w:pPr>
              <w:pStyle w:val="ListParagraph"/>
              <w:numPr>
                <w:ilvl w:val="0"/>
                <w:numId w:val="113"/>
              </w:numPr>
              <w:rPr>
                <w:del w:id="3249" w:author="Melissa Savaglio" w:date="2022-01-31T13:58:00Z"/>
                <w:rFonts w:ascii="Times New Roman" w:hAnsi="Times New Roman" w:cs="Times New Roman"/>
                <w:color w:val="000000" w:themeColor="text1"/>
                <w:sz w:val="18"/>
                <w:szCs w:val="18"/>
                <w:rPrChange w:id="3250" w:author="Melissa Savaglio" w:date="2022-01-31T14:10:00Z">
                  <w:rPr>
                    <w:del w:id="3251" w:author="Melissa Savaglio" w:date="2022-01-31T13:58:00Z"/>
                  </w:rPr>
                </w:rPrChange>
              </w:rPr>
              <w:pPrChange w:id="3252" w:author="Melissa Savaglio" w:date="2022-01-31T13:58:00Z">
                <w:pPr/>
              </w:pPrChange>
            </w:pPr>
          </w:p>
          <w:p w14:paraId="3ED51894" w14:textId="1319A5F2" w:rsidR="00EE5208" w:rsidRPr="007537AB" w:rsidDel="008A0889" w:rsidRDefault="00EE5208" w:rsidP="008A0889">
            <w:pPr>
              <w:pStyle w:val="ListParagraph"/>
              <w:numPr>
                <w:ilvl w:val="0"/>
                <w:numId w:val="114"/>
              </w:numPr>
              <w:rPr>
                <w:del w:id="3253" w:author="Melissa Savaglio" w:date="2022-01-31T13:59:00Z"/>
                <w:rFonts w:ascii="Times New Roman" w:hAnsi="Times New Roman" w:cs="Times New Roman"/>
                <w:color w:val="000000" w:themeColor="text1"/>
                <w:sz w:val="18"/>
                <w:szCs w:val="18"/>
                <w:rPrChange w:id="3254" w:author="Melissa Savaglio" w:date="2022-01-31T14:10:00Z">
                  <w:rPr>
                    <w:del w:id="3255" w:author="Melissa Savaglio" w:date="2022-01-31T13:59: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56" w:author="Melissa Savaglio" w:date="2022-01-31T14:10:00Z">
                  <w:rPr/>
                </w:rPrChange>
              </w:rPr>
              <w:t>Intervention: 9.50 (1.28)</w:t>
            </w:r>
          </w:p>
          <w:p w14:paraId="59FFF893" w14:textId="77777777" w:rsidR="008A0889" w:rsidRPr="007537AB" w:rsidRDefault="008A0889" w:rsidP="008A0889">
            <w:pPr>
              <w:pStyle w:val="ListParagraph"/>
              <w:numPr>
                <w:ilvl w:val="0"/>
                <w:numId w:val="114"/>
              </w:numPr>
              <w:rPr>
                <w:ins w:id="3257" w:author="Melissa Savaglio" w:date="2022-01-31T13:59:00Z"/>
                <w:rFonts w:ascii="Times New Roman" w:hAnsi="Times New Roman" w:cs="Times New Roman"/>
                <w:color w:val="000000" w:themeColor="text1"/>
                <w:sz w:val="18"/>
                <w:szCs w:val="18"/>
                <w:rPrChange w:id="3258" w:author="Melissa Savaglio" w:date="2022-01-31T14:10:00Z">
                  <w:rPr>
                    <w:ins w:id="3259" w:author="Melissa Savaglio" w:date="2022-01-31T13:59:00Z"/>
                  </w:rPr>
                </w:rPrChange>
              </w:rPr>
              <w:pPrChange w:id="3260" w:author="Melissa Savaglio" w:date="2022-01-31T13:58:00Z">
                <w:pPr>
                  <w:pStyle w:val="ListParagraph"/>
                  <w:numPr>
                    <w:numId w:val="41"/>
                  </w:numPr>
                  <w:ind w:left="360" w:hanging="360"/>
                </w:pPr>
              </w:pPrChange>
            </w:pPr>
          </w:p>
          <w:p w14:paraId="101CB844" w14:textId="77777777" w:rsidR="00EE5208" w:rsidRPr="007537AB" w:rsidRDefault="00EE5208" w:rsidP="008A0889">
            <w:pPr>
              <w:pStyle w:val="ListParagraph"/>
              <w:ind w:left="360"/>
              <w:rPr>
                <w:rFonts w:ascii="Times New Roman" w:hAnsi="Times New Roman" w:cs="Times New Roman"/>
                <w:color w:val="000000" w:themeColor="text1"/>
                <w:sz w:val="18"/>
                <w:szCs w:val="18"/>
                <w:rPrChange w:id="3261"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62" w:author="Melissa Savaglio" w:date="2022-01-31T14:10:00Z">
                  <w:rPr/>
                </w:rPrChange>
              </w:rPr>
              <w:t>Control: 14.09 (1.28)</w:t>
            </w:r>
          </w:p>
          <w:p w14:paraId="38D5BBA8"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263" w:author="Melissa Savaglio" w:date="2022-01-31T14:10:00Z">
                  <w:rPr>
                    <w:rFonts w:ascii="Times New Roman" w:hAnsi="Times New Roman" w:cs="Times New Roman"/>
                    <w:sz w:val="18"/>
                    <w:szCs w:val="18"/>
                  </w:rPr>
                </w:rPrChange>
              </w:rPr>
            </w:pPr>
          </w:p>
          <w:p w14:paraId="7A8CE349" w14:textId="49AB3255" w:rsidR="00EE5208" w:rsidRPr="007537AB" w:rsidDel="008A0889" w:rsidRDefault="00EE5208" w:rsidP="008A0889">
            <w:pPr>
              <w:pStyle w:val="ListParagraph"/>
              <w:numPr>
                <w:ilvl w:val="0"/>
                <w:numId w:val="114"/>
              </w:numPr>
              <w:rPr>
                <w:del w:id="3264" w:author="Melissa Savaglio" w:date="2022-01-31T13:59:00Z"/>
                <w:rFonts w:ascii="Times New Roman" w:hAnsi="Times New Roman" w:cs="Times New Roman"/>
                <w:color w:val="000000" w:themeColor="text1"/>
                <w:sz w:val="18"/>
                <w:szCs w:val="18"/>
                <w:rPrChange w:id="3265" w:author="Melissa Savaglio" w:date="2022-01-31T14:10:00Z">
                  <w:rPr>
                    <w:del w:id="3266" w:author="Melissa Savaglio" w:date="2022-01-31T13:59: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67" w:author="Melissa Savaglio" w:date="2022-01-31T14:10:00Z">
                  <w:rPr>
                    <w:rFonts w:ascii="Times New Roman" w:hAnsi="Times New Roman" w:cs="Times New Roman"/>
                    <w:sz w:val="18"/>
                    <w:szCs w:val="18"/>
                  </w:rPr>
                </w:rPrChange>
              </w:rPr>
              <w:t>Intervention: 6.09 (1.05)</w:t>
            </w:r>
          </w:p>
          <w:p w14:paraId="47B6D1CD" w14:textId="77777777" w:rsidR="008A0889" w:rsidRPr="007537AB" w:rsidRDefault="008A0889" w:rsidP="008A0889">
            <w:pPr>
              <w:pStyle w:val="ListParagraph"/>
              <w:numPr>
                <w:ilvl w:val="0"/>
                <w:numId w:val="114"/>
              </w:numPr>
              <w:rPr>
                <w:ins w:id="3268" w:author="Melissa Savaglio" w:date="2022-01-31T13:59:00Z"/>
                <w:rFonts w:ascii="Times New Roman" w:hAnsi="Times New Roman" w:cs="Times New Roman"/>
                <w:color w:val="000000" w:themeColor="text1"/>
                <w:sz w:val="18"/>
                <w:szCs w:val="18"/>
                <w:rPrChange w:id="3269" w:author="Melissa Savaglio" w:date="2022-01-31T14:10:00Z">
                  <w:rPr>
                    <w:ins w:id="3270" w:author="Melissa Savaglio" w:date="2022-01-31T13:59:00Z"/>
                    <w:rFonts w:ascii="Times New Roman" w:hAnsi="Times New Roman" w:cs="Times New Roman"/>
                    <w:sz w:val="18"/>
                    <w:szCs w:val="18"/>
                  </w:rPr>
                </w:rPrChange>
              </w:rPr>
              <w:pPrChange w:id="3271" w:author="Melissa Savaglio" w:date="2022-01-31T13:58:00Z">
                <w:pPr>
                  <w:pStyle w:val="ListParagraph"/>
                  <w:numPr>
                    <w:numId w:val="41"/>
                  </w:numPr>
                  <w:ind w:left="360" w:hanging="360"/>
                </w:pPr>
              </w:pPrChange>
            </w:pPr>
          </w:p>
          <w:p w14:paraId="09F85DC3" w14:textId="77777777" w:rsidR="00EE5208" w:rsidRPr="007537AB" w:rsidRDefault="00EE5208" w:rsidP="008A0889">
            <w:pPr>
              <w:pStyle w:val="ListParagraph"/>
              <w:ind w:left="360"/>
              <w:rPr>
                <w:rFonts w:ascii="Times New Roman" w:hAnsi="Times New Roman" w:cs="Times New Roman"/>
                <w:color w:val="000000" w:themeColor="text1"/>
                <w:sz w:val="18"/>
                <w:szCs w:val="18"/>
                <w:rPrChange w:id="3272" w:author="Melissa Savaglio" w:date="2022-01-31T14:10:00Z">
                  <w:rPr/>
                </w:rPrChange>
              </w:rPr>
            </w:pPr>
            <w:r w:rsidRPr="007537AB">
              <w:rPr>
                <w:rFonts w:ascii="Times New Roman" w:hAnsi="Times New Roman" w:cs="Times New Roman"/>
                <w:color w:val="000000" w:themeColor="text1"/>
                <w:sz w:val="18"/>
                <w:szCs w:val="18"/>
                <w:rPrChange w:id="3273" w:author="Melissa Savaglio" w:date="2022-01-31T14:10:00Z">
                  <w:rPr/>
                </w:rPrChange>
              </w:rPr>
              <w:t>Control: 7.88 (1.06)</w:t>
            </w:r>
          </w:p>
          <w:p w14:paraId="1831A73B"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274" w:author="Melissa Savaglio" w:date="2022-01-31T14:10:00Z">
                  <w:rPr>
                    <w:rFonts w:ascii="Times New Roman" w:hAnsi="Times New Roman" w:cs="Times New Roman"/>
                    <w:sz w:val="18"/>
                    <w:szCs w:val="18"/>
                  </w:rPr>
                </w:rPrChange>
              </w:rPr>
            </w:pPr>
          </w:p>
          <w:p w14:paraId="43E94E69" w14:textId="77777777" w:rsidR="00EE5208" w:rsidRPr="007537AB" w:rsidRDefault="00EE5208" w:rsidP="008A0889">
            <w:pPr>
              <w:pStyle w:val="ListParagraph"/>
              <w:numPr>
                <w:ilvl w:val="0"/>
                <w:numId w:val="114"/>
              </w:numPr>
              <w:rPr>
                <w:rFonts w:ascii="Times New Roman" w:hAnsi="Times New Roman" w:cs="Times New Roman"/>
                <w:color w:val="000000" w:themeColor="text1"/>
                <w:sz w:val="18"/>
                <w:szCs w:val="18"/>
                <w:rPrChange w:id="3275" w:author="Melissa Savaglio" w:date="2022-01-31T14:10:00Z">
                  <w:rPr>
                    <w:rFonts w:ascii="Times New Roman" w:hAnsi="Times New Roman" w:cs="Times New Roman"/>
                    <w:sz w:val="18"/>
                    <w:szCs w:val="18"/>
                  </w:rPr>
                </w:rPrChange>
              </w:rPr>
              <w:pPrChange w:id="3276" w:author="Melissa Savaglio" w:date="2022-01-31T13:58:00Z">
                <w:pPr>
                  <w:pStyle w:val="ListParagraph"/>
                  <w:numPr>
                    <w:numId w:val="41"/>
                  </w:numPr>
                  <w:ind w:left="360" w:hanging="360"/>
                </w:pPr>
              </w:pPrChange>
            </w:pPr>
            <w:r w:rsidRPr="007537AB">
              <w:rPr>
                <w:rFonts w:ascii="Times New Roman" w:hAnsi="Times New Roman" w:cs="Times New Roman"/>
                <w:color w:val="000000" w:themeColor="text1"/>
                <w:sz w:val="18"/>
                <w:szCs w:val="18"/>
                <w:rPrChange w:id="3277" w:author="Melissa Savaglio" w:date="2022-01-31T14:10:00Z">
                  <w:rPr>
                    <w:rFonts w:ascii="Times New Roman" w:hAnsi="Times New Roman" w:cs="Times New Roman"/>
                    <w:sz w:val="18"/>
                    <w:szCs w:val="18"/>
                  </w:rPr>
                </w:rPrChange>
              </w:rPr>
              <w:t>Not recorded</w:t>
            </w:r>
          </w:p>
          <w:p w14:paraId="6871F306" w14:textId="2028C4AF" w:rsidR="00EE5208" w:rsidRPr="007537AB" w:rsidRDefault="00EE5208" w:rsidP="008A0889">
            <w:pPr>
              <w:ind w:firstLine="40"/>
              <w:rPr>
                <w:ins w:id="3278" w:author="Melissa Savaglio" w:date="2022-01-31T13:59:00Z"/>
                <w:rFonts w:ascii="Times New Roman" w:hAnsi="Times New Roman" w:cs="Times New Roman"/>
                <w:color w:val="000000" w:themeColor="text1"/>
                <w:sz w:val="18"/>
                <w:szCs w:val="18"/>
                <w:rPrChange w:id="3279" w:author="Melissa Savaglio" w:date="2022-01-31T14:10:00Z">
                  <w:rPr>
                    <w:ins w:id="3280" w:author="Melissa Savaglio" w:date="2022-01-31T13:59:00Z"/>
                    <w:rFonts w:ascii="Times New Roman" w:hAnsi="Times New Roman" w:cs="Times New Roman"/>
                    <w:sz w:val="18"/>
                    <w:szCs w:val="18"/>
                  </w:rPr>
                </w:rPrChange>
              </w:rPr>
            </w:pPr>
            <w:del w:id="3281" w:author="Melissa Savaglio" w:date="2022-01-31T13:58:00Z">
              <w:r w:rsidRPr="007537AB" w:rsidDel="008A0889">
                <w:rPr>
                  <w:rFonts w:ascii="Times New Roman" w:hAnsi="Times New Roman" w:cs="Times New Roman"/>
                  <w:color w:val="000000" w:themeColor="text1"/>
                  <w:sz w:val="18"/>
                  <w:szCs w:val="18"/>
                  <w:rPrChange w:id="3282" w:author="Melissa Savaglio" w:date="2022-01-31T14:10:00Z">
                    <w:rPr>
                      <w:rFonts w:ascii="Times New Roman" w:hAnsi="Times New Roman" w:cs="Times New Roman"/>
                      <w:sz w:val="18"/>
                      <w:szCs w:val="18"/>
                    </w:rPr>
                  </w:rPrChange>
                </w:rPr>
                <w:delText xml:space="preserve"> </w:delText>
              </w:r>
            </w:del>
          </w:p>
          <w:p w14:paraId="570E302F" w14:textId="77777777" w:rsidR="008A0889" w:rsidRPr="007537AB" w:rsidRDefault="008A0889" w:rsidP="008A0889">
            <w:pPr>
              <w:ind w:firstLine="40"/>
              <w:rPr>
                <w:rFonts w:ascii="Times New Roman" w:hAnsi="Times New Roman" w:cs="Times New Roman"/>
                <w:color w:val="000000" w:themeColor="text1"/>
                <w:sz w:val="18"/>
                <w:szCs w:val="18"/>
                <w:rPrChange w:id="3283" w:author="Melissa Savaglio" w:date="2022-01-31T14:10:00Z">
                  <w:rPr>
                    <w:rFonts w:ascii="Times New Roman" w:hAnsi="Times New Roman" w:cs="Times New Roman"/>
                    <w:sz w:val="18"/>
                    <w:szCs w:val="18"/>
                  </w:rPr>
                </w:rPrChange>
              </w:rPr>
              <w:pPrChange w:id="3284" w:author="Melissa Savaglio" w:date="2022-01-31T13:58:00Z">
                <w:pPr/>
              </w:pPrChange>
            </w:pPr>
          </w:p>
          <w:p w14:paraId="7685280F" w14:textId="26BD4080" w:rsidR="00EE5208" w:rsidRPr="007537AB" w:rsidDel="008A0889" w:rsidRDefault="00EE5208" w:rsidP="008A0889">
            <w:pPr>
              <w:pStyle w:val="ListParagraph"/>
              <w:numPr>
                <w:ilvl w:val="0"/>
                <w:numId w:val="114"/>
              </w:numPr>
              <w:rPr>
                <w:del w:id="3285" w:author="Melissa Savaglio" w:date="2022-01-31T13:58:00Z"/>
                <w:rFonts w:ascii="Times New Roman" w:hAnsi="Times New Roman" w:cs="Times New Roman"/>
                <w:color w:val="000000" w:themeColor="text1"/>
                <w:sz w:val="18"/>
                <w:szCs w:val="18"/>
                <w:rPrChange w:id="3286" w:author="Melissa Savaglio" w:date="2022-01-31T14:10:00Z">
                  <w:rPr>
                    <w:del w:id="3287" w:author="Melissa Savaglio" w:date="2022-01-31T13:58: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288" w:author="Melissa Savaglio" w:date="2022-01-31T14:10:00Z">
                  <w:rPr>
                    <w:rFonts w:ascii="Times New Roman" w:hAnsi="Times New Roman" w:cs="Times New Roman"/>
                    <w:sz w:val="18"/>
                    <w:szCs w:val="18"/>
                  </w:rPr>
                </w:rPrChange>
              </w:rPr>
              <w:t>Not recorded</w:t>
            </w:r>
          </w:p>
          <w:p w14:paraId="45603DD9" w14:textId="77777777" w:rsidR="008A0889" w:rsidRPr="007537AB" w:rsidRDefault="008A0889" w:rsidP="008A0889">
            <w:pPr>
              <w:pStyle w:val="ListParagraph"/>
              <w:numPr>
                <w:ilvl w:val="0"/>
                <w:numId w:val="114"/>
              </w:numPr>
              <w:rPr>
                <w:ins w:id="3289" w:author="Melissa Savaglio" w:date="2022-01-31T13:58:00Z"/>
                <w:rFonts w:ascii="Times New Roman" w:hAnsi="Times New Roman" w:cs="Times New Roman"/>
                <w:color w:val="000000" w:themeColor="text1"/>
                <w:sz w:val="18"/>
                <w:szCs w:val="18"/>
                <w:rPrChange w:id="3290" w:author="Melissa Savaglio" w:date="2022-01-31T14:10:00Z">
                  <w:rPr>
                    <w:ins w:id="3291" w:author="Melissa Savaglio" w:date="2022-01-31T13:58:00Z"/>
                    <w:rFonts w:ascii="Times New Roman" w:hAnsi="Times New Roman" w:cs="Times New Roman"/>
                    <w:sz w:val="18"/>
                    <w:szCs w:val="18"/>
                  </w:rPr>
                </w:rPrChange>
              </w:rPr>
            </w:pPr>
          </w:p>
          <w:p w14:paraId="712BC4F7" w14:textId="565B6745" w:rsidR="008A0889" w:rsidRPr="007537AB" w:rsidRDefault="008A0889" w:rsidP="008A0889">
            <w:pPr>
              <w:pStyle w:val="ListParagraph"/>
              <w:rPr>
                <w:ins w:id="3292" w:author="Melissa Savaglio" w:date="2022-01-31T13:59:00Z"/>
                <w:rFonts w:ascii="Times New Roman" w:hAnsi="Times New Roman" w:cs="Times New Roman"/>
                <w:color w:val="000000" w:themeColor="text1"/>
                <w:sz w:val="18"/>
                <w:szCs w:val="18"/>
                <w:rPrChange w:id="3293" w:author="Melissa Savaglio" w:date="2022-01-31T14:10:00Z">
                  <w:rPr>
                    <w:ins w:id="3294" w:author="Melissa Savaglio" w:date="2022-01-31T13:59:00Z"/>
                    <w:rFonts w:ascii="Times New Roman" w:hAnsi="Times New Roman" w:cs="Times New Roman"/>
                    <w:sz w:val="18"/>
                    <w:szCs w:val="18"/>
                  </w:rPr>
                </w:rPrChange>
              </w:rPr>
            </w:pPr>
          </w:p>
          <w:p w14:paraId="0B95A700" w14:textId="073451D1" w:rsidR="008A0889" w:rsidRPr="007537AB" w:rsidRDefault="008A0889" w:rsidP="008A0889">
            <w:pPr>
              <w:pStyle w:val="ListParagraph"/>
              <w:rPr>
                <w:ins w:id="3295" w:author="Melissa Savaglio" w:date="2022-01-31T13:59:00Z"/>
                <w:rFonts w:ascii="Times New Roman" w:hAnsi="Times New Roman" w:cs="Times New Roman"/>
                <w:color w:val="000000" w:themeColor="text1"/>
                <w:sz w:val="18"/>
                <w:szCs w:val="18"/>
                <w:rPrChange w:id="3296" w:author="Melissa Savaglio" w:date="2022-01-31T14:10:00Z">
                  <w:rPr>
                    <w:ins w:id="3297" w:author="Melissa Savaglio" w:date="2022-01-31T13:59:00Z"/>
                    <w:rFonts w:ascii="Times New Roman" w:hAnsi="Times New Roman" w:cs="Times New Roman"/>
                    <w:sz w:val="18"/>
                    <w:szCs w:val="18"/>
                  </w:rPr>
                </w:rPrChange>
              </w:rPr>
            </w:pPr>
          </w:p>
          <w:p w14:paraId="7D3375D8" w14:textId="77777777" w:rsidR="008A0889" w:rsidRPr="007537AB" w:rsidRDefault="008A0889" w:rsidP="008A0889">
            <w:pPr>
              <w:pStyle w:val="ListParagraph"/>
              <w:rPr>
                <w:ins w:id="3298" w:author="Melissa Savaglio" w:date="2022-01-31T13:58:00Z"/>
                <w:rFonts w:ascii="Times New Roman" w:hAnsi="Times New Roman" w:cs="Times New Roman"/>
                <w:color w:val="000000" w:themeColor="text1"/>
                <w:sz w:val="18"/>
                <w:szCs w:val="18"/>
                <w:rPrChange w:id="3299" w:author="Melissa Savaglio" w:date="2022-01-31T14:10:00Z">
                  <w:rPr>
                    <w:ins w:id="3300" w:author="Melissa Savaglio" w:date="2022-01-31T13:58:00Z"/>
                    <w:rFonts w:ascii="Times New Roman" w:hAnsi="Times New Roman" w:cs="Times New Roman"/>
                    <w:sz w:val="18"/>
                    <w:szCs w:val="18"/>
                  </w:rPr>
                </w:rPrChange>
              </w:rPr>
              <w:pPrChange w:id="3301" w:author="Melissa Savaglio" w:date="2022-01-31T13:58:00Z">
                <w:pPr>
                  <w:pStyle w:val="ListParagraph"/>
                  <w:numPr>
                    <w:numId w:val="41"/>
                  </w:numPr>
                  <w:ind w:left="360" w:hanging="360"/>
                </w:pPr>
              </w:pPrChange>
            </w:pPr>
          </w:p>
          <w:p w14:paraId="6D5EC374" w14:textId="77777777" w:rsidR="00EE5208" w:rsidRPr="007537AB" w:rsidDel="008A0889" w:rsidRDefault="00EE5208" w:rsidP="004050E5">
            <w:pPr>
              <w:pStyle w:val="ListParagraph"/>
              <w:numPr>
                <w:ilvl w:val="0"/>
                <w:numId w:val="114"/>
              </w:numPr>
              <w:rPr>
                <w:del w:id="3302" w:author="Melissa Savaglio" w:date="2022-01-31T13:58:00Z"/>
                <w:rFonts w:ascii="Times New Roman" w:hAnsi="Times New Roman" w:cs="Times New Roman"/>
                <w:color w:val="000000" w:themeColor="text1"/>
                <w:sz w:val="18"/>
                <w:szCs w:val="18"/>
                <w:rPrChange w:id="3303" w:author="Melissa Savaglio" w:date="2022-01-31T14:10:00Z">
                  <w:rPr>
                    <w:del w:id="3304" w:author="Melissa Savaglio" w:date="2022-01-31T13:58:00Z"/>
                  </w:rPr>
                </w:rPrChange>
              </w:rPr>
              <w:pPrChange w:id="3305" w:author="Melissa Savaglio" w:date="2022-01-31T13:58:00Z">
                <w:pPr>
                  <w:pStyle w:val="ListParagraph"/>
                </w:pPr>
              </w:pPrChange>
            </w:pPr>
          </w:p>
          <w:p w14:paraId="677D2AA8" w14:textId="2D814993" w:rsidR="00EE5208" w:rsidRPr="007537AB" w:rsidDel="008A0889" w:rsidRDefault="00EE5208" w:rsidP="008A0889">
            <w:pPr>
              <w:pStyle w:val="ListParagraph"/>
              <w:numPr>
                <w:ilvl w:val="0"/>
                <w:numId w:val="114"/>
              </w:numPr>
              <w:rPr>
                <w:del w:id="3306" w:author="Melissa Savaglio" w:date="2022-01-31T13:58:00Z"/>
                <w:rFonts w:ascii="Times New Roman" w:hAnsi="Times New Roman" w:cs="Times New Roman"/>
                <w:color w:val="000000" w:themeColor="text1"/>
                <w:sz w:val="18"/>
                <w:szCs w:val="18"/>
                <w:rPrChange w:id="3307" w:author="Melissa Savaglio" w:date="2022-01-31T14:10:00Z">
                  <w:rPr>
                    <w:del w:id="3308" w:author="Melissa Savaglio" w:date="2022-01-31T13:58:00Z"/>
                  </w:rPr>
                </w:rPrChange>
              </w:rPr>
            </w:pPr>
            <w:r w:rsidRPr="007537AB">
              <w:rPr>
                <w:rFonts w:ascii="Times New Roman" w:hAnsi="Times New Roman" w:cs="Times New Roman"/>
                <w:color w:val="000000" w:themeColor="text1"/>
                <w:sz w:val="18"/>
                <w:szCs w:val="18"/>
                <w:rPrChange w:id="3309" w:author="Melissa Savaglio" w:date="2022-01-31T14:10:00Z">
                  <w:rPr/>
                </w:rPrChange>
              </w:rPr>
              <w:t>Pre: 0.73 (1.21)</w:t>
            </w:r>
          </w:p>
          <w:p w14:paraId="4D4D0E41" w14:textId="77777777" w:rsidR="008A0889" w:rsidRPr="007537AB" w:rsidRDefault="008A0889" w:rsidP="008A0889">
            <w:pPr>
              <w:pStyle w:val="ListParagraph"/>
              <w:numPr>
                <w:ilvl w:val="0"/>
                <w:numId w:val="114"/>
              </w:numPr>
              <w:rPr>
                <w:ins w:id="3310" w:author="Melissa Savaglio" w:date="2022-01-31T13:59:00Z"/>
                <w:rFonts w:ascii="Times New Roman" w:hAnsi="Times New Roman" w:cs="Times New Roman"/>
                <w:color w:val="000000" w:themeColor="text1"/>
                <w:sz w:val="18"/>
                <w:szCs w:val="18"/>
                <w:rPrChange w:id="3311" w:author="Melissa Savaglio" w:date="2022-01-31T14:10:00Z">
                  <w:rPr>
                    <w:ins w:id="3312" w:author="Melissa Savaglio" w:date="2022-01-31T13:59:00Z"/>
                    <w:rFonts w:ascii="Times New Roman" w:hAnsi="Times New Roman" w:cs="Times New Roman"/>
                    <w:sz w:val="18"/>
                    <w:szCs w:val="18"/>
                  </w:rPr>
                </w:rPrChange>
              </w:rPr>
            </w:pPr>
          </w:p>
          <w:p w14:paraId="47DA5010" w14:textId="01810297" w:rsidR="00EE5208" w:rsidRPr="007537AB" w:rsidRDefault="00EE5208" w:rsidP="008A0889">
            <w:pPr>
              <w:pStyle w:val="ListParagraph"/>
              <w:ind w:left="360"/>
              <w:rPr>
                <w:ins w:id="3313" w:author="Melissa Savaglio" w:date="2022-01-31T13:57:00Z"/>
                <w:rFonts w:ascii="Times New Roman" w:hAnsi="Times New Roman" w:cs="Times New Roman"/>
                <w:color w:val="000000" w:themeColor="text1"/>
                <w:sz w:val="18"/>
                <w:szCs w:val="18"/>
                <w:rPrChange w:id="3314" w:author="Melissa Savaglio" w:date="2022-01-31T14:10:00Z">
                  <w:rPr>
                    <w:ins w:id="3315" w:author="Melissa Savaglio" w:date="2022-01-31T13:57:00Z"/>
                  </w:rPr>
                </w:rPrChange>
              </w:rPr>
            </w:pPr>
            <w:r w:rsidRPr="007537AB">
              <w:rPr>
                <w:rFonts w:ascii="Times New Roman" w:hAnsi="Times New Roman" w:cs="Times New Roman"/>
                <w:color w:val="000000" w:themeColor="text1"/>
                <w:sz w:val="18"/>
                <w:szCs w:val="18"/>
                <w:rPrChange w:id="3316" w:author="Melissa Savaglio" w:date="2022-01-31T14:10:00Z">
                  <w:rPr/>
                </w:rPrChange>
              </w:rPr>
              <w:t>Post: 1.47 (1.81)</w:t>
            </w:r>
          </w:p>
          <w:p w14:paraId="1BBABE85" w14:textId="77777777" w:rsidR="008A0889" w:rsidRPr="007537AB" w:rsidRDefault="008A0889" w:rsidP="004050E5">
            <w:pPr>
              <w:pStyle w:val="ListParagraph"/>
              <w:ind w:left="360"/>
              <w:rPr>
                <w:rFonts w:ascii="Times New Roman" w:hAnsi="Times New Roman" w:cs="Times New Roman"/>
                <w:color w:val="000000" w:themeColor="text1"/>
                <w:sz w:val="18"/>
                <w:szCs w:val="18"/>
                <w:rPrChange w:id="3317" w:author="Melissa Savaglio" w:date="2022-01-31T14:10:00Z">
                  <w:rPr>
                    <w:rFonts w:ascii="Times New Roman" w:hAnsi="Times New Roman" w:cs="Times New Roman"/>
                    <w:sz w:val="18"/>
                    <w:szCs w:val="18"/>
                  </w:rPr>
                </w:rPrChange>
              </w:rPr>
            </w:pPr>
          </w:p>
          <w:p w14:paraId="06C9F36D" w14:textId="6AD08E0E" w:rsidR="00EE5208" w:rsidRPr="007537AB" w:rsidRDefault="008A0889" w:rsidP="00382F5C">
            <w:pPr>
              <w:rPr>
                <w:rFonts w:ascii="Times New Roman" w:hAnsi="Times New Roman" w:cs="Times New Roman"/>
                <w:color w:val="000000" w:themeColor="text1"/>
                <w:sz w:val="18"/>
                <w:szCs w:val="18"/>
                <w:rPrChange w:id="3318" w:author="Melissa Savaglio" w:date="2022-01-31T14:10:00Z">
                  <w:rPr>
                    <w:rFonts w:ascii="Times New Roman" w:hAnsi="Times New Roman" w:cs="Times New Roman"/>
                    <w:sz w:val="18"/>
                    <w:szCs w:val="18"/>
                  </w:rPr>
                </w:rPrChange>
              </w:rPr>
            </w:pPr>
            <w:ins w:id="3319" w:author="Melissa Savaglio" w:date="2022-01-31T13:57:00Z">
              <w:r w:rsidRPr="007537AB">
                <w:rPr>
                  <w:rFonts w:ascii="Times New Roman" w:hAnsi="Times New Roman" w:cs="Times New Roman"/>
                  <w:color w:val="000000" w:themeColor="text1"/>
                  <w:sz w:val="18"/>
                  <w:szCs w:val="18"/>
                  <w:rPrChange w:id="3320" w:author="Melissa Savaglio" w:date="2022-01-31T14:10:00Z">
                    <w:rPr>
                      <w:rFonts w:ascii="Times New Roman" w:hAnsi="Times New Roman" w:cs="Times New Roman"/>
                      <w:sz w:val="18"/>
                      <w:szCs w:val="18"/>
                    </w:rPr>
                  </w:rPrChange>
                </w:rPr>
                <w:t>Standard error reported instead of SD</w:t>
              </w:r>
            </w:ins>
          </w:p>
        </w:tc>
        <w:tc>
          <w:tcPr>
            <w:tcW w:w="2268" w:type="dxa"/>
          </w:tcPr>
          <w:p w14:paraId="0C8C492F" w14:textId="77777777" w:rsidR="00EE5208" w:rsidRPr="007537AB" w:rsidRDefault="00EE5208" w:rsidP="00712876">
            <w:pPr>
              <w:pStyle w:val="ListParagraph"/>
              <w:numPr>
                <w:ilvl w:val="0"/>
                <w:numId w:val="40"/>
              </w:numPr>
              <w:rPr>
                <w:rFonts w:ascii="Times New Roman" w:hAnsi="Times New Roman" w:cs="Times New Roman"/>
                <w:color w:val="000000" w:themeColor="text1"/>
                <w:sz w:val="18"/>
                <w:szCs w:val="18"/>
                <w:rPrChange w:id="3321" w:author="Melissa Savaglio" w:date="2022-01-31T14:10:00Z">
                  <w:rPr>
                    <w:rFonts w:ascii="Times New Roman" w:hAnsi="Times New Roman" w:cs="Times New Roman"/>
                    <w:sz w:val="18"/>
                    <w:szCs w:val="18"/>
                  </w:rPr>
                </w:rPrChange>
              </w:rPr>
            </w:pPr>
            <w:proofErr w:type="gramStart"/>
            <w:r w:rsidRPr="007537AB">
              <w:rPr>
                <w:rFonts w:ascii="Times New Roman" w:hAnsi="Times New Roman" w:cs="Times New Roman"/>
                <w:i/>
                <w:iCs/>
                <w:color w:val="000000" w:themeColor="text1"/>
                <w:sz w:val="18"/>
                <w:szCs w:val="18"/>
                <w:rPrChange w:id="3322" w:author="Melissa Savaglio" w:date="2022-01-31T14:10:00Z">
                  <w:rPr>
                    <w:rFonts w:ascii="Times New Roman" w:hAnsi="Times New Roman" w:cs="Times New Roman"/>
                    <w:i/>
                    <w:iCs/>
                    <w:sz w:val="18"/>
                    <w:szCs w:val="18"/>
                  </w:rPr>
                </w:rPrChange>
              </w:rPr>
              <w:t>t</w:t>
            </w:r>
            <w:r w:rsidRPr="007537AB">
              <w:rPr>
                <w:rFonts w:ascii="Times New Roman" w:hAnsi="Times New Roman" w:cs="Times New Roman"/>
                <w:color w:val="000000" w:themeColor="text1"/>
                <w:sz w:val="18"/>
                <w:szCs w:val="18"/>
                <w:rPrChange w:id="3323" w:author="Melissa Savaglio" w:date="2022-01-31T14:10:00Z">
                  <w:rPr>
                    <w:rFonts w:ascii="Times New Roman" w:hAnsi="Times New Roman" w:cs="Times New Roman"/>
                    <w:sz w:val="18"/>
                    <w:szCs w:val="18"/>
                  </w:rPr>
                </w:rPrChange>
              </w:rPr>
              <w:t>(</w:t>
            </w:r>
            <w:proofErr w:type="gramEnd"/>
            <w:r w:rsidRPr="007537AB">
              <w:rPr>
                <w:rFonts w:ascii="Times New Roman" w:hAnsi="Times New Roman" w:cs="Times New Roman"/>
                <w:color w:val="000000" w:themeColor="text1"/>
                <w:sz w:val="18"/>
                <w:szCs w:val="18"/>
                <w:rPrChange w:id="3324" w:author="Melissa Savaglio" w:date="2022-01-31T14:10:00Z">
                  <w:rPr>
                    <w:rFonts w:ascii="Times New Roman" w:hAnsi="Times New Roman" w:cs="Times New Roman"/>
                    <w:sz w:val="18"/>
                    <w:szCs w:val="18"/>
                  </w:rPr>
                </w:rPrChange>
              </w:rPr>
              <w:t xml:space="preserve">136.6)=2.30, </w:t>
            </w:r>
            <w:r w:rsidRPr="007537AB">
              <w:rPr>
                <w:rFonts w:ascii="Times New Roman" w:hAnsi="Times New Roman" w:cs="Times New Roman"/>
                <w:i/>
                <w:iCs/>
                <w:color w:val="000000" w:themeColor="text1"/>
                <w:sz w:val="18"/>
                <w:szCs w:val="18"/>
                <w:rPrChange w:id="3325"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326" w:author="Melissa Savaglio" w:date="2022-01-31T14:10:00Z">
                  <w:rPr>
                    <w:rFonts w:ascii="Times New Roman" w:hAnsi="Times New Roman" w:cs="Times New Roman"/>
                    <w:sz w:val="18"/>
                    <w:szCs w:val="18"/>
                  </w:rPr>
                </w:rPrChange>
              </w:rPr>
              <w:t>.023</w:t>
            </w:r>
          </w:p>
          <w:p w14:paraId="7CE04678" w14:textId="3A3CE524" w:rsidR="00EE5208" w:rsidRPr="007537AB" w:rsidRDefault="00EE5208" w:rsidP="004050E5">
            <w:pPr>
              <w:rPr>
                <w:ins w:id="3327" w:author="Melissa Savaglio" w:date="2022-01-31T13:59:00Z"/>
                <w:rFonts w:ascii="Times New Roman" w:hAnsi="Times New Roman" w:cs="Times New Roman"/>
                <w:color w:val="000000" w:themeColor="text1"/>
                <w:sz w:val="18"/>
                <w:szCs w:val="18"/>
                <w:rPrChange w:id="3328" w:author="Melissa Savaglio" w:date="2022-01-31T14:10:00Z">
                  <w:rPr>
                    <w:ins w:id="3329" w:author="Melissa Savaglio" w:date="2022-01-31T13:59:00Z"/>
                    <w:rFonts w:ascii="Times New Roman" w:hAnsi="Times New Roman" w:cs="Times New Roman"/>
                    <w:sz w:val="18"/>
                    <w:szCs w:val="18"/>
                  </w:rPr>
                </w:rPrChange>
              </w:rPr>
            </w:pPr>
          </w:p>
          <w:p w14:paraId="4D2F71B7" w14:textId="77777777" w:rsidR="008A0889" w:rsidRPr="007537AB" w:rsidRDefault="008A0889" w:rsidP="004050E5">
            <w:pPr>
              <w:rPr>
                <w:rFonts w:ascii="Times New Roman" w:hAnsi="Times New Roman" w:cs="Times New Roman"/>
                <w:color w:val="000000" w:themeColor="text1"/>
                <w:sz w:val="18"/>
                <w:szCs w:val="18"/>
                <w:rPrChange w:id="3330" w:author="Melissa Savaglio" w:date="2022-01-31T14:10:00Z">
                  <w:rPr>
                    <w:rFonts w:ascii="Times New Roman" w:hAnsi="Times New Roman" w:cs="Times New Roman"/>
                    <w:sz w:val="18"/>
                    <w:szCs w:val="18"/>
                  </w:rPr>
                </w:rPrChange>
              </w:rPr>
            </w:pPr>
          </w:p>
          <w:p w14:paraId="42FC64DA" w14:textId="69524848" w:rsidR="00EE5208" w:rsidRPr="007537AB" w:rsidRDefault="00EE5208" w:rsidP="00712876">
            <w:pPr>
              <w:pStyle w:val="ListParagraph"/>
              <w:numPr>
                <w:ilvl w:val="0"/>
                <w:numId w:val="40"/>
              </w:numPr>
              <w:rPr>
                <w:rFonts w:ascii="Times New Roman" w:hAnsi="Times New Roman" w:cs="Times New Roman"/>
                <w:color w:val="000000" w:themeColor="text1"/>
                <w:sz w:val="18"/>
                <w:szCs w:val="18"/>
                <w:rPrChange w:id="3331"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332"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333" w:author="Melissa Savaglio" w:date="2022-01-31T14:10:00Z">
                  <w:rPr>
                    <w:rFonts w:ascii="Times New Roman" w:hAnsi="Times New Roman" w:cs="Times New Roman"/>
                    <w:sz w:val="18"/>
                    <w:szCs w:val="18"/>
                  </w:rPr>
                </w:rPrChange>
              </w:rPr>
              <w:t>=.584</w:t>
            </w:r>
          </w:p>
          <w:p w14:paraId="67B5D164" w14:textId="70FEF85A" w:rsidR="00EE5208" w:rsidRPr="007537AB" w:rsidRDefault="00EE5208" w:rsidP="004050E5">
            <w:pPr>
              <w:pStyle w:val="ListParagraph"/>
              <w:rPr>
                <w:ins w:id="3334" w:author="Melissa Savaglio" w:date="2022-01-31T13:59:00Z"/>
                <w:rFonts w:ascii="Times New Roman" w:hAnsi="Times New Roman" w:cs="Times New Roman"/>
                <w:color w:val="000000" w:themeColor="text1"/>
                <w:sz w:val="18"/>
                <w:szCs w:val="18"/>
                <w:rPrChange w:id="3335" w:author="Melissa Savaglio" w:date="2022-01-31T14:10:00Z">
                  <w:rPr>
                    <w:ins w:id="3336" w:author="Melissa Savaglio" w:date="2022-01-31T13:59:00Z"/>
                    <w:rFonts w:ascii="Times New Roman" w:hAnsi="Times New Roman" w:cs="Times New Roman"/>
                    <w:sz w:val="18"/>
                    <w:szCs w:val="18"/>
                  </w:rPr>
                </w:rPrChange>
              </w:rPr>
            </w:pPr>
          </w:p>
          <w:p w14:paraId="008A7B5A" w14:textId="77777777" w:rsidR="008A0889" w:rsidRPr="007537AB" w:rsidRDefault="008A0889" w:rsidP="004050E5">
            <w:pPr>
              <w:pStyle w:val="ListParagraph"/>
              <w:rPr>
                <w:rFonts w:ascii="Times New Roman" w:hAnsi="Times New Roman" w:cs="Times New Roman"/>
                <w:color w:val="000000" w:themeColor="text1"/>
                <w:sz w:val="18"/>
                <w:szCs w:val="18"/>
                <w:rPrChange w:id="3337" w:author="Melissa Savaglio" w:date="2022-01-31T14:10:00Z">
                  <w:rPr>
                    <w:rFonts w:ascii="Times New Roman" w:hAnsi="Times New Roman" w:cs="Times New Roman"/>
                    <w:sz w:val="18"/>
                    <w:szCs w:val="18"/>
                  </w:rPr>
                </w:rPrChange>
              </w:rPr>
            </w:pPr>
          </w:p>
          <w:p w14:paraId="452ECD22" w14:textId="542314E7" w:rsidR="00EE5208" w:rsidRPr="007537AB" w:rsidRDefault="00EE5208" w:rsidP="00712876">
            <w:pPr>
              <w:pStyle w:val="ListParagraph"/>
              <w:numPr>
                <w:ilvl w:val="0"/>
                <w:numId w:val="40"/>
              </w:numPr>
              <w:rPr>
                <w:rFonts w:ascii="Times New Roman" w:hAnsi="Times New Roman" w:cs="Times New Roman"/>
                <w:color w:val="000000" w:themeColor="text1"/>
                <w:sz w:val="18"/>
                <w:szCs w:val="18"/>
                <w:rPrChange w:id="3338"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339"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340" w:author="Melissa Savaglio" w:date="2022-01-31T14:10:00Z">
                  <w:rPr>
                    <w:rFonts w:ascii="Times New Roman" w:hAnsi="Times New Roman" w:cs="Times New Roman"/>
                    <w:sz w:val="18"/>
                    <w:szCs w:val="18"/>
                  </w:rPr>
                </w:rPrChange>
              </w:rPr>
              <w:t>&gt;.05</w:t>
            </w:r>
          </w:p>
          <w:p w14:paraId="2F806918" w14:textId="5BAAD97A" w:rsidR="00EE5208" w:rsidRPr="007537AB" w:rsidRDefault="00EE5208" w:rsidP="004050E5">
            <w:pPr>
              <w:pStyle w:val="ListParagraph"/>
              <w:rPr>
                <w:ins w:id="3341" w:author="Melissa Savaglio" w:date="2022-01-31T13:59:00Z"/>
                <w:rFonts w:ascii="Times New Roman" w:hAnsi="Times New Roman" w:cs="Times New Roman"/>
                <w:color w:val="000000" w:themeColor="text1"/>
                <w:sz w:val="18"/>
                <w:szCs w:val="18"/>
                <w:rPrChange w:id="3342" w:author="Melissa Savaglio" w:date="2022-01-31T14:10:00Z">
                  <w:rPr>
                    <w:ins w:id="3343" w:author="Melissa Savaglio" w:date="2022-01-31T13:59:00Z"/>
                    <w:rFonts w:ascii="Times New Roman" w:hAnsi="Times New Roman" w:cs="Times New Roman"/>
                    <w:sz w:val="18"/>
                    <w:szCs w:val="18"/>
                  </w:rPr>
                </w:rPrChange>
              </w:rPr>
            </w:pPr>
          </w:p>
          <w:p w14:paraId="4465F67C" w14:textId="77777777" w:rsidR="008A0889" w:rsidRPr="007537AB" w:rsidRDefault="008A0889" w:rsidP="004050E5">
            <w:pPr>
              <w:pStyle w:val="ListParagraph"/>
              <w:rPr>
                <w:rFonts w:ascii="Times New Roman" w:hAnsi="Times New Roman" w:cs="Times New Roman"/>
                <w:color w:val="000000" w:themeColor="text1"/>
                <w:sz w:val="18"/>
                <w:szCs w:val="18"/>
                <w:rPrChange w:id="3344" w:author="Melissa Savaglio" w:date="2022-01-31T14:10:00Z">
                  <w:rPr>
                    <w:rFonts w:ascii="Times New Roman" w:hAnsi="Times New Roman" w:cs="Times New Roman"/>
                    <w:sz w:val="18"/>
                    <w:szCs w:val="18"/>
                  </w:rPr>
                </w:rPrChange>
              </w:rPr>
            </w:pPr>
          </w:p>
          <w:p w14:paraId="6C4C8C17" w14:textId="0FB252FB" w:rsidR="00EE5208" w:rsidRPr="007537AB" w:rsidRDefault="00EE5208" w:rsidP="00712876">
            <w:pPr>
              <w:pStyle w:val="ListParagraph"/>
              <w:numPr>
                <w:ilvl w:val="0"/>
                <w:numId w:val="40"/>
              </w:numPr>
              <w:rPr>
                <w:rFonts w:ascii="Times New Roman" w:hAnsi="Times New Roman" w:cs="Times New Roman"/>
                <w:color w:val="000000" w:themeColor="text1"/>
                <w:sz w:val="18"/>
                <w:szCs w:val="18"/>
                <w:rPrChange w:id="3345"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34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347" w:author="Melissa Savaglio" w:date="2022-01-31T14:10:00Z">
                  <w:rPr>
                    <w:rFonts w:ascii="Times New Roman" w:hAnsi="Times New Roman" w:cs="Times New Roman"/>
                    <w:sz w:val="18"/>
                    <w:szCs w:val="18"/>
                  </w:rPr>
                </w:rPrChange>
              </w:rPr>
              <w:t>=3.74</w:t>
            </w:r>
          </w:p>
          <w:p w14:paraId="4FA74E68" w14:textId="16ADDE32" w:rsidR="00EE5208" w:rsidRPr="007537AB" w:rsidRDefault="00EE5208" w:rsidP="004050E5">
            <w:pPr>
              <w:pStyle w:val="ListParagraph"/>
              <w:rPr>
                <w:ins w:id="3348" w:author="Melissa Savaglio" w:date="2022-01-31T13:59:00Z"/>
                <w:rFonts w:ascii="Times New Roman" w:hAnsi="Times New Roman" w:cs="Times New Roman"/>
                <w:i/>
                <w:iCs/>
                <w:color w:val="000000" w:themeColor="text1"/>
                <w:sz w:val="18"/>
                <w:szCs w:val="18"/>
                <w:rPrChange w:id="3349" w:author="Melissa Savaglio" w:date="2022-01-31T14:10:00Z">
                  <w:rPr>
                    <w:ins w:id="3350" w:author="Melissa Savaglio" w:date="2022-01-31T13:59:00Z"/>
                    <w:i/>
                    <w:iCs/>
                    <w:sz w:val="18"/>
                    <w:szCs w:val="18"/>
                  </w:rPr>
                </w:rPrChange>
              </w:rPr>
            </w:pPr>
          </w:p>
          <w:p w14:paraId="2731F444" w14:textId="42748ED9" w:rsidR="008A0889" w:rsidRPr="007537AB" w:rsidRDefault="008A0889" w:rsidP="004050E5">
            <w:pPr>
              <w:pStyle w:val="ListParagraph"/>
              <w:rPr>
                <w:ins w:id="3351" w:author="Melissa Savaglio" w:date="2022-01-31T13:59:00Z"/>
                <w:rFonts w:ascii="Times New Roman" w:hAnsi="Times New Roman" w:cs="Times New Roman"/>
                <w:i/>
                <w:iCs/>
                <w:color w:val="000000" w:themeColor="text1"/>
                <w:sz w:val="18"/>
                <w:szCs w:val="18"/>
                <w:rPrChange w:id="3352" w:author="Melissa Savaglio" w:date="2022-01-31T14:10:00Z">
                  <w:rPr>
                    <w:ins w:id="3353" w:author="Melissa Savaglio" w:date="2022-01-31T13:59:00Z"/>
                    <w:i/>
                    <w:iCs/>
                    <w:sz w:val="18"/>
                    <w:szCs w:val="18"/>
                  </w:rPr>
                </w:rPrChange>
              </w:rPr>
            </w:pPr>
          </w:p>
          <w:p w14:paraId="0C98F2E0" w14:textId="77777777" w:rsidR="008A0889" w:rsidRPr="007537AB" w:rsidRDefault="008A0889" w:rsidP="004050E5">
            <w:pPr>
              <w:pStyle w:val="ListParagraph"/>
              <w:rPr>
                <w:rFonts w:ascii="Times New Roman" w:hAnsi="Times New Roman" w:cs="Times New Roman"/>
                <w:i/>
                <w:iCs/>
                <w:color w:val="000000" w:themeColor="text1"/>
                <w:sz w:val="18"/>
                <w:szCs w:val="18"/>
                <w:rPrChange w:id="3354" w:author="Melissa Savaglio" w:date="2022-01-31T14:10:00Z">
                  <w:rPr>
                    <w:i/>
                    <w:iCs/>
                    <w:sz w:val="18"/>
                    <w:szCs w:val="18"/>
                  </w:rPr>
                </w:rPrChange>
              </w:rPr>
            </w:pPr>
          </w:p>
          <w:p w14:paraId="51690B2A" w14:textId="77777777" w:rsidR="00EE5208" w:rsidRPr="007537AB" w:rsidRDefault="00EE5208" w:rsidP="00712876">
            <w:pPr>
              <w:pStyle w:val="ListParagraph"/>
              <w:numPr>
                <w:ilvl w:val="0"/>
                <w:numId w:val="40"/>
              </w:numPr>
              <w:rPr>
                <w:rFonts w:ascii="Times New Roman" w:hAnsi="Times New Roman" w:cs="Times New Roman"/>
                <w:color w:val="000000" w:themeColor="text1"/>
                <w:sz w:val="18"/>
                <w:szCs w:val="18"/>
                <w:rPrChange w:id="3355"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356"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357" w:author="Melissa Savaglio" w:date="2022-01-31T14:10:00Z">
                  <w:rPr>
                    <w:rFonts w:ascii="Times New Roman" w:hAnsi="Times New Roman" w:cs="Times New Roman"/>
                    <w:sz w:val="18"/>
                    <w:szCs w:val="18"/>
                  </w:rPr>
                </w:rPrChange>
              </w:rPr>
              <w:t>&gt;.05</w:t>
            </w:r>
          </w:p>
          <w:p w14:paraId="45DE2FDC" w14:textId="77777777" w:rsidR="009D2184" w:rsidRPr="007537AB" w:rsidRDefault="009D2184" w:rsidP="00382F5C">
            <w:pPr>
              <w:pStyle w:val="ListParagraph"/>
              <w:rPr>
                <w:rFonts w:ascii="Times New Roman" w:hAnsi="Times New Roman" w:cs="Times New Roman"/>
                <w:color w:val="000000" w:themeColor="text1"/>
                <w:sz w:val="18"/>
                <w:szCs w:val="18"/>
                <w:rPrChange w:id="3358" w:author="Melissa Savaglio" w:date="2022-01-31T14:10:00Z">
                  <w:rPr>
                    <w:rFonts w:ascii="Times New Roman" w:hAnsi="Times New Roman" w:cs="Times New Roman"/>
                    <w:sz w:val="18"/>
                    <w:szCs w:val="18"/>
                  </w:rPr>
                </w:rPrChange>
              </w:rPr>
            </w:pPr>
          </w:p>
          <w:p w14:paraId="6077D5F4" w14:textId="6700405E" w:rsidR="009D2184" w:rsidRPr="007537AB" w:rsidRDefault="009D2184" w:rsidP="00382F5C">
            <w:pPr>
              <w:rPr>
                <w:rFonts w:ascii="Times New Roman" w:hAnsi="Times New Roman" w:cs="Times New Roman"/>
                <w:color w:val="000000" w:themeColor="text1"/>
                <w:sz w:val="18"/>
                <w:szCs w:val="18"/>
                <w:rPrChange w:id="335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60" w:author="Melissa Savaglio" w:date="2022-01-31T14:10:00Z">
                  <w:rPr>
                    <w:rFonts w:ascii="Times New Roman" w:hAnsi="Times New Roman" w:cs="Times New Roman"/>
                    <w:sz w:val="18"/>
                    <w:szCs w:val="18"/>
                  </w:rPr>
                </w:rPrChange>
              </w:rPr>
              <w:t>Effect sizes not reported and cannot be calculated</w:t>
            </w:r>
          </w:p>
        </w:tc>
        <w:tc>
          <w:tcPr>
            <w:tcW w:w="2618" w:type="dxa"/>
          </w:tcPr>
          <w:p w14:paraId="7057DA3D" w14:textId="02073D8A" w:rsidR="00EE5208" w:rsidRPr="007537AB" w:rsidRDefault="00EE5208" w:rsidP="004050E5">
            <w:pPr>
              <w:pStyle w:val="NormalWeb"/>
              <w:spacing w:before="0" w:beforeAutospacing="0" w:after="0" w:afterAutospacing="0"/>
              <w:rPr>
                <w:color w:val="000000" w:themeColor="text1"/>
                <w:sz w:val="18"/>
                <w:szCs w:val="18"/>
                <w:rPrChange w:id="3361" w:author="Melissa Savaglio" w:date="2022-01-31T14:10:00Z">
                  <w:rPr>
                    <w:sz w:val="18"/>
                    <w:szCs w:val="18"/>
                  </w:rPr>
                </w:rPrChange>
              </w:rPr>
            </w:pPr>
            <w:r w:rsidRPr="007537AB">
              <w:rPr>
                <w:color w:val="000000" w:themeColor="text1"/>
                <w:sz w:val="18"/>
                <w:szCs w:val="18"/>
                <w:rPrChange w:id="3362" w:author="Melissa Savaglio" w:date="2022-01-31T14:10:00Z">
                  <w:rPr>
                    <w:sz w:val="18"/>
                    <w:szCs w:val="18"/>
                  </w:rPr>
                </w:rPrChange>
              </w:rPr>
              <w:t>There were significant reductions in depressive symptoms among those in the physical activity intervention compared to the comparison group</w:t>
            </w:r>
            <w:ins w:id="3363" w:author="Melissa Savaglio" w:date="2022-01-31T14:09:00Z">
              <w:r w:rsidR="003937C3" w:rsidRPr="007537AB">
                <w:rPr>
                  <w:color w:val="000000" w:themeColor="text1"/>
                  <w:sz w:val="18"/>
                  <w:szCs w:val="18"/>
                  <w:rPrChange w:id="3364" w:author="Melissa Savaglio" w:date="2022-01-31T14:10:00Z">
                    <w:rPr>
                      <w:sz w:val="18"/>
                      <w:szCs w:val="18"/>
                    </w:rPr>
                  </w:rPrChange>
                </w:rPr>
                <w:t>, but n</w:t>
              </w:r>
            </w:ins>
            <w:del w:id="3365" w:author="Melissa Savaglio" w:date="2022-01-31T14:09:00Z">
              <w:r w:rsidRPr="007537AB" w:rsidDel="003937C3">
                <w:rPr>
                  <w:color w:val="000000" w:themeColor="text1"/>
                  <w:sz w:val="18"/>
                  <w:szCs w:val="18"/>
                  <w:rPrChange w:id="3366" w:author="Melissa Savaglio" w:date="2022-01-31T14:10:00Z">
                    <w:rPr>
                      <w:sz w:val="18"/>
                      <w:szCs w:val="18"/>
                    </w:rPr>
                  </w:rPrChange>
                </w:rPr>
                <w:delText>. N</w:delText>
              </w:r>
            </w:del>
            <w:r w:rsidRPr="007537AB">
              <w:rPr>
                <w:color w:val="000000" w:themeColor="text1"/>
                <w:sz w:val="18"/>
                <w:szCs w:val="18"/>
                <w:rPrChange w:id="3367" w:author="Melissa Savaglio" w:date="2022-01-31T14:10:00Z">
                  <w:rPr>
                    <w:sz w:val="18"/>
                    <w:szCs w:val="18"/>
                  </w:rPr>
                </w:rPrChange>
              </w:rPr>
              <w:t>o significant differences in other outcomes.</w:t>
            </w:r>
          </w:p>
        </w:tc>
      </w:tr>
      <w:tr w:rsidR="00EE5208" w:rsidRPr="007537AB" w14:paraId="0EFF8472" w14:textId="77777777" w:rsidTr="004050E5">
        <w:tc>
          <w:tcPr>
            <w:tcW w:w="1359" w:type="dxa"/>
          </w:tcPr>
          <w:p w14:paraId="6FF19BFB" w14:textId="77777777" w:rsidR="00EE5208" w:rsidRPr="007537AB" w:rsidRDefault="00EE5208" w:rsidP="004050E5">
            <w:pPr>
              <w:rPr>
                <w:rFonts w:ascii="Times New Roman" w:hAnsi="Times New Roman" w:cs="Times New Roman"/>
                <w:color w:val="000000" w:themeColor="text1"/>
                <w:sz w:val="18"/>
                <w:szCs w:val="18"/>
                <w:rPrChange w:id="3368"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69" w:author="Melissa Savaglio" w:date="2022-01-31T14:10:00Z">
                  <w:rPr>
                    <w:rFonts w:ascii="Times New Roman" w:hAnsi="Times New Roman" w:cs="Times New Roman"/>
                    <w:sz w:val="18"/>
                    <w:szCs w:val="18"/>
                  </w:rPr>
                </w:rPrChange>
              </w:rPr>
              <w:t>Pearce (2020)</w:t>
            </w:r>
          </w:p>
        </w:tc>
        <w:tc>
          <w:tcPr>
            <w:tcW w:w="1888" w:type="dxa"/>
          </w:tcPr>
          <w:p w14:paraId="22F9E4E5" w14:textId="77777777" w:rsidR="00EE5208" w:rsidRPr="007537AB" w:rsidRDefault="00EE5208" w:rsidP="004050E5">
            <w:pPr>
              <w:rPr>
                <w:rFonts w:ascii="Times New Roman" w:hAnsi="Times New Roman" w:cs="Times New Roman"/>
                <w:color w:val="000000" w:themeColor="text1"/>
                <w:sz w:val="18"/>
                <w:szCs w:val="18"/>
                <w:rPrChange w:id="3370"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71" w:author="Melissa Savaglio" w:date="2022-01-31T14:10:00Z">
                  <w:rPr>
                    <w:rFonts w:ascii="Times New Roman" w:hAnsi="Times New Roman" w:cs="Times New Roman"/>
                    <w:sz w:val="18"/>
                    <w:szCs w:val="18"/>
                  </w:rPr>
                </w:rPrChange>
              </w:rPr>
              <w:t>Time 1: upon referral</w:t>
            </w:r>
          </w:p>
          <w:p w14:paraId="67CEF0A4" w14:textId="77777777" w:rsidR="00EE5208" w:rsidRPr="007537AB" w:rsidRDefault="00EE5208" w:rsidP="004050E5">
            <w:pPr>
              <w:rPr>
                <w:rFonts w:ascii="Times New Roman" w:hAnsi="Times New Roman" w:cs="Times New Roman"/>
                <w:color w:val="000000" w:themeColor="text1"/>
                <w:sz w:val="18"/>
                <w:szCs w:val="18"/>
                <w:rPrChange w:id="3372" w:author="Melissa Savaglio" w:date="2022-01-31T14:10:00Z">
                  <w:rPr>
                    <w:rFonts w:ascii="Times New Roman" w:hAnsi="Times New Roman" w:cs="Times New Roman"/>
                    <w:sz w:val="18"/>
                    <w:szCs w:val="18"/>
                  </w:rPr>
                </w:rPrChange>
              </w:rPr>
            </w:pPr>
          </w:p>
          <w:p w14:paraId="08F2C06A" w14:textId="77777777" w:rsidR="00EE5208" w:rsidRPr="007537AB" w:rsidRDefault="00EE5208" w:rsidP="004050E5">
            <w:pPr>
              <w:rPr>
                <w:rFonts w:ascii="Times New Roman" w:hAnsi="Times New Roman" w:cs="Times New Roman"/>
                <w:color w:val="000000" w:themeColor="text1"/>
                <w:sz w:val="18"/>
                <w:szCs w:val="18"/>
                <w:rPrChange w:id="3373"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74" w:author="Melissa Savaglio" w:date="2022-01-31T14:10:00Z">
                  <w:rPr>
                    <w:rFonts w:ascii="Times New Roman" w:hAnsi="Times New Roman" w:cs="Times New Roman"/>
                    <w:sz w:val="18"/>
                    <w:szCs w:val="18"/>
                  </w:rPr>
                </w:rPrChange>
              </w:rPr>
              <w:t>Time 2: upon discharge</w:t>
            </w:r>
          </w:p>
        </w:tc>
        <w:tc>
          <w:tcPr>
            <w:tcW w:w="2966" w:type="dxa"/>
          </w:tcPr>
          <w:p w14:paraId="63CC4725" w14:textId="77777777" w:rsidR="00EE5208" w:rsidRPr="007537AB" w:rsidRDefault="00EE5208" w:rsidP="00712876">
            <w:pPr>
              <w:pStyle w:val="ListParagraph"/>
              <w:numPr>
                <w:ilvl w:val="0"/>
                <w:numId w:val="42"/>
              </w:numPr>
              <w:rPr>
                <w:rFonts w:ascii="Times New Roman" w:hAnsi="Times New Roman" w:cs="Times New Roman"/>
                <w:color w:val="000000" w:themeColor="text1"/>
                <w:sz w:val="18"/>
                <w:szCs w:val="18"/>
                <w:rPrChange w:id="3375"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76" w:author="Melissa Savaglio" w:date="2022-01-31T14:10:00Z">
                  <w:rPr>
                    <w:rFonts w:ascii="Times New Roman" w:hAnsi="Times New Roman" w:cs="Times New Roman"/>
                    <w:sz w:val="18"/>
                    <w:szCs w:val="18"/>
                  </w:rPr>
                </w:rPrChange>
              </w:rPr>
              <w:t>Weight (kg)</w:t>
            </w:r>
          </w:p>
          <w:p w14:paraId="2ED24FD4" w14:textId="195D0902" w:rsidR="00EE5208" w:rsidRPr="007537AB" w:rsidRDefault="00EE5208" w:rsidP="004050E5">
            <w:pPr>
              <w:rPr>
                <w:ins w:id="3377" w:author="Melissa Savaglio" w:date="2022-01-31T14:01:00Z"/>
                <w:rFonts w:ascii="Times New Roman" w:hAnsi="Times New Roman" w:cs="Times New Roman"/>
                <w:color w:val="000000" w:themeColor="text1"/>
                <w:sz w:val="18"/>
                <w:szCs w:val="18"/>
                <w:rPrChange w:id="3378" w:author="Melissa Savaglio" w:date="2022-01-31T14:10:00Z">
                  <w:rPr>
                    <w:ins w:id="3379" w:author="Melissa Savaglio" w:date="2022-01-31T14:01:00Z"/>
                    <w:rFonts w:ascii="Times New Roman" w:hAnsi="Times New Roman" w:cs="Times New Roman"/>
                    <w:sz w:val="18"/>
                    <w:szCs w:val="18"/>
                  </w:rPr>
                </w:rPrChange>
              </w:rPr>
            </w:pPr>
          </w:p>
          <w:p w14:paraId="212F62BA" w14:textId="77777777" w:rsidR="00C844C6" w:rsidRPr="007537AB" w:rsidRDefault="00C844C6" w:rsidP="004050E5">
            <w:pPr>
              <w:rPr>
                <w:rFonts w:ascii="Times New Roman" w:hAnsi="Times New Roman" w:cs="Times New Roman"/>
                <w:color w:val="000000" w:themeColor="text1"/>
                <w:sz w:val="18"/>
                <w:szCs w:val="18"/>
                <w:rPrChange w:id="3380" w:author="Melissa Savaglio" w:date="2022-01-31T14:10:00Z">
                  <w:rPr>
                    <w:rFonts w:ascii="Times New Roman" w:hAnsi="Times New Roman" w:cs="Times New Roman"/>
                    <w:sz w:val="18"/>
                    <w:szCs w:val="18"/>
                  </w:rPr>
                </w:rPrChange>
              </w:rPr>
            </w:pPr>
          </w:p>
          <w:p w14:paraId="554D3562" w14:textId="77777777" w:rsidR="00EE5208" w:rsidRPr="007537AB" w:rsidDel="00C844C6" w:rsidRDefault="00EE5208" w:rsidP="00712876">
            <w:pPr>
              <w:pStyle w:val="ListParagraph"/>
              <w:numPr>
                <w:ilvl w:val="0"/>
                <w:numId w:val="42"/>
              </w:numPr>
              <w:rPr>
                <w:del w:id="3381" w:author="Melissa Savaglio" w:date="2022-01-31T14:02:00Z"/>
                <w:rFonts w:ascii="Times New Roman" w:hAnsi="Times New Roman" w:cs="Times New Roman"/>
                <w:color w:val="000000" w:themeColor="text1"/>
                <w:sz w:val="18"/>
                <w:szCs w:val="18"/>
                <w:rPrChange w:id="3382" w:author="Melissa Savaglio" w:date="2022-01-31T14:10:00Z">
                  <w:rPr>
                    <w:del w:id="3383" w:author="Melissa Savaglio" w:date="2022-01-31T14:02:00Z"/>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84" w:author="Melissa Savaglio" w:date="2022-01-31T14:10:00Z">
                  <w:rPr>
                    <w:rFonts w:ascii="Times New Roman" w:hAnsi="Times New Roman" w:cs="Times New Roman"/>
                    <w:sz w:val="18"/>
                    <w:szCs w:val="18"/>
                  </w:rPr>
                </w:rPrChange>
              </w:rPr>
              <w:t>Proportion of sample classified as ‘overweight’ or ‘obese’</w:t>
            </w:r>
          </w:p>
          <w:p w14:paraId="0E05C161" w14:textId="77777777" w:rsidR="00EE5208" w:rsidRPr="007537AB" w:rsidRDefault="00EE5208" w:rsidP="00C844C6">
            <w:pPr>
              <w:pStyle w:val="ListParagraph"/>
              <w:numPr>
                <w:ilvl w:val="0"/>
                <w:numId w:val="42"/>
              </w:numPr>
              <w:rPr>
                <w:rFonts w:ascii="Times New Roman" w:hAnsi="Times New Roman" w:cs="Times New Roman"/>
                <w:color w:val="000000" w:themeColor="text1"/>
                <w:sz w:val="18"/>
                <w:szCs w:val="18"/>
                <w:rPrChange w:id="3385" w:author="Melissa Savaglio" w:date="2022-01-31T14:10:00Z">
                  <w:rPr/>
                </w:rPrChange>
              </w:rPr>
              <w:pPrChange w:id="3386" w:author="Melissa Savaglio" w:date="2022-01-31T14:02:00Z">
                <w:pPr>
                  <w:pStyle w:val="ListParagraph"/>
                  <w:ind w:left="360"/>
                </w:pPr>
              </w:pPrChange>
            </w:pPr>
          </w:p>
        </w:tc>
        <w:tc>
          <w:tcPr>
            <w:tcW w:w="2859" w:type="dxa"/>
          </w:tcPr>
          <w:p w14:paraId="0DD85260" w14:textId="77777777" w:rsidR="00EE5208" w:rsidRPr="007537AB" w:rsidRDefault="00EE5208" w:rsidP="00712876">
            <w:pPr>
              <w:pStyle w:val="ListParagraph"/>
              <w:numPr>
                <w:ilvl w:val="0"/>
                <w:numId w:val="44"/>
              </w:numPr>
              <w:ind w:left="360"/>
              <w:rPr>
                <w:rFonts w:ascii="Times New Roman" w:hAnsi="Times New Roman" w:cs="Times New Roman"/>
                <w:color w:val="000000" w:themeColor="text1"/>
                <w:sz w:val="18"/>
                <w:szCs w:val="18"/>
                <w:rPrChange w:id="3387"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88" w:author="Melissa Savaglio" w:date="2022-01-31T14:10:00Z">
                  <w:rPr>
                    <w:rFonts w:ascii="Times New Roman" w:hAnsi="Times New Roman" w:cs="Times New Roman"/>
                    <w:sz w:val="18"/>
                    <w:szCs w:val="18"/>
                  </w:rPr>
                </w:rPrChange>
              </w:rPr>
              <w:t>Pre: 86.3 (27.2)</w:t>
            </w:r>
          </w:p>
          <w:p w14:paraId="3EDCDFD4"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389"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90" w:author="Melissa Savaglio" w:date="2022-01-31T14:10:00Z">
                  <w:rPr>
                    <w:rFonts w:ascii="Times New Roman" w:hAnsi="Times New Roman" w:cs="Times New Roman"/>
                    <w:sz w:val="18"/>
                    <w:szCs w:val="18"/>
                  </w:rPr>
                </w:rPrChange>
              </w:rPr>
              <w:t>Post: 90.0 (27.6)</w:t>
            </w:r>
          </w:p>
          <w:p w14:paraId="3A838F46" w14:textId="77777777" w:rsidR="00EE5208" w:rsidRPr="007537AB" w:rsidRDefault="00EE5208" w:rsidP="004050E5">
            <w:pPr>
              <w:pStyle w:val="ListParagraph"/>
              <w:ind w:left="0"/>
              <w:rPr>
                <w:rFonts w:ascii="Times New Roman" w:hAnsi="Times New Roman" w:cs="Times New Roman"/>
                <w:color w:val="000000" w:themeColor="text1"/>
                <w:sz w:val="18"/>
                <w:szCs w:val="18"/>
                <w:rPrChange w:id="3391" w:author="Melissa Savaglio" w:date="2022-01-31T14:10:00Z">
                  <w:rPr>
                    <w:rFonts w:ascii="Times New Roman" w:hAnsi="Times New Roman" w:cs="Times New Roman"/>
                    <w:sz w:val="18"/>
                    <w:szCs w:val="18"/>
                  </w:rPr>
                </w:rPrChange>
              </w:rPr>
            </w:pPr>
          </w:p>
          <w:p w14:paraId="641C404D" w14:textId="77777777" w:rsidR="00EE5208" w:rsidRPr="007537AB" w:rsidRDefault="00EE5208" w:rsidP="00712876">
            <w:pPr>
              <w:pStyle w:val="ListParagraph"/>
              <w:numPr>
                <w:ilvl w:val="0"/>
                <w:numId w:val="44"/>
              </w:numPr>
              <w:ind w:left="360"/>
              <w:rPr>
                <w:rFonts w:ascii="Times New Roman" w:hAnsi="Times New Roman" w:cs="Times New Roman"/>
                <w:color w:val="000000" w:themeColor="text1"/>
                <w:sz w:val="18"/>
                <w:szCs w:val="18"/>
                <w:rPrChange w:id="3392"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93" w:author="Melissa Savaglio" w:date="2022-01-31T14:10:00Z">
                  <w:rPr>
                    <w:rFonts w:ascii="Times New Roman" w:hAnsi="Times New Roman" w:cs="Times New Roman"/>
                    <w:sz w:val="18"/>
                    <w:szCs w:val="18"/>
                  </w:rPr>
                </w:rPrChange>
              </w:rPr>
              <w:t>Pre: 64%</w:t>
            </w:r>
          </w:p>
          <w:p w14:paraId="2ADBBBF1" w14:textId="77777777" w:rsidR="00EE5208" w:rsidRPr="007537AB" w:rsidRDefault="00EE5208" w:rsidP="004050E5">
            <w:pPr>
              <w:pStyle w:val="ListParagraph"/>
              <w:ind w:left="360"/>
              <w:rPr>
                <w:rFonts w:ascii="Times New Roman" w:hAnsi="Times New Roman" w:cs="Times New Roman"/>
                <w:color w:val="000000" w:themeColor="text1"/>
                <w:sz w:val="18"/>
                <w:szCs w:val="18"/>
                <w:rPrChange w:id="3394" w:author="Melissa Savaglio" w:date="2022-01-31T14:10:00Z">
                  <w:rPr>
                    <w:rFonts w:ascii="Times New Roman" w:hAnsi="Times New Roman" w:cs="Times New Roman"/>
                    <w:sz w:val="18"/>
                    <w:szCs w:val="18"/>
                  </w:rPr>
                </w:rPrChange>
              </w:rPr>
            </w:pPr>
            <w:r w:rsidRPr="007537AB">
              <w:rPr>
                <w:rFonts w:ascii="Times New Roman" w:hAnsi="Times New Roman" w:cs="Times New Roman"/>
                <w:color w:val="000000" w:themeColor="text1"/>
                <w:sz w:val="18"/>
                <w:szCs w:val="18"/>
                <w:rPrChange w:id="3395" w:author="Melissa Savaglio" w:date="2022-01-31T14:10:00Z">
                  <w:rPr>
                    <w:rFonts w:ascii="Times New Roman" w:hAnsi="Times New Roman" w:cs="Times New Roman"/>
                    <w:sz w:val="18"/>
                    <w:szCs w:val="18"/>
                  </w:rPr>
                </w:rPrChange>
              </w:rPr>
              <w:t>Post: 72%</w:t>
            </w:r>
          </w:p>
        </w:tc>
        <w:tc>
          <w:tcPr>
            <w:tcW w:w="2268" w:type="dxa"/>
          </w:tcPr>
          <w:p w14:paraId="4AC5CA97" w14:textId="6BBA633A" w:rsidR="00EE5208" w:rsidRPr="007537AB" w:rsidRDefault="00EE5208" w:rsidP="00712876">
            <w:pPr>
              <w:pStyle w:val="ListParagraph"/>
              <w:numPr>
                <w:ilvl w:val="0"/>
                <w:numId w:val="43"/>
              </w:numPr>
              <w:ind w:left="360"/>
              <w:rPr>
                <w:rFonts w:ascii="Times New Roman" w:hAnsi="Times New Roman" w:cs="Times New Roman"/>
                <w:color w:val="000000" w:themeColor="text1"/>
                <w:sz w:val="18"/>
                <w:szCs w:val="18"/>
                <w:rPrChange w:id="3396"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397"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398" w:author="Melissa Savaglio" w:date="2022-01-31T14:10:00Z">
                  <w:rPr>
                    <w:rFonts w:ascii="Times New Roman" w:hAnsi="Times New Roman" w:cs="Times New Roman"/>
                    <w:sz w:val="18"/>
                    <w:szCs w:val="18"/>
                  </w:rPr>
                </w:rPrChange>
              </w:rPr>
              <w:t>&lt;.001</w:t>
            </w:r>
            <w:r w:rsidR="009D2184" w:rsidRPr="007537AB">
              <w:rPr>
                <w:rFonts w:ascii="Times New Roman" w:hAnsi="Times New Roman" w:cs="Times New Roman"/>
                <w:color w:val="000000" w:themeColor="text1"/>
                <w:sz w:val="18"/>
                <w:szCs w:val="18"/>
                <w:rPrChange w:id="3399" w:author="Melissa Savaglio" w:date="2022-01-31T14:10:00Z">
                  <w:rPr>
                    <w:rFonts w:ascii="Times New Roman" w:hAnsi="Times New Roman" w:cs="Times New Roman"/>
                    <w:sz w:val="18"/>
                    <w:szCs w:val="18"/>
                  </w:rPr>
                </w:rPrChange>
              </w:rPr>
              <w:t xml:space="preserve">, </w:t>
            </w:r>
            <w:r w:rsidR="009D2184" w:rsidRPr="007537AB">
              <w:rPr>
                <w:rFonts w:ascii="Times New Roman" w:hAnsi="Times New Roman" w:cs="Times New Roman"/>
                <w:i/>
                <w:iCs/>
                <w:color w:val="000000" w:themeColor="text1"/>
                <w:sz w:val="18"/>
                <w:szCs w:val="18"/>
                <w:rPrChange w:id="3400" w:author="Melissa Savaglio" w:date="2022-01-31T14:10:00Z">
                  <w:rPr>
                    <w:rFonts w:ascii="Times New Roman" w:hAnsi="Times New Roman" w:cs="Times New Roman"/>
                    <w:i/>
                    <w:iCs/>
                    <w:sz w:val="18"/>
                    <w:szCs w:val="18"/>
                  </w:rPr>
                </w:rPrChange>
              </w:rPr>
              <w:t>d</w:t>
            </w:r>
            <w:r w:rsidR="009D2184" w:rsidRPr="007537AB">
              <w:rPr>
                <w:rFonts w:ascii="Times New Roman" w:hAnsi="Times New Roman" w:cs="Times New Roman"/>
                <w:color w:val="000000" w:themeColor="text1"/>
                <w:sz w:val="18"/>
                <w:szCs w:val="18"/>
                <w:rPrChange w:id="3401" w:author="Melissa Savaglio" w:date="2022-01-31T14:10:00Z">
                  <w:rPr>
                    <w:rFonts w:ascii="Times New Roman" w:hAnsi="Times New Roman" w:cs="Times New Roman"/>
                    <w:sz w:val="18"/>
                    <w:szCs w:val="18"/>
                  </w:rPr>
                </w:rPrChange>
              </w:rPr>
              <w:t>=.14</w:t>
            </w:r>
          </w:p>
          <w:p w14:paraId="20F9EBFB" w14:textId="3849B68C" w:rsidR="00EE5208" w:rsidRPr="007537AB" w:rsidRDefault="00EE5208" w:rsidP="004050E5">
            <w:pPr>
              <w:rPr>
                <w:ins w:id="3402" w:author="Melissa Savaglio" w:date="2022-01-31T13:59:00Z"/>
                <w:rFonts w:ascii="Times New Roman" w:hAnsi="Times New Roman" w:cs="Times New Roman"/>
                <w:color w:val="000000" w:themeColor="text1"/>
                <w:sz w:val="18"/>
                <w:szCs w:val="18"/>
                <w:rPrChange w:id="3403" w:author="Melissa Savaglio" w:date="2022-01-31T14:10:00Z">
                  <w:rPr>
                    <w:ins w:id="3404" w:author="Melissa Savaglio" w:date="2022-01-31T13:59:00Z"/>
                    <w:rFonts w:ascii="Times New Roman" w:hAnsi="Times New Roman" w:cs="Times New Roman"/>
                    <w:sz w:val="18"/>
                    <w:szCs w:val="18"/>
                  </w:rPr>
                </w:rPrChange>
              </w:rPr>
            </w:pPr>
          </w:p>
          <w:p w14:paraId="7EECDE17" w14:textId="77777777" w:rsidR="008A0889" w:rsidRPr="007537AB" w:rsidRDefault="008A0889" w:rsidP="004050E5">
            <w:pPr>
              <w:rPr>
                <w:rFonts w:ascii="Times New Roman" w:hAnsi="Times New Roman" w:cs="Times New Roman"/>
                <w:color w:val="000000" w:themeColor="text1"/>
                <w:sz w:val="18"/>
                <w:szCs w:val="18"/>
                <w:rPrChange w:id="3405" w:author="Melissa Savaglio" w:date="2022-01-31T14:10:00Z">
                  <w:rPr>
                    <w:rFonts w:ascii="Times New Roman" w:hAnsi="Times New Roman" w:cs="Times New Roman"/>
                    <w:sz w:val="18"/>
                    <w:szCs w:val="18"/>
                  </w:rPr>
                </w:rPrChange>
              </w:rPr>
            </w:pPr>
          </w:p>
          <w:p w14:paraId="2EDECFF4" w14:textId="77777777" w:rsidR="00EE5208" w:rsidRPr="007537AB" w:rsidRDefault="00EE5208" w:rsidP="00712876">
            <w:pPr>
              <w:pStyle w:val="ListParagraph"/>
              <w:numPr>
                <w:ilvl w:val="0"/>
                <w:numId w:val="43"/>
              </w:numPr>
              <w:ind w:left="360"/>
              <w:rPr>
                <w:rFonts w:ascii="Times New Roman" w:hAnsi="Times New Roman" w:cs="Times New Roman"/>
                <w:color w:val="000000" w:themeColor="text1"/>
                <w:sz w:val="18"/>
                <w:szCs w:val="18"/>
                <w:rPrChange w:id="3406" w:author="Melissa Savaglio" w:date="2022-01-31T14:10:00Z">
                  <w:rPr>
                    <w:rFonts w:ascii="Times New Roman" w:hAnsi="Times New Roman" w:cs="Times New Roman"/>
                    <w:sz w:val="18"/>
                    <w:szCs w:val="18"/>
                  </w:rPr>
                </w:rPrChange>
              </w:rPr>
            </w:pPr>
            <w:r w:rsidRPr="007537AB">
              <w:rPr>
                <w:rFonts w:ascii="Times New Roman" w:hAnsi="Times New Roman" w:cs="Times New Roman"/>
                <w:i/>
                <w:iCs/>
                <w:color w:val="000000" w:themeColor="text1"/>
                <w:sz w:val="18"/>
                <w:szCs w:val="18"/>
                <w:rPrChange w:id="3407" w:author="Melissa Savaglio" w:date="2022-01-31T14:10:00Z">
                  <w:rPr>
                    <w:rFonts w:ascii="Times New Roman" w:hAnsi="Times New Roman" w:cs="Times New Roman"/>
                    <w:i/>
                    <w:iCs/>
                    <w:sz w:val="18"/>
                    <w:szCs w:val="18"/>
                  </w:rPr>
                </w:rPrChange>
              </w:rPr>
              <w:t>p</w:t>
            </w:r>
            <w:r w:rsidRPr="007537AB">
              <w:rPr>
                <w:rFonts w:ascii="Times New Roman" w:hAnsi="Times New Roman" w:cs="Times New Roman"/>
                <w:color w:val="000000" w:themeColor="text1"/>
                <w:sz w:val="18"/>
                <w:szCs w:val="18"/>
                <w:rPrChange w:id="3408" w:author="Melissa Savaglio" w:date="2022-01-31T14:10:00Z">
                  <w:rPr>
                    <w:rFonts w:ascii="Times New Roman" w:hAnsi="Times New Roman" w:cs="Times New Roman"/>
                    <w:sz w:val="18"/>
                    <w:szCs w:val="18"/>
                  </w:rPr>
                </w:rPrChange>
              </w:rPr>
              <w:t>&lt;.001</w:t>
            </w:r>
          </w:p>
        </w:tc>
        <w:tc>
          <w:tcPr>
            <w:tcW w:w="2618" w:type="dxa"/>
          </w:tcPr>
          <w:p w14:paraId="34DCA054" w14:textId="0977ED6F" w:rsidR="00EE5208" w:rsidRPr="007537AB" w:rsidRDefault="003937C3" w:rsidP="004050E5">
            <w:pPr>
              <w:pStyle w:val="NormalWeb"/>
              <w:spacing w:before="0" w:beforeAutospacing="0" w:after="0" w:afterAutospacing="0"/>
              <w:rPr>
                <w:color w:val="000000" w:themeColor="text1"/>
                <w:sz w:val="18"/>
                <w:szCs w:val="18"/>
                <w:rPrChange w:id="3409" w:author="Melissa Savaglio" w:date="2022-01-31T14:10:00Z">
                  <w:rPr>
                    <w:sz w:val="18"/>
                    <w:szCs w:val="18"/>
                  </w:rPr>
                </w:rPrChange>
              </w:rPr>
            </w:pPr>
            <w:ins w:id="3410" w:author="Melissa Savaglio" w:date="2022-01-31T14:09:00Z">
              <w:r w:rsidRPr="007537AB">
                <w:rPr>
                  <w:color w:val="000000" w:themeColor="text1"/>
                  <w:sz w:val="18"/>
                  <w:szCs w:val="18"/>
                  <w:rPrChange w:id="3411" w:author="Melissa Savaglio" w:date="2022-01-31T14:10:00Z">
                    <w:rPr>
                      <w:sz w:val="18"/>
                      <w:szCs w:val="18"/>
                    </w:rPr>
                  </w:rPrChange>
                </w:rPr>
                <w:t xml:space="preserve">There </w:t>
              </w:r>
              <w:proofErr w:type="gramStart"/>
              <w:r w:rsidRPr="007537AB">
                <w:rPr>
                  <w:color w:val="000000" w:themeColor="text1"/>
                  <w:sz w:val="18"/>
                  <w:szCs w:val="18"/>
                  <w:rPrChange w:id="3412" w:author="Melissa Savaglio" w:date="2022-01-31T14:10:00Z">
                    <w:rPr>
                      <w:sz w:val="18"/>
                      <w:szCs w:val="18"/>
                    </w:rPr>
                  </w:rPrChange>
                </w:rPr>
                <w:t>were</w:t>
              </w:r>
              <w:proofErr w:type="gramEnd"/>
              <w:r w:rsidRPr="007537AB">
                <w:rPr>
                  <w:color w:val="000000" w:themeColor="text1"/>
                  <w:sz w:val="18"/>
                  <w:szCs w:val="18"/>
                  <w:rPrChange w:id="3413" w:author="Melissa Savaglio" w:date="2022-01-31T14:10:00Z">
                    <w:rPr>
                      <w:sz w:val="18"/>
                      <w:szCs w:val="18"/>
                    </w:rPr>
                  </w:rPrChange>
                </w:rPr>
                <w:t xml:space="preserve"> s</w:t>
              </w:r>
            </w:ins>
            <w:del w:id="3414" w:author="Melissa Savaglio" w:date="2022-01-31T14:09:00Z">
              <w:r w:rsidR="00EE5208" w:rsidRPr="007537AB" w:rsidDel="003937C3">
                <w:rPr>
                  <w:color w:val="000000" w:themeColor="text1"/>
                  <w:sz w:val="18"/>
                  <w:szCs w:val="18"/>
                  <w:rPrChange w:id="3415" w:author="Melissa Savaglio" w:date="2022-01-31T14:10:00Z">
                    <w:rPr>
                      <w:sz w:val="18"/>
                      <w:szCs w:val="18"/>
                    </w:rPr>
                  </w:rPrChange>
                </w:rPr>
                <w:delText>S</w:delText>
              </w:r>
            </w:del>
            <w:r w:rsidR="00EE5208" w:rsidRPr="007537AB">
              <w:rPr>
                <w:color w:val="000000" w:themeColor="text1"/>
                <w:sz w:val="18"/>
                <w:szCs w:val="18"/>
                <w:rPrChange w:id="3416" w:author="Melissa Savaglio" w:date="2022-01-31T14:10:00Z">
                  <w:rPr>
                    <w:sz w:val="18"/>
                    <w:szCs w:val="18"/>
                  </w:rPr>
                </w:rPrChange>
              </w:rPr>
              <w:t xml:space="preserve">ignificant increases in </w:t>
            </w:r>
            <w:ins w:id="3417" w:author="Melissa Savaglio" w:date="2022-01-31T14:09:00Z">
              <w:r w:rsidRPr="007537AB">
                <w:rPr>
                  <w:color w:val="000000" w:themeColor="text1"/>
                  <w:sz w:val="18"/>
                  <w:szCs w:val="18"/>
                  <w:rPrChange w:id="3418" w:author="Melissa Savaglio" w:date="2022-01-31T14:10:00Z">
                    <w:rPr>
                      <w:sz w:val="18"/>
                      <w:szCs w:val="18"/>
                    </w:rPr>
                  </w:rPrChange>
                </w:rPr>
                <w:t xml:space="preserve">the </w:t>
              </w:r>
            </w:ins>
            <w:r w:rsidR="00EE5208" w:rsidRPr="007537AB">
              <w:rPr>
                <w:color w:val="000000" w:themeColor="text1"/>
                <w:sz w:val="18"/>
                <w:szCs w:val="18"/>
                <w:rPrChange w:id="3419" w:author="Melissa Savaglio" w:date="2022-01-31T14:10:00Z">
                  <w:rPr>
                    <w:sz w:val="18"/>
                    <w:szCs w:val="18"/>
                  </w:rPr>
                </w:rPrChange>
              </w:rPr>
              <w:t xml:space="preserve">weight and proportion of young people classified as overweight or obese at follow-up. </w:t>
            </w:r>
          </w:p>
        </w:tc>
      </w:tr>
    </w:tbl>
    <w:p w14:paraId="7B88B94A" w14:textId="77777777" w:rsidR="00EE5208" w:rsidRPr="00763EA6" w:rsidRDefault="00EE5208" w:rsidP="00EE5208">
      <w:pPr>
        <w:rPr>
          <w:rFonts w:ascii="Times New Roman" w:hAnsi="Times New Roman" w:cs="Times New Roman"/>
        </w:rPr>
      </w:pPr>
      <w:r w:rsidRPr="00763EA6">
        <w:rPr>
          <w:rFonts w:ascii="Times New Roman" w:hAnsi="Times New Roman" w:cs="Times New Roman"/>
          <w:i/>
          <w:iCs/>
        </w:rPr>
        <w:t>Note.</w:t>
      </w:r>
      <w:r w:rsidRPr="00763EA6">
        <w:rPr>
          <w:rFonts w:ascii="Times New Roman" w:hAnsi="Times New Roman" w:cs="Times New Roman"/>
        </w:rPr>
        <w:t xml:space="preserve"> NR = Not Reported; NA = Not Applicable; M = Mean; SD = Standard Deviation.</w:t>
      </w:r>
    </w:p>
    <w:p w14:paraId="47394EB5" w14:textId="77777777" w:rsidR="00EE5208" w:rsidRPr="00763EA6" w:rsidRDefault="00EE5208" w:rsidP="00EE5208">
      <w:pPr>
        <w:rPr>
          <w:rFonts w:ascii="Times New Roman" w:hAnsi="Times New Roman" w:cs="Times New Roman"/>
        </w:rPr>
      </w:pPr>
      <w:r w:rsidRPr="00763EA6">
        <w:rPr>
          <w:rFonts w:ascii="Times New Roman" w:hAnsi="Times New Roman" w:cs="Times New Roman"/>
          <w:vertAlign w:val="superscript"/>
        </w:rPr>
        <w:t>1</w:t>
      </w:r>
      <w:r w:rsidRPr="00763EA6">
        <w:rPr>
          <w:rFonts w:ascii="Times New Roman" w:hAnsi="Times New Roman" w:cs="Times New Roman"/>
        </w:rPr>
        <w:t xml:space="preserve">For controlled studies, data is presented for the time-point immediately following the intervention (post). For pre-post studies, data is presented for the first assessment time-point (pre) and immediately following the intervention (post), as only a minority of studies included an extended follow-up time-point. </w:t>
      </w:r>
    </w:p>
    <w:p w14:paraId="7C8D5549" w14:textId="77777777" w:rsidR="00EE5208" w:rsidRPr="00763EA6" w:rsidRDefault="00EE5208" w:rsidP="00EE5208">
      <w:pPr>
        <w:rPr>
          <w:rFonts w:ascii="Times New Roman" w:hAnsi="Times New Roman" w:cs="Times New Roman"/>
        </w:rPr>
      </w:pPr>
    </w:p>
    <w:p w14:paraId="550DC210" w14:textId="77777777" w:rsidR="00EE5208" w:rsidRPr="00763EA6" w:rsidRDefault="00EE5208" w:rsidP="00EE5208">
      <w:pPr>
        <w:rPr>
          <w:rFonts w:ascii="Times New Roman" w:hAnsi="Times New Roman" w:cs="Times New Roman"/>
        </w:rPr>
      </w:pPr>
    </w:p>
    <w:p w14:paraId="601418B8" w14:textId="77777777" w:rsidR="00EE5208" w:rsidRDefault="00EE5208">
      <w:pPr>
        <w:rPr>
          <w:rFonts w:ascii="Times New Roman" w:hAnsi="Times New Roman" w:cs="Times New Roman"/>
        </w:rPr>
        <w:sectPr w:rsidR="00EE5208" w:rsidSect="00E73949">
          <w:pgSz w:w="16838" w:h="11906" w:orient="landscape"/>
          <w:pgMar w:top="1440" w:right="1440" w:bottom="1440" w:left="1440" w:header="708" w:footer="708" w:gutter="0"/>
          <w:cols w:space="708"/>
          <w:docGrid w:linePitch="360"/>
        </w:sectPr>
      </w:pPr>
    </w:p>
    <w:p w14:paraId="129E6BE4" w14:textId="77777777" w:rsidR="00EE5208" w:rsidRPr="00037D97" w:rsidRDefault="00EE5208" w:rsidP="00EE5208">
      <w:pPr>
        <w:rPr>
          <w:rFonts w:ascii="Times New Roman" w:hAnsi="Times New Roman" w:cs="Times New Roman"/>
        </w:rPr>
      </w:pPr>
      <w:r>
        <w:rPr>
          <w:rFonts w:ascii="Times New Roman" w:hAnsi="Times New Roman" w:cs="Times New Roman"/>
        </w:rPr>
        <w:lastRenderedPageBreak/>
        <w:t>Supplementary Table 4</w:t>
      </w:r>
      <w:r w:rsidRPr="007E37ED">
        <w:rPr>
          <w:rFonts w:ascii="Times New Roman" w:hAnsi="Times New Roman" w:cs="Times New Roman"/>
        </w:rPr>
        <w:t xml:space="preserve">. </w:t>
      </w:r>
      <w:r w:rsidRPr="007E37ED">
        <w:rPr>
          <w:rFonts w:ascii="Times New Roman" w:hAnsi="Times New Roman" w:cs="Times New Roman"/>
          <w:i/>
          <w:iCs/>
        </w:rPr>
        <w:t xml:space="preserve">Quality Assessment </w:t>
      </w:r>
      <w:r>
        <w:rPr>
          <w:rFonts w:ascii="Times New Roman" w:hAnsi="Times New Roman" w:cs="Times New Roman"/>
          <w:i/>
          <w:iCs/>
        </w:rPr>
        <w:t>of</w:t>
      </w:r>
      <w:r w:rsidRPr="007E37ED">
        <w:rPr>
          <w:rFonts w:ascii="Times New Roman" w:hAnsi="Times New Roman" w:cs="Times New Roman"/>
          <w:i/>
          <w:iCs/>
        </w:rPr>
        <w:t xml:space="preserve"> Controlled </w:t>
      </w:r>
      <w:r>
        <w:rPr>
          <w:rFonts w:ascii="Times New Roman" w:hAnsi="Times New Roman" w:cs="Times New Roman"/>
          <w:i/>
          <w:iCs/>
        </w:rPr>
        <w:t xml:space="preserve">Intervention </w:t>
      </w:r>
      <w:r w:rsidRPr="007E37ED">
        <w:rPr>
          <w:rFonts w:ascii="Times New Roman" w:hAnsi="Times New Roman" w:cs="Times New Roman"/>
          <w:i/>
          <w:iCs/>
        </w:rPr>
        <w:t>Studies</w:t>
      </w:r>
    </w:p>
    <w:tbl>
      <w:tblPr>
        <w:tblpPr w:leftFromText="180" w:rightFromText="180" w:vertAnchor="text" w:tblpY="1"/>
        <w:tblOverlap w:val="never"/>
        <w:tblW w:w="9356" w:type="dxa"/>
        <w:tblLayout w:type="fixed"/>
        <w:tblLook w:val="04A0" w:firstRow="1" w:lastRow="0" w:firstColumn="1" w:lastColumn="0" w:noHBand="0" w:noVBand="1"/>
      </w:tblPr>
      <w:tblGrid>
        <w:gridCol w:w="3969"/>
        <w:gridCol w:w="993"/>
        <w:gridCol w:w="708"/>
        <w:gridCol w:w="1134"/>
        <w:gridCol w:w="851"/>
        <w:gridCol w:w="709"/>
        <w:gridCol w:w="992"/>
      </w:tblGrid>
      <w:tr w:rsidR="00EE5208" w:rsidRPr="00974907" w14:paraId="4E30B026" w14:textId="77777777" w:rsidTr="004050E5">
        <w:trPr>
          <w:trHeight w:val="460"/>
        </w:trPr>
        <w:tc>
          <w:tcPr>
            <w:tcW w:w="3969" w:type="dxa"/>
            <w:vMerge w:val="restart"/>
            <w:tcBorders>
              <w:top w:val="single" w:sz="4" w:space="0" w:color="auto"/>
            </w:tcBorders>
            <w:shd w:val="clear" w:color="auto" w:fill="auto"/>
            <w:tcMar>
              <w:top w:w="80" w:type="dxa"/>
              <w:left w:w="80" w:type="dxa"/>
              <w:bottom w:w="80" w:type="dxa"/>
              <w:right w:w="80" w:type="dxa"/>
            </w:tcMar>
            <w:vAlign w:val="center"/>
          </w:tcPr>
          <w:p w14:paraId="629DC372" w14:textId="77777777" w:rsidR="00EE5208" w:rsidRPr="00974907"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Criteria</w:t>
            </w:r>
          </w:p>
        </w:tc>
        <w:tc>
          <w:tcPr>
            <w:tcW w:w="5387" w:type="dxa"/>
            <w:gridSpan w:val="6"/>
            <w:tcBorders>
              <w:top w:val="single" w:sz="4" w:space="0" w:color="auto"/>
              <w:bottom w:val="single" w:sz="4" w:space="0" w:color="auto"/>
            </w:tcBorders>
            <w:shd w:val="clear" w:color="auto" w:fill="auto"/>
            <w:tcMar>
              <w:top w:w="80" w:type="dxa"/>
              <w:left w:w="80" w:type="dxa"/>
              <w:bottom w:w="80" w:type="dxa"/>
              <w:right w:w="80" w:type="dxa"/>
            </w:tcMar>
            <w:vAlign w:val="center"/>
          </w:tcPr>
          <w:p w14:paraId="595FE067"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First Author (Year)</w:t>
            </w:r>
          </w:p>
        </w:tc>
      </w:tr>
      <w:tr w:rsidR="00EE5208" w:rsidRPr="00974907" w14:paraId="40C97C55" w14:textId="77777777" w:rsidTr="004050E5">
        <w:trPr>
          <w:trHeight w:val="337"/>
        </w:trPr>
        <w:tc>
          <w:tcPr>
            <w:tcW w:w="3969" w:type="dxa"/>
            <w:vMerge/>
            <w:tcBorders>
              <w:bottom w:val="single" w:sz="4" w:space="0" w:color="auto"/>
            </w:tcBorders>
            <w:shd w:val="clear" w:color="auto" w:fill="auto"/>
            <w:tcMar>
              <w:top w:w="80" w:type="dxa"/>
              <w:left w:w="80" w:type="dxa"/>
              <w:bottom w:w="80" w:type="dxa"/>
              <w:right w:w="80" w:type="dxa"/>
            </w:tcMar>
            <w:vAlign w:val="center"/>
          </w:tcPr>
          <w:p w14:paraId="3CE28EC0" w14:textId="77777777" w:rsidR="00EE5208" w:rsidRPr="00974907" w:rsidRDefault="00EE5208" w:rsidP="004050E5">
            <w:pPr>
              <w:pStyle w:val="Body"/>
              <w:jc w:val="center"/>
              <w:rPr>
                <w:rFonts w:ascii="Times New Roman" w:eastAsia="Calibri" w:hAnsi="Times New Roman" w:cs="Times New Roman"/>
                <w:sz w:val="20"/>
                <w:szCs w:val="20"/>
                <w:u w:color="000000"/>
              </w:rPr>
            </w:pPr>
          </w:p>
        </w:tc>
        <w:tc>
          <w:tcPr>
            <w:tcW w:w="993"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A8B39A2" w14:textId="77777777" w:rsidR="00EE5208" w:rsidRPr="004E66A8" w:rsidRDefault="00EE5208" w:rsidP="004050E5">
            <w:pPr>
              <w:pStyle w:val="Body"/>
              <w:jc w:val="center"/>
              <w:rPr>
                <w:rFonts w:ascii="Times New Roman" w:hAnsi="Times New Roman" w:cs="Times New Roman"/>
                <w:sz w:val="20"/>
                <w:szCs w:val="20"/>
                <w:u w:color="000000"/>
              </w:rPr>
            </w:pPr>
            <w:proofErr w:type="spellStart"/>
            <w:r>
              <w:rPr>
                <w:rFonts w:ascii="Times New Roman" w:hAnsi="Times New Roman" w:cs="Times New Roman"/>
                <w:sz w:val="20"/>
                <w:szCs w:val="20"/>
                <w:u w:color="000000"/>
              </w:rPr>
              <w:t>Bassilios</w:t>
            </w:r>
            <w:proofErr w:type="spellEnd"/>
            <w:r>
              <w:rPr>
                <w:rFonts w:ascii="Times New Roman" w:hAnsi="Times New Roman" w:cs="Times New Roman"/>
                <w:sz w:val="20"/>
                <w:szCs w:val="20"/>
                <w:u w:color="000000"/>
              </w:rPr>
              <w:t xml:space="preserve"> (2017)</w:t>
            </w:r>
          </w:p>
        </w:tc>
        <w:tc>
          <w:tcPr>
            <w:tcW w:w="708"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A2EEC8C" w14:textId="77777777" w:rsidR="00EE5208" w:rsidRPr="004E66A8" w:rsidRDefault="00EE5208" w:rsidP="004050E5">
            <w:pPr>
              <w:pStyle w:val="Body"/>
              <w:jc w:val="center"/>
              <w:rPr>
                <w:rFonts w:ascii="Times New Roman" w:hAnsi="Times New Roman" w:cs="Times New Roman"/>
                <w:sz w:val="20"/>
                <w:szCs w:val="20"/>
                <w:u w:color="000000"/>
              </w:rPr>
            </w:pPr>
            <w:r>
              <w:rPr>
                <w:rFonts w:ascii="Times New Roman" w:hAnsi="Times New Roman" w:cs="Times New Roman"/>
                <w:sz w:val="20"/>
                <w:szCs w:val="20"/>
                <w:u w:color="000000"/>
              </w:rPr>
              <w:t>Curtis (2016)</w:t>
            </w:r>
          </w:p>
        </w:tc>
        <w:tc>
          <w:tcPr>
            <w:tcW w:w="1134"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65357187" w14:textId="77777777" w:rsidR="00EE5208" w:rsidRPr="004E66A8" w:rsidRDefault="00EE5208" w:rsidP="004050E5">
            <w:pPr>
              <w:pStyle w:val="Body"/>
              <w:jc w:val="center"/>
              <w:rPr>
                <w:rFonts w:ascii="Times New Roman" w:hAnsi="Times New Roman" w:cs="Times New Roman"/>
                <w:sz w:val="20"/>
                <w:szCs w:val="20"/>
              </w:rPr>
            </w:pPr>
            <w:proofErr w:type="spellStart"/>
            <w:r>
              <w:rPr>
                <w:rFonts w:ascii="Times New Roman" w:hAnsi="Times New Roman" w:cs="Times New Roman"/>
                <w:sz w:val="20"/>
                <w:szCs w:val="20"/>
              </w:rPr>
              <w:t>Havighurst</w:t>
            </w:r>
            <w:proofErr w:type="spellEnd"/>
            <w:r>
              <w:rPr>
                <w:rFonts w:ascii="Times New Roman" w:hAnsi="Times New Roman" w:cs="Times New Roman"/>
                <w:sz w:val="20"/>
                <w:szCs w:val="20"/>
              </w:rPr>
              <w:t xml:space="preserve"> (2015)</w:t>
            </w:r>
          </w:p>
        </w:tc>
        <w:tc>
          <w:tcPr>
            <w:tcW w:w="851" w:type="dxa"/>
            <w:tcBorders>
              <w:top w:val="single" w:sz="4" w:space="0" w:color="auto"/>
              <w:bottom w:val="single" w:sz="4" w:space="0" w:color="auto"/>
            </w:tcBorders>
            <w:vAlign w:val="center"/>
          </w:tcPr>
          <w:p w14:paraId="4E512A80" w14:textId="77777777" w:rsidR="00EE5208" w:rsidRPr="004E66A8" w:rsidRDefault="00EE5208" w:rsidP="004050E5">
            <w:pPr>
              <w:pStyle w:val="Body"/>
              <w:jc w:val="center"/>
              <w:rPr>
                <w:rFonts w:ascii="Times New Roman"/>
                <w:sz w:val="20"/>
                <w:szCs w:val="20"/>
              </w:rPr>
            </w:pPr>
            <w:r w:rsidRPr="00BE0FDD">
              <w:rPr>
                <w:rFonts w:ascii="Times New Roman"/>
                <w:sz w:val="20"/>
                <w:szCs w:val="20"/>
              </w:rPr>
              <w:t>Hayes (2011)</w:t>
            </w:r>
          </w:p>
        </w:tc>
        <w:tc>
          <w:tcPr>
            <w:tcW w:w="70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AD83DE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Hides (2011)</w:t>
            </w:r>
          </w:p>
        </w:tc>
        <w:tc>
          <w:tcPr>
            <w:tcW w:w="992" w:type="dxa"/>
            <w:tcBorders>
              <w:top w:val="single" w:sz="4" w:space="0" w:color="auto"/>
              <w:bottom w:val="single" w:sz="4" w:space="0" w:color="auto"/>
            </w:tcBorders>
          </w:tcPr>
          <w:p w14:paraId="74CB92BE" w14:textId="77777777" w:rsidR="00EE5208" w:rsidRPr="004E66A8" w:rsidRDefault="00EE5208" w:rsidP="004050E5">
            <w:pPr>
              <w:pStyle w:val="Body"/>
              <w:jc w:val="center"/>
              <w:rPr>
                <w:rFonts w:ascii="Times New Roman" w:hAnsi="Times New Roman" w:cs="Times New Roman"/>
                <w:sz w:val="20"/>
                <w:szCs w:val="20"/>
              </w:rPr>
            </w:pPr>
            <w:proofErr w:type="spellStart"/>
            <w:r>
              <w:rPr>
                <w:rFonts w:ascii="Times New Roman" w:hAnsi="Times New Roman" w:cs="Times New Roman"/>
                <w:sz w:val="20"/>
                <w:szCs w:val="20"/>
              </w:rPr>
              <w:t>Kennair</w:t>
            </w:r>
            <w:proofErr w:type="spellEnd"/>
            <w:r>
              <w:rPr>
                <w:rFonts w:ascii="Times New Roman" w:hAnsi="Times New Roman" w:cs="Times New Roman"/>
                <w:sz w:val="20"/>
                <w:szCs w:val="20"/>
              </w:rPr>
              <w:t xml:space="preserve"> (2011)</w:t>
            </w:r>
          </w:p>
        </w:tc>
      </w:tr>
      <w:tr w:rsidR="00EE5208" w:rsidRPr="00974907" w14:paraId="6256536C" w14:textId="77777777" w:rsidTr="004050E5">
        <w:trPr>
          <w:trHeight w:val="446"/>
        </w:trPr>
        <w:tc>
          <w:tcPr>
            <w:tcW w:w="3969" w:type="dxa"/>
            <w:tcBorders>
              <w:top w:val="single" w:sz="4" w:space="0" w:color="auto"/>
            </w:tcBorders>
            <w:shd w:val="clear" w:color="auto" w:fill="auto"/>
            <w:tcMar>
              <w:top w:w="80" w:type="dxa"/>
              <w:left w:w="80" w:type="dxa"/>
              <w:bottom w:w="80" w:type="dxa"/>
              <w:right w:w="80" w:type="dxa"/>
            </w:tcMar>
            <w:vAlign w:val="center"/>
          </w:tcPr>
          <w:p w14:paraId="0CB3A5B8"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 Was the study</w:t>
            </w:r>
            <w:r>
              <w:rPr>
                <w:rFonts w:ascii="Times New Roman" w:eastAsia="Calibri" w:hAnsi="Times New Roman" w:cs="Times New Roman"/>
                <w:sz w:val="20"/>
                <w:szCs w:val="20"/>
                <w:u w:color="000000"/>
              </w:rPr>
              <w:t xml:space="preserve"> described as a </w:t>
            </w:r>
            <w:proofErr w:type="spellStart"/>
            <w:r w:rsidRPr="00974907">
              <w:rPr>
                <w:rFonts w:ascii="Times New Roman" w:eastAsia="Calibri" w:hAnsi="Times New Roman" w:cs="Times New Roman"/>
                <w:sz w:val="20"/>
                <w:szCs w:val="20"/>
                <w:u w:color="000000"/>
              </w:rPr>
              <w:t>randomi</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ed</w:t>
            </w:r>
            <w:proofErr w:type="spellEnd"/>
            <w:r w:rsidRPr="00974907">
              <w:rPr>
                <w:rFonts w:ascii="Times New Roman" w:eastAsia="Calibri" w:hAnsi="Times New Roman" w:cs="Times New Roman"/>
                <w:sz w:val="20"/>
                <w:szCs w:val="20"/>
                <w:u w:color="000000"/>
              </w:rPr>
              <w:t xml:space="preserve"> trial, </w:t>
            </w:r>
            <w:proofErr w:type="spellStart"/>
            <w:r>
              <w:rPr>
                <w:rFonts w:ascii="Times New Roman" w:eastAsia="Calibri" w:hAnsi="Times New Roman" w:cs="Times New Roman"/>
                <w:sz w:val="20"/>
                <w:szCs w:val="20"/>
                <w:u w:color="000000"/>
              </w:rPr>
              <w:t>r</w:t>
            </w:r>
            <w:r w:rsidRPr="00974907">
              <w:rPr>
                <w:rFonts w:ascii="Times New Roman" w:eastAsia="Calibri" w:hAnsi="Times New Roman" w:cs="Times New Roman"/>
                <w:sz w:val="20"/>
                <w:szCs w:val="20"/>
                <w:u w:color="000000"/>
              </w:rPr>
              <w:t>andomi</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ed</w:t>
            </w:r>
            <w:proofErr w:type="spellEnd"/>
            <w:r w:rsidRPr="00974907">
              <w:rPr>
                <w:rFonts w:ascii="Times New Roman" w:eastAsia="Calibri" w:hAnsi="Times New Roman" w:cs="Times New Roman"/>
                <w:sz w:val="20"/>
                <w:szCs w:val="20"/>
                <w:u w:color="000000"/>
              </w:rPr>
              <w:t xml:space="preserve"> clinical trial, or an RCT?</w:t>
            </w:r>
          </w:p>
        </w:tc>
        <w:tc>
          <w:tcPr>
            <w:tcW w:w="993" w:type="dxa"/>
            <w:tcBorders>
              <w:top w:val="single" w:sz="4" w:space="0" w:color="auto"/>
            </w:tcBorders>
            <w:shd w:val="clear" w:color="auto" w:fill="auto"/>
            <w:tcMar>
              <w:top w:w="80" w:type="dxa"/>
              <w:left w:w="80" w:type="dxa"/>
              <w:bottom w:w="80" w:type="dxa"/>
              <w:right w:w="80" w:type="dxa"/>
            </w:tcMar>
            <w:vAlign w:val="center"/>
          </w:tcPr>
          <w:p w14:paraId="62E9395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8" w:type="dxa"/>
            <w:tcBorders>
              <w:top w:val="single" w:sz="4" w:space="0" w:color="auto"/>
            </w:tcBorders>
            <w:shd w:val="clear" w:color="auto" w:fill="auto"/>
            <w:tcMar>
              <w:top w:w="80" w:type="dxa"/>
              <w:left w:w="80" w:type="dxa"/>
              <w:bottom w:w="80" w:type="dxa"/>
              <w:right w:w="80" w:type="dxa"/>
            </w:tcMar>
            <w:vAlign w:val="center"/>
          </w:tcPr>
          <w:p w14:paraId="2849B2F9"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1134" w:type="dxa"/>
            <w:tcBorders>
              <w:top w:val="single" w:sz="4" w:space="0" w:color="auto"/>
            </w:tcBorders>
            <w:shd w:val="clear" w:color="auto" w:fill="auto"/>
            <w:tcMar>
              <w:top w:w="80" w:type="dxa"/>
              <w:left w:w="80" w:type="dxa"/>
              <w:bottom w:w="80" w:type="dxa"/>
              <w:right w:w="80" w:type="dxa"/>
            </w:tcMar>
            <w:vAlign w:val="center"/>
          </w:tcPr>
          <w:p w14:paraId="2E63B14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tcBorders>
              <w:top w:val="single" w:sz="4" w:space="0" w:color="auto"/>
            </w:tcBorders>
            <w:vAlign w:val="center"/>
          </w:tcPr>
          <w:p w14:paraId="4195D5A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tcBorders>
              <w:top w:val="single" w:sz="4" w:space="0" w:color="auto"/>
            </w:tcBorders>
            <w:shd w:val="clear" w:color="auto" w:fill="auto"/>
            <w:tcMar>
              <w:top w:w="80" w:type="dxa"/>
              <w:left w:w="80" w:type="dxa"/>
              <w:bottom w:w="80" w:type="dxa"/>
              <w:right w:w="80" w:type="dxa"/>
            </w:tcMar>
            <w:vAlign w:val="center"/>
          </w:tcPr>
          <w:p w14:paraId="2C332D9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tcBorders>
              <w:top w:val="single" w:sz="4" w:space="0" w:color="auto"/>
            </w:tcBorders>
            <w:vAlign w:val="center"/>
          </w:tcPr>
          <w:p w14:paraId="42697265"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05A8D941" w14:textId="77777777" w:rsidTr="004050E5">
        <w:trPr>
          <w:trHeight w:val="221"/>
        </w:trPr>
        <w:tc>
          <w:tcPr>
            <w:tcW w:w="3969" w:type="dxa"/>
            <w:shd w:val="clear" w:color="auto" w:fill="auto"/>
            <w:tcMar>
              <w:top w:w="80" w:type="dxa"/>
              <w:left w:w="80" w:type="dxa"/>
              <w:bottom w:w="80" w:type="dxa"/>
              <w:right w:w="80" w:type="dxa"/>
            </w:tcMar>
            <w:vAlign w:val="center"/>
          </w:tcPr>
          <w:p w14:paraId="24CB420F"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2. Was the method of </w:t>
            </w:r>
            <w:proofErr w:type="spellStart"/>
            <w:r w:rsidRPr="00974907">
              <w:rPr>
                <w:rFonts w:ascii="Times New Roman" w:eastAsia="Calibri" w:hAnsi="Times New Roman" w:cs="Times New Roman"/>
                <w:sz w:val="20"/>
                <w:szCs w:val="20"/>
                <w:u w:color="000000"/>
              </w:rPr>
              <w:t>randomi</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ation</w:t>
            </w:r>
            <w:proofErr w:type="spellEnd"/>
            <w:r w:rsidRPr="00974907">
              <w:rPr>
                <w:rFonts w:ascii="Times New Roman" w:eastAsia="Calibri" w:hAnsi="Times New Roman" w:cs="Times New Roman"/>
                <w:sz w:val="20"/>
                <w:szCs w:val="20"/>
                <w:u w:color="000000"/>
              </w:rPr>
              <w:t xml:space="preserve"> adequate (i.e., use of randomly generated assignment)?</w:t>
            </w:r>
          </w:p>
        </w:tc>
        <w:tc>
          <w:tcPr>
            <w:tcW w:w="993" w:type="dxa"/>
            <w:shd w:val="clear" w:color="auto" w:fill="auto"/>
            <w:tcMar>
              <w:top w:w="80" w:type="dxa"/>
              <w:left w:w="80" w:type="dxa"/>
              <w:bottom w:w="80" w:type="dxa"/>
              <w:right w:w="80" w:type="dxa"/>
            </w:tcMar>
            <w:vAlign w:val="center"/>
          </w:tcPr>
          <w:p w14:paraId="24B1FB8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708" w:type="dxa"/>
            <w:shd w:val="clear" w:color="auto" w:fill="auto"/>
            <w:tcMar>
              <w:top w:w="80" w:type="dxa"/>
              <w:left w:w="80" w:type="dxa"/>
              <w:bottom w:w="80" w:type="dxa"/>
              <w:right w:w="80" w:type="dxa"/>
            </w:tcMar>
            <w:vAlign w:val="center"/>
          </w:tcPr>
          <w:p w14:paraId="5B0B988D"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NA</w:t>
            </w:r>
          </w:p>
        </w:tc>
        <w:tc>
          <w:tcPr>
            <w:tcW w:w="1134" w:type="dxa"/>
            <w:shd w:val="clear" w:color="auto" w:fill="auto"/>
            <w:tcMar>
              <w:top w:w="80" w:type="dxa"/>
              <w:left w:w="80" w:type="dxa"/>
              <w:bottom w:w="80" w:type="dxa"/>
              <w:right w:w="80" w:type="dxa"/>
            </w:tcMar>
            <w:vAlign w:val="center"/>
          </w:tcPr>
          <w:p w14:paraId="66E834A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75381BC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048E242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 xml:space="preserve"> NA</w:t>
            </w:r>
          </w:p>
        </w:tc>
        <w:tc>
          <w:tcPr>
            <w:tcW w:w="992" w:type="dxa"/>
            <w:vAlign w:val="center"/>
          </w:tcPr>
          <w:p w14:paraId="5C0D4F52"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 xml:space="preserve"> NA</w:t>
            </w:r>
          </w:p>
        </w:tc>
      </w:tr>
      <w:tr w:rsidR="00EE5208" w:rsidRPr="00974907" w14:paraId="63FE029A" w14:textId="77777777" w:rsidTr="004050E5">
        <w:trPr>
          <w:trHeight w:val="511"/>
        </w:trPr>
        <w:tc>
          <w:tcPr>
            <w:tcW w:w="3969" w:type="dxa"/>
            <w:shd w:val="clear" w:color="auto" w:fill="auto"/>
            <w:tcMar>
              <w:top w:w="80" w:type="dxa"/>
              <w:left w:w="80" w:type="dxa"/>
              <w:bottom w:w="80" w:type="dxa"/>
              <w:right w:w="80" w:type="dxa"/>
            </w:tcMar>
            <w:vAlign w:val="center"/>
          </w:tcPr>
          <w:p w14:paraId="39A34BA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3. Was the treatment allocation concealed (so </w:t>
            </w:r>
            <w:r>
              <w:rPr>
                <w:rFonts w:ascii="Times New Roman" w:eastAsia="Calibri" w:hAnsi="Times New Roman" w:cs="Times New Roman"/>
                <w:sz w:val="20"/>
                <w:szCs w:val="20"/>
                <w:u w:color="000000"/>
              </w:rPr>
              <w:t xml:space="preserve">that </w:t>
            </w:r>
            <w:r w:rsidRPr="00974907">
              <w:rPr>
                <w:rFonts w:ascii="Times New Roman" w:eastAsia="Calibri" w:hAnsi="Times New Roman" w:cs="Times New Roman"/>
                <w:sz w:val="20"/>
                <w:szCs w:val="20"/>
                <w:u w:color="000000"/>
              </w:rPr>
              <w:t>assignments could not be predicted)?</w:t>
            </w:r>
          </w:p>
        </w:tc>
        <w:tc>
          <w:tcPr>
            <w:tcW w:w="993" w:type="dxa"/>
            <w:shd w:val="clear" w:color="auto" w:fill="auto"/>
            <w:tcMar>
              <w:top w:w="80" w:type="dxa"/>
              <w:left w:w="80" w:type="dxa"/>
              <w:bottom w:w="80" w:type="dxa"/>
              <w:right w:w="80" w:type="dxa"/>
            </w:tcMar>
            <w:vAlign w:val="center"/>
          </w:tcPr>
          <w:p w14:paraId="4899687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708" w:type="dxa"/>
            <w:shd w:val="clear" w:color="auto" w:fill="auto"/>
            <w:tcMar>
              <w:top w:w="80" w:type="dxa"/>
              <w:left w:w="80" w:type="dxa"/>
              <w:bottom w:w="80" w:type="dxa"/>
              <w:right w:w="80" w:type="dxa"/>
            </w:tcMar>
            <w:vAlign w:val="center"/>
          </w:tcPr>
          <w:p w14:paraId="40492BD8"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NA</w:t>
            </w:r>
          </w:p>
        </w:tc>
        <w:tc>
          <w:tcPr>
            <w:tcW w:w="1134" w:type="dxa"/>
            <w:shd w:val="clear" w:color="auto" w:fill="auto"/>
            <w:tcMar>
              <w:top w:w="80" w:type="dxa"/>
              <w:left w:w="80" w:type="dxa"/>
              <w:bottom w:w="80" w:type="dxa"/>
              <w:right w:w="80" w:type="dxa"/>
            </w:tcMar>
            <w:vAlign w:val="center"/>
          </w:tcPr>
          <w:p w14:paraId="5223C10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40B209C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092E136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992" w:type="dxa"/>
            <w:vAlign w:val="center"/>
          </w:tcPr>
          <w:p w14:paraId="47AA1BEC"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r>
      <w:tr w:rsidR="00EE5208" w:rsidRPr="00974907" w14:paraId="1F7EC57B" w14:textId="77777777" w:rsidTr="004050E5">
        <w:trPr>
          <w:trHeight w:val="438"/>
        </w:trPr>
        <w:tc>
          <w:tcPr>
            <w:tcW w:w="3969" w:type="dxa"/>
            <w:shd w:val="clear" w:color="auto" w:fill="auto"/>
            <w:tcMar>
              <w:top w:w="80" w:type="dxa"/>
              <w:left w:w="80" w:type="dxa"/>
              <w:bottom w:w="80" w:type="dxa"/>
              <w:right w:w="80" w:type="dxa"/>
            </w:tcMar>
            <w:vAlign w:val="center"/>
          </w:tcPr>
          <w:p w14:paraId="22B6ADEE"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4. Were study participants and providers blinded to treatment group assignment?</w:t>
            </w:r>
          </w:p>
        </w:tc>
        <w:tc>
          <w:tcPr>
            <w:tcW w:w="993" w:type="dxa"/>
            <w:shd w:val="clear" w:color="auto" w:fill="auto"/>
            <w:tcMar>
              <w:top w:w="80" w:type="dxa"/>
              <w:left w:w="80" w:type="dxa"/>
              <w:bottom w:w="80" w:type="dxa"/>
              <w:right w:w="80" w:type="dxa"/>
            </w:tcMar>
            <w:vAlign w:val="center"/>
          </w:tcPr>
          <w:p w14:paraId="553B5116"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N</w:t>
            </w:r>
          </w:p>
        </w:tc>
        <w:tc>
          <w:tcPr>
            <w:tcW w:w="708" w:type="dxa"/>
            <w:shd w:val="clear" w:color="auto" w:fill="auto"/>
            <w:tcMar>
              <w:top w:w="80" w:type="dxa"/>
              <w:left w:w="80" w:type="dxa"/>
              <w:bottom w:w="80" w:type="dxa"/>
              <w:right w:w="80" w:type="dxa"/>
            </w:tcMar>
            <w:vAlign w:val="center"/>
          </w:tcPr>
          <w:p w14:paraId="5FA299B9"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1134" w:type="dxa"/>
            <w:shd w:val="clear" w:color="auto" w:fill="auto"/>
            <w:tcMar>
              <w:top w:w="80" w:type="dxa"/>
              <w:left w:w="80" w:type="dxa"/>
              <w:bottom w:w="80" w:type="dxa"/>
              <w:right w:w="80" w:type="dxa"/>
            </w:tcMar>
            <w:vAlign w:val="center"/>
          </w:tcPr>
          <w:p w14:paraId="7BF03B2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4A1A250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680C547D"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N</w:t>
            </w:r>
          </w:p>
        </w:tc>
        <w:tc>
          <w:tcPr>
            <w:tcW w:w="992" w:type="dxa"/>
            <w:vAlign w:val="center"/>
          </w:tcPr>
          <w:p w14:paraId="3C122769"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N</w:t>
            </w:r>
          </w:p>
        </w:tc>
      </w:tr>
      <w:tr w:rsidR="00EE5208" w:rsidRPr="00974907" w14:paraId="00F89EC8" w14:textId="77777777" w:rsidTr="004050E5">
        <w:trPr>
          <w:trHeight w:val="235"/>
        </w:trPr>
        <w:tc>
          <w:tcPr>
            <w:tcW w:w="3969" w:type="dxa"/>
            <w:shd w:val="clear" w:color="auto" w:fill="auto"/>
            <w:tcMar>
              <w:top w:w="80" w:type="dxa"/>
              <w:left w:w="80" w:type="dxa"/>
              <w:bottom w:w="80" w:type="dxa"/>
              <w:right w:w="80" w:type="dxa"/>
            </w:tcMar>
            <w:vAlign w:val="center"/>
          </w:tcPr>
          <w:p w14:paraId="5D6ACD75"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5. Were the people assessing the outcomes blinded to the participants' group assignments?</w:t>
            </w:r>
          </w:p>
        </w:tc>
        <w:tc>
          <w:tcPr>
            <w:tcW w:w="993" w:type="dxa"/>
            <w:shd w:val="clear" w:color="auto" w:fill="auto"/>
            <w:tcMar>
              <w:top w:w="80" w:type="dxa"/>
              <w:left w:w="80" w:type="dxa"/>
              <w:bottom w:w="80" w:type="dxa"/>
              <w:right w:w="80" w:type="dxa"/>
            </w:tcMar>
            <w:vAlign w:val="center"/>
          </w:tcPr>
          <w:p w14:paraId="6558F02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8" w:type="dxa"/>
            <w:shd w:val="clear" w:color="auto" w:fill="auto"/>
            <w:tcMar>
              <w:top w:w="80" w:type="dxa"/>
              <w:left w:w="80" w:type="dxa"/>
              <w:bottom w:w="80" w:type="dxa"/>
              <w:right w:w="80" w:type="dxa"/>
            </w:tcMar>
            <w:vAlign w:val="center"/>
          </w:tcPr>
          <w:p w14:paraId="2002ACB1"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NR</w:t>
            </w:r>
          </w:p>
        </w:tc>
        <w:tc>
          <w:tcPr>
            <w:tcW w:w="1134" w:type="dxa"/>
            <w:shd w:val="clear" w:color="auto" w:fill="auto"/>
            <w:tcMar>
              <w:top w:w="80" w:type="dxa"/>
              <w:left w:w="80" w:type="dxa"/>
              <w:bottom w:w="80" w:type="dxa"/>
              <w:right w:w="80" w:type="dxa"/>
            </w:tcMar>
            <w:vAlign w:val="center"/>
          </w:tcPr>
          <w:p w14:paraId="21A7BA9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3AAD5CB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27C9AA2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 xml:space="preserve"> Y</w:t>
            </w:r>
          </w:p>
        </w:tc>
        <w:tc>
          <w:tcPr>
            <w:tcW w:w="992" w:type="dxa"/>
            <w:vAlign w:val="center"/>
          </w:tcPr>
          <w:p w14:paraId="7E904D76"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 xml:space="preserve"> N</w:t>
            </w:r>
          </w:p>
        </w:tc>
      </w:tr>
      <w:tr w:rsidR="00EE5208" w:rsidRPr="00974907" w14:paraId="2DE96CD2" w14:textId="77777777" w:rsidTr="004050E5">
        <w:trPr>
          <w:trHeight w:val="883"/>
        </w:trPr>
        <w:tc>
          <w:tcPr>
            <w:tcW w:w="3969" w:type="dxa"/>
            <w:shd w:val="clear" w:color="auto" w:fill="auto"/>
            <w:tcMar>
              <w:top w:w="80" w:type="dxa"/>
              <w:left w:w="80" w:type="dxa"/>
              <w:bottom w:w="80" w:type="dxa"/>
              <w:right w:w="80" w:type="dxa"/>
            </w:tcMar>
            <w:vAlign w:val="center"/>
          </w:tcPr>
          <w:p w14:paraId="5CF01C5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6. Were the groups similar at baseline on important characteristics that could affect outcomes (e.g., demographics, risk factors, co-morbid conditions)?</w:t>
            </w:r>
          </w:p>
        </w:tc>
        <w:tc>
          <w:tcPr>
            <w:tcW w:w="993" w:type="dxa"/>
            <w:shd w:val="clear" w:color="auto" w:fill="auto"/>
            <w:tcMar>
              <w:top w:w="80" w:type="dxa"/>
              <w:left w:w="80" w:type="dxa"/>
              <w:bottom w:w="80" w:type="dxa"/>
              <w:right w:w="80" w:type="dxa"/>
            </w:tcMar>
            <w:vAlign w:val="center"/>
          </w:tcPr>
          <w:p w14:paraId="027B627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8" w:type="dxa"/>
            <w:shd w:val="clear" w:color="auto" w:fill="auto"/>
            <w:tcMar>
              <w:top w:w="80" w:type="dxa"/>
              <w:left w:w="80" w:type="dxa"/>
              <w:bottom w:w="80" w:type="dxa"/>
              <w:right w:w="80" w:type="dxa"/>
            </w:tcMar>
            <w:vAlign w:val="center"/>
          </w:tcPr>
          <w:p w14:paraId="527C302A"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1134" w:type="dxa"/>
            <w:shd w:val="clear" w:color="auto" w:fill="auto"/>
            <w:tcMar>
              <w:top w:w="80" w:type="dxa"/>
              <w:left w:w="80" w:type="dxa"/>
              <w:bottom w:w="80" w:type="dxa"/>
              <w:right w:w="80" w:type="dxa"/>
            </w:tcMar>
            <w:vAlign w:val="center"/>
          </w:tcPr>
          <w:p w14:paraId="01508E0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0A6694E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1C6BA91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694241F6"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78D9ED09" w14:textId="77777777" w:rsidTr="004050E5">
        <w:trPr>
          <w:trHeight w:val="660"/>
        </w:trPr>
        <w:tc>
          <w:tcPr>
            <w:tcW w:w="3969" w:type="dxa"/>
            <w:shd w:val="clear" w:color="auto" w:fill="auto"/>
            <w:tcMar>
              <w:top w:w="80" w:type="dxa"/>
              <w:left w:w="80" w:type="dxa"/>
              <w:bottom w:w="80" w:type="dxa"/>
              <w:right w:w="80" w:type="dxa"/>
            </w:tcMar>
            <w:vAlign w:val="center"/>
          </w:tcPr>
          <w:p w14:paraId="6F008C67"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7. Was the overall drop-out rate from the study at endpoint 20% or lower of the number allocated to treatment?</w:t>
            </w:r>
          </w:p>
        </w:tc>
        <w:tc>
          <w:tcPr>
            <w:tcW w:w="993" w:type="dxa"/>
            <w:shd w:val="clear" w:color="auto" w:fill="auto"/>
            <w:tcMar>
              <w:top w:w="80" w:type="dxa"/>
              <w:left w:w="80" w:type="dxa"/>
              <w:bottom w:w="80" w:type="dxa"/>
              <w:right w:w="80" w:type="dxa"/>
            </w:tcMar>
            <w:vAlign w:val="center"/>
          </w:tcPr>
          <w:p w14:paraId="03173CA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8" w:type="dxa"/>
            <w:shd w:val="clear" w:color="auto" w:fill="auto"/>
            <w:tcMar>
              <w:top w:w="80" w:type="dxa"/>
              <w:left w:w="80" w:type="dxa"/>
              <w:bottom w:w="80" w:type="dxa"/>
              <w:right w:w="80" w:type="dxa"/>
            </w:tcMar>
            <w:vAlign w:val="center"/>
          </w:tcPr>
          <w:p w14:paraId="2D7DFE60"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1134" w:type="dxa"/>
            <w:shd w:val="clear" w:color="auto" w:fill="auto"/>
            <w:tcMar>
              <w:top w:w="80" w:type="dxa"/>
              <w:left w:w="80" w:type="dxa"/>
              <w:bottom w:w="80" w:type="dxa"/>
              <w:right w:w="80" w:type="dxa"/>
            </w:tcMar>
            <w:vAlign w:val="center"/>
          </w:tcPr>
          <w:p w14:paraId="5594757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3B6AC60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0A3C8B3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4FB549B8"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2361A3E4" w14:textId="77777777" w:rsidTr="004050E5">
        <w:trPr>
          <w:trHeight w:val="660"/>
        </w:trPr>
        <w:tc>
          <w:tcPr>
            <w:tcW w:w="3969" w:type="dxa"/>
            <w:shd w:val="clear" w:color="auto" w:fill="auto"/>
            <w:tcMar>
              <w:top w:w="80" w:type="dxa"/>
              <w:left w:w="80" w:type="dxa"/>
              <w:bottom w:w="80" w:type="dxa"/>
              <w:right w:w="80" w:type="dxa"/>
            </w:tcMar>
            <w:vAlign w:val="center"/>
          </w:tcPr>
          <w:p w14:paraId="5B676043"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8. Was the differential drop-out rate (between treatment groups) at endpoint 15 percentage points or lower?</w:t>
            </w:r>
          </w:p>
        </w:tc>
        <w:tc>
          <w:tcPr>
            <w:tcW w:w="993" w:type="dxa"/>
            <w:shd w:val="clear" w:color="auto" w:fill="auto"/>
            <w:tcMar>
              <w:top w:w="80" w:type="dxa"/>
              <w:left w:w="80" w:type="dxa"/>
              <w:bottom w:w="80" w:type="dxa"/>
              <w:right w:w="80" w:type="dxa"/>
            </w:tcMar>
            <w:vAlign w:val="center"/>
          </w:tcPr>
          <w:p w14:paraId="27E4DD0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8" w:type="dxa"/>
            <w:shd w:val="clear" w:color="auto" w:fill="auto"/>
            <w:tcMar>
              <w:top w:w="80" w:type="dxa"/>
              <w:left w:w="80" w:type="dxa"/>
              <w:bottom w:w="80" w:type="dxa"/>
              <w:right w:w="80" w:type="dxa"/>
            </w:tcMar>
            <w:vAlign w:val="center"/>
          </w:tcPr>
          <w:p w14:paraId="12013F73"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1134" w:type="dxa"/>
            <w:shd w:val="clear" w:color="auto" w:fill="auto"/>
            <w:tcMar>
              <w:top w:w="80" w:type="dxa"/>
              <w:left w:w="80" w:type="dxa"/>
              <w:bottom w:w="80" w:type="dxa"/>
              <w:right w:w="80" w:type="dxa"/>
            </w:tcMar>
            <w:vAlign w:val="center"/>
          </w:tcPr>
          <w:p w14:paraId="54EBDEB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77CB03D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425E48C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361A209B"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39952D90" w14:textId="77777777" w:rsidTr="004050E5">
        <w:trPr>
          <w:trHeight w:val="346"/>
        </w:trPr>
        <w:tc>
          <w:tcPr>
            <w:tcW w:w="3969" w:type="dxa"/>
            <w:shd w:val="clear" w:color="auto" w:fill="auto"/>
            <w:tcMar>
              <w:top w:w="80" w:type="dxa"/>
              <w:left w:w="80" w:type="dxa"/>
              <w:bottom w:w="80" w:type="dxa"/>
              <w:right w:w="80" w:type="dxa"/>
            </w:tcMar>
            <w:vAlign w:val="center"/>
          </w:tcPr>
          <w:p w14:paraId="73D9238A"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9. Was there high adherence to intervention protocols for each treatment group?</w:t>
            </w:r>
          </w:p>
        </w:tc>
        <w:tc>
          <w:tcPr>
            <w:tcW w:w="993" w:type="dxa"/>
            <w:shd w:val="clear" w:color="auto" w:fill="auto"/>
            <w:tcMar>
              <w:top w:w="80" w:type="dxa"/>
              <w:left w:w="80" w:type="dxa"/>
              <w:bottom w:w="80" w:type="dxa"/>
              <w:right w:w="80" w:type="dxa"/>
            </w:tcMar>
            <w:vAlign w:val="center"/>
          </w:tcPr>
          <w:p w14:paraId="6C354A6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708" w:type="dxa"/>
            <w:shd w:val="clear" w:color="auto" w:fill="auto"/>
            <w:tcMar>
              <w:top w:w="80" w:type="dxa"/>
              <w:left w:w="80" w:type="dxa"/>
              <w:bottom w:w="80" w:type="dxa"/>
              <w:right w:w="80" w:type="dxa"/>
            </w:tcMar>
            <w:vAlign w:val="center"/>
          </w:tcPr>
          <w:p w14:paraId="53757457"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NR</w:t>
            </w:r>
          </w:p>
        </w:tc>
        <w:tc>
          <w:tcPr>
            <w:tcW w:w="1134" w:type="dxa"/>
            <w:shd w:val="clear" w:color="auto" w:fill="auto"/>
            <w:tcMar>
              <w:top w:w="80" w:type="dxa"/>
              <w:left w:w="80" w:type="dxa"/>
              <w:bottom w:w="80" w:type="dxa"/>
              <w:right w:w="80" w:type="dxa"/>
            </w:tcMar>
            <w:vAlign w:val="center"/>
          </w:tcPr>
          <w:p w14:paraId="5BFD1CB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1843CD5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709" w:type="dxa"/>
            <w:shd w:val="clear" w:color="auto" w:fill="auto"/>
            <w:tcMar>
              <w:top w:w="80" w:type="dxa"/>
              <w:left w:w="80" w:type="dxa"/>
              <w:bottom w:w="80" w:type="dxa"/>
              <w:right w:w="80" w:type="dxa"/>
            </w:tcMar>
            <w:vAlign w:val="center"/>
          </w:tcPr>
          <w:p w14:paraId="7C2A085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738E6A69"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r>
      <w:tr w:rsidR="00EE5208" w:rsidRPr="00974907" w14:paraId="05DD63DA" w14:textId="77777777" w:rsidTr="004050E5">
        <w:trPr>
          <w:trHeight w:val="553"/>
        </w:trPr>
        <w:tc>
          <w:tcPr>
            <w:tcW w:w="3969" w:type="dxa"/>
            <w:shd w:val="clear" w:color="auto" w:fill="auto"/>
            <w:tcMar>
              <w:top w:w="80" w:type="dxa"/>
              <w:left w:w="80" w:type="dxa"/>
              <w:bottom w:w="80" w:type="dxa"/>
              <w:right w:w="80" w:type="dxa"/>
            </w:tcMar>
            <w:vAlign w:val="center"/>
          </w:tcPr>
          <w:p w14:paraId="2B01CB0D"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10. Were other interventions avoided</w:t>
            </w:r>
            <w:r>
              <w:rPr>
                <w:rFonts w:ascii="Times New Roman" w:eastAsia="Calibri" w:hAnsi="Times New Roman" w:cs="Times New Roman"/>
                <w:sz w:val="20"/>
                <w:szCs w:val="20"/>
                <w:u w:color="000000"/>
              </w:rPr>
              <w:t>/</w:t>
            </w:r>
            <w:r w:rsidRPr="00974907">
              <w:rPr>
                <w:rFonts w:ascii="Times New Roman" w:eastAsia="Calibri" w:hAnsi="Times New Roman" w:cs="Times New Roman"/>
                <w:sz w:val="20"/>
                <w:szCs w:val="20"/>
                <w:u w:color="000000"/>
              </w:rPr>
              <w:t>similar in the groups</w:t>
            </w:r>
            <w:r>
              <w:rPr>
                <w:rFonts w:ascii="Times New Roman" w:eastAsia="Calibri" w:hAnsi="Times New Roman" w:cs="Times New Roman"/>
                <w:sz w:val="20"/>
                <w:szCs w:val="20"/>
                <w:u w:color="000000"/>
              </w:rPr>
              <w:t xml:space="preserve"> (e.g., similar background treatments)?</w:t>
            </w:r>
          </w:p>
        </w:tc>
        <w:tc>
          <w:tcPr>
            <w:tcW w:w="993" w:type="dxa"/>
            <w:shd w:val="clear" w:color="auto" w:fill="auto"/>
            <w:tcMar>
              <w:top w:w="80" w:type="dxa"/>
              <w:left w:w="80" w:type="dxa"/>
              <w:bottom w:w="80" w:type="dxa"/>
              <w:right w:w="80" w:type="dxa"/>
            </w:tcMar>
            <w:vAlign w:val="center"/>
          </w:tcPr>
          <w:p w14:paraId="7ED76E1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8" w:type="dxa"/>
            <w:shd w:val="clear" w:color="auto" w:fill="auto"/>
            <w:tcMar>
              <w:top w:w="80" w:type="dxa"/>
              <w:left w:w="80" w:type="dxa"/>
              <w:bottom w:w="80" w:type="dxa"/>
              <w:right w:w="80" w:type="dxa"/>
            </w:tcMar>
            <w:vAlign w:val="center"/>
          </w:tcPr>
          <w:p w14:paraId="29A837D0"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1134" w:type="dxa"/>
            <w:shd w:val="clear" w:color="auto" w:fill="auto"/>
            <w:tcMar>
              <w:top w:w="80" w:type="dxa"/>
              <w:left w:w="80" w:type="dxa"/>
              <w:bottom w:w="80" w:type="dxa"/>
              <w:right w:w="80" w:type="dxa"/>
            </w:tcMar>
            <w:vAlign w:val="center"/>
          </w:tcPr>
          <w:p w14:paraId="3571E1F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6CF7359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62CFF92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5F95835D"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654C8C3F" w14:textId="77777777" w:rsidTr="004050E5">
        <w:trPr>
          <w:trHeight w:val="642"/>
        </w:trPr>
        <w:tc>
          <w:tcPr>
            <w:tcW w:w="3969" w:type="dxa"/>
            <w:shd w:val="clear" w:color="auto" w:fill="auto"/>
            <w:tcMar>
              <w:top w:w="80" w:type="dxa"/>
              <w:left w:w="80" w:type="dxa"/>
              <w:bottom w:w="80" w:type="dxa"/>
              <w:right w:w="80" w:type="dxa"/>
            </w:tcMar>
            <w:vAlign w:val="center"/>
          </w:tcPr>
          <w:p w14:paraId="194C463D"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11. Were outcomes assessed using valid and reliable measures, implemented consistently across all study participants?</w:t>
            </w:r>
          </w:p>
        </w:tc>
        <w:tc>
          <w:tcPr>
            <w:tcW w:w="993" w:type="dxa"/>
            <w:shd w:val="clear" w:color="auto" w:fill="auto"/>
            <w:tcMar>
              <w:top w:w="80" w:type="dxa"/>
              <w:left w:w="80" w:type="dxa"/>
              <w:bottom w:w="80" w:type="dxa"/>
              <w:right w:w="80" w:type="dxa"/>
            </w:tcMar>
            <w:vAlign w:val="center"/>
          </w:tcPr>
          <w:p w14:paraId="1E2F53C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8" w:type="dxa"/>
            <w:shd w:val="clear" w:color="auto" w:fill="auto"/>
            <w:tcMar>
              <w:top w:w="80" w:type="dxa"/>
              <w:left w:w="80" w:type="dxa"/>
              <w:bottom w:w="80" w:type="dxa"/>
              <w:right w:w="80" w:type="dxa"/>
            </w:tcMar>
            <w:vAlign w:val="center"/>
          </w:tcPr>
          <w:p w14:paraId="18AE9772"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1134" w:type="dxa"/>
            <w:shd w:val="clear" w:color="auto" w:fill="auto"/>
            <w:tcMar>
              <w:top w:w="80" w:type="dxa"/>
              <w:left w:w="80" w:type="dxa"/>
              <w:bottom w:w="80" w:type="dxa"/>
              <w:right w:w="80" w:type="dxa"/>
            </w:tcMar>
            <w:vAlign w:val="center"/>
          </w:tcPr>
          <w:p w14:paraId="7CF4BE3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5431261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7C8FBE95"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992" w:type="dxa"/>
            <w:vAlign w:val="center"/>
          </w:tcPr>
          <w:p w14:paraId="318F6619"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r>
      <w:tr w:rsidR="00EE5208" w:rsidRPr="00974907" w14:paraId="0AF34ED3" w14:textId="77777777" w:rsidTr="004050E5">
        <w:trPr>
          <w:trHeight w:val="625"/>
        </w:trPr>
        <w:tc>
          <w:tcPr>
            <w:tcW w:w="3969" w:type="dxa"/>
            <w:shd w:val="clear" w:color="auto" w:fill="auto"/>
            <w:tcMar>
              <w:top w:w="80" w:type="dxa"/>
              <w:left w:w="80" w:type="dxa"/>
              <w:bottom w:w="80" w:type="dxa"/>
              <w:right w:w="80" w:type="dxa"/>
            </w:tcMar>
            <w:vAlign w:val="center"/>
          </w:tcPr>
          <w:p w14:paraId="44AD2B7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12. </w:t>
            </w:r>
            <w:r>
              <w:rPr>
                <w:rFonts w:ascii="Times New Roman" w:eastAsia="Calibri" w:hAnsi="Times New Roman" w:cs="Times New Roman"/>
                <w:sz w:val="20"/>
                <w:szCs w:val="20"/>
                <w:u w:color="000000"/>
              </w:rPr>
              <w:t>Was</w:t>
            </w:r>
            <w:r w:rsidRPr="00974907">
              <w:rPr>
                <w:rFonts w:ascii="Times New Roman" w:eastAsia="Calibri" w:hAnsi="Times New Roman" w:cs="Times New Roman"/>
                <w:sz w:val="20"/>
                <w:szCs w:val="20"/>
                <w:u w:color="000000"/>
              </w:rPr>
              <w:t xml:space="preserve"> the sample size sufficiently large to detect a difference </w:t>
            </w:r>
            <w:r>
              <w:rPr>
                <w:rFonts w:ascii="Times New Roman" w:eastAsia="Calibri" w:hAnsi="Times New Roman" w:cs="Times New Roman"/>
                <w:sz w:val="20"/>
                <w:szCs w:val="20"/>
                <w:u w:color="000000"/>
              </w:rPr>
              <w:t xml:space="preserve">in outcomes </w:t>
            </w:r>
            <w:r w:rsidRPr="00974907">
              <w:rPr>
                <w:rFonts w:ascii="Times New Roman" w:eastAsia="Calibri" w:hAnsi="Times New Roman" w:cs="Times New Roman"/>
                <w:sz w:val="20"/>
                <w:szCs w:val="20"/>
                <w:u w:color="000000"/>
              </w:rPr>
              <w:t>between groups with at least 80% power?</w:t>
            </w:r>
          </w:p>
        </w:tc>
        <w:tc>
          <w:tcPr>
            <w:tcW w:w="993" w:type="dxa"/>
            <w:shd w:val="clear" w:color="auto" w:fill="auto"/>
            <w:tcMar>
              <w:top w:w="80" w:type="dxa"/>
              <w:left w:w="80" w:type="dxa"/>
              <w:bottom w:w="80" w:type="dxa"/>
              <w:right w:w="80" w:type="dxa"/>
            </w:tcMar>
            <w:vAlign w:val="center"/>
          </w:tcPr>
          <w:p w14:paraId="4268971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8" w:type="dxa"/>
            <w:shd w:val="clear" w:color="auto" w:fill="auto"/>
            <w:tcMar>
              <w:top w:w="80" w:type="dxa"/>
              <w:left w:w="80" w:type="dxa"/>
              <w:bottom w:w="80" w:type="dxa"/>
              <w:right w:w="80" w:type="dxa"/>
            </w:tcMar>
            <w:vAlign w:val="center"/>
          </w:tcPr>
          <w:p w14:paraId="41795606"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1134" w:type="dxa"/>
            <w:shd w:val="clear" w:color="auto" w:fill="auto"/>
            <w:tcMar>
              <w:top w:w="80" w:type="dxa"/>
              <w:left w:w="80" w:type="dxa"/>
              <w:bottom w:w="80" w:type="dxa"/>
              <w:right w:w="80" w:type="dxa"/>
            </w:tcMar>
            <w:vAlign w:val="center"/>
          </w:tcPr>
          <w:p w14:paraId="66E60A0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221AC2C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77AFDE4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30F03A24"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0D32DDD3" w14:textId="77777777" w:rsidTr="004050E5">
        <w:trPr>
          <w:trHeight w:val="25"/>
        </w:trPr>
        <w:tc>
          <w:tcPr>
            <w:tcW w:w="3969" w:type="dxa"/>
            <w:shd w:val="clear" w:color="auto" w:fill="auto"/>
            <w:tcMar>
              <w:top w:w="80" w:type="dxa"/>
              <w:left w:w="80" w:type="dxa"/>
              <w:bottom w:w="80" w:type="dxa"/>
              <w:right w:w="80" w:type="dxa"/>
            </w:tcMar>
            <w:vAlign w:val="center"/>
          </w:tcPr>
          <w:p w14:paraId="33239CAA"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13. Were outcomes reported or subgroups </w:t>
            </w:r>
            <w:proofErr w:type="spellStart"/>
            <w:r w:rsidRPr="00974907">
              <w:rPr>
                <w:rFonts w:ascii="Times New Roman" w:eastAsia="Calibri" w:hAnsi="Times New Roman" w:cs="Times New Roman"/>
                <w:sz w:val="20"/>
                <w:szCs w:val="20"/>
                <w:u w:color="000000"/>
              </w:rPr>
              <w:t>analy</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ed</w:t>
            </w:r>
            <w:proofErr w:type="spellEnd"/>
            <w:r w:rsidRPr="00974907">
              <w:rPr>
                <w:rFonts w:ascii="Times New Roman" w:eastAsia="Calibri" w:hAnsi="Times New Roman" w:cs="Times New Roman"/>
                <w:sz w:val="20"/>
                <w:szCs w:val="20"/>
                <w:u w:color="000000"/>
              </w:rPr>
              <w:t xml:space="preserve"> prespecified (i.e.</w:t>
            </w:r>
            <w:r>
              <w:rPr>
                <w:rFonts w:ascii="Times New Roman" w:eastAsia="Calibri" w:hAnsi="Times New Roman" w:cs="Times New Roman"/>
                <w:sz w:val="20"/>
                <w:szCs w:val="20"/>
                <w:u w:color="000000"/>
              </w:rPr>
              <w:t>,</w:t>
            </w:r>
            <w:r w:rsidRPr="00974907">
              <w:rPr>
                <w:rFonts w:ascii="Times New Roman" w:eastAsia="Calibri" w:hAnsi="Times New Roman" w:cs="Times New Roman"/>
                <w:sz w:val="20"/>
                <w:szCs w:val="20"/>
                <w:u w:color="000000"/>
              </w:rPr>
              <w:t xml:space="preserve"> identified before analyses were conducted)?</w:t>
            </w:r>
          </w:p>
        </w:tc>
        <w:tc>
          <w:tcPr>
            <w:tcW w:w="993" w:type="dxa"/>
            <w:shd w:val="clear" w:color="auto" w:fill="auto"/>
            <w:tcMar>
              <w:top w:w="80" w:type="dxa"/>
              <w:left w:w="80" w:type="dxa"/>
              <w:bottom w:w="80" w:type="dxa"/>
              <w:right w:w="80" w:type="dxa"/>
            </w:tcMar>
            <w:vAlign w:val="center"/>
          </w:tcPr>
          <w:p w14:paraId="783DFF7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8" w:type="dxa"/>
            <w:shd w:val="clear" w:color="auto" w:fill="auto"/>
            <w:tcMar>
              <w:top w:w="80" w:type="dxa"/>
              <w:left w:w="80" w:type="dxa"/>
              <w:bottom w:w="80" w:type="dxa"/>
              <w:right w:w="80" w:type="dxa"/>
            </w:tcMar>
            <w:vAlign w:val="center"/>
          </w:tcPr>
          <w:p w14:paraId="7D7DA282"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1134" w:type="dxa"/>
            <w:shd w:val="clear" w:color="auto" w:fill="auto"/>
            <w:tcMar>
              <w:top w:w="80" w:type="dxa"/>
              <w:left w:w="80" w:type="dxa"/>
              <w:bottom w:w="80" w:type="dxa"/>
              <w:right w:w="80" w:type="dxa"/>
            </w:tcMar>
            <w:vAlign w:val="center"/>
          </w:tcPr>
          <w:p w14:paraId="57D05D3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6F95214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4729BAB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26EDD5E1"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1CB18D82" w14:textId="77777777" w:rsidTr="004050E5">
        <w:trPr>
          <w:trHeight w:val="23"/>
        </w:trPr>
        <w:tc>
          <w:tcPr>
            <w:tcW w:w="3969" w:type="dxa"/>
            <w:shd w:val="clear" w:color="auto" w:fill="auto"/>
            <w:tcMar>
              <w:top w:w="80" w:type="dxa"/>
              <w:left w:w="80" w:type="dxa"/>
              <w:bottom w:w="80" w:type="dxa"/>
              <w:right w:w="80" w:type="dxa"/>
            </w:tcMar>
            <w:vAlign w:val="center"/>
          </w:tcPr>
          <w:p w14:paraId="7374AD42" w14:textId="77777777" w:rsidR="00EE5208" w:rsidRPr="00974907" w:rsidRDefault="00EE5208" w:rsidP="004050E5">
            <w:pPr>
              <w:pStyle w:val="Body"/>
              <w:rPr>
                <w:rFonts w:ascii="Times New Roman" w:eastAsia="Calibri" w:hAnsi="Times New Roman" w:cs="Times New Roman"/>
                <w:sz w:val="20"/>
                <w:szCs w:val="20"/>
                <w:u w:color="000000"/>
              </w:rPr>
            </w:pPr>
            <w:r w:rsidRPr="00974907">
              <w:rPr>
                <w:rFonts w:ascii="Times New Roman" w:eastAsia="Calibri" w:hAnsi="Times New Roman" w:cs="Times New Roman"/>
                <w:sz w:val="20"/>
                <w:szCs w:val="20"/>
                <w:u w:color="000000"/>
              </w:rPr>
              <w:t xml:space="preserve">14. Were all </w:t>
            </w:r>
            <w:proofErr w:type="spellStart"/>
            <w:r w:rsidRPr="00974907">
              <w:rPr>
                <w:rFonts w:ascii="Times New Roman" w:eastAsia="Calibri" w:hAnsi="Times New Roman" w:cs="Times New Roman"/>
                <w:sz w:val="20"/>
                <w:szCs w:val="20"/>
                <w:u w:color="000000"/>
              </w:rPr>
              <w:t>randomi</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ed</w:t>
            </w:r>
            <w:proofErr w:type="spellEnd"/>
            <w:r w:rsidRPr="00974907">
              <w:rPr>
                <w:rFonts w:ascii="Times New Roman" w:eastAsia="Calibri" w:hAnsi="Times New Roman" w:cs="Times New Roman"/>
                <w:sz w:val="20"/>
                <w:szCs w:val="20"/>
                <w:u w:color="000000"/>
              </w:rPr>
              <w:t xml:space="preserve"> partic</w:t>
            </w:r>
            <w:r>
              <w:rPr>
                <w:rFonts w:ascii="Times New Roman" w:eastAsia="Calibri" w:hAnsi="Times New Roman" w:cs="Times New Roman"/>
                <w:sz w:val="20"/>
                <w:szCs w:val="20"/>
                <w:u w:color="000000"/>
              </w:rPr>
              <w:t xml:space="preserve">ipants </w:t>
            </w:r>
            <w:proofErr w:type="spellStart"/>
            <w:r>
              <w:rPr>
                <w:rFonts w:ascii="Times New Roman" w:eastAsia="Calibri" w:hAnsi="Times New Roman" w:cs="Times New Roman"/>
                <w:sz w:val="20"/>
                <w:szCs w:val="20"/>
                <w:u w:color="000000"/>
              </w:rPr>
              <w:t>analysed</w:t>
            </w:r>
            <w:proofErr w:type="spellEnd"/>
            <w:r>
              <w:rPr>
                <w:rFonts w:ascii="Times New Roman" w:eastAsia="Calibri" w:hAnsi="Times New Roman" w:cs="Times New Roman"/>
                <w:sz w:val="20"/>
                <w:szCs w:val="20"/>
                <w:u w:color="000000"/>
              </w:rPr>
              <w:t xml:space="preserve"> in the group </w:t>
            </w:r>
            <w:r w:rsidRPr="00974907">
              <w:rPr>
                <w:rFonts w:ascii="Times New Roman" w:eastAsia="Calibri" w:hAnsi="Times New Roman" w:cs="Times New Roman"/>
                <w:sz w:val="20"/>
                <w:szCs w:val="20"/>
                <w:u w:color="000000"/>
              </w:rPr>
              <w:t>they were originally assigned?</w:t>
            </w:r>
            <w:r>
              <w:rPr>
                <w:rFonts w:ascii="Times New Roman" w:eastAsia="Calibri" w:hAnsi="Times New Roman" w:cs="Times New Roman"/>
                <w:sz w:val="20"/>
                <w:szCs w:val="20"/>
                <w:u w:color="000000"/>
              </w:rPr>
              <w:t xml:space="preserve"> (i.e., use of intention-to-treat analysis)?</w:t>
            </w:r>
          </w:p>
        </w:tc>
        <w:tc>
          <w:tcPr>
            <w:tcW w:w="993" w:type="dxa"/>
            <w:shd w:val="clear" w:color="auto" w:fill="auto"/>
            <w:tcMar>
              <w:top w:w="80" w:type="dxa"/>
              <w:left w:w="80" w:type="dxa"/>
              <w:bottom w:w="80" w:type="dxa"/>
              <w:right w:w="80" w:type="dxa"/>
            </w:tcMar>
            <w:vAlign w:val="center"/>
          </w:tcPr>
          <w:p w14:paraId="5E27B35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8" w:type="dxa"/>
            <w:shd w:val="clear" w:color="auto" w:fill="auto"/>
            <w:tcMar>
              <w:top w:w="80" w:type="dxa"/>
              <w:left w:w="80" w:type="dxa"/>
              <w:bottom w:w="80" w:type="dxa"/>
              <w:right w:w="80" w:type="dxa"/>
            </w:tcMar>
            <w:vAlign w:val="center"/>
          </w:tcPr>
          <w:p w14:paraId="3418D053"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1134" w:type="dxa"/>
            <w:shd w:val="clear" w:color="auto" w:fill="auto"/>
            <w:tcMar>
              <w:top w:w="80" w:type="dxa"/>
              <w:left w:w="80" w:type="dxa"/>
              <w:bottom w:w="80" w:type="dxa"/>
              <w:right w:w="80" w:type="dxa"/>
            </w:tcMar>
            <w:vAlign w:val="center"/>
          </w:tcPr>
          <w:p w14:paraId="36FCDC5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1D9CD2F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24550DE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6E03A3D8"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63664738" w14:textId="77777777" w:rsidTr="004050E5">
        <w:trPr>
          <w:trHeight w:val="23"/>
        </w:trPr>
        <w:tc>
          <w:tcPr>
            <w:tcW w:w="3969" w:type="dxa"/>
            <w:shd w:val="clear" w:color="auto" w:fill="auto"/>
            <w:tcMar>
              <w:top w:w="80" w:type="dxa"/>
              <w:left w:w="80" w:type="dxa"/>
              <w:bottom w:w="80" w:type="dxa"/>
              <w:right w:w="80" w:type="dxa"/>
            </w:tcMar>
            <w:vAlign w:val="center"/>
          </w:tcPr>
          <w:p w14:paraId="628E6767" w14:textId="77777777" w:rsidR="00EE5208" w:rsidRPr="00974907" w:rsidRDefault="00EE5208" w:rsidP="004050E5">
            <w:pPr>
              <w:pStyle w:val="Body"/>
              <w:rPr>
                <w:rFonts w:ascii="Times New Roman" w:hAnsi="Times New Roman" w:cs="Times New Roman"/>
                <w:sz w:val="20"/>
                <w:szCs w:val="20"/>
              </w:rPr>
            </w:pPr>
            <w:r w:rsidRPr="00974907">
              <w:rPr>
                <w:rFonts w:ascii="Times New Roman" w:hAnsi="Times New Roman" w:cs="Times New Roman"/>
                <w:sz w:val="20"/>
                <w:szCs w:val="20"/>
              </w:rPr>
              <w:t>Total Score (maximum = 14)</w:t>
            </w:r>
          </w:p>
        </w:tc>
        <w:tc>
          <w:tcPr>
            <w:tcW w:w="993" w:type="dxa"/>
            <w:shd w:val="clear" w:color="auto" w:fill="auto"/>
            <w:tcMar>
              <w:top w:w="80" w:type="dxa"/>
              <w:left w:w="80" w:type="dxa"/>
              <w:bottom w:w="80" w:type="dxa"/>
              <w:right w:w="80" w:type="dxa"/>
            </w:tcMar>
            <w:vAlign w:val="center"/>
          </w:tcPr>
          <w:p w14:paraId="0C21B695"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6</w:t>
            </w:r>
          </w:p>
        </w:tc>
        <w:tc>
          <w:tcPr>
            <w:tcW w:w="708" w:type="dxa"/>
            <w:shd w:val="clear" w:color="auto" w:fill="auto"/>
            <w:tcMar>
              <w:top w:w="80" w:type="dxa"/>
              <w:left w:w="80" w:type="dxa"/>
              <w:bottom w:w="80" w:type="dxa"/>
              <w:right w:w="80" w:type="dxa"/>
            </w:tcMar>
            <w:vAlign w:val="center"/>
          </w:tcPr>
          <w:p w14:paraId="046635A5"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6</w:t>
            </w:r>
          </w:p>
        </w:tc>
        <w:tc>
          <w:tcPr>
            <w:tcW w:w="1134" w:type="dxa"/>
            <w:shd w:val="clear" w:color="auto" w:fill="auto"/>
            <w:tcMar>
              <w:top w:w="80" w:type="dxa"/>
              <w:left w:w="80" w:type="dxa"/>
              <w:bottom w:w="80" w:type="dxa"/>
              <w:right w:w="80" w:type="dxa"/>
            </w:tcMar>
            <w:vAlign w:val="center"/>
          </w:tcPr>
          <w:p w14:paraId="6024A14E"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11</w:t>
            </w:r>
          </w:p>
        </w:tc>
        <w:tc>
          <w:tcPr>
            <w:tcW w:w="851" w:type="dxa"/>
            <w:vAlign w:val="center"/>
          </w:tcPr>
          <w:p w14:paraId="784D072C"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7</w:t>
            </w:r>
          </w:p>
        </w:tc>
        <w:tc>
          <w:tcPr>
            <w:tcW w:w="709" w:type="dxa"/>
            <w:shd w:val="clear" w:color="auto" w:fill="auto"/>
            <w:tcMar>
              <w:top w:w="80" w:type="dxa"/>
              <w:left w:w="80" w:type="dxa"/>
              <w:bottom w:w="80" w:type="dxa"/>
              <w:right w:w="80" w:type="dxa"/>
            </w:tcMar>
            <w:vAlign w:val="center"/>
          </w:tcPr>
          <w:p w14:paraId="3E191B05"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6</w:t>
            </w:r>
          </w:p>
        </w:tc>
        <w:tc>
          <w:tcPr>
            <w:tcW w:w="992" w:type="dxa"/>
            <w:vAlign w:val="center"/>
          </w:tcPr>
          <w:p w14:paraId="642E685B"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8</w:t>
            </w:r>
          </w:p>
        </w:tc>
      </w:tr>
      <w:tr w:rsidR="00EE5208" w:rsidRPr="00974907" w14:paraId="7CB3FCE1" w14:textId="77777777" w:rsidTr="004050E5">
        <w:trPr>
          <w:trHeight w:val="23"/>
        </w:trPr>
        <w:tc>
          <w:tcPr>
            <w:tcW w:w="3969" w:type="dxa"/>
            <w:shd w:val="clear" w:color="auto" w:fill="auto"/>
            <w:tcMar>
              <w:top w:w="80" w:type="dxa"/>
              <w:left w:w="80" w:type="dxa"/>
              <w:bottom w:w="80" w:type="dxa"/>
              <w:right w:w="80" w:type="dxa"/>
            </w:tcMar>
            <w:vAlign w:val="center"/>
          </w:tcPr>
          <w:p w14:paraId="65C71937" w14:textId="77777777" w:rsidR="00EE5208" w:rsidRPr="00974907"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Risk of Bias</w:t>
            </w:r>
            <w:r w:rsidRPr="00974907">
              <w:rPr>
                <w:rFonts w:ascii="Times New Roman" w:hAnsi="Times New Roman" w:cs="Times New Roman"/>
                <w:sz w:val="20"/>
                <w:szCs w:val="20"/>
              </w:rPr>
              <w:t xml:space="preserve"> </w:t>
            </w:r>
          </w:p>
        </w:tc>
        <w:tc>
          <w:tcPr>
            <w:tcW w:w="993" w:type="dxa"/>
            <w:shd w:val="clear" w:color="auto" w:fill="auto"/>
            <w:tcMar>
              <w:top w:w="80" w:type="dxa"/>
              <w:left w:w="80" w:type="dxa"/>
              <w:bottom w:w="80" w:type="dxa"/>
              <w:right w:w="80" w:type="dxa"/>
            </w:tcMar>
            <w:vAlign w:val="center"/>
          </w:tcPr>
          <w:p w14:paraId="221F4613"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708" w:type="dxa"/>
            <w:shd w:val="clear" w:color="auto" w:fill="auto"/>
            <w:tcMar>
              <w:top w:w="80" w:type="dxa"/>
              <w:left w:w="80" w:type="dxa"/>
              <w:bottom w:w="80" w:type="dxa"/>
              <w:right w:w="80" w:type="dxa"/>
            </w:tcMar>
            <w:vAlign w:val="center"/>
          </w:tcPr>
          <w:p w14:paraId="24CFFA61"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1134" w:type="dxa"/>
            <w:shd w:val="clear" w:color="auto" w:fill="auto"/>
            <w:tcMar>
              <w:top w:w="80" w:type="dxa"/>
              <w:left w:w="80" w:type="dxa"/>
              <w:bottom w:w="80" w:type="dxa"/>
              <w:right w:w="80" w:type="dxa"/>
            </w:tcMar>
            <w:vAlign w:val="center"/>
          </w:tcPr>
          <w:p w14:paraId="59C52CE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Low</w:t>
            </w:r>
          </w:p>
        </w:tc>
        <w:tc>
          <w:tcPr>
            <w:tcW w:w="851" w:type="dxa"/>
            <w:vAlign w:val="center"/>
          </w:tcPr>
          <w:p w14:paraId="7C58C008"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shd w:val="clear" w:color="auto" w:fill="auto"/>
            <w:tcMar>
              <w:top w:w="80" w:type="dxa"/>
              <w:left w:w="80" w:type="dxa"/>
              <w:bottom w:w="80" w:type="dxa"/>
              <w:right w:w="80" w:type="dxa"/>
            </w:tcMar>
            <w:vAlign w:val="center"/>
          </w:tcPr>
          <w:p w14:paraId="73CBE77E"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992" w:type="dxa"/>
            <w:vAlign w:val="center"/>
          </w:tcPr>
          <w:p w14:paraId="707CBEE3"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r>
      <w:tr w:rsidR="00EE5208" w:rsidRPr="00974907" w14:paraId="7218043E" w14:textId="77777777" w:rsidTr="004050E5">
        <w:trPr>
          <w:trHeight w:val="23"/>
        </w:trPr>
        <w:tc>
          <w:tcPr>
            <w:tcW w:w="3969" w:type="dxa"/>
            <w:tcBorders>
              <w:bottom w:val="single" w:sz="4" w:space="0" w:color="auto"/>
            </w:tcBorders>
            <w:shd w:val="clear" w:color="auto" w:fill="auto"/>
            <w:tcMar>
              <w:top w:w="80" w:type="dxa"/>
              <w:left w:w="80" w:type="dxa"/>
              <w:bottom w:w="80" w:type="dxa"/>
              <w:right w:w="80" w:type="dxa"/>
            </w:tcMar>
            <w:vAlign w:val="center"/>
          </w:tcPr>
          <w:p w14:paraId="1FF92BAB" w14:textId="77777777" w:rsidR="00EE5208"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Quality Assessment</w:t>
            </w:r>
          </w:p>
        </w:tc>
        <w:tc>
          <w:tcPr>
            <w:tcW w:w="993" w:type="dxa"/>
            <w:tcBorders>
              <w:bottom w:val="single" w:sz="4" w:space="0" w:color="auto"/>
            </w:tcBorders>
            <w:shd w:val="clear" w:color="auto" w:fill="auto"/>
            <w:tcMar>
              <w:top w:w="80" w:type="dxa"/>
              <w:left w:w="80" w:type="dxa"/>
              <w:bottom w:w="80" w:type="dxa"/>
              <w:right w:w="80" w:type="dxa"/>
            </w:tcMar>
            <w:vAlign w:val="center"/>
          </w:tcPr>
          <w:p w14:paraId="350CF033"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708" w:type="dxa"/>
            <w:tcBorders>
              <w:bottom w:val="single" w:sz="4" w:space="0" w:color="auto"/>
            </w:tcBorders>
            <w:shd w:val="clear" w:color="auto" w:fill="auto"/>
            <w:tcMar>
              <w:top w:w="80" w:type="dxa"/>
              <w:left w:w="80" w:type="dxa"/>
              <w:bottom w:w="80" w:type="dxa"/>
              <w:right w:w="80" w:type="dxa"/>
            </w:tcMar>
            <w:vAlign w:val="center"/>
          </w:tcPr>
          <w:p w14:paraId="4C67AD64"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1134" w:type="dxa"/>
            <w:tcBorders>
              <w:bottom w:val="single" w:sz="4" w:space="0" w:color="auto"/>
            </w:tcBorders>
            <w:shd w:val="clear" w:color="auto" w:fill="auto"/>
            <w:tcMar>
              <w:top w:w="80" w:type="dxa"/>
              <w:left w:w="80" w:type="dxa"/>
              <w:bottom w:w="80" w:type="dxa"/>
              <w:right w:w="80" w:type="dxa"/>
            </w:tcMar>
            <w:vAlign w:val="center"/>
          </w:tcPr>
          <w:p w14:paraId="4073BF80"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High</w:t>
            </w:r>
          </w:p>
        </w:tc>
        <w:tc>
          <w:tcPr>
            <w:tcW w:w="851" w:type="dxa"/>
            <w:tcBorders>
              <w:bottom w:val="single" w:sz="4" w:space="0" w:color="auto"/>
            </w:tcBorders>
            <w:vAlign w:val="center"/>
          </w:tcPr>
          <w:p w14:paraId="33867A1A"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tcBorders>
              <w:bottom w:val="single" w:sz="4" w:space="0" w:color="auto"/>
            </w:tcBorders>
            <w:shd w:val="clear" w:color="auto" w:fill="auto"/>
            <w:tcMar>
              <w:top w:w="80" w:type="dxa"/>
              <w:left w:w="80" w:type="dxa"/>
              <w:bottom w:w="80" w:type="dxa"/>
              <w:right w:w="80" w:type="dxa"/>
            </w:tcMar>
            <w:vAlign w:val="center"/>
          </w:tcPr>
          <w:p w14:paraId="490700CD"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992" w:type="dxa"/>
            <w:tcBorders>
              <w:bottom w:val="single" w:sz="4" w:space="0" w:color="auto"/>
            </w:tcBorders>
            <w:vAlign w:val="center"/>
          </w:tcPr>
          <w:p w14:paraId="2CB68BA5"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r>
    </w:tbl>
    <w:p w14:paraId="1E67AD6B" w14:textId="77777777" w:rsidR="00EE5208" w:rsidRPr="00E67E46" w:rsidRDefault="00EE5208" w:rsidP="00EE5208">
      <w:pPr>
        <w:pStyle w:val="Body"/>
        <w:rPr>
          <w:rFonts w:ascii="Times New Roman" w:hAnsi="Times New Roman" w:cs="Times New Roman"/>
          <w:sz w:val="20"/>
          <w:szCs w:val="20"/>
        </w:rPr>
      </w:pPr>
      <w:r w:rsidRPr="00974907">
        <w:rPr>
          <w:rFonts w:ascii="Times New Roman" w:hAnsi="Times New Roman" w:cs="Times New Roman"/>
          <w:i/>
          <w:iCs/>
          <w:sz w:val="20"/>
          <w:szCs w:val="20"/>
        </w:rPr>
        <w:t>Note.</w:t>
      </w:r>
      <w:r w:rsidRPr="00974907">
        <w:rPr>
          <w:rFonts w:ascii="Times New Roman" w:hAnsi="Times New Roman" w:cs="Times New Roman"/>
          <w:sz w:val="20"/>
          <w:szCs w:val="20"/>
        </w:rPr>
        <w:t xml:space="preserve"> Y = Yes; N = No; NA = Not applicable; NR = Not reporte</w:t>
      </w:r>
      <w:r>
        <w:rPr>
          <w:rFonts w:ascii="Times New Roman" w:hAnsi="Times New Roman" w:cs="Times New Roman"/>
          <w:sz w:val="20"/>
          <w:szCs w:val="20"/>
        </w:rPr>
        <w:t>d; Med = medium.</w:t>
      </w:r>
    </w:p>
    <w:tbl>
      <w:tblPr>
        <w:tblpPr w:leftFromText="180" w:rightFromText="180" w:vertAnchor="text" w:tblpY="1"/>
        <w:tblOverlap w:val="never"/>
        <w:tblW w:w="9923" w:type="dxa"/>
        <w:tblLayout w:type="fixed"/>
        <w:tblLook w:val="04A0" w:firstRow="1" w:lastRow="0" w:firstColumn="1" w:lastColumn="0" w:noHBand="0" w:noVBand="1"/>
      </w:tblPr>
      <w:tblGrid>
        <w:gridCol w:w="3828"/>
        <w:gridCol w:w="850"/>
        <w:gridCol w:w="992"/>
        <w:gridCol w:w="993"/>
        <w:gridCol w:w="850"/>
        <w:gridCol w:w="709"/>
        <w:gridCol w:w="850"/>
        <w:gridCol w:w="851"/>
      </w:tblGrid>
      <w:tr w:rsidR="00EE5208" w:rsidRPr="00974907" w14:paraId="6CA6E664" w14:textId="77777777" w:rsidTr="004050E5">
        <w:trPr>
          <w:trHeight w:val="337"/>
        </w:trPr>
        <w:tc>
          <w:tcPr>
            <w:tcW w:w="3828" w:type="dxa"/>
            <w:vMerge w:val="restart"/>
            <w:tcBorders>
              <w:top w:val="single" w:sz="4" w:space="0" w:color="auto"/>
            </w:tcBorders>
            <w:shd w:val="clear" w:color="auto" w:fill="auto"/>
            <w:tcMar>
              <w:top w:w="80" w:type="dxa"/>
              <w:left w:w="80" w:type="dxa"/>
              <w:bottom w:w="80" w:type="dxa"/>
              <w:right w:w="80" w:type="dxa"/>
            </w:tcMar>
            <w:vAlign w:val="center"/>
          </w:tcPr>
          <w:p w14:paraId="0A74B51F" w14:textId="77777777" w:rsidR="00EE5208" w:rsidRPr="00974907"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lastRenderedPageBreak/>
              <w:t>Criteria</w:t>
            </w:r>
          </w:p>
        </w:tc>
        <w:tc>
          <w:tcPr>
            <w:tcW w:w="6095" w:type="dxa"/>
            <w:gridSpan w:val="7"/>
            <w:tcBorders>
              <w:top w:val="single" w:sz="4" w:space="0" w:color="auto"/>
            </w:tcBorders>
          </w:tcPr>
          <w:p w14:paraId="3A55122C"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First Author (Year)</w:t>
            </w:r>
          </w:p>
        </w:tc>
      </w:tr>
      <w:tr w:rsidR="00EE5208" w:rsidRPr="00974907" w14:paraId="6B386C7F" w14:textId="77777777" w:rsidTr="004050E5">
        <w:trPr>
          <w:trHeight w:val="337"/>
        </w:trPr>
        <w:tc>
          <w:tcPr>
            <w:tcW w:w="3828" w:type="dxa"/>
            <w:vMerge/>
            <w:tcBorders>
              <w:bottom w:val="single" w:sz="4" w:space="0" w:color="auto"/>
            </w:tcBorders>
            <w:shd w:val="clear" w:color="auto" w:fill="auto"/>
            <w:tcMar>
              <w:top w:w="80" w:type="dxa"/>
              <w:left w:w="80" w:type="dxa"/>
              <w:bottom w:w="80" w:type="dxa"/>
              <w:right w:w="80" w:type="dxa"/>
            </w:tcMar>
            <w:vAlign w:val="center"/>
          </w:tcPr>
          <w:p w14:paraId="59E1844F" w14:textId="77777777" w:rsidR="00EE5208" w:rsidRPr="00974907" w:rsidRDefault="00EE5208" w:rsidP="004050E5">
            <w:pPr>
              <w:pStyle w:val="Body"/>
              <w:jc w:val="center"/>
              <w:rPr>
                <w:rFonts w:ascii="Times New Roman" w:eastAsia="Calibri" w:hAnsi="Times New Roman" w:cs="Times New Roman"/>
                <w:sz w:val="20"/>
                <w:szCs w:val="20"/>
                <w:u w:color="000000"/>
              </w:rPr>
            </w:pPr>
          </w:p>
        </w:tc>
        <w:tc>
          <w:tcPr>
            <w:tcW w:w="850"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B9DBFD0" w14:textId="77777777" w:rsidR="00EE5208" w:rsidRPr="004E66A8" w:rsidRDefault="00EE5208" w:rsidP="004050E5">
            <w:pPr>
              <w:pStyle w:val="Body"/>
              <w:jc w:val="center"/>
              <w:rPr>
                <w:rFonts w:ascii="Times New Roman" w:hAnsi="Times New Roman" w:cs="Times New Roman"/>
                <w:sz w:val="20"/>
                <w:szCs w:val="20"/>
                <w:u w:color="000000"/>
              </w:rPr>
            </w:pPr>
            <w:proofErr w:type="spellStart"/>
            <w:r>
              <w:rPr>
                <w:rFonts w:ascii="Times New Roman" w:hAnsi="Times New Roman" w:cs="Times New Roman"/>
                <w:sz w:val="20"/>
                <w:szCs w:val="20"/>
                <w:u w:color="000000"/>
              </w:rPr>
              <w:t>Keyhoe</w:t>
            </w:r>
            <w:proofErr w:type="spellEnd"/>
            <w:r>
              <w:rPr>
                <w:rFonts w:ascii="Times New Roman" w:hAnsi="Times New Roman" w:cs="Times New Roman"/>
                <w:sz w:val="20"/>
                <w:szCs w:val="20"/>
                <w:u w:color="000000"/>
              </w:rPr>
              <w:t xml:space="preserve"> (2014)</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DD464BB" w14:textId="77777777" w:rsidR="00EE5208" w:rsidRPr="004E66A8" w:rsidRDefault="00EE5208" w:rsidP="004050E5">
            <w:pPr>
              <w:pStyle w:val="Body"/>
              <w:jc w:val="center"/>
              <w:rPr>
                <w:rFonts w:ascii="Times New Roman" w:hAnsi="Times New Roman" w:cs="Times New Roman"/>
                <w:sz w:val="20"/>
                <w:szCs w:val="20"/>
                <w:u w:color="000000"/>
              </w:rPr>
            </w:pPr>
            <w:proofErr w:type="spellStart"/>
            <w:r>
              <w:rPr>
                <w:rFonts w:ascii="Times New Roman" w:hAnsi="Times New Roman" w:cs="Times New Roman"/>
                <w:sz w:val="20"/>
                <w:szCs w:val="20"/>
                <w:u w:color="000000"/>
              </w:rPr>
              <w:t>Killackey</w:t>
            </w:r>
            <w:proofErr w:type="spellEnd"/>
            <w:r>
              <w:rPr>
                <w:rFonts w:ascii="Times New Roman" w:hAnsi="Times New Roman" w:cs="Times New Roman"/>
                <w:sz w:val="20"/>
                <w:szCs w:val="20"/>
                <w:u w:color="000000"/>
              </w:rPr>
              <w:t xml:space="preserve"> (2019)</w:t>
            </w:r>
          </w:p>
        </w:tc>
        <w:tc>
          <w:tcPr>
            <w:tcW w:w="993"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8292F6D" w14:textId="77777777" w:rsidR="00EE5208" w:rsidRPr="004E66A8" w:rsidRDefault="00EE5208" w:rsidP="004050E5">
            <w:pPr>
              <w:pStyle w:val="Body"/>
              <w:jc w:val="center"/>
              <w:rPr>
                <w:rFonts w:ascii="Times New Roman" w:hAnsi="Times New Roman" w:cs="Times New Roman"/>
                <w:sz w:val="20"/>
                <w:szCs w:val="20"/>
              </w:rPr>
            </w:pPr>
            <w:proofErr w:type="spellStart"/>
            <w:r>
              <w:rPr>
                <w:rFonts w:ascii="Times New Roman" w:hAnsi="Times New Roman" w:cs="Times New Roman"/>
                <w:sz w:val="20"/>
                <w:szCs w:val="20"/>
                <w:u w:color="000000"/>
              </w:rPr>
              <w:t>Nasstasia</w:t>
            </w:r>
            <w:proofErr w:type="spellEnd"/>
            <w:r>
              <w:rPr>
                <w:rFonts w:ascii="Times New Roman" w:hAnsi="Times New Roman" w:cs="Times New Roman"/>
                <w:sz w:val="20"/>
                <w:szCs w:val="20"/>
                <w:u w:color="000000"/>
              </w:rPr>
              <w:t xml:space="preserve"> (2019)</w:t>
            </w:r>
          </w:p>
        </w:tc>
        <w:tc>
          <w:tcPr>
            <w:tcW w:w="850" w:type="dxa"/>
            <w:tcBorders>
              <w:top w:val="single" w:sz="4" w:space="0" w:color="auto"/>
              <w:bottom w:val="single" w:sz="4" w:space="0" w:color="auto"/>
            </w:tcBorders>
            <w:vAlign w:val="center"/>
          </w:tcPr>
          <w:p w14:paraId="6F0D4C1A" w14:textId="77777777" w:rsidR="00EE5208" w:rsidRPr="004E66A8" w:rsidRDefault="00EE5208" w:rsidP="004050E5">
            <w:pPr>
              <w:pStyle w:val="Body"/>
              <w:jc w:val="center"/>
              <w:rPr>
                <w:rFonts w:ascii="Times New Roman"/>
                <w:sz w:val="20"/>
                <w:szCs w:val="20"/>
              </w:rPr>
            </w:pPr>
            <w:r>
              <w:rPr>
                <w:rFonts w:ascii="Times New Roman" w:hAnsi="Times New Roman" w:cs="Times New Roman"/>
                <w:sz w:val="20"/>
                <w:szCs w:val="20"/>
              </w:rPr>
              <w:t>Parker (2016)</w:t>
            </w:r>
          </w:p>
        </w:tc>
        <w:tc>
          <w:tcPr>
            <w:tcW w:w="70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6C2D63AD" w14:textId="77777777" w:rsidR="00EE5208" w:rsidRPr="004E66A8" w:rsidRDefault="00EE5208" w:rsidP="004050E5">
            <w:pPr>
              <w:pStyle w:val="Body"/>
              <w:jc w:val="center"/>
              <w:rPr>
                <w:rFonts w:ascii="Times New Roman" w:hAnsi="Times New Roman" w:cs="Times New Roman"/>
                <w:sz w:val="20"/>
                <w:szCs w:val="20"/>
              </w:rPr>
            </w:pPr>
            <w:r>
              <w:rPr>
                <w:rFonts w:ascii="Times New Roman"/>
                <w:sz w:val="20"/>
                <w:szCs w:val="20"/>
              </w:rPr>
              <w:t>Poole (2018)</w:t>
            </w:r>
          </w:p>
        </w:tc>
        <w:tc>
          <w:tcPr>
            <w:tcW w:w="850" w:type="dxa"/>
            <w:tcBorders>
              <w:top w:val="single" w:sz="4" w:space="0" w:color="auto"/>
              <w:bottom w:val="single" w:sz="4" w:space="0" w:color="auto"/>
            </w:tcBorders>
          </w:tcPr>
          <w:p w14:paraId="2455C2C9"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Tan (2015)</w:t>
            </w:r>
          </w:p>
        </w:tc>
        <w:tc>
          <w:tcPr>
            <w:tcW w:w="851" w:type="dxa"/>
            <w:tcBorders>
              <w:top w:val="single" w:sz="4" w:space="0" w:color="auto"/>
              <w:bottom w:val="single" w:sz="4" w:space="0" w:color="auto"/>
            </w:tcBorders>
            <w:vAlign w:val="center"/>
          </w:tcPr>
          <w:p w14:paraId="091E51E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Wagner (2017)</w:t>
            </w:r>
          </w:p>
        </w:tc>
      </w:tr>
      <w:tr w:rsidR="00EE5208" w:rsidRPr="00974907" w14:paraId="5DAAAD72" w14:textId="77777777" w:rsidTr="004050E5">
        <w:trPr>
          <w:trHeight w:val="44"/>
        </w:trPr>
        <w:tc>
          <w:tcPr>
            <w:tcW w:w="3828" w:type="dxa"/>
            <w:tcBorders>
              <w:top w:val="single" w:sz="4" w:space="0" w:color="auto"/>
            </w:tcBorders>
            <w:shd w:val="clear" w:color="auto" w:fill="auto"/>
            <w:tcMar>
              <w:top w:w="80" w:type="dxa"/>
              <w:left w:w="80" w:type="dxa"/>
              <w:bottom w:w="80" w:type="dxa"/>
              <w:right w:w="80" w:type="dxa"/>
            </w:tcMar>
            <w:vAlign w:val="center"/>
          </w:tcPr>
          <w:p w14:paraId="6EA727B7"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 Was the study</w:t>
            </w:r>
            <w:r>
              <w:rPr>
                <w:rFonts w:ascii="Times New Roman" w:eastAsia="Calibri" w:hAnsi="Times New Roman" w:cs="Times New Roman"/>
                <w:sz w:val="20"/>
                <w:szCs w:val="20"/>
                <w:u w:color="000000"/>
              </w:rPr>
              <w:t xml:space="preserve"> described as a </w:t>
            </w:r>
            <w:proofErr w:type="spellStart"/>
            <w:r w:rsidRPr="00974907">
              <w:rPr>
                <w:rFonts w:ascii="Times New Roman" w:eastAsia="Calibri" w:hAnsi="Times New Roman" w:cs="Times New Roman"/>
                <w:sz w:val="20"/>
                <w:szCs w:val="20"/>
                <w:u w:color="000000"/>
              </w:rPr>
              <w:t>randomi</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ed</w:t>
            </w:r>
            <w:proofErr w:type="spellEnd"/>
            <w:r w:rsidRPr="00974907">
              <w:rPr>
                <w:rFonts w:ascii="Times New Roman" w:eastAsia="Calibri" w:hAnsi="Times New Roman" w:cs="Times New Roman"/>
                <w:sz w:val="20"/>
                <w:szCs w:val="20"/>
                <w:u w:color="000000"/>
              </w:rPr>
              <w:t xml:space="preserve"> trial, </w:t>
            </w:r>
            <w:proofErr w:type="spellStart"/>
            <w:r>
              <w:rPr>
                <w:rFonts w:ascii="Times New Roman" w:eastAsia="Calibri" w:hAnsi="Times New Roman" w:cs="Times New Roman"/>
                <w:sz w:val="20"/>
                <w:szCs w:val="20"/>
                <w:u w:color="000000"/>
              </w:rPr>
              <w:t>r</w:t>
            </w:r>
            <w:r w:rsidRPr="00974907">
              <w:rPr>
                <w:rFonts w:ascii="Times New Roman" w:eastAsia="Calibri" w:hAnsi="Times New Roman" w:cs="Times New Roman"/>
                <w:sz w:val="20"/>
                <w:szCs w:val="20"/>
                <w:u w:color="000000"/>
              </w:rPr>
              <w:t>andomi</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ed</w:t>
            </w:r>
            <w:proofErr w:type="spellEnd"/>
            <w:r w:rsidRPr="00974907">
              <w:rPr>
                <w:rFonts w:ascii="Times New Roman" w:eastAsia="Calibri" w:hAnsi="Times New Roman" w:cs="Times New Roman"/>
                <w:sz w:val="20"/>
                <w:szCs w:val="20"/>
                <w:u w:color="000000"/>
              </w:rPr>
              <w:t xml:space="preserve"> clinical trial, or an RCT?</w:t>
            </w:r>
          </w:p>
        </w:tc>
        <w:tc>
          <w:tcPr>
            <w:tcW w:w="850" w:type="dxa"/>
            <w:tcBorders>
              <w:top w:val="single" w:sz="4" w:space="0" w:color="auto"/>
            </w:tcBorders>
            <w:shd w:val="clear" w:color="auto" w:fill="auto"/>
            <w:tcMar>
              <w:top w:w="80" w:type="dxa"/>
              <w:left w:w="80" w:type="dxa"/>
              <w:bottom w:w="80" w:type="dxa"/>
              <w:right w:w="80" w:type="dxa"/>
            </w:tcMar>
            <w:vAlign w:val="center"/>
          </w:tcPr>
          <w:p w14:paraId="1DAB80C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tcBorders>
              <w:top w:val="single" w:sz="4" w:space="0" w:color="auto"/>
            </w:tcBorders>
            <w:shd w:val="clear" w:color="auto" w:fill="auto"/>
            <w:tcMar>
              <w:top w:w="80" w:type="dxa"/>
              <w:left w:w="80" w:type="dxa"/>
              <w:bottom w:w="80" w:type="dxa"/>
              <w:right w:w="80" w:type="dxa"/>
            </w:tcMar>
            <w:vAlign w:val="center"/>
          </w:tcPr>
          <w:p w14:paraId="57774DE5"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993" w:type="dxa"/>
            <w:tcBorders>
              <w:top w:val="single" w:sz="4" w:space="0" w:color="auto"/>
            </w:tcBorders>
            <w:shd w:val="clear" w:color="auto" w:fill="auto"/>
            <w:tcMar>
              <w:top w:w="80" w:type="dxa"/>
              <w:left w:w="80" w:type="dxa"/>
              <w:bottom w:w="80" w:type="dxa"/>
              <w:right w:w="80" w:type="dxa"/>
            </w:tcMar>
            <w:vAlign w:val="center"/>
          </w:tcPr>
          <w:p w14:paraId="16F4259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tcBorders>
              <w:top w:val="single" w:sz="4" w:space="0" w:color="auto"/>
            </w:tcBorders>
            <w:vAlign w:val="center"/>
          </w:tcPr>
          <w:p w14:paraId="2F5375D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tcBorders>
              <w:top w:val="single" w:sz="4" w:space="0" w:color="auto"/>
            </w:tcBorders>
            <w:shd w:val="clear" w:color="auto" w:fill="auto"/>
            <w:tcMar>
              <w:top w:w="80" w:type="dxa"/>
              <w:left w:w="80" w:type="dxa"/>
              <w:bottom w:w="80" w:type="dxa"/>
              <w:right w:w="80" w:type="dxa"/>
            </w:tcMar>
            <w:vAlign w:val="center"/>
          </w:tcPr>
          <w:p w14:paraId="2FDD6EDC"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850" w:type="dxa"/>
            <w:tcBorders>
              <w:top w:val="single" w:sz="4" w:space="0" w:color="auto"/>
            </w:tcBorders>
            <w:vAlign w:val="center"/>
          </w:tcPr>
          <w:p w14:paraId="5CF2C403"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851" w:type="dxa"/>
            <w:tcBorders>
              <w:top w:val="single" w:sz="4" w:space="0" w:color="auto"/>
            </w:tcBorders>
            <w:vAlign w:val="center"/>
          </w:tcPr>
          <w:p w14:paraId="68569BFA"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364D59D4" w14:textId="77777777" w:rsidTr="004050E5">
        <w:trPr>
          <w:trHeight w:val="134"/>
        </w:trPr>
        <w:tc>
          <w:tcPr>
            <w:tcW w:w="3828" w:type="dxa"/>
            <w:shd w:val="clear" w:color="auto" w:fill="auto"/>
            <w:tcMar>
              <w:top w:w="80" w:type="dxa"/>
              <w:left w:w="80" w:type="dxa"/>
              <w:bottom w:w="80" w:type="dxa"/>
              <w:right w:w="80" w:type="dxa"/>
            </w:tcMar>
            <w:vAlign w:val="center"/>
          </w:tcPr>
          <w:p w14:paraId="77CCD044"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2. Was the method of </w:t>
            </w:r>
            <w:proofErr w:type="spellStart"/>
            <w:r w:rsidRPr="00974907">
              <w:rPr>
                <w:rFonts w:ascii="Times New Roman" w:eastAsia="Calibri" w:hAnsi="Times New Roman" w:cs="Times New Roman"/>
                <w:sz w:val="20"/>
                <w:szCs w:val="20"/>
                <w:u w:color="000000"/>
              </w:rPr>
              <w:t>randomi</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ation</w:t>
            </w:r>
            <w:proofErr w:type="spellEnd"/>
            <w:r w:rsidRPr="00974907">
              <w:rPr>
                <w:rFonts w:ascii="Times New Roman" w:eastAsia="Calibri" w:hAnsi="Times New Roman" w:cs="Times New Roman"/>
                <w:sz w:val="20"/>
                <w:szCs w:val="20"/>
                <w:u w:color="000000"/>
              </w:rPr>
              <w:t xml:space="preserve"> adequate (i.e., use of randomly generated assignment)?</w:t>
            </w:r>
          </w:p>
        </w:tc>
        <w:tc>
          <w:tcPr>
            <w:tcW w:w="850" w:type="dxa"/>
            <w:shd w:val="clear" w:color="auto" w:fill="auto"/>
            <w:tcMar>
              <w:top w:w="80" w:type="dxa"/>
              <w:left w:w="80" w:type="dxa"/>
              <w:bottom w:w="80" w:type="dxa"/>
              <w:right w:w="80" w:type="dxa"/>
            </w:tcMar>
            <w:vAlign w:val="center"/>
          </w:tcPr>
          <w:p w14:paraId="075EC97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5A630749"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241B527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4736612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0C395C6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0F998E7E"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851" w:type="dxa"/>
            <w:vAlign w:val="center"/>
          </w:tcPr>
          <w:p w14:paraId="10FC336B"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r>
      <w:tr w:rsidR="00EE5208" w:rsidRPr="00974907" w14:paraId="4FFBADC1" w14:textId="77777777" w:rsidTr="004050E5">
        <w:trPr>
          <w:trHeight w:val="146"/>
        </w:trPr>
        <w:tc>
          <w:tcPr>
            <w:tcW w:w="3828" w:type="dxa"/>
            <w:shd w:val="clear" w:color="auto" w:fill="auto"/>
            <w:tcMar>
              <w:top w:w="80" w:type="dxa"/>
              <w:left w:w="80" w:type="dxa"/>
              <w:bottom w:w="80" w:type="dxa"/>
              <w:right w:w="80" w:type="dxa"/>
            </w:tcMar>
            <w:vAlign w:val="center"/>
          </w:tcPr>
          <w:p w14:paraId="507BD835"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3. Was the treatment allocation concealed (so assignments could not be predicted)?</w:t>
            </w:r>
          </w:p>
        </w:tc>
        <w:tc>
          <w:tcPr>
            <w:tcW w:w="850" w:type="dxa"/>
            <w:shd w:val="clear" w:color="auto" w:fill="auto"/>
            <w:tcMar>
              <w:top w:w="80" w:type="dxa"/>
              <w:left w:w="80" w:type="dxa"/>
              <w:bottom w:w="80" w:type="dxa"/>
              <w:right w:w="80" w:type="dxa"/>
            </w:tcMar>
            <w:vAlign w:val="center"/>
          </w:tcPr>
          <w:p w14:paraId="3A2239F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4E16112B"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3F9D7C0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17AD125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65A51A4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09EDCFA4"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851" w:type="dxa"/>
            <w:vAlign w:val="center"/>
          </w:tcPr>
          <w:p w14:paraId="034382C0"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r>
      <w:tr w:rsidR="00EE5208" w:rsidRPr="00974907" w14:paraId="20C4D6F1" w14:textId="77777777" w:rsidTr="004050E5">
        <w:trPr>
          <w:trHeight w:val="23"/>
        </w:trPr>
        <w:tc>
          <w:tcPr>
            <w:tcW w:w="3828" w:type="dxa"/>
            <w:shd w:val="clear" w:color="auto" w:fill="auto"/>
            <w:tcMar>
              <w:top w:w="80" w:type="dxa"/>
              <w:left w:w="80" w:type="dxa"/>
              <w:bottom w:w="80" w:type="dxa"/>
              <w:right w:w="80" w:type="dxa"/>
            </w:tcMar>
            <w:vAlign w:val="center"/>
          </w:tcPr>
          <w:p w14:paraId="0545B330"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4. Were study participants and providers blinded to treatment group assignment?</w:t>
            </w:r>
          </w:p>
        </w:tc>
        <w:tc>
          <w:tcPr>
            <w:tcW w:w="850" w:type="dxa"/>
            <w:shd w:val="clear" w:color="auto" w:fill="auto"/>
            <w:tcMar>
              <w:top w:w="80" w:type="dxa"/>
              <w:left w:w="80" w:type="dxa"/>
              <w:bottom w:w="80" w:type="dxa"/>
              <w:right w:w="80" w:type="dxa"/>
            </w:tcMar>
            <w:vAlign w:val="center"/>
          </w:tcPr>
          <w:p w14:paraId="5DF7FC65"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0D9AA53B"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993" w:type="dxa"/>
            <w:shd w:val="clear" w:color="auto" w:fill="auto"/>
            <w:tcMar>
              <w:top w:w="80" w:type="dxa"/>
              <w:left w:w="80" w:type="dxa"/>
              <w:bottom w:w="80" w:type="dxa"/>
              <w:right w:w="80" w:type="dxa"/>
            </w:tcMar>
            <w:vAlign w:val="center"/>
          </w:tcPr>
          <w:p w14:paraId="00C1898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1BC693C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2C2023E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680EBF8E"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N</w:t>
            </w:r>
          </w:p>
        </w:tc>
        <w:tc>
          <w:tcPr>
            <w:tcW w:w="851" w:type="dxa"/>
            <w:vAlign w:val="center"/>
          </w:tcPr>
          <w:p w14:paraId="18D7903B"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N</w:t>
            </w:r>
          </w:p>
        </w:tc>
      </w:tr>
      <w:tr w:rsidR="00EE5208" w:rsidRPr="00974907" w14:paraId="6A805586" w14:textId="77777777" w:rsidTr="004050E5">
        <w:trPr>
          <w:trHeight w:val="177"/>
        </w:trPr>
        <w:tc>
          <w:tcPr>
            <w:tcW w:w="3828" w:type="dxa"/>
            <w:shd w:val="clear" w:color="auto" w:fill="auto"/>
            <w:tcMar>
              <w:top w:w="80" w:type="dxa"/>
              <w:left w:w="80" w:type="dxa"/>
              <w:bottom w:w="80" w:type="dxa"/>
              <w:right w:w="80" w:type="dxa"/>
            </w:tcMar>
            <w:vAlign w:val="center"/>
          </w:tcPr>
          <w:p w14:paraId="3A76952C"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5. Were the people assessing the outcomes blinded to participants' group assignments?</w:t>
            </w:r>
          </w:p>
        </w:tc>
        <w:tc>
          <w:tcPr>
            <w:tcW w:w="850" w:type="dxa"/>
            <w:shd w:val="clear" w:color="auto" w:fill="auto"/>
            <w:tcMar>
              <w:top w:w="80" w:type="dxa"/>
              <w:left w:w="80" w:type="dxa"/>
              <w:bottom w:w="80" w:type="dxa"/>
              <w:right w:w="80" w:type="dxa"/>
            </w:tcMar>
            <w:vAlign w:val="center"/>
          </w:tcPr>
          <w:p w14:paraId="7245869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7049EF67"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5F722F7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3A92C09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2AF43A9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7677F6AF"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733F9D3E"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23F3B7B5" w14:textId="77777777" w:rsidTr="004050E5">
        <w:trPr>
          <w:trHeight w:val="883"/>
        </w:trPr>
        <w:tc>
          <w:tcPr>
            <w:tcW w:w="3828" w:type="dxa"/>
            <w:shd w:val="clear" w:color="auto" w:fill="auto"/>
            <w:tcMar>
              <w:top w:w="80" w:type="dxa"/>
              <w:left w:w="80" w:type="dxa"/>
              <w:bottom w:w="80" w:type="dxa"/>
              <w:right w:w="80" w:type="dxa"/>
            </w:tcMar>
            <w:vAlign w:val="center"/>
          </w:tcPr>
          <w:p w14:paraId="585DD536"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6. Were the groups similar at baseline on important characteristics that could affect outcomes (e.g., demographics, risk factors, co-morbid conditions)?</w:t>
            </w:r>
          </w:p>
        </w:tc>
        <w:tc>
          <w:tcPr>
            <w:tcW w:w="850" w:type="dxa"/>
            <w:shd w:val="clear" w:color="auto" w:fill="auto"/>
            <w:tcMar>
              <w:top w:w="80" w:type="dxa"/>
              <w:left w:w="80" w:type="dxa"/>
              <w:bottom w:w="80" w:type="dxa"/>
              <w:right w:w="80" w:type="dxa"/>
            </w:tcMar>
            <w:vAlign w:val="center"/>
          </w:tcPr>
          <w:p w14:paraId="22C96929"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23D41CFE"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993" w:type="dxa"/>
            <w:shd w:val="clear" w:color="auto" w:fill="auto"/>
            <w:tcMar>
              <w:top w:w="80" w:type="dxa"/>
              <w:left w:w="80" w:type="dxa"/>
              <w:bottom w:w="80" w:type="dxa"/>
              <w:right w:w="80" w:type="dxa"/>
            </w:tcMar>
            <w:vAlign w:val="center"/>
          </w:tcPr>
          <w:p w14:paraId="1B69009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26492D5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605C9C0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5BDA67F9"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64D39478"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580DEEF1" w14:textId="77777777" w:rsidTr="004050E5">
        <w:trPr>
          <w:trHeight w:val="660"/>
        </w:trPr>
        <w:tc>
          <w:tcPr>
            <w:tcW w:w="3828" w:type="dxa"/>
            <w:shd w:val="clear" w:color="auto" w:fill="auto"/>
            <w:tcMar>
              <w:top w:w="80" w:type="dxa"/>
              <w:left w:w="80" w:type="dxa"/>
              <w:bottom w:w="80" w:type="dxa"/>
              <w:right w:w="80" w:type="dxa"/>
            </w:tcMar>
            <w:vAlign w:val="center"/>
          </w:tcPr>
          <w:p w14:paraId="57DB54BF"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7. Was the overall drop-out rate from the study at endpoint 20% or lower of the number allocated to treatment?</w:t>
            </w:r>
          </w:p>
        </w:tc>
        <w:tc>
          <w:tcPr>
            <w:tcW w:w="850" w:type="dxa"/>
            <w:shd w:val="clear" w:color="auto" w:fill="auto"/>
            <w:tcMar>
              <w:top w:w="80" w:type="dxa"/>
              <w:left w:w="80" w:type="dxa"/>
              <w:bottom w:w="80" w:type="dxa"/>
              <w:right w:w="80" w:type="dxa"/>
            </w:tcMar>
            <w:vAlign w:val="center"/>
          </w:tcPr>
          <w:p w14:paraId="144F13D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38B984B0"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40241C6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44621AF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02B1727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6C81E971"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4EE5918F"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1F7C7E3B" w14:textId="77777777" w:rsidTr="004050E5">
        <w:trPr>
          <w:trHeight w:val="660"/>
        </w:trPr>
        <w:tc>
          <w:tcPr>
            <w:tcW w:w="3828" w:type="dxa"/>
            <w:shd w:val="clear" w:color="auto" w:fill="auto"/>
            <w:tcMar>
              <w:top w:w="80" w:type="dxa"/>
              <w:left w:w="80" w:type="dxa"/>
              <w:bottom w:w="80" w:type="dxa"/>
              <w:right w:w="80" w:type="dxa"/>
            </w:tcMar>
            <w:vAlign w:val="center"/>
          </w:tcPr>
          <w:p w14:paraId="29948525"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8. Was the differential drop-out rate (between treatment groups) at endpoint 15 percentage points or lower?</w:t>
            </w:r>
          </w:p>
        </w:tc>
        <w:tc>
          <w:tcPr>
            <w:tcW w:w="850" w:type="dxa"/>
            <w:shd w:val="clear" w:color="auto" w:fill="auto"/>
            <w:tcMar>
              <w:top w:w="80" w:type="dxa"/>
              <w:left w:w="80" w:type="dxa"/>
              <w:bottom w:w="80" w:type="dxa"/>
              <w:right w:w="80" w:type="dxa"/>
            </w:tcMar>
            <w:vAlign w:val="center"/>
          </w:tcPr>
          <w:p w14:paraId="41C49E0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2EEE63BB"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0A74CED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3E2F894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40B383E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41D8E7F9"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3948233C"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3BD9D627" w14:textId="77777777" w:rsidTr="004050E5">
        <w:trPr>
          <w:trHeight w:val="346"/>
        </w:trPr>
        <w:tc>
          <w:tcPr>
            <w:tcW w:w="3828" w:type="dxa"/>
            <w:shd w:val="clear" w:color="auto" w:fill="auto"/>
            <w:tcMar>
              <w:top w:w="80" w:type="dxa"/>
              <w:left w:w="80" w:type="dxa"/>
              <w:bottom w:w="80" w:type="dxa"/>
              <w:right w:w="80" w:type="dxa"/>
            </w:tcMar>
            <w:vAlign w:val="center"/>
          </w:tcPr>
          <w:p w14:paraId="06035137"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9. Was there high adherence to intervention protocols for each treatment group?</w:t>
            </w:r>
          </w:p>
        </w:tc>
        <w:tc>
          <w:tcPr>
            <w:tcW w:w="850" w:type="dxa"/>
            <w:shd w:val="clear" w:color="auto" w:fill="auto"/>
            <w:tcMar>
              <w:top w:w="80" w:type="dxa"/>
              <w:left w:w="80" w:type="dxa"/>
              <w:bottom w:w="80" w:type="dxa"/>
              <w:right w:w="80" w:type="dxa"/>
            </w:tcMar>
            <w:vAlign w:val="center"/>
          </w:tcPr>
          <w:p w14:paraId="484F4BC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251BC061"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34B018F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62BA796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709" w:type="dxa"/>
            <w:shd w:val="clear" w:color="auto" w:fill="auto"/>
            <w:tcMar>
              <w:top w:w="80" w:type="dxa"/>
              <w:left w:w="80" w:type="dxa"/>
              <w:bottom w:w="80" w:type="dxa"/>
              <w:right w:w="80" w:type="dxa"/>
            </w:tcMar>
            <w:vAlign w:val="center"/>
          </w:tcPr>
          <w:p w14:paraId="26D0045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15433F9F"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851" w:type="dxa"/>
            <w:vAlign w:val="center"/>
          </w:tcPr>
          <w:p w14:paraId="4FEC6B36"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r>
      <w:tr w:rsidR="00EE5208" w:rsidRPr="00974907" w14:paraId="40E7214E" w14:textId="77777777" w:rsidTr="004050E5">
        <w:trPr>
          <w:trHeight w:val="553"/>
        </w:trPr>
        <w:tc>
          <w:tcPr>
            <w:tcW w:w="3828" w:type="dxa"/>
            <w:shd w:val="clear" w:color="auto" w:fill="auto"/>
            <w:tcMar>
              <w:top w:w="80" w:type="dxa"/>
              <w:left w:w="80" w:type="dxa"/>
              <w:bottom w:w="80" w:type="dxa"/>
              <w:right w:w="80" w:type="dxa"/>
            </w:tcMar>
            <w:vAlign w:val="center"/>
          </w:tcPr>
          <w:p w14:paraId="2EF96059"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10. Were other interventions avoided</w:t>
            </w:r>
            <w:r>
              <w:rPr>
                <w:rFonts w:ascii="Times New Roman" w:eastAsia="Calibri" w:hAnsi="Times New Roman" w:cs="Times New Roman"/>
                <w:sz w:val="20"/>
                <w:szCs w:val="20"/>
                <w:u w:color="000000"/>
              </w:rPr>
              <w:t>/</w:t>
            </w:r>
            <w:r w:rsidRPr="00974907">
              <w:rPr>
                <w:rFonts w:ascii="Times New Roman" w:eastAsia="Calibri" w:hAnsi="Times New Roman" w:cs="Times New Roman"/>
                <w:sz w:val="20"/>
                <w:szCs w:val="20"/>
                <w:u w:color="000000"/>
              </w:rPr>
              <w:t>similar in the groups</w:t>
            </w:r>
            <w:r>
              <w:rPr>
                <w:rFonts w:ascii="Times New Roman" w:eastAsia="Calibri" w:hAnsi="Times New Roman" w:cs="Times New Roman"/>
                <w:sz w:val="20"/>
                <w:szCs w:val="20"/>
                <w:u w:color="000000"/>
              </w:rPr>
              <w:t xml:space="preserve"> (e.g., similar background treatments)?</w:t>
            </w:r>
          </w:p>
        </w:tc>
        <w:tc>
          <w:tcPr>
            <w:tcW w:w="850" w:type="dxa"/>
            <w:shd w:val="clear" w:color="auto" w:fill="auto"/>
            <w:tcMar>
              <w:top w:w="80" w:type="dxa"/>
              <w:left w:w="80" w:type="dxa"/>
              <w:bottom w:w="80" w:type="dxa"/>
              <w:right w:w="80" w:type="dxa"/>
            </w:tcMar>
            <w:vAlign w:val="center"/>
          </w:tcPr>
          <w:p w14:paraId="2FF2096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7360854B"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58E6814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1DF9BA4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106C5F4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2890220D"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3C771ED8"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51550C9F" w14:textId="77777777" w:rsidTr="004050E5">
        <w:trPr>
          <w:trHeight w:val="642"/>
        </w:trPr>
        <w:tc>
          <w:tcPr>
            <w:tcW w:w="3828" w:type="dxa"/>
            <w:shd w:val="clear" w:color="auto" w:fill="auto"/>
            <w:tcMar>
              <w:top w:w="80" w:type="dxa"/>
              <w:left w:w="80" w:type="dxa"/>
              <w:bottom w:w="80" w:type="dxa"/>
              <w:right w:w="80" w:type="dxa"/>
            </w:tcMar>
            <w:vAlign w:val="center"/>
          </w:tcPr>
          <w:p w14:paraId="7DF5893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11. Were outcomes assessed using valid and reliable measures, implemented consistently across all study participants?</w:t>
            </w:r>
          </w:p>
        </w:tc>
        <w:tc>
          <w:tcPr>
            <w:tcW w:w="850" w:type="dxa"/>
            <w:shd w:val="clear" w:color="auto" w:fill="auto"/>
            <w:tcMar>
              <w:top w:w="80" w:type="dxa"/>
              <w:left w:w="80" w:type="dxa"/>
              <w:bottom w:w="80" w:type="dxa"/>
              <w:right w:w="80" w:type="dxa"/>
            </w:tcMar>
            <w:vAlign w:val="center"/>
          </w:tcPr>
          <w:p w14:paraId="4F9D378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5D681354"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993" w:type="dxa"/>
            <w:shd w:val="clear" w:color="auto" w:fill="auto"/>
            <w:tcMar>
              <w:top w:w="80" w:type="dxa"/>
              <w:left w:w="80" w:type="dxa"/>
              <w:bottom w:w="80" w:type="dxa"/>
              <w:right w:w="80" w:type="dxa"/>
            </w:tcMar>
            <w:vAlign w:val="center"/>
          </w:tcPr>
          <w:p w14:paraId="7CBA5CD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1487E64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3C9A846B"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850" w:type="dxa"/>
            <w:vAlign w:val="center"/>
          </w:tcPr>
          <w:p w14:paraId="0ED6C70E"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609F10D1"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r>
      <w:tr w:rsidR="00EE5208" w:rsidRPr="00974907" w14:paraId="26B45A59" w14:textId="77777777" w:rsidTr="004050E5">
        <w:trPr>
          <w:trHeight w:val="625"/>
        </w:trPr>
        <w:tc>
          <w:tcPr>
            <w:tcW w:w="3828" w:type="dxa"/>
            <w:shd w:val="clear" w:color="auto" w:fill="auto"/>
            <w:tcMar>
              <w:top w:w="80" w:type="dxa"/>
              <w:left w:w="80" w:type="dxa"/>
              <w:bottom w:w="80" w:type="dxa"/>
              <w:right w:w="80" w:type="dxa"/>
            </w:tcMar>
            <w:vAlign w:val="center"/>
          </w:tcPr>
          <w:p w14:paraId="46D222C7"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12. </w:t>
            </w:r>
            <w:r>
              <w:rPr>
                <w:rFonts w:ascii="Times New Roman" w:eastAsia="Calibri" w:hAnsi="Times New Roman" w:cs="Times New Roman"/>
                <w:sz w:val="20"/>
                <w:szCs w:val="20"/>
                <w:u w:color="000000"/>
              </w:rPr>
              <w:t>Was</w:t>
            </w:r>
            <w:r w:rsidRPr="00974907">
              <w:rPr>
                <w:rFonts w:ascii="Times New Roman" w:eastAsia="Calibri" w:hAnsi="Times New Roman" w:cs="Times New Roman"/>
                <w:sz w:val="20"/>
                <w:szCs w:val="20"/>
                <w:u w:color="000000"/>
              </w:rPr>
              <w:t xml:space="preserve"> the sample size sufficiently large to detect a difference </w:t>
            </w:r>
            <w:r>
              <w:rPr>
                <w:rFonts w:ascii="Times New Roman" w:eastAsia="Calibri" w:hAnsi="Times New Roman" w:cs="Times New Roman"/>
                <w:sz w:val="20"/>
                <w:szCs w:val="20"/>
                <w:u w:color="000000"/>
              </w:rPr>
              <w:t xml:space="preserve">in outcomes </w:t>
            </w:r>
            <w:r w:rsidRPr="00974907">
              <w:rPr>
                <w:rFonts w:ascii="Times New Roman" w:eastAsia="Calibri" w:hAnsi="Times New Roman" w:cs="Times New Roman"/>
                <w:sz w:val="20"/>
                <w:szCs w:val="20"/>
                <w:u w:color="000000"/>
              </w:rPr>
              <w:t>between groups with at least 80% power?</w:t>
            </w:r>
          </w:p>
        </w:tc>
        <w:tc>
          <w:tcPr>
            <w:tcW w:w="850" w:type="dxa"/>
            <w:shd w:val="clear" w:color="auto" w:fill="auto"/>
            <w:tcMar>
              <w:top w:w="80" w:type="dxa"/>
              <w:left w:w="80" w:type="dxa"/>
              <w:bottom w:w="80" w:type="dxa"/>
              <w:right w:w="80" w:type="dxa"/>
            </w:tcMar>
            <w:vAlign w:val="center"/>
          </w:tcPr>
          <w:p w14:paraId="068CFF2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992" w:type="dxa"/>
            <w:shd w:val="clear" w:color="auto" w:fill="auto"/>
            <w:tcMar>
              <w:top w:w="80" w:type="dxa"/>
              <w:left w:w="80" w:type="dxa"/>
              <w:bottom w:w="80" w:type="dxa"/>
              <w:right w:w="80" w:type="dxa"/>
            </w:tcMar>
            <w:vAlign w:val="center"/>
          </w:tcPr>
          <w:p w14:paraId="6A25C40C"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45DEFFB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1705C76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53BFC12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850" w:type="dxa"/>
            <w:vAlign w:val="center"/>
          </w:tcPr>
          <w:p w14:paraId="7E614C2E"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75B47333"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53CC0ECC" w14:textId="77777777" w:rsidTr="004050E5">
        <w:trPr>
          <w:trHeight w:val="25"/>
        </w:trPr>
        <w:tc>
          <w:tcPr>
            <w:tcW w:w="3828" w:type="dxa"/>
            <w:shd w:val="clear" w:color="auto" w:fill="auto"/>
            <w:tcMar>
              <w:top w:w="80" w:type="dxa"/>
              <w:left w:w="80" w:type="dxa"/>
              <w:bottom w:w="80" w:type="dxa"/>
              <w:right w:w="80" w:type="dxa"/>
            </w:tcMar>
            <w:vAlign w:val="center"/>
          </w:tcPr>
          <w:p w14:paraId="6FFAD4AE"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13. Were outcomes reported or subgroups </w:t>
            </w:r>
            <w:proofErr w:type="spellStart"/>
            <w:r w:rsidRPr="00974907">
              <w:rPr>
                <w:rFonts w:ascii="Times New Roman" w:eastAsia="Calibri" w:hAnsi="Times New Roman" w:cs="Times New Roman"/>
                <w:sz w:val="20"/>
                <w:szCs w:val="20"/>
                <w:u w:color="000000"/>
              </w:rPr>
              <w:t>analy</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ed</w:t>
            </w:r>
            <w:proofErr w:type="spellEnd"/>
            <w:r w:rsidRPr="00974907">
              <w:rPr>
                <w:rFonts w:ascii="Times New Roman" w:eastAsia="Calibri" w:hAnsi="Times New Roman" w:cs="Times New Roman"/>
                <w:sz w:val="20"/>
                <w:szCs w:val="20"/>
                <w:u w:color="000000"/>
              </w:rPr>
              <w:t xml:space="preserve"> prespecified (i.e.</w:t>
            </w:r>
            <w:r>
              <w:rPr>
                <w:rFonts w:ascii="Times New Roman" w:eastAsia="Calibri" w:hAnsi="Times New Roman" w:cs="Times New Roman"/>
                <w:sz w:val="20"/>
                <w:szCs w:val="20"/>
                <w:u w:color="000000"/>
              </w:rPr>
              <w:t>,</w:t>
            </w:r>
            <w:r w:rsidRPr="00974907">
              <w:rPr>
                <w:rFonts w:ascii="Times New Roman" w:eastAsia="Calibri" w:hAnsi="Times New Roman" w:cs="Times New Roman"/>
                <w:sz w:val="20"/>
                <w:szCs w:val="20"/>
                <w:u w:color="000000"/>
              </w:rPr>
              <w:t xml:space="preserve"> identified before analyses were conducted)?</w:t>
            </w:r>
          </w:p>
        </w:tc>
        <w:tc>
          <w:tcPr>
            <w:tcW w:w="850" w:type="dxa"/>
            <w:shd w:val="clear" w:color="auto" w:fill="auto"/>
            <w:tcMar>
              <w:top w:w="80" w:type="dxa"/>
              <w:left w:w="80" w:type="dxa"/>
              <w:bottom w:w="80" w:type="dxa"/>
              <w:right w:w="80" w:type="dxa"/>
            </w:tcMar>
            <w:vAlign w:val="center"/>
          </w:tcPr>
          <w:p w14:paraId="04BE1AF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0C1C2941"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2F6761B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2C1C0DF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4B513CF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069D717B"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61173EAB"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32C685ED" w14:textId="77777777" w:rsidTr="004050E5">
        <w:trPr>
          <w:trHeight w:val="23"/>
        </w:trPr>
        <w:tc>
          <w:tcPr>
            <w:tcW w:w="3828" w:type="dxa"/>
            <w:shd w:val="clear" w:color="auto" w:fill="auto"/>
            <w:tcMar>
              <w:top w:w="80" w:type="dxa"/>
              <w:left w:w="80" w:type="dxa"/>
              <w:bottom w:w="80" w:type="dxa"/>
              <w:right w:w="80" w:type="dxa"/>
            </w:tcMar>
            <w:vAlign w:val="center"/>
          </w:tcPr>
          <w:p w14:paraId="5660786E" w14:textId="77777777" w:rsidR="00EE5208" w:rsidRPr="00974907" w:rsidRDefault="00EE5208" w:rsidP="004050E5">
            <w:pPr>
              <w:pStyle w:val="Body"/>
              <w:rPr>
                <w:rFonts w:ascii="Times New Roman" w:eastAsia="Calibri" w:hAnsi="Times New Roman" w:cs="Times New Roman"/>
                <w:sz w:val="20"/>
                <w:szCs w:val="20"/>
                <w:u w:color="000000"/>
              </w:rPr>
            </w:pPr>
            <w:r w:rsidRPr="00974907">
              <w:rPr>
                <w:rFonts w:ascii="Times New Roman" w:eastAsia="Calibri" w:hAnsi="Times New Roman" w:cs="Times New Roman"/>
                <w:sz w:val="20"/>
                <w:szCs w:val="20"/>
                <w:u w:color="000000"/>
              </w:rPr>
              <w:t xml:space="preserve">14. Were all </w:t>
            </w:r>
            <w:proofErr w:type="spellStart"/>
            <w:r w:rsidRPr="00974907">
              <w:rPr>
                <w:rFonts w:ascii="Times New Roman" w:eastAsia="Calibri" w:hAnsi="Times New Roman" w:cs="Times New Roman"/>
                <w:sz w:val="20"/>
                <w:szCs w:val="20"/>
                <w:u w:color="000000"/>
              </w:rPr>
              <w:t>randomi</w:t>
            </w:r>
            <w:r>
              <w:rPr>
                <w:rFonts w:ascii="Times New Roman" w:eastAsia="Calibri" w:hAnsi="Times New Roman" w:cs="Times New Roman"/>
                <w:sz w:val="20"/>
                <w:szCs w:val="20"/>
                <w:u w:color="000000"/>
              </w:rPr>
              <w:t>s</w:t>
            </w:r>
            <w:r w:rsidRPr="00974907">
              <w:rPr>
                <w:rFonts w:ascii="Times New Roman" w:eastAsia="Calibri" w:hAnsi="Times New Roman" w:cs="Times New Roman"/>
                <w:sz w:val="20"/>
                <w:szCs w:val="20"/>
                <w:u w:color="000000"/>
              </w:rPr>
              <w:t>ed</w:t>
            </w:r>
            <w:proofErr w:type="spellEnd"/>
            <w:r w:rsidRPr="00974907">
              <w:rPr>
                <w:rFonts w:ascii="Times New Roman" w:eastAsia="Calibri" w:hAnsi="Times New Roman" w:cs="Times New Roman"/>
                <w:sz w:val="20"/>
                <w:szCs w:val="20"/>
                <w:u w:color="000000"/>
              </w:rPr>
              <w:t xml:space="preserve"> partic</w:t>
            </w:r>
            <w:r>
              <w:rPr>
                <w:rFonts w:ascii="Times New Roman" w:eastAsia="Calibri" w:hAnsi="Times New Roman" w:cs="Times New Roman"/>
                <w:sz w:val="20"/>
                <w:szCs w:val="20"/>
                <w:u w:color="000000"/>
              </w:rPr>
              <w:t xml:space="preserve">ipants </w:t>
            </w:r>
            <w:proofErr w:type="spellStart"/>
            <w:r>
              <w:rPr>
                <w:rFonts w:ascii="Times New Roman" w:eastAsia="Calibri" w:hAnsi="Times New Roman" w:cs="Times New Roman"/>
                <w:sz w:val="20"/>
                <w:szCs w:val="20"/>
                <w:u w:color="000000"/>
              </w:rPr>
              <w:t>analysed</w:t>
            </w:r>
            <w:proofErr w:type="spellEnd"/>
            <w:r>
              <w:rPr>
                <w:rFonts w:ascii="Times New Roman" w:eastAsia="Calibri" w:hAnsi="Times New Roman" w:cs="Times New Roman"/>
                <w:sz w:val="20"/>
                <w:szCs w:val="20"/>
                <w:u w:color="000000"/>
              </w:rPr>
              <w:t xml:space="preserve"> in the group </w:t>
            </w:r>
            <w:r w:rsidRPr="00974907">
              <w:rPr>
                <w:rFonts w:ascii="Times New Roman" w:eastAsia="Calibri" w:hAnsi="Times New Roman" w:cs="Times New Roman"/>
                <w:sz w:val="20"/>
                <w:szCs w:val="20"/>
                <w:u w:color="000000"/>
              </w:rPr>
              <w:t>they were originally assigned?</w:t>
            </w:r>
            <w:r>
              <w:rPr>
                <w:rFonts w:ascii="Times New Roman" w:eastAsia="Calibri" w:hAnsi="Times New Roman" w:cs="Times New Roman"/>
                <w:sz w:val="20"/>
                <w:szCs w:val="20"/>
                <w:u w:color="000000"/>
              </w:rPr>
              <w:t xml:space="preserve"> (i.e., intention-to-treat analysis)?</w:t>
            </w:r>
          </w:p>
        </w:tc>
        <w:tc>
          <w:tcPr>
            <w:tcW w:w="850" w:type="dxa"/>
            <w:shd w:val="clear" w:color="auto" w:fill="auto"/>
            <w:tcMar>
              <w:top w:w="80" w:type="dxa"/>
              <w:left w:w="80" w:type="dxa"/>
              <w:bottom w:w="80" w:type="dxa"/>
              <w:right w:w="80" w:type="dxa"/>
            </w:tcMar>
            <w:vAlign w:val="center"/>
          </w:tcPr>
          <w:p w14:paraId="4DF9095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65E9738D"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4802D39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2F7C533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4F9185D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1CC8D55D"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5FAE0A1B"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2AEE3A2B" w14:textId="77777777" w:rsidTr="004050E5">
        <w:trPr>
          <w:trHeight w:val="23"/>
        </w:trPr>
        <w:tc>
          <w:tcPr>
            <w:tcW w:w="3828" w:type="dxa"/>
            <w:shd w:val="clear" w:color="auto" w:fill="auto"/>
            <w:tcMar>
              <w:top w:w="80" w:type="dxa"/>
              <w:left w:w="80" w:type="dxa"/>
              <w:bottom w:w="80" w:type="dxa"/>
              <w:right w:w="80" w:type="dxa"/>
            </w:tcMar>
            <w:vAlign w:val="center"/>
          </w:tcPr>
          <w:p w14:paraId="050C9FF4" w14:textId="77777777" w:rsidR="00EE5208" w:rsidRPr="00974907" w:rsidRDefault="00EE5208" w:rsidP="004050E5">
            <w:pPr>
              <w:pStyle w:val="Body"/>
              <w:rPr>
                <w:rFonts w:ascii="Times New Roman" w:hAnsi="Times New Roman" w:cs="Times New Roman"/>
                <w:sz w:val="20"/>
                <w:szCs w:val="20"/>
              </w:rPr>
            </w:pPr>
            <w:r w:rsidRPr="00974907">
              <w:rPr>
                <w:rFonts w:ascii="Times New Roman" w:hAnsi="Times New Roman" w:cs="Times New Roman"/>
                <w:sz w:val="20"/>
                <w:szCs w:val="20"/>
              </w:rPr>
              <w:t>Total Score (maximum = 14)</w:t>
            </w:r>
          </w:p>
        </w:tc>
        <w:tc>
          <w:tcPr>
            <w:tcW w:w="850" w:type="dxa"/>
            <w:shd w:val="clear" w:color="auto" w:fill="auto"/>
            <w:tcMar>
              <w:top w:w="80" w:type="dxa"/>
              <w:left w:w="80" w:type="dxa"/>
              <w:bottom w:w="80" w:type="dxa"/>
              <w:right w:w="80" w:type="dxa"/>
            </w:tcMar>
            <w:vAlign w:val="center"/>
          </w:tcPr>
          <w:p w14:paraId="506118B9"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9</w:t>
            </w:r>
          </w:p>
        </w:tc>
        <w:tc>
          <w:tcPr>
            <w:tcW w:w="992" w:type="dxa"/>
            <w:shd w:val="clear" w:color="auto" w:fill="auto"/>
            <w:tcMar>
              <w:top w:w="80" w:type="dxa"/>
              <w:left w:w="80" w:type="dxa"/>
              <w:bottom w:w="80" w:type="dxa"/>
              <w:right w:w="80" w:type="dxa"/>
            </w:tcMar>
            <w:vAlign w:val="center"/>
          </w:tcPr>
          <w:p w14:paraId="37FE5D2E"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11</w:t>
            </w:r>
          </w:p>
        </w:tc>
        <w:tc>
          <w:tcPr>
            <w:tcW w:w="993" w:type="dxa"/>
            <w:shd w:val="clear" w:color="auto" w:fill="auto"/>
            <w:tcMar>
              <w:top w:w="80" w:type="dxa"/>
              <w:left w:w="80" w:type="dxa"/>
              <w:bottom w:w="80" w:type="dxa"/>
              <w:right w:w="80" w:type="dxa"/>
            </w:tcMar>
            <w:vAlign w:val="center"/>
          </w:tcPr>
          <w:p w14:paraId="34497DBC"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11</w:t>
            </w:r>
          </w:p>
        </w:tc>
        <w:tc>
          <w:tcPr>
            <w:tcW w:w="850" w:type="dxa"/>
            <w:vAlign w:val="center"/>
          </w:tcPr>
          <w:p w14:paraId="02696ED7"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10</w:t>
            </w:r>
          </w:p>
        </w:tc>
        <w:tc>
          <w:tcPr>
            <w:tcW w:w="709" w:type="dxa"/>
            <w:shd w:val="clear" w:color="auto" w:fill="auto"/>
            <w:tcMar>
              <w:top w:w="80" w:type="dxa"/>
              <w:left w:w="80" w:type="dxa"/>
              <w:bottom w:w="80" w:type="dxa"/>
              <w:right w:w="80" w:type="dxa"/>
            </w:tcMar>
            <w:vAlign w:val="center"/>
          </w:tcPr>
          <w:p w14:paraId="21CDE3E8"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13</w:t>
            </w:r>
          </w:p>
        </w:tc>
        <w:tc>
          <w:tcPr>
            <w:tcW w:w="850" w:type="dxa"/>
            <w:vAlign w:val="center"/>
          </w:tcPr>
          <w:p w14:paraId="72ACFECB"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vAlign w:val="center"/>
          </w:tcPr>
          <w:p w14:paraId="71B79579"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8</w:t>
            </w:r>
          </w:p>
        </w:tc>
      </w:tr>
      <w:tr w:rsidR="00EE5208" w:rsidRPr="00974907" w14:paraId="482D8472" w14:textId="77777777" w:rsidTr="004050E5">
        <w:trPr>
          <w:trHeight w:val="23"/>
        </w:trPr>
        <w:tc>
          <w:tcPr>
            <w:tcW w:w="3828" w:type="dxa"/>
            <w:shd w:val="clear" w:color="auto" w:fill="auto"/>
            <w:tcMar>
              <w:top w:w="80" w:type="dxa"/>
              <w:left w:w="80" w:type="dxa"/>
              <w:bottom w:w="80" w:type="dxa"/>
              <w:right w:w="80" w:type="dxa"/>
            </w:tcMar>
            <w:vAlign w:val="center"/>
          </w:tcPr>
          <w:p w14:paraId="103A5D2A" w14:textId="77777777" w:rsidR="00EE5208" w:rsidRPr="00974907"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Risk of Bias</w:t>
            </w:r>
            <w:r w:rsidRPr="00974907">
              <w:rPr>
                <w:rFonts w:ascii="Times New Roman" w:hAnsi="Times New Roman" w:cs="Times New Roman"/>
                <w:sz w:val="20"/>
                <w:szCs w:val="20"/>
              </w:rPr>
              <w:t xml:space="preserve"> </w:t>
            </w:r>
          </w:p>
        </w:tc>
        <w:tc>
          <w:tcPr>
            <w:tcW w:w="850" w:type="dxa"/>
            <w:shd w:val="clear" w:color="auto" w:fill="auto"/>
            <w:tcMar>
              <w:top w:w="80" w:type="dxa"/>
              <w:left w:w="80" w:type="dxa"/>
              <w:bottom w:w="80" w:type="dxa"/>
              <w:right w:w="80" w:type="dxa"/>
            </w:tcMar>
            <w:vAlign w:val="center"/>
          </w:tcPr>
          <w:p w14:paraId="2A14CA0F"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shd w:val="clear" w:color="auto" w:fill="auto"/>
            <w:tcMar>
              <w:top w:w="80" w:type="dxa"/>
              <w:left w:w="80" w:type="dxa"/>
              <w:bottom w:w="80" w:type="dxa"/>
              <w:right w:w="80" w:type="dxa"/>
            </w:tcMar>
            <w:vAlign w:val="center"/>
          </w:tcPr>
          <w:p w14:paraId="7A9864F5"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993" w:type="dxa"/>
            <w:shd w:val="clear" w:color="auto" w:fill="auto"/>
            <w:tcMar>
              <w:top w:w="80" w:type="dxa"/>
              <w:left w:w="80" w:type="dxa"/>
              <w:bottom w:w="80" w:type="dxa"/>
              <w:right w:w="80" w:type="dxa"/>
            </w:tcMar>
            <w:vAlign w:val="center"/>
          </w:tcPr>
          <w:p w14:paraId="4365FE18"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Low</w:t>
            </w:r>
          </w:p>
        </w:tc>
        <w:tc>
          <w:tcPr>
            <w:tcW w:w="850" w:type="dxa"/>
            <w:vAlign w:val="center"/>
          </w:tcPr>
          <w:p w14:paraId="3AD1B88F"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shd w:val="clear" w:color="auto" w:fill="auto"/>
            <w:tcMar>
              <w:top w:w="80" w:type="dxa"/>
              <w:left w:w="80" w:type="dxa"/>
              <w:bottom w:w="80" w:type="dxa"/>
              <w:right w:w="80" w:type="dxa"/>
            </w:tcMar>
            <w:vAlign w:val="center"/>
          </w:tcPr>
          <w:p w14:paraId="1AA217A0"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850" w:type="dxa"/>
            <w:vAlign w:val="center"/>
          </w:tcPr>
          <w:p w14:paraId="57710826"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851" w:type="dxa"/>
            <w:vAlign w:val="center"/>
          </w:tcPr>
          <w:p w14:paraId="26528E65"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r>
      <w:tr w:rsidR="00EE5208" w:rsidRPr="00974907" w14:paraId="1FCD77B5" w14:textId="77777777" w:rsidTr="004050E5">
        <w:trPr>
          <w:trHeight w:val="23"/>
        </w:trPr>
        <w:tc>
          <w:tcPr>
            <w:tcW w:w="3828" w:type="dxa"/>
            <w:tcBorders>
              <w:bottom w:val="single" w:sz="4" w:space="0" w:color="auto"/>
            </w:tcBorders>
            <w:shd w:val="clear" w:color="auto" w:fill="auto"/>
            <w:tcMar>
              <w:top w:w="80" w:type="dxa"/>
              <w:left w:w="80" w:type="dxa"/>
              <w:bottom w:w="80" w:type="dxa"/>
              <w:right w:w="80" w:type="dxa"/>
            </w:tcMar>
            <w:vAlign w:val="center"/>
          </w:tcPr>
          <w:p w14:paraId="153ED565" w14:textId="77777777" w:rsidR="00EE5208"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Quality Assessment</w:t>
            </w:r>
          </w:p>
        </w:tc>
        <w:tc>
          <w:tcPr>
            <w:tcW w:w="850" w:type="dxa"/>
            <w:tcBorders>
              <w:bottom w:val="single" w:sz="4" w:space="0" w:color="auto"/>
            </w:tcBorders>
            <w:shd w:val="clear" w:color="auto" w:fill="auto"/>
            <w:tcMar>
              <w:top w:w="80" w:type="dxa"/>
              <w:left w:w="80" w:type="dxa"/>
              <w:bottom w:w="80" w:type="dxa"/>
              <w:right w:w="80" w:type="dxa"/>
            </w:tcMar>
            <w:vAlign w:val="center"/>
          </w:tcPr>
          <w:p w14:paraId="268D3E36"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tcBorders>
              <w:bottom w:val="single" w:sz="4" w:space="0" w:color="auto"/>
            </w:tcBorders>
            <w:shd w:val="clear" w:color="auto" w:fill="auto"/>
            <w:tcMar>
              <w:top w:w="80" w:type="dxa"/>
              <w:left w:w="80" w:type="dxa"/>
              <w:bottom w:w="80" w:type="dxa"/>
              <w:right w:w="80" w:type="dxa"/>
            </w:tcMar>
            <w:vAlign w:val="center"/>
          </w:tcPr>
          <w:p w14:paraId="13987224"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993" w:type="dxa"/>
            <w:tcBorders>
              <w:bottom w:val="single" w:sz="4" w:space="0" w:color="auto"/>
            </w:tcBorders>
            <w:shd w:val="clear" w:color="auto" w:fill="auto"/>
            <w:tcMar>
              <w:top w:w="80" w:type="dxa"/>
              <w:left w:w="80" w:type="dxa"/>
              <w:bottom w:w="80" w:type="dxa"/>
              <w:right w:w="80" w:type="dxa"/>
            </w:tcMar>
            <w:vAlign w:val="center"/>
          </w:tcPr>
          <w:p w14:paraId="5A5F7E5B"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850" w:type="dxa"/>
            <w:tcBorders>
              <w:bottom w:val="single" w:sz="4" w:space="0" w:color="auto"/>
            </w:tcBorders>
            <w:vAlign w:val="center"/>
          </w:tcPr>
          <w:p w14:paraId="1C7F5A81"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tcBorders>
              <w:bottom w:val="single" w:sz="4" w:space="0" w:color="auto"/>
            </w:tcBorders>
            <w:shd w:val="clear" w:color="auto" w:fill="auto"/>
            <w:tcMar>
              <w:top w:w="80" w:type="dxa"/>
              <w:left w:w="80" w:type="dxa"/>
              <w:bottom w:w="80" w:type="dxa"/>
              <w:right w:w="80" w:type="dxa"/>
            </w:tcMar>
            <w:vAlign w:val="center"/>
          </w:tcPr>
          <w:p w14:paraId="5CBFBA7D"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850" w:type="dxa"/>
            <w:tcBorders>
              <w:bottom w:val="single" w:sz="4" w:space="0" w:color="auto"/>
            </w:tcBorders>
            <w:vAlign w:val="center"/>
          </w:tcPr>
          <w:p w14:paraId="42622D05"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851" w:type="dxa"/>
            <w:tcBorders>
              <w:bottom w:val="single" w:sz="4" w:space="0" w:color="auto"/>
            </w:tcBorders>
            <w:vAlign w:val="center"/>
          </w:tcPr>
          <w:p w14:paraId="4B65E9F7"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r>
    </w:tbl>
    <w:p w14:paraId="28761F77" w14:textId="77777777" w:rsidR="00EE5208" w:rsidRDefault="00EE5208" w:rsidP="00EE5208">
      <w:pPr>
        <w:pStyle w:val="Body"/>
        <w:rPr>
          <w:rFonts w:ascii="Times New Roman" w:hAnsi="Times New Roman" w:cs="Times New Roman"/>
          <w:sz w:val="20"/>
          <w:szCs w:val="20"/>
        </w:rPr>
      </w:pPr>
      <w:r w:rsidRPr="00974907">
        <w:rPr>
          <w:rFonts w:ascii="Times New Roman" w:hAnsi="Times New Roman" w:cs="Times New Roman"/>
          <w:i/>
          <w:iCs/>
          <w:sz w:val="20"/>
          <w:szCs w:val="20"/>
        </w:rPr>
        <w:t>Note.</w:t>
      </w:r>
      <w:r w:rsidRPr="00974907">
        <w:rPr>
          <w:rFonts w:ascii="Times New Roman" w:hAnsi="Times New Roman" w:cs="Times New Roman"/>
          <w:sz w:val="20"/>
          <w:szCs w:val="20"/>
        </w:rPr>
        <w:t xml:space="preserve"> Y = Yes; N = No; NA = Not applicable; NR = Not reported</w:t>
      </w:r>
      <w:r>
        <w:rPr>
          <w:rFonts w:ascii="Times New Roman" w:hAnsi="Times New Roman" w:cs="Times New Roman"/>
          <w:sz w:val="20"/>
          <w:szCs w:val="20"/>
        </w:rPr>
        <w:t>; Med = medium.</w:t>
      </w:r>
    </w:p>
    <w:p w14:paraId="56A1E15C" w14:textId="77777777" w:rsidR="00EE5208" w:rsidRDefault="00EE5208" w:rsidP="00EE5208">
      <w:pPr>
        <w:pStyle w:val="Body"/>
        <w:rPr>
          <w:rFonts w:ascii="Times New Roman" w:hAnsi="Times New Roman" w:cs="Times New Roman"/>
          <w:sz w:val="20"/>
          <w:szCs w:val="20"/>
        </w:rPr>
      </w:pPr>
    </w:p>
    <w:p w14:paraId="1B4F6B0E" w14:textId="77777777" w:rsidR="00EE5208" w:rsidRPr="00037D97" w:rsidRDefault="00EE5208" w:rsidP="00EE5208">
      <w:pPr>
        <w:rPr>
          <w:rFonts w:ascii="Times New Roman" w:hAnsi="Times New Roman" w:cs="Times New Roman"/>
        </w:rPr>
      </w:pPr>
      <w:r>
        <w:rPr>
          <w:rFonts w:ascii="Times New Roman" w:hAnsi="Times New Roman" w:cs="Times New Roman"/>
        </w:rPr>
        <w:lastRenderedPageBreak/>
        <w:t>Supplementary Table 4</w:t>
      </w:r>
      <w:r w:rsidRPr="007E37ED">
        <w:rPr>
          <w:rFonts w:ascii="Times New Roman" w:hAnsi="Times New Roman" w:cs="Times New Roman"/>
        </w:rPr>
        <w:t xml:space="preserve">. </w:t>
      </w:r>
      <w:r w:rsidRPr="007E37ED">
        <w:rPr>
          <w:rFonts w:ascii="Times New Roman" w:hAnsi="Times New Roman" w:cs="Times New Roman"/>
          <w:i/>
          <w:iCs/>
        </w:rPr>
        <w:t xml:space="preserve">Quality Assessment </w:t>
      </w:r>
      <w:r>
        <w:rPr>
          <w:rFonts w:ascii="Times New Roman" w:hAnsi="Times New Roman" w:cs="Times New Roman"/>
          <w:i/>
          <w:iCs/>
        </w:rPr>
        <w:t>of</w:t>
      </w:r>
      <w:r w:rsidRPr="007E37ED">
        <w:rPr>
          <w:rFonts w:ascii="Times New Roman" w:hAnsi="Times New Roman" w:cs="Times New Roman"/>
          <w:i/>
          <w:iCs/>
        </w:rPr>
        <w:t xml:space="preserve"> </w:t>
      </w:r>
      <w:r>
        <w:rPr>
          <w:rFonts w:ascii="Times New Roman" w:hAnsi="Times New Roman" w:cs="Times New Roman"/>
          <w:i/>
          <w:iCs/>
        </w:rPr>
        <w:t xml:space="preserve">Before-After (Pre-Post) Studies </w:t>
      </w:r>
      <w:proofErr w:type="gramStart"/>
      <w:r>
        <w:rPr>
          <w:rFonts w:ascii="Times New Roman" w:hAnsi="Times New Roman" w:cs="Times New Roman"/>
          <w:i/>
          <w:iCs/>
        </w:rPr>
        <w:t>With</w:t>
      </w:r>
      <w:proofErr w:type="gramEnd"/>
      <w:r>
        <w:rPr>
          <w:rFonts w:ascii="Times New Roman" w:hAnsi="Times New Roman" w:cs="Times New Roman"/>
          <w:i/>
          <w:iCs/>
        </w:rPr>
        <w:t xml:space="preserve"> No Control Group</w:t>
      </w:r>
    </w:p>
    <w:tbl>
      <w:tblPr>
        <w:tblpPr w:leftFromText="180" w:rightFromText="180" w:vertAnchor="text" w:tblpY="1"/>
        <w:tblOverlap w:val="never"/>
        <w:tblW w:w="9356" w:type="dxa"/>
        <w:tblLayout w:type="fixed"/>
        <w:tblLook w:val="04A0" w:firstRow="1" w:lastRow="0" w:firstColumn="1" w:lastColumn="0" w:noHBand="0" w:noVBand="1"/>
      </w:tblPr>
      <w:tblGrid>
        <w:gridCol w:w="3969"/>
        <w:gridCol w:w="851"/>
        <w:gridCol w:w="709"/>
        <w:gridCol w:w="992"/>
        <w:gridCol w:w="992"/>
        <w:gridCol w:w="992"/>
        <w:gridCol w:w="851"/>
      </w:tblGrid>
      <w:tr w:rsidR="00EE5208" w:rsidRPr="00974907" w14:paraId="3814921C" w14:textId="77777777" w:rsidTr="004050E5">
        <w:trPr>
          <w:trHeight w:val="337"/>
        </w:trPr>
        <w:tc>
          <w:tcPr>
            <w:tcW w:w="3969" w:type="dxa"/>
            <w:vMerge w:val="restart"/>
            <w:tcBorders>
              <w:top w:val="single" w:sz="4" w:space="0" w:color="auto"/>
            </w:tcBorders>
            <w:shd w:val="clear" w:color="auto" w:fill="auto"/>
            <w:tcMar>
              <w:top w:w="80" w:type="dxa"/>
              <w:left w:w="80" w:type="dxa"/>
              <w:bottom w:w="80" w:type="dxa"/>
              <w:right w:w="80" w:type="dxa"/>
            </w:tcMar>
            <w:vAlign w:val="center"/>
          </w:tcPr>
          <w:p w14:paraId="50CAA963" w14:textId="77777777" w:rsidR="00EE5208" w:rsidRPr="00974907"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Criteria</w:t>
            </w:r>
          </w:p>
        </w:tc>
        <w:tc>
          <w:tcPr>
            <w:tcW w:w="5387" w:type="dxa"/>
            <w:gridSpan w:val="6"/>
            <w:tcBorders>
              <w:top w:val="single" w:sz="4" w:space="0" w:color="auto"/>
              <w:bottom w:val="single" w:sz="4" w:space="0" w:color="auto"/>
            </w:tcBorders>
            <w:shd w:val="clear" w:color="auto" w:fill="auto"/>
            <w:tcMar>
              <w:top w:w="80" w:type="dxa"/>
              <w:left w:w="80" w:type="dxa"/>
              <w:bottom w:w="80" w:type="dxa"/>
              <w:right w:w="80" w:type="dxa"/>
            </w:tcMar>
            <w:vAlign w:val="center"/>
          </w:tcPr>
          <w:p w14:paraId="09D128BD"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First Author (Year)</w:t>
            </w:r>
          </w:p>
        </w:tc>
      </w:tr>
      <w:tr w:rsidR="00EE5208" w:rsidRPr="00974907" w14:paraId="3D4C43B9" w14:textId="77777777" w:rsidTr="004050E5">
        <w:trPr>
          <w:trHeight w:val="337"/>
        </w:trPr>
        <w:tc>
          <w:tcPr>
            <w:tcW w:w="3969" w:type="dxa"/>
            <w:vMerge/>
            <w:tcBorders>
              <w:bottom w:val="single" w:sz="4" w:space="0" w:color="auto"/>
            </w:tcBorders>
            <w:shd w:val="clear" w:color="auto" w:fill="auto"/>
            <w:tcMar>
              <w:top w:w="80" w:type="dxa"/>
              <w:left w:w="80" w:type="dxa"/>
              <w:bottom w:w="80" w:type="dxa"/>
              <w:right w:w="80" w:type="dxa"/>
            </w:tcMar>
            <w:vAlign w:val="center"/>
          </w:tcPr>
          <w:p w14:paraId="0835FF89" w14:textId="77777777" w:rsidR="00EE5208" w:rsidRPr="00974907" w:rsidRDefault="00EE5208" w:rsidP="004050E5">
            <w:pPr>
              <w:pStyle w:val="Body"/>
              <w:jc w:val="center"/>
              <w:rPr>
                <w:rFonts w:ascii="Times New Roman" w:eastAsia="Calibri" w:hAnsi="Times New Roman" w:cs="Times New Roman"/>
                <w:sz w:val="20"/>
                <w:szCs w:val="20"/>
                <w:u w:color="000000"/>
              </w:rPr>
            </w:pPr>
          </w:p>
        </w:tc>
        <w:tc>
          <w:tcPr>
            <w:tcW w:w="85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A98E990" w14:textId="77777777" w:rsidR="00EE5208" w:rsidRPr="004E66A8" w:rsidRDefault="00EE5208" w:rsidP="004050E5">
            <w:pPr>
              <w:pStyle w:val="Body"/>
              <w:jc w:val="center"/>
              <w:rPr>
                <w:rFonts w:ascii="Times New Roman" w:hAnsi="Times New Roman" w:cs="Times New Roman"/>
                <w:sz w:val="20"/>
                <w:szCs w:val="20"/>
                <w:u w:color="000000"/>
              </w:rPr>
            </w:pPr>
            <w:r>
              <w:rPr>
                <w:rFonts w:ascii="Times New Roman" w:hAnsi="Times New Roman" w:cs="Times New Roman"/>
                <w:sz w:val="20"/>
                <w:szCs w:val="20"/>
                <w:u w:color="000000"/>
              </w:rPr>
              <w:t>Brewer (2015)</w:t>
            </w:r>
          </w:p>
        </w:tc>
        <w:tc>
          <w:tcPr>
            <w:tcW w:w="70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7744F507" w14:textId="77777777" w:rsidR="00EE5208" w:rsidRPr="004E66A8" w:rsidRDefault="00EE5208" w:rsidP="004050E5">
            <w:pPr>
              <w:pStyle w:val="Body"/>
              <w:jc w:val="center"/>
              <w:rPr>
                <w:rFonts w:ascii="Times New Roman" w:hAnsi="Times New Roman" w:cs="Times New Roman"/>
                <w:sz w:val="20"/>
                <w:szCs w:val="20"/>
                <w:u w:color="000000"/>
              </w:rPr>
            </w:pPr>
            <w:r>
              <w:rPr>
                <w:rFonts w:ascii="Times New Roman" w:hAnsi="Times New Roman" w:cs="Times New Roman"/>
                <w:sz w:val="20"/>
                <w:szCs w:val="20"/>
                <w:u w:color="000000"/>
              </w:rPr>
              <w:t>Chia (2013)</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2B7904D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Conrad (2017)</w:t>
            </w:r>
          </w:p>
        </w:tc>
        <w:tc>
          <w:tcPr>
            <w:tcW w:w="992" w:type="dxa"/>
            <w:tcBorders>
              <w:top w:val="single" w:sz="4" w:space="0" w:color="auto"/>
              <w:bottom w:val="single" w:sz="4" w:space="0" w:color="auto"/>
            </w:tcBorders>
            <w:vAlign w:val="center"/>
          </w:tcPr>
          <w:p w14:paraId="5CBB1972" w14:textId="77777777" w:rsidR="00EE5208" w:rsidRPr="004E66A8" w:rsidRDefault="00EE5208" w:rsidP="004050E5">
            <w:pPr>
              <w:pStyle w:val="Body"/>
              <w:jc w:val="center"/>
              <w:rPr>
                <w:rFonts w:ascii="Times New Roman"/>
                <w:sz w:val="20"/>
                <w:szCs w:val="20"/>
              </w:rPr>
            </w:pPr>
            <w:proofErr w:type="spellStart"/>
            <w:r>
              <w:rPr>
                <w:rFonts w:ascii="Times New Roman"/>
                <w:sz w:val="20"/>
                <w:szCs w:val="20"/>
              </w:rPr>
              <w:t>Daubney</w:t>
            </w:r>
            <w:proofErr w:type="spellEnd"/>
            <w:r>
              <w:rPr>
                <w:rFonts w:ascii="Times New Roman"/>
                <w:sz w:val="20"/>
                <w:szCs w:val="20"/>
              </w:rPr>
              <w:t xml:space="preserve"> (2021)</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0CC21D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Edwards (2018)</w:t>
            </w:r>
          </w:p>
        </w:tc>
        <w:tc>
          <w:tcPr>
            <w:tcW w:w="851" w:type="dxa"/>
            <w:tcBorders>
              <w:top w:val="single" w:sz="4" w:space="0" w:color="auto"/>
              <w:bottom w:val="single" w:sz="4" w:space="0" w:color="auto"/>
            </w:tcBorders>
          </w:tcPr>
          <w:p w14:paraId="023B703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Farrell (2012)</w:t>
            </w:r>
          </w:p>
        </w:tc>
      </w:tr>
      <w:tr w:rsidR="00EE5208" w:rsidRPr="00974907" w14:paraId="7C126135" w14:textId="77777777" w:rsidTr="004050E5">
        <w:trPr>
          <w:trHeight w:val="18"/>
        </w:trPr>
        <w:tc>
          <w:tcPr>
            <w:tcW w:w="3969" w:type="dxa"/>
            <w:tcBorders>
              <w:top w:val="single" w:sz="4" w:space="0" w:color="auto"/>
            </w:tcBorders>
            <w:shd w:val="clear" w:color="auto" w:fill="auto"/>
            <w:tcMar>
              <w:top w:w="80" w:type="dxa"/>
              <w:left w:w="80" w:type="dxa"/>
              <w:bottom w:w="80" w:type="dxa"/>
              <w:right w:w="80" w:type="dxa"/>
            </w:tcMar>
            <w:vAlign w:val="center"/>
          </w:tcPr>
          <w:p w14:paraId="31CED8F7"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 Was the </w:t>
            </w:r>
            <w:r>
              <w:rPr>
                <w:rFonts w:ascii="Times New Roman" w:eastAsia="Calibri" w:hAnsi="Times New Roman" w:cs="Times New Roman"/>
                <w:sz w:val="20"/>
                <w:szCs w:val="20"/>
                <w:u w:color="000000"/>
              </w:rPr>
              <w:t>study question or objective clearly stated?</w:t>
            </w:r>
          </w:p>
        </w:tc>
        <w:tc>
          <w:tcPr>
            <w:tcW w:w="851" w:type="dxa"/>
            <w:tcBorders>
              <w:top w:val="single" w:sz="4" w:space="0" w:color="auto"/>
            </w:tcBorders>
            <w:shd w:val="clear" w:color="auto" w:fill="auto"/>
            <w:tcMar>
              <w:top w:w="80" w:type="dxa"/>
              <w:left w:w="80" w:type="dxa"/>
              <w:bottom w:w="80" w:type="dxa"/>
              <w:right w:w="80" w:type="dxa"/>
            </w:tcMar>
            <w:vAlign w:val="center"/>
          </w:tcPr>
          <w:p w14:paraId="6766548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tcBorders>
              <w:top w:val="single" w:sz="4" w:space="0" w:color="auto"/>
            </w:tcBorders>
            <w:shd w:val="clear" w:color="auto" w:fill="auto"/>
            <w:tcMar>
              <w:top w:w="80" w:type="dxa"/>
              <w:left w:w="80" w:type="dxa"/>
              <w:bottom w:w="80" w:type="dxa"/>
              <w:right w:w="80" w:type="dxa"/>
            </w:tcMar>
            <w:vAlign w:val="center"/>
          </w:tcPr>
          <w:p w14:paraId="5BC55585"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992" w:type="dxa"/>
            <w:tcBorders>
              <w:top w:val="single" w:sz="4" w:space="0" w:color="auto"/>
            </w:tcBorders>
            <w:shd w:val="clear" w:color="auto" w:fill="auto"/>
            <w:tcMar>
              <w:top w:w="80" w:type="dxa"/>
              <w:left w:w="80" w:type="dxa"/>
              <w:bottom w:w="80" w:type="dxa"/>
              <w:right w:w="80" w:type="dxa"/>
            </w:tcMar>
            <w:vAlign w:val="center"/>
          </w:tcPr>
          <w:p w14:paraId="3C6EBC0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tcBorders>
              <w:top w:val="single" w:sz="4" w:space="0" w:color="auto"/>
            </w:tcBorders>
            <w:vAlign w:val="center"/>
          </w:tcPr>
          <w:p w14:paraId="7F30949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tcBorders>
              <w:top w:val="single" w:sz="4" w:space="0" w:color="auto"/>
            </w:tcBorders>
            <w:shd w:val="clear" w:color="auto" w:fill="auto"/>
            <w:tcMar>
              <w:top w:w="80" w:type="dxa"/>
              <w:left w:w="80" w:type="dxa"/>
              <w:bottom w:w="80" w:type="dxa"/>
              <w:right w:w="80" w:type="dxa"/>
            </w:tcMar>
            <w:vAlign w:val="center"/>
          </w:tcPr>
          <w:p w14:paraId="05C221BB"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851" w:type="dxa"/>
            <w:tcBorders>
              <w:top w:val="single" w:sz="4" w:space="0" w:color="auto"/>
            </w:tcBorders>
            <w:vAlign w:val="center"/>
          </w:tcPr>
          <w:p w14:paraId="0394BC8F"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r>
      <w:tr w:rsidR="00EE5208" w:rsidRPr="00974907" w14:paraId="37C8FD16" w14:textId="77777777" w:rsidTr="004050E5">
        <w:trPr>
          <w:trHeight w:val="16"/>
        </w:trPr>
        <w:tc>
          <w:tcPr>
            <w:tcW w:w="3969" w:type="dxa"/>
            <w:shd w:val="clear" w:color="auto" w:fill="auto"/>
            <w:tcMar>
              <w:top w:w="80" w:type="dxa"/>
              <w:left w:w="80" w:type="dxa"/>
              <w:bottom w:w="80" w:type="dxa"/>
              <w:right w:w="80" w:type="dxa"/>
            </w:tcMar>
            <w:vAlign w:val="center"/>
          </w:tcPr>
          <w:p w14:paraId="68283559"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2. W</w:t>
            </w:r>
            <w:r>
              <w:rPr>
                <w:rFonts w:ascii="Times New Roman" w:eastAsia="Calibri" w:hAnsi="Times New Roman" w:cs="Times New Roman"/>
                <w:sz w:val="20"/>
                <w:szCs w:val="20"/>
                <w:u w:color="000000"/>
              </w:rPr>
              <w:t>ere eligibility/selection criteria for the study population prespecified/clearly described?</w:t>
            </w:r>
          </w:p>
        </w:tc>
        <w:tc>
          <w:tcPr>
            <w:tcW w:w="851" w:type="dxa"/>
            <w:shd w:val="clear" w:color="auto" w:fill="auto"/>
            <w:tcMar>
              <w:top w:w="80" w:type="dxa"/>
              <w:left w:w="80" w:type="dxa"/>
              <w:bottom w:w="80" w:type="dxa"/>
              <w:right w:w="80" w:type="dxa"/>
            </w:tcMar>
            <w:vAlign w:val="center"/>
          </w:tcPr>
          <w:p w14:paraId="6993845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5B49558C"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2" w:type="dxa"/>
            <w:shd w:val="clear" w:color="auto" w:fill="auto"/>
            <w:tcMar>
              <w:top w:w="80" w:type="dxa"/>
              <w:left w:w="80" w:type="dxa"/>
              <w:bottom w:w="80" w:type="dxa"/>
              <w:right w:w="80" w:type="dxa"/>
            </w:tcMar>
            <w:vAlign w:val="center"/>
          </w:tcPr>
          <w:p w14:paraId="2763C86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3A0D055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2093C616" w14:textId="77777777" w:rsidR="00EE5208" w:rsidRPr="00BC56F6" w:rsidRDefault="00EE5208" w:rsidP="004050E5">
            <w:pPr>
              <w:pStyle w:val="Body"/>
              <w:jc w:val="center"/>
              <w:rPr>
                <w:rFonts w:ascii="Times New Roman" w:hAnsi="Times New Roman" w:cs="Times New Roman"/>
                <w:sz w:val="20"/>
                <w:szCs w:val="20"/>
              </w:rPr>
            </w:pPr>
            <w:r w:rsidRPr="00BC56F6">
              <w:rPr>
                <w:rFonts w:ascii="Times New Roman" w:hAnsi="Times New Roman" w:cs="Times New Roman"/>
                <w:sz w:val="20"/>
                <w:szCs w:val="20"/>
              </w:rPr>
              <w:t>N</w:t>
            </w:r>
          </w:p>
        </w:tc>
        <w:tc>
          <w:tcPr>
            <w:tcW w:w="851" w:type="dxa"/>
            <w:vAlign w:val="center"/>
          </w:tcPr>
          <w:p w14:paraId="6022F2C9"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 xml:space="preserve"> Y</w:t>
            </w:r>
          </w:p>
        </w:tc>
      </w:tr>
      <w:tr w:rsidR="00EE5208" w:rsidRPr="00974907" w14:paraId="54493E06" w14:textId="77777777" w:rsidTr="004050E5">
        <w:trPr>
          <w:trHeight w:val="16"/>
        </w:trPr>
        <w:tc>
          <w:tcPr>
            <w:tcW w:w="3969" w:type="dxa"/>
            <w:shd w:val="clear" w:color="auto" w:fill="auto"/>
            <w:tcMar>
              <w:top w:w="80" w:type="dxa"/>
              <w:left w:w="80" w:type="dxa"/>
              <w:bottom w:w="80" w:type="dxa"/>
              <w:right w:w="80" w:type="dxa"/>
            </w:tcMar>
            <w:vAlign w:val="center"/>
          </w:tcPr>
          <w:p w14:paraId="34A1F655"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3. </w:t>
            </w:r>
            <w:r>
              <w:rPr>
                <w:rFonts w:ascii="Times New Roman" w:eastAsia="Calibri" w:hAnsi="Times New Roman" w:cs="Times New Roman"/>
                <w:sz w:val="20"/>
                <w:szCs w:val="20"/>
                <w:u w:color="000000"/>
              </w:rPr>
              <w:t>Were the participants in the study representative of those who would be eligible for the intervention in the general or clinical population of interest?</w:t>
            </w:r>
          </w:p>
        </w:tc>
        <w:tc>
          <w:tcPr>
            <w:tcW w:w="851" w:type="dxa"/>
            <w:shd w:val="clear" w:color="auto" w:fill="auto"/>
            <w:tcMar>
              <w:top w:w="80" w:type="dxa"/>
              <w:left w:w="80" w:type="dxa"/>
              <w:bottom w:w="80" w:type="dxa"/>
              <w:right w:w="80" w:type="dxa"/>
            </w:tcMar>
            <w:vAlign w:val="center"/>
          </w:tcPr>
          <w:p w14:paraId="4473DD5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2BFF30DE"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992" w:type="dxa"/>
            <w:shd w:val="clear" w:color="auto" w:fill="auto"/>
            <w:tcMar>
              <w:top w:w="80" w:type="dxa"/>
              <w:left w:w="80" w:type="dxa"/>
              <w:bottom w:w="80" w:type="dxa"/>
              <w:right w:w="80" w:type="dxa"/>
            </w:tcMar>
            <w:vAlign w:val="center"/>
          </w:tcPr>
          <w:p w14:paraId="78027B7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124703E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496EA5CA" w14:textId="77777777" w:rsidR="00EE5208" w:rsidRPr="00BC56F6" w:rsidRDefault="00EE5208" w:rsidP="004050E5">
            <w:pPr>
              <w:pStyle w:val="Body"/>
              <w:jc w:val="center"/>
              <w:rPr>
                <w:rFonts w:ascii="Times New Roman" w:hAnsi="Times New Roman" w:cs="Times New Roman"/>
                <w:sz w:val="20"/>
                <w:szCs w:val="20"/>
              </w:rPr>
            </w:pPr>
            <w:r w:rsidRPr="00BC56F6">
              <w:rPr>
                <w:rFonts w:ascii="Times New Roman" w:hAnsi="Times New Roman" w:cs="Times New Roman"/>
                <w:sz w:val="20"/>
                <w:szCs w:val="20"/>
              </w:rPr>
              <w:t>N</w:t>
            </w:r>
          </w:p>
        </w:tc>
        <w:tc>
          <w:tcPr>
            <w:tcW w:w="851" w:type="dxa"/>
            <w:vAlign w:val="center"/>
          </w:tcPr>
          <w:p w14:paraId="34DB188A"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r>
      <w:tr w:rsidR="00EE5208" w:rsidRPr="00974907" w14:paraId="36797004" w14:textId="77777777" w:rsidTr="004050E5">
        <w:trPr>
          <w:trHeight w:val="16"/>
        </w:trPr>
        <w:tc>
          <w:tcPr>
            <w:tcW w:w="3969" w:type="dxa"/>
            <w:shd w:val="clear" w:color="auto" w:fill="auto"/>
            <w:tcMar>
              <w:top w:w="80" w:type="dxa"/>
              <w:left w:w="80" w:type="dxa"/>
              <w:bottom w:w="80" w:type="dxa"/>
              <w:right w:w="80" w:type="dxa"/>
            </w:tcMar>
            <w:vAlign w:val="center"/>
          </w:tcPr>
          <w:p w14:paraId="18DD487E"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4. Were </w:t>
            </w:r>
            <w:r>
              <w:rPr>
                <w:rFonts w:ascii="Times New Roman" w:eastAsia="Calibri" w:hAnsi="Times New Roman" w:cs="Times New Roman"/>
                <w:sz w:val="20"/>
                <w:szCs w:val="20"/>
                <w:u w:color="000000"/>
              </w:rPr>
              <w:t>all eligible participants that met the prespecified entry criteria enrolled?</w:t>
            </w:r>
          </w:p>
        </w:tc>
        <w:tc>
          <w:tcPr>
            <w:tcW w:w="851" w:type="dxa"/>
            <w:shd w:val="clear" w:color="auto" w:fill="auto"/>
            <w:tcMar>
              <w:top w:w="80" w:type="dxa"/>
              <w:left w:w="80" w:type="dxa"/>
              <w:bottom w:w="80" w:type="dxa"/>
              <w:right w:w="80" w:type="dxa"/>
            </w:tcMar>
            <w:vAlign w:val="center"/>
          </w:tcPr>
          <w:p w14:paraId="7C32DB3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4610DE31"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2" w:type="dxa"/>
            <w:shd w:val="clear" w:color="auto" w:fill="auto"/>
            <w:tcMar>
              <w:top w:w="80" w:type="dxa"/>
              <w:left w:w="80" w:type="dxa"/>
              <w:bottom w:w="80" w:type="dxa"/>
              <w:right w:w="80" w:type="dxa"/>
            </w:tcMar>
            <w:vAlign w:val="center"/>
          </w:tcPr>
          <w:p w14:paraId="1028D88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992" w:type="dxa"/>
            <w:vAlign w:val="center"/>
          </w:tcPr>
          <w:p w14:paraId="0A07FEB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6FC2E753" w14:textId="77777777" w:rsidR="00EE5208" w:rsidRPr="00BC56F6" w:rsidRDefault="00EE5208" w:rsidP="004050E5">
            <w:pPr>
              <w:pStyle w:val="Body"/>
              <w:jc w:val="center"/>
              <w:rPr>
                <w:rFonts w:ascii="Times New Roman" w:hAnsi="Times New Roman" w:cs="Times New Roman"/>
                <w:sz w:val="20"/>
                <w:szCs w:val="20"/>
              </w:rPr>
            </w:pPr>
            <w:r w:rsidRPr="00BC56F6">
              <w:rPr>
                <w:rFonts w:ascii="Times New Roman" w:hAnsi="Times New Roman" w:cs="Times New Roman"/>
                <w:sz w:val="20"/>
                <w:szCs w:val="20"/>
              </w:rPr>
              <w:t>N</w:t>
            </w:r>
          </w:p>
        </w:tc>
        <w:tc>
          <w:tcPr>
            <w:tcW w:w="851" w:type="dxa"/>
            <w:vAlign w:val="center"/>
          </w:tcPr>
          <w:p w14:paraId="2331543D"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60181117" w14:textId="77777777" w:rsidTr="004050E5">
        <w:trPr>
          <w:trHeight w:val="235"/>
        </w:trPr>
        <w:tc>
          <w:tcPr>
            <w:tcW w:w="3969" w:type="dxa"/>
            <w:shd w:val="clear" w:color="auto" w:fill="auto"/>
            <w:tcMar>
              <w:top w:w="80" w:type="dxa"/>
              <w:left w:w="80" w:type="dxa"/>
              <w:bottom w:w="80" w:type="dxa"/>
              <w:right w:w="80" w:type="dxa"/>
            </w:tcMar>
            <w:vAlign w:val="center"/>
          </w:tcPr>
          <w:p w14:paraId="6BCB2AB5"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5. W</w:t>
            </w:r>
            <w:r>
              <w:rPr>
                <w:rFonts w:ascii="Times New Roman" w:eastAsia="Calibri" w:hAnsi="Times New Roman" w:cs="Times New Roman"/>
                <w:sz w:val="20"/>
                <w:szCs w:val="20"/>
                <w:u w:color="000000"/>
              </w:rPr>
              <w:t>as the sample size sufficiently large to provide confidence in the findings?</w:t>
            </w:r>
          </w:p>
        </w:tc>
        <w:tc>
          <w:tcPr>
            <w:tcW w:w="851" w:type="dxa"/>
            <w:shd w:val="clear" w:color="auto" w:fill="auto"/>
            <w:tcMar>
              <w:top w:w="80" w:type="dxa"/>
              <w:left w:w="80" w:type="dxa"/>
              <w:bottom w:w="80" w:type="dxa"/>
              <w:right w:w="80" w:type="dxa"/>
            </w:tcMar>
            <w:vAlign w:val="center"/>
          </w:tcPr>
          <w:p w14:paraId="6C32591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62919502"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NR</w:t>
            </w:r>
          </w:p>
        </w:tc>
        <w:tc>
          <w:tcPr>
            <w:tcW w:w="992" w:type="dxa"/>
            <w:shd w:val="clear" w:color="auto" w:fill="auto"/>
            <w:tcMar>
              <w:top w:w="80" w:type="dxa"/>
              <w:left w:w="80" w:type="dxa"/>
              <w:bottom w:w="80" w:type="dxa"/>
              <w:right w:w="80" w:type="dxa"/>
            </w:tcMar>
            <w:vAlign w:val="center"/>
          </w:tcPr>
          <w:p w14:paraId="060E681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71BBDF3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4F6F4F45" w14:textId="77777777" w:rsidR="00EE5208" w:rsidRPr="00BC56F6"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7C40E181"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5CC2E754" w14:textId="77777777" w:rsidTr="004050E5">
        <w:trPr>
          <w:trHeight w:val="16"/>
        </w:trPr>
        <w:tc>
          <w:tcPr>
            <w:tcW w:w="3969" w:type="dxa"/>
            <w:shd w:val="clear" w:color="auto" w:fill="auto"/>
            <w:tcMar>
              <w:top w:w="80" w:type="dxa"/>
              <w:left w:w="80" w:type="dxa"/>
              <w:bottom w:w="80" w:type="dxa"/>
              <w:right w:w="80" w:type="dxa"/>
            </w:tcMar>
            <w:vAlign w:val="center"/>
          </w:tcPr>
          <w:p w14:paraId="165489AE"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6. W</w:t>
            </w:r>
            <w:r>
              <w:rPr>
                <w:rFonts w:ascii="Times New Roman" w:eastAsia="Calibri" w:hAnsi="Times New Roman" w:cs="Times New Roman"/>
                <w:sz w:val="20"/>
                <w:szCs w:val="20"/>
                <w:u w:color="000000"/>
              </w:rPr>
              <w:t>as the intervention clearly described and delivered consistently across the study population?</w:t>
            </w:r>
          </w:p>
        </w:tc>
        <w:tc>
          <w:tcPr>
            <w:tcW w:w="851" w:type="dxa"/>
            <w:shd w:val="clear" w:color="auto" w:fill="auto"/>
            <w:tcMar>
              <w:top w:w="80" w:type="dxa"/>
              <w:left w:w="80" w:type="dxa"/>
              <w:bottom w:w="80" w:type="dxa"/>
              <w:right w:w="80" w:type="dxa"/>
            </w:tcMar>
            <w:vAlign w:val="center"/>
          </w:tcPr>
          <w:p w14:paraId="4432A862"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66729F13"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992" w:type="dxa"/>
            <w:shd w:val="clear" w:color="auto" w:fill="auto"/>
            <w:tcMar>
              <w:top w:w="80" w:type="dxa"/>
              <w:left w:w="80" w:type="dxa"/>
              <w:bottom w:w="80" w:type="dxa"/>
              <w:right w:w="80" w:type="dxa"/>
            </w:tcMar>
            <w:vAlign w:val="center"/>
          </w:tcPr>
          <w:p w14:paraId="564D962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992" w:type="dxa"/>
            <w:vAlign w:val="center"/>
          </w:tcPr>
          <w:p w14:paraId="798773B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992" w:type="dxa"/>
            <w:shd w:val="clear" w:color="auto" w:fill="auto"/>
            <w:tcMar>
              <w:top w:w="80" w:type="dxa"/>
              <w:left w:w="80" w:type="dxa"/>
              <w:bottom w:w="80" w:type="dxa"/>
              <w:right w:w="80" w:type="dxa"/>
            </w:tcMar>
            <w:vAlign w:val="center"/>
          </w:tcPr>
          <w:p w14:paraId="5C6E5FB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115AA043"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327F9D31" w14:textId="77777777" w:rsidTr="004050E5">
        <w:trPr>
          <w:trHeight w:val="454"/>
        </w:trPr>
        <w:tc>
          <w:tcPr>
            <w:tcW w:w="3969" w:type="dxa"/>
            <w:shd w:val="clear" w:color="auto" w:fill="auto"/>
            <w:tcMar>
              <w:top w:w="80" w:type="dxa"/>
              <w:left w:w="80" w:type="dxa"/>
              <w:bottom w:w="80" w:type="dxa"/>
              <w:right w:w="80" w:type="dxa"/>
            </w:tcMar>
            <w:vAlign w:val="center"/>
          </w:tcPr>
          <w:p w14:paraId="3C317C2C"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7. W</w:t>
            </w:r>
            <w:r>
              <w:rPr>
                <w:rFonts w:ascii="Times New Roman" w:eastAsia="Calibri" w:hAnsi="Times New Roman" w:cs="Times New Roman"/>
                <w:sz w:val="20"/>
                <w:szCs w:val="20"/>
                <w:u w:color="000000"/>
              </w:rPr>
              <w:t>ere outcome measures prespecified, clearly defined, valid, reliable, and assessed consistently across all study participants?</w:t>
            </w:r>
          </w:p>
        </w:tc>
        <w:tc>
          <w:tcPr>
            <w:tcW w:w="851" w:type="dxa"/>
            <w:shd w:val="clear" w:color="auto" w:fill="auto"/>
            <w:tcMar>
              <w:top w:w="80" w:type="dxa"/>
              <w:left w:w="80" w:type="dxa"/>
              <w:bottom w:w="80" w:type="dxa"/>
              <w:right w:w="80" w:type="dxa"/>
            </w:tcMar>
            <w:vAlign w:val="center"/>
          </w:tcPr>
          <w:p w14:paraId="51758B1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2565A26F"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2" w:type="dxa"/>
            <w:shd w:val="clear" w:color="auto" w:fill="auto"/>
            <w:tcMar>
              <w:top w:w="80" w:type="dxa"/>
              <w:left w:w="80" w:type="dxa"/>
              <w:bottom w:w="80" w:type="dxa"/>
              <w:right w:w="80" w:type="dxa"/>
            </w:tcMar>
            <w:vAlign w:val="center"/>
          </w:tcPr>
          <w:p w14:paraId="4715553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1871FC9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67F4D54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36A6A7C9"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68F038ED" w14:textId="77777777" w:rsidTr="004050E5">
        <w:trPr>
          <w:trHeight w:val="41"/>
        </w:trPr>
        <w:tc>
          <w:tcPr>
            <w:tcW w:w="3969" w:type="dxa"/>
            <w:shd w:val="clear" w:color="auto" w:fill="auto"/>
            <w:tcMar>
              <w:top w:w="80" w:type="dxa"/>
              <w:left w:w="80" w:type="dxa"/>
              <w:bottom w:w="80" w:type="dxa"/>
              <w:right w:w="80" w:type="dxa"/>
            </w:tcMar>
            <w:vAlign w:val="center"/>
          </w:tcPr>
          <w:p w14:paraId="64BE2C1A"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8. W</w:t>
            </w:r>
            <w:r>
              <w:rPr>
                <w:rFonts w:ascii="Times New Roman" w:eastAsia="Calibri" w:hAnsi="Times New Roman" w:cs="Times New Roman"/>
                <w:sz w:val="20"/>
                <w:szCs w:val="20"/>
                <w:u w:color="000000"/>
              </w:rPr>
              <w:t>ere the people assessing the outcomes blinded to the participants’ intervention?</w:t>
            </w:r>
          </w:p>
        </w:tc>
        <w:tc>
          <w:tcPr>
            <w:tcW w:w="851" w:type="dxa"/>
            <w:shd w:val="clear" w:color="auto" w:fill="auto"/>
            <w:tcMar>
              <w:top w:w="80" w:type="dxa"/>
              <w:left w:w="80" w:type="dxa"/>
              <w:bottom w:w="80" w:type="dxa"/>
              <w:right w:w="80" w:type="dxa"/>
            </w:tcMar>
            <w:vAlign w:val="center"/>
          </w:tcPr>
          <w:p w14:paraId="6EAED05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437B6CDA"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NR</w:t>
            </w:r>
          </w:p>
        </w:tc>
        <w:tc>
          <w:tcPr>
            <w:tcW w:w="992" w:type="dxa"/>
            <w:shd w:val="clear" w:color="auto" w:fill="auto"/>
            <w:tcMar>
              <w:top w:w="80" w:type="dxa"/>
              <w:left w:w="80" w:type="dxa"/>
              <w:bottom w:w="80" w:type="dxa"/>
              <w:right w:w="80" w:type="dxa"/>
            </w:tcMar>
            <w:vAlign w:val="center"/>
          </w:tcPr>
          <w:p w14:paraId="710BB98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992" w:type="dxa"/>
            <w:vAlign w:val="center"/>
          </w:tcPr>
          <w:p w14:paraId="69D9D4D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64C8650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76D8743D"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r>
      <w:tr w:rsidR="00EE5208" w:rsidRPr="00974907" w14:paraId="45DA817C" w14:textId="77777777" w:rsidTr="004050E5">
        <w:trPr>
          <w:trHeight w:val="16"/>
        </w:trPr>
        <w:tc>
          <w:tcPr>
            <w:tcW w:w="3969" w:type="dxa"/>
            <w:shd w:val="clear" w:color="auto" w:fill="auto"/>
            <w:tcMar>
              <w:top w:w="80" w:type="dxa"/>
              <w:left w:w="80" w:type="dxa"/>
              <w:bottom w:w="80" w:type="dxa"/>
              <w:right w:w="80" w:type="dxa"/>
            </w:tcMar>
            <w:vAlign w:val="center"/>
          </w:tcPr>
          <w:p w14:paraId="62C4C42C"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9. </w:t>
            </w:r>
            <w:r>
              <w:rPr>
                <w:rFonts w:ascii="Times New Roman" w:eastAsia="Calibri" w:hAnsi="Times New Roman" w:cs="Times New Roman"/>
                <w:sz w:val="20"/>
                <w:szCs w:val="20"/>
                <w:u w:color="000000"/>
              </w:rPr>
              <w:t>Was the loss to follow-up after baseline 20% or less? Were those lost to follow-up accounted for in the analysis?</w:t>
            </w:r>
          </w:p>
        </w:tc>
        <w:tc>
          <w:tcPr>
            <w:tcW w:w="851" w:type="dxa"/>
            <w:shd w:val="clear" w:color="auto" w:fill="auto"/>
            <w:tcMar>
              <w:top w:w="80" w:type="dxa"/>
              <w:left w:w="80" w:type="dxa"/>
              <w:bottom w:w="80" w:type="dxa"/>
              <w:right w:w="80" w:type="dxa"/>
            </w:tcMar>
            <w:vAlign w:val="center"/>
          </w:tcPr>
          <w:p w14:paraId="31A6B14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709" w:type="dxa"/>
            <w:shd w:val="clear" w:color="auto" w:fill="auto"/>
            <w:tcMar>
              <w:top w:w="80" w:type="dxa"/>
              <w:left w:w="80" w:type="dxa"/>
              <w:bottom w:w="80" w:type="dxa"/>
              <w:right w:w="80" w:type="dxa"/>
            </w:tcMar>
            <w:vAlign w:val="center"/>
          </w:tcPr>
          <w:p w14:paraId="62EC2D89"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2" w:type="dxa"/>
            <w:shd w:val="clear" w:color="auto" w:fill="auto"/>
            <w:tcMar>
              <w:top w:w="80" w:type="dxa"/>
              <w:left w:w="80" w:type="dxa"/>
              <w:bottom w:w="80" w:type="dxa"/>
              <w:right w:w="80" w:type="dxa"/>
            </w:tcMar>
            <w:vAlign w:val="center"/>
          </w:tcPr>
          <w:p w14:paraId="199BCFD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992" w:type="dxa"/>
            <w:vAlign w:val="center"/>
          </w:tcPr>
          <w:p w14:paraId="09803FC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181A4C6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43F26A08"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2E1BD055" w14:textId="77777777" w:rsidTr="004050E5">
        <w:trPr>
          <w:trHeight w:val="321"/>
        </w:trPr>
        <w:tc>
          <w:tcPr>
            <w:tcW w:w="3969" w:type="dxa"/>
            <w:shd w:val="clear" w:color="auto" w:fill="auto"/>
            <w:tcMar>
              <w:top w:w="80" w:type="dxa"/>
              <w:left w:w="80" w:type="dxa"/>
              <w:bottom w:w="80" w:type="dxa"/>
              <w:right w:w="80" w:type="dxa"/>
            </w:tcMar>
            <w:vAlign w:val="center"/>
          </w:tcPr>
          <w:p w14:paraId="6AA63DF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10. </w:t>
            </w:r>
            <w:r>
              <w:rPr>
                <w:rFonts w:ascii="Times New Roman" w:eastAsia="Calibri" w:hAnsi="Times New Roman" w:cs="Times New Roman"/>
                <w:sz w:val="20"/>
                <w:szCs w:val="20"/>
                <w:u w:color="000000"/>
              </w:rPr>
              <w:t>Did the statistical methods examine changes in outcome measures from before to after the intervention? Did statistical tests provide p values for the pre-to-post change?</w:t>
            </w:r>
          </w:p>
        </w:tc>
        <w:tc>
          <w:tcPr>
            <w:tcW w:w="851" w:type="dxa"/>
            <w:shd w:val="clear" w:color="auto" w:fill="auto"/>
            <w:tcMar>
              <w:top w:w="80" w:type="dxa"/>
              <w:left w:w="80" w:type="dxa"/>
              <w:bottom w:w="80" w:type="dxa"/>
              <w:right w:w="80" w:type="dxa"/>
            </w:tcMar>
            <w:vAlign w:val="center"/>
          </w:tcPr>
          <w:p w14:paraId="06A36D3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46A0C971"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2" w:type="dxa"/>
            <w:shd w:val="clear" w:color="auto" w:fill="auto"/>
            <w:tcMar>
              <w:top w:w="80" w:type="dxa"/>
              <w:left w:w="80" w:type="dxa"/>
              <w:bottom w:w="80" w:type="dxa"/>
              <w:right w:w="80" w:type="dxa"/>
            </w:tcMar>
            <w:vAlign w:val="center"/>
          </w:tcPr>
          <w:p w14:paraId="215CC95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7FA41D6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56084D8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179444B0"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5ACD7007" w14:textId="77777777" w:rsidTr="004050E5">
        <w:trPr>
          <w:trHeight w:val="642"/>
        </w:trPr>
        <w:tc>
          <w:tcPr>
            <w:tcW w:w="3969" w:type="dxa"/>
            <w:shd w:val="clear" w:color="auto" w:fill="auto"/>
            <w:tcMar>
              <w:top w:w="80" w:type="dxa"/>
              <w:left w:w="80" w:type="dxa"/>
              <w:bottom w:w="80" w:type="dxa"/>
              <w:right w:w="80" w:type="dxa"/>
            </w:tcMar>
            <w:vAlign w:val="center"/>
          </w:tcPr>
          <w:p w14:paraId="7C140FC9"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11. Were outcome</w:t>
            </w:r>
            <w:r>
              <w:rPr>
                <w:rFonts w:ascii="Times New Roman" w:eastAsia="Calibri" w:hAnsi="Times New Roman" w:cs="Times New Roman"/>
                <w:sz w:val="20"/>
                <w:szCs w:val="20"/>
                <w:u w:color="000000"/>
              </w:rPr>
              <w:t xml:space="preserve"> measures of interest taken multiple times before the intervention and multiple times after the intervention (i.e., did they use an interrupted time-series design)?</w:t>
            </w:r>
          </w:p>
        </w:tc>
        <w:tc>
          <w:tcPr>
            <w:tcW w:w="851" w:type="dxa"/>
            <w:shd w:val="clear" w:color="auto" w:fill="auto"/>
            <w:tcMar>
              <w:top w:w="80" w:type="dxa"/>
              <w:left w:w="80" w:type="dxa"/>
              <w:bottom w:w="80" w:type="dxa"/>
              <w:right w:w="80" w:type="dxa"/>
            </w:tcMar>
            <w:vAlign w:val="center"/>
          </w:tcPr>
          <w:p w14:paraId="28AE9A1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4D5A38CD"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992" w:type="dxa"/>
            <w:shd w:val="clear" w:color="auto" w:fill="auto"/>
            <w:tcMar>
              <w:top w:w="80" w:type="dxa"/>
              <w:left w:w="80" w:type="dxa"/>
              <w:bottom w:w="80" w:type="dxa"/>
              <w:right w:w="80" w:type="dxa"/>
            </w:tcMar>
            <w:vAlign w:val="center"/>
          </w:tcPr>
          <w:p w14:paraId="1941DF2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0F1A840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0746F3FB"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851" w:type="dxa"/>
            <w:vAlign w:val="center"/>
          </w:tcPr>
          <w:p w14:paraId="480AA0F3"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67D0C525" w14:textId="77777777" w:rsidTr="004050E5">
        <w:trPr>
          <w:trHeight w:val="625"/>
        </w:trPr>
        <w:tc>
          <w:tcPr>
            <w:tcW w:w="3969" w:type="dxa"/>
            <w:shd w:val="clear" w:color="auto" w:fill="auto"/>
            <w:tcMar>
              <w:top w:w="80" w:type="dxa"/>
              <w:left w:w="80" w:type="dxa"/>
              <w:bottom w:w="80" w:type="dxa"/>
              <w:right w:w="80" w:type="dxa"/>
            </w:tcMar>
            <w:vAlign w:val="center"/>
          </w:tcPr>
          <w:p w14:paraId="164FB003"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12. </w:t>
            </w:r>
            <w:r>
              <w:rPr>
                <w:rFonts w:ascii="Times New Roman" w:eastAsia="Calibri" w:hAnsi="Times New Roman" w:cs="Times New Roman"/>
                <w:sz w:val="20"/>
                <w:szCs w:val="20"/>
                <w:u w:color="000000"/>
              </w:rPr>
              <w:t>If the intervention was conducted at a group level (e.g., a whole hospital, a community), did the statistical analysis take into account the use of individual-level data to determine effects at the group level?</w:t>
            </w:r>
          </w:p>
        </w:tc>
        <w:tc>
          <w:tcPr>
            <w:tcW w:w="851" w:type="dxa"/>
            <w:shd w:val="clear" w:color="auto" w:fill="auto"/>
            <w:tcMar>
              <w:top w:w="80" w:type="dxa"/>
              <w:left w:w="80" w:type="dxa"/>
              <w:bottom w:w="80" w:type="dxa"/>
              <w:right w:w="80" w:type="dxa"/>
            </w:tcMar>
            <w:vAlign w:val="center"/>
          </w:tcPr>
          <w:p w14:paraId="0A20130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709" w:type="dxa"/>
            <w:shd w:val="clear" w:color="auto" w:fill="auto"/>
            <w:tcMar>
              <w:top w:w="80" w:type="dxa"/>
              <w:left w:w="80" w:type="dxa"/>
              <w:bottom w:w="80" w:type="dxa"/>
              <w:right w:w="80" w:type="dxa"/>
            </w:tcMar>
            <w:vAlign w:val="center"/>
          </w:tcPr>
          <w:p w14:paraId="0B87706E"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NA</w:t>
            </w:r>
          </w:p>
        </w:tc>
        <w:tc>
          <w:tcPr>
            <w:tcW w:w="992" w:type="dxa"/>
            <w:shd w:val="clear" w:color="auto" w:fill="auto"/>
            <w:tcMar>
              <w:top w:w="80" w:type="dxa"/>
              <w:left w:w="80" w:type="dxa"/>
              <w:bottom w:w="80" w:type="dxa"/>
              <w:right w:w="80" w:type="dxa"/>
            </w:tcMar>
            <w:vAlign w:val="center"/>
          </w:tcPr>
          <w:p w14:paraId="65F0E0D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992" w:type="dxa"/>
            <w:vAlign w:val="center"/>
          </w:tcPr>
          <w:p w14:paraId="64EF3AE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992" w:type="dxa"/>
            <w:shd w:val="clear" w:color="auto" w:fill="auto"/>
            <w:tcMar>
              <w:top w:w="80" w:type="dxa"/>
              <w:left w:w="80" w:type="dxa"/>
              <w:bottom w:w="80" w:type="dxa"/>
              <w:right w:w="80" w:type="dxa"/>
            </w:tcMar>
            <w:vAlign w:val="center"/>
          </w:tcPr>
          <w:p w14:paraId="48B387B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851" w:type="dxa"/>
            <w:vAlign w:val="center"/>
          </w:tcPr>
          <w:p w14:paraId="2A6B0CA4"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r>
      <w:tr w:rsidR="00EE5208" w:rsidRPr="00974907" w14:paraId="70CF8E50" w14:textId="77777777" w:rsidTr="004050E5">
        <w:trPr>
          <w:trHeight w:val="23"/>
        </w:trPr>
        <w:tc>
          <w:tcPr>
            <w:tcW w:w="3969" w:type="dxa"/>
            <w:shd w:val="clear" w:color="auto" w:fill="auto"/>
            <w:tcMar>
              <w:top w:w="80" w:type="dxa"/>
              <w:left w:w="80" w:type="dxa"/>
              <w:bottom w:w="80" w:type="dxa"/>
              <w:right w:w="80" w:type="dxa"/>
            </w:tcMar>
            <w:vAlign w:val="center"/>
          </w:tcPr>
          <w:p w14:paraId="4F2806EA" w14:textId="77777777" w:rsidR="00EE5208" w:rsidRPr="00974907" w:rsidRDefault="00EE5208" w:rsidP="004050E5">
            <w:pPr>
              <w:pStyle w:val="Body"/>
              <w:rPr>
                <w:rFonts w:ascii="Times New Roman" w:hAnsi="Times New Roman" w:cs="Times New Roman"/>
                <w:sz w:val="20"/>
                <w:szCs w:val="20"/>
              </w:rPr>
            </w:pPr>
            <w:r w:rsidRPr="00974907">
              <w:rPr>
                <w:rFonts w:ascii="Times New Roman" w:hAnsi="Times New Roman" w:cs="Times New Roman"/>
                <w:sz w:val="20"/>
                <w:szCs w:val="20"/>
              </w:rPr>
              <w:t>Total Score (maximum = 1</w:t>
            </w:r>
            <w:r>
              <w:rPr>
                <w:rFonts w:ascii="Times New Roman" w:hAnsi="Times New Roman" w:cs="Times New Roman"/>
                <w:sz w:val="20"/>
                <w:szCs w:val="20"/>
              </w:rPr>
              <w:t>2</w:t>
            </w:r>
            <w:r w:rsidRPr="00974907">
              <w:rPr>
                <w:rFonts w:ascii="Times New Roman" w:hAnsi="Times New Roman" w:cs="Times New Roman"/>
                <w:sz w:val="20"/>
                <w:szCs w:val="20"/>
              </w:rPr>
              <w:t>)</w:t>
            </w:r>
          </w:p>
        </w:tc>
        <w:tc>
          <w:tcPr>
            <w:tcW w:w="851" w:type="dxa"/>
            <w:shd w:val="clear" w:color="auto" w:fill="auto"/>
            <w:tcMar>
              <w:top w:w="80" w:type="dxa"/>
              <w:left w:w="80" w:type="dxa"/>
              <w:bottom w:w="80" w:type="dxa"/>
              <w:right w:w="80" w:type="dxa"/>
            </w:tcMar>
            <w:vAlign w:val="center"/>
          </w:tcPr>
          <w:p w14:paraId="4D9E1D1E"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7</w:t>
            </w:r>
          </w:p>
        </w:tc>
        <w:tc>
          <w:tcPr>
            <w:tcW w:w="709" w:type="dxa"/>
            <w:shd w:val="clear" w:color="auto" w:fill="auto"/>
            <w:tcMar>
              <w:top w:w="80" w:type="dxa"/>
              <w:left w:w="80" w:type="dxa"/>
              <w:bottom w:w="80" w:type="dxa"/>
              <w:right w:w="80" w:type="dxa"/>
            </w:tcMar>
            <w:vAlign w:val="center"/>
          </w:tcPr>
          <w:p w14:paraId="45CFE722"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7</w:t>
            </w:r>
          </w:p>
        </w:tc>
        <w:tc>
          <w:tcPr>
            <w:tcW w:w="992" w:type="dxa"/>
            <w:shd w:val="clear" w:color="auto" w:fill="auto"/>
            <w:tcMar>
              <w:top w:w="80" w:type="dxa"/>
              <w:left w:w="80" w:type="dxa"/>
              <w:bottom w:w="80" w:type="dxa"/>
              <w:right w:w="80" w:type="dxa"/>
            </w:tcMar>
            <w:vAlign w:val="center"/>
          </w:tcPr>
          <w:p w14:paraId="53E2D805"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6</w:t>
            </w:r>
          </w:p>
        </w:tc>
        <w:tc>
          <w:tcPr>
            <w:tcW w:w="992" w:type="dxa"/>
            <w:vAlign w:val="center"/>
          </w:tcPr>
          <w:p w14:paraId="40861B65"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7</w:t>
            </w:r>
          </w:p>
        </w:tc>
        <w:tc>
          <w:tcPr>
            <w:tcW w:w="992" w:type="dxa"/>
            <w:shd w:val="clear" w:color="auto" w:fill="auto"/>
            <w:tcMar>
              <w:top w:w="80" w:type="dxa"/>
              <w:left w:w="80" w:type="dxa"/>
              <w:bottom w:w="80" w:type="dxa"/>
              <w:right w:w="80" w:type="dxa"/>
            </w:tcMar>
            <w:vAlign w:val="center"/>
          </w:tcPr>
          <w:p w14:paraId="73D5DAE3"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4</w:t>
            </w:r>
          </w:p>
        </w:tc>
        <w:tc>
          <w:tcPr>
            <w:tcW w:w="851" w:type="dxa"/>
            <w:vAlign w:val="center"/>
          </w:tcPr>
          <w:p w14:paraId="6E3B3790"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7</w:t>
            </w:r>
          </w:p>
        </w:tc>
      </w:tr>
      <w:tr w:rsidR="00EE5208" w:rsidRPr="00974907" w14:paraId="22E576C1" w14:textId="77777777" w:rsidTr="004050E5">
        <w:trPr>
          <w:trHeight w:val="23"/>
        </w:trPr>
        <w:tc>
          <w:tcPr>
            <w:tcW w:w="3969" w:type="dxa"/>
            <w:shd w:val="clear" w:color="auto" w:fill="auto"/>
            <w:tcMar>
              <w:top w:w="80" w:type="dxa"/>
              <w:left w:w="80" w:type="dxa"/>
              <w:bottom w:w="80" w:type="dxa"/>
              <w:right w:w="80" w:type="dxa"/>
            </w:tcMar>
            <w:vAlign w:val="center"/>
          </w:tcPr>
          <w:p w14:paraId="65938EC4" w14:textId="77777777" w:rsidR="00EE5208" w:rsidRPr="00974907"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Risk of Bias</w:t>
            </w:r>
            <w:r w:rsidRPr="00974907">
              <w:rPr>
                <w:rFonts w:ascii="Times New Roman" w:hAnsi="Times New Roman" w:cs="Times New Roman"/>
                <w:sz w:val="20"/>
                <w:szCs w:val="20"/>
              </w:rPr>
              <w:t xml:space="preserve"> </w:t>
            </w:r>
          </w:p>
        </w:tc>
        <w:tc>
          <w:tcPr>
            <w:tcW w:w="851" w:type="dxa"/>
            <w:shd w:val="clear" w:color="auto" w:fill="auto"/>
            <w:tcMar>
              <w:top w:w="80" w:type="dxa"/>
              <w:left w:w="80" w:type="dxa"/>
              <w:bottom w:w="80" w:type="dxa"/>
              <w:right w:w="80" w:type="dxa"/>
            </w:tcMar>
            <w:vAlign w:val="center"/>
          </w:tcPr>
          <w:p w14:paraId="68D8F135"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shd w:val="clear" w:color="auto" w:fill="auto"/>
            <w:tcMar>
              <w:top w:w="80" w:type="dxa"/>
              <w:left w:w="80" w:type="dxa"/>
              <w:bottom w:w="80" w:type="dxa"/>
              <w:right w:w="80" w:type="dxa"/>
            </w:tcMar>
            <w:vAlign w:val="center"/>
          </w:tcPr>
          <w:p w14:paraId="65AA6FB2"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shd w:val="clear" w:color="auto" w:fill="auto"/>
            <w:tcMar>
              <w:top w:w="80" w:type="dxa"/>
              <w:left w:w="80" w:type="dxa"/>
              <w:bottom w:w="80" w:type="dxa"/>
              <w:right w:w="80" w:type="dxa"/>
            </w:tcMar>
            <w:vAlign w:val="center"/>
          </w:tcPr>
          <w:p w14:paraId="568BD9A7"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Med</w:t>
            </w:r>
          </w:p>
        </w:tc>
        <w:tc>
          <w:tcPr>
            <w:tcW w:w="992" w:type="dxa"/>
            <w:vAlign w:val="center"/>
          </w:tcPr>
          <w:p w14:paraId="4E29BB47"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shd w:val="clear" w:color="auto" w:fill="auto"/>
            <w:tcMar>
              <w:top w:w="80" w:type="dxa"/>
              <w:left w:w="80" w:type="dxa"/>
              <w:bottom w:w="80" w:type="dxa"/>
              <w:right w:w="80" w:type="dxa"/>
            </w:tcMar>
            <w:vAlign w:val="center"/>
          </w:tcPr>
          <w:p w14:paraId="320263F1"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851" w:type="dxa"/>
            <w:vAlign w:val="center"/>
          </w:tcPr>
          <w:p w14:paraId="20C0E387"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r>
      <w:tr w:rsidR="00EE5208" w:rsidRPr="00974907" w14:paraId="2C353890" w14:textId="77777777" w:rsidTr="004050E5">
        <w:trPr>
          <w:trHeight w:val="23"/>
        </w:trPr>
        <w:tc>
          <w:tcPr>
            <w:tcW w:w="3969" w:type="dxa"/>
            <w:tcBorders>
              <w:bottom w:val="single" w:sz="4" w:space="0" w:color="auto"/>
            </w:tcBorders>
            <w:shd w:val="clear" w:color="auto" w:fill="auto"/>
            <w:tcMar>
              <w:top w:w="80" w:type="dxa"/>
              <w:left w:w="80" w:type="dxa"/>
              <w:bottom w:w="80" w:type="dxa"/>
              <w:right w:w="80" w:type="dxa"/>
            </w:tcMar>
            <w:vAlign w:val="center"/>
          </w:tcPr>
          <w:p w14:paraId="5809933E" w14:textId="77777777" w:rsidR="00EE5208"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Quality Assessment</w:t>
            </w:r>
          </w:p>
        </w:tc>
        <w:tc>
          <w:tcPr>
            <w:tcW w:w="851" w:type="dxa"/>
            <w:tcBorders>
              <w:bottom w:val="single" w:sz="4" w:space="0" w:color="auto"/>
            </w:tcBorders>
            <w:shd w:val="clear" w:color="auto" w:fill="auto"/>
            <w:tcMar>
              <w:top w:w="80" w:type="dxa"/>
              <w:left w:w="80" w:type="dxa"/>
              <w:bottom w:w="80" w:type="dxa"/>
              <w:right w:w="80" w:type="dxa"/>
            </w:tcMar>
            <w:vAlign w:val="center"/>
          </w:tcPr>
          <w:p w14:paraId="02629628"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tcBorders>
              <w:bottom w:val="single" w:sz="4" w:space="0" w:color="auto"/>
            </w:tcBorders>
            <w:shd w:val="clear" w:color="auto" w:fill="auto"/>
            <w:tcMar>
              <w:top w:w="80" w:type="dxa"/>
              <w:left w:w="80" w:type="dxa"/>
              <w:bottom w:w="80" w:type="dxa"/>
              <w:right w:w="80" w:type="dxa"/>
            </w:tcMar>
            <w:vAlign w:val="center"/>
          </w:tcPr>
          <w:p w14:paraId="1B272DD6"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tcBorders>
              <w:bottom w:val="single" w:sz="4" w:space="0" w:color="auto"/>
            </w:tcBorders>
            <w:shd w:val="clear" w:color="auto" w:fill="auto"/>
            <w:tcMar>
              <w:top w:w="80" w:type="dxa"/>
              <w:left w:w="80" w:type="dxa"/>
              <w:bottom w:w="80" w:type="dxa"/>
              <w:right w:w="80" w:type="dxa"/>
            </w:tcMar>
            <w:vAlign w:val="center"/>
          </w:tcPr>
          <w:p w14:paraId="49163227"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tcBorders>
              <w:bottom w:val="single" w:sz="4" w:space="0" w:color="auto"/>
            </w:tcBorders>
            <w:vAlign w:val="center"/>
          </w:tcPr>
          <w:p w14:paraId="738ED09D"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tcBorders>
              <w:bottom w:val="single" w:sz="4" w:space="0" w:color="auto"/>
            </w:tcBorders>
            <w:shd w:val="clear" w:color="auto" w:fill="auto"/>
            <w:tcMar>
              <w:top w:w="80" w:type="dxa"/>
              <w:left w:w="80" w:type="dxa"/>
              <w:bottom w:w="80" w:type="dxa"/>
              <w:right w:w="80" w:type="dxa"/>
            </w:tcMar>
            <w:vAlign w:val="center"/>
          </w:tcPr>
          <w:p w14:paraId="48E61E0E"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851" w:type="dxa"/>
            <w:tcBorders>
              <w:bottom w:val="single" w:sz="4" w:space="0" w:color="auto"/>
            </w:tcBorders>
            <w:vAlign w:val="center"/>
          </w:tcPr>
          <w:p w14:paraId="3F1BE537"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r>
    </w:tbl>
    <w:p w14:paraId="10C7AE07" w14:textId="77777777" w:rsidR="00EE5208" w:rsidRPr="00990CAB" w:rsidRDefault="00EE5208" w:rsidP="00EE5208">
      <w:pPr>
        <w:pStyle w:val="Body"/>
        <w:rPr>
          <w:rFonts w:ascii="Times New Roman" w:hAnsi="Times New Roman" w:cs="Times New Roman"/>
          <w:sz w:val="20"/>
          <w:szCs w:val="20"/>
        </w:rPr>
      </w:pPr>
      <w:r w:rsidRPr="00974907">
        <w:rPr>
          <w:rFonts w:ascii="Times New Roman" w:hAnsi="Times New Roman" w:cs="Times New Roman"/>
          <w:i/>
          <w:iCs/>
          <w:sz w:val="20"/>
          <w:szCs w:val="20"/>
        </w:rPr>
        <w:t>Note.</w:t>
      </w:r>
      <w:r w:rsidRPr="00974907">
        <w:rPr>
          <w:rFonts w:ascii="Times New Roman" w:hAnsi="Times New Roman" w:cs="Times New Roman"/>
          <w:sz w:val="20"/>
          <w:szCs w:val="20"/>
        </w:rPr>
        <w:t xml:space="preserve"> Y = Yes; N = No; NA = Not applicable; NR = Not reported</w:t>
      </w:r>
      <w:r>
        <w:rPr>
          <w:rFonts w:ascii="Times New Roman" w:hAnsi="Times New Roman" w:cs="Times New Roman"/>
          <w:sz w:val="20"/>
          <w:szCs w:val="20"/>
        </w:rPr>
        <w:t>; Med = medium.</w:t>
      </w:r>
    </w:p>
    <w:p w14:paraId="576C017B" w14:textId="77777777" w:rsidR="00EE5208" w:rsidRPr="00037D97" w:rsidRDefault="00EE5208" w:rsidP="00EE5208">
      <w:pPr>
        <w:rPr>
          <w:rFonts w:ascii="Times New Roman" w:hAnsi="Times New Roman" w:cs="Times New Roman"/>
        </w:rPr>
      </w:pPr>
    </w:p>
    <w:tbl>
      <w:tblPr>
        <w:tblpPr w:leftFromText="180" w:rightFromText="180" w:vertAnchor="text" w:tblpY="1"/>
        <w:tblOverlap w:val="never"/>
        <w:tblW w:w="9072" w:type="dxa"/>
        <w:tblLayout w:type="fixed"/>
        <w:tblLook w:val="04A0" w:firstRow="1" w:lastRow="0" w:firstColumn="1" w:lastColumn="0" w:noHBand="0" w:noVBand="1"/>
      </w:tblPr>
      <w:tblGrid>
        <w:gridCol w:w="3969"/>
        <w:gridCol w:w="709"/>
        <w:gridCol w:w="992"/>
        <w:gridCol w:w="709"/>
        <w:gridCol w:w="992"/>
        <w:gridCol w:w="851"/>
        <w:gridCol w:w="850"/>
      </w:tblGrid>
      <w:tr w:rsidR="00EE5208" w:rsidRPr="00974907" w14:paraId="5E37E0B8" w14:textId="77777777" w:rsidTr="004050E5">
        <w:trPr>
          <w:trHeight w:val="337"/>
        </w:trPr>
        <w:tc>
          <w:tcPr>
            <w:tcW w:w="3969" w:type="dxa"/>
            <w:vMerge w:val="restart"/>
            <w:tcBorders>
              <w:top w:val="single" w:sz="4" w:space="0" w:color="auto"/>
            </w:tcBorders>
            <w:shd w:val="clear" w:color="auto" w:fill="auto"/>
            <w:tcMar>
              <w:top w:w="80" w:type="dxa"/>
              <w:left w:w="80" w:type="dxa"/>
              <w:bottom w:w="80" w:type="dxa"/>
              <w:right w:w="80" w:type="dxa"/>
            </w:tcMar>
            <w:vAlign w:val="center"/>
          </w:tcPr>
          <w:p w14:paraId="6581BBB3" w14:textId="77777777" w:rsidR="00EE5208" w:rsidRPr="00974907"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lastRenderedPageBreak/>
              <w:t>Criteria</w:t>
            </w:r>
          </w:p>
        </w:tc>
        <w:tc>
          <w:tcPr>
            <w:tcW w:w="5103" w:type="dxa"/>
            <w:gridSpan w:val="6"/>
            <w:tcBorders>
              <w:top w:val="single" w:sz="4" w:space="0" w:color="auto"/>
              <w:bottom w:val="single" w:sz="4" w:space="0" w:color="auto"/>
            </w:tcBorders>
            <w:shd w:val="clear" w:color="auto" w:fill="auto"/>
            <w:tcMar>
              <w:top w:w="80" w:type="dxa"/>
              <w:left w:w="80" w:type="dxa"/>
              <w:bottom w:w="80" w:type="dxa"/>
              <w:right w:w="80" w:type="dxa"/>
            </w:tcMar>
            <w:vAlign w:val="center"/>
          </w:tcPr>
          <w:p w14:paraId="3D0AB112"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First Author (Year)</w:t>
            </w:r>
          </w:p>
        </w:tc>
      </w:tr>
      <w:tr w:rsidR="00EE5208" w:rsidRPr="00974907" w14:paraId="774FC2E9" w14:textId="77777777" w:rsidTr="004050E5">
        <w:trPr>
          <w:trHeight w:val="337"/>
        </w:trPr>
        <w:tc>
          <w:tcPr>
            <w:tcW w:w="3969" w:type="dxa"/>
            <w:vMerge/>
            <w:tcBorders>
              <w:bottom w:val="single" w:sz="4" w:space="0" w:color="auto"/>
            </w:tcBorders>
            <w:shd w:val="clear" w:color="auto" w:fill="auto"/>
            <w:tcMar>
              <w:top w:w="80" w:type="dxa"/>
              <w:left w:w="80" w:type="dxa"/>
              <w:bottom w:w="80" w:type="dxa"/>
              <w:right w:w="80" w:type="dxa"/>
            </w:tcMar>
            <w:vAlign w:val="center"/>
          </w:tcPr>
          <w:p w14:paraId="20B4E33D" w14:textId="77777777" w:rsidR="00EE5208" w:rsidRPr="00974907" w:rsidRDefault="00EE5208" w:rsidP="004050E5">
            <w:pPr>
              <w:pStyle w:val="Body"/>
              <w:jc w:val="center"/>
              <w:rPr>
                <w:rFonts w:ascii="Times New Roman" w:eastAsia="Calibri" w:hAnsi="Times New Roman" w:cs="Times New Roman"/>
                <w:sz w:val="20"/>
                <w:szCs w:val="20"/>
                <w:u w:color="000000"/>
              </w:rPr>
            </w:pPr>
          </w:p>
        </w:tc>
        <w:tc>
          <w:tcPr>
            <w:tcW w:w="70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567E6051" w14:textId="77777777" w:rsidR="00EE5208" w:rsidRPr="004E66A8" w:rsidRDefault="00EE5208" w:rsidP="004050E5">
            <w:pPr>
              <w:pStyle w:val="Body"/>
              <w:jc w:val="center"/>
              <w:rPr>
                <w:rFonts w:ascii="Times New Roman" w:hAnsi="Times New Roman" w:cs="Times New Roman"/>
                <w:sz w:val="20"/>
                <w:szCs w:val="20"/>
                <w:u w:color="000000"/>
              </w:rPr>
            </w:pPr>
            <w:r>
              <w:rPr>
                <w:rFonts w:ascii="Times New Roman" w:hAnsi="Times New Roman" w:cs="Times New Roman"/>
                <w:sz w:val="20"/>
                <w:szCs w:val="20"/>
                <w:u w:color="000000"/>
              </w:rPr>
              <w:t>Goel (2021)</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941F65E" w14:textId="77777777" w:rsidR="00EE5208" w:rsidRPr="004E66A8" w:rsidRDefault="00EE5208" w:rsidP="004050E5">
            <w:pPr>
              <w:pStyle w:val="Body"/>
              <w:jc w:val="center"/>
              <w:rPr>
                <w:rFonts w:ascii="Times New Roman" w:hAnsi="Times New Roman" w:cs="Times New Roman"/>
                <w:sz w:val="20"/>
                <w:szCs w:val="20"/>
                <w:u w:color="000000"/>
              </w:rPr>
            </w:pPr>
            <w:r>
              <w:rPr>
                <w:rFonts w:ascii="Times New Roman" w:hAnsi="Times New Roman" w:cs="Times New Roman"/>
                <w:sz w:val="20"/>
                <w:szCs w:val="20"/>
                <w:u w:color="000000"/>
              </w:rPr>
              <w:t>Green (2015)</w:t>
            </w:r>
          </w:p>
        </w:tc>
        <w:tc>
          <w:tcPr>
            <w:tcW w:w="70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295400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Hall (2021)</w:t>
            </w:r>
          </w:p>
        </w:tc>
        <w:tc>
          <w:tcPr>
            <w:tcW w:w="992" w:type="dxa"/>
            <w:tcBorders>
              <w:top w:val="single" w:sz="4" w:space="0" w:color="auto"/>
              <w:bottom w:val="single" w:sz="4" w:space="0" w:color="auto"/>
            </w:tcBorders>
            <w:vAlign w:val="center"/>
          </w:tcPr>
          <w:p w14:paraId="32C70CA3" w14:textId="77777777" w:rsidR="00EE5208" w:rsidRPr="004E66A8" w:rsidRDefault="00EE5208" w:rsidP="004050E5">
            <w:pPr>
              <w:pStyle w:val="Body"/>
              <w:jc w:val="center"/>
              <w:rPr>
                <w:rFonts w:ascii="Times New Roman"/>
                <w:sz w:val="20"/>
                <w:szCs w:val="20"/>
              </w:rPr>
            </w:pPr>
            <w:r>
              <w:rPr>
                <w:rFonts w:ascii="Times New Roman"/>
                <w:sz w:val="20"/>
                <w:szCs w:val="20"/>
              </w:rPr>
              <w:t>Hickey (2020)</w:t>
            </w:r>
          </w:p>
        </w:tc>
        <w:tc>
          <w:tcPr>
            <w:tcW w:w="85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93CA1D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Hopkins (2017)</w:t>
            </w:r>
          </w:p>
        </w:tc>
        <w:tc>
          <w:tcPr>
            <w:tcW w:w="850" w:type="dxa"/>
            <w:tcBorders>
              <w:top w:val="single" w:sz="4" w:space="0" w:color="auto"/>
              <w:bottom w:val="single" w:sz="4" w:space="0" w:color="auto"/>
            </w:tcBorders>
          </w:tcPr>
          <w:p w14:paraId="461A3AD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Howe (2017)</w:t>
            </w:r>
          </w:p>
        </w:tc>
      </w:tr>
      <w:tr w:rsidR="00EE5208" w:rsidRPr="00974907" w14:paraId="200DDB97" w14:textId="77777777" w:rsidTr="004050E5">
        <w:trPr>
          <w:trHeight w:val="446"/>
        </w:trPr>
        <w:tc>
          <w:tcPr>
            <w:tcW w:w="3969" w:type="dxa"/>
            <w:tcBorders>
              <w:top w:val="single" w:sz="4" w:space="0" w:color="auto"/>
            </w:tcBorders>
            <w:shd w:val="clear" w:color="auto" w:fill="auto"/>
            <w:tcMar>
              <w:top w:w="80" w:type="dxa"/>
              <w:left w:w="80" w:type="dxa"/>
              <w:bottom w:w="80" w:type="dxa"/>
              <w:right w:w="80" w:type="dxa"/>
            </w:tcMar>
            <w:vAlign w:val="center"/>
          </w:tcPr>
          <w:p w14:paraId="49F55410"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 Was the </w:t>
            </w:r>
            <w:r>
              <w:rPr>
                <w:rFonts w:ascii="Times New Roman" w:eastAsia="Calibri" w:hAnsi="Times New Roman" w:cs="Times New Roman"/>
                <w:sz w:val="20"/>
                <w:szCs w:val="20"/>
                <w:u w:color="000000"/>
              </w:rPr>
              <w:t>study question or objective clearly stated?</w:t>
            </w:r>
          </w:p>
        </w:tc>
        <w:tc>
          <w:tcPr>
            <w:tcW w:w="709" w:type="dxa"/>
            <w:tcBorders>
              <w:top w:val="single" w:sz="4" w:space="0" w:color="auto"/>
            </w:tcBorders>
            <w:shd w:val="clear" w:color="auto" w:fill="auto"/>
            <w:tcMar>
              <w:top w:w="80" w:type="dxa"/>
              <w:left w:w="80" w:type="dxa"/>
              <w:bottom w:w="80" w:type="dxa"/>
              <w:right w:w="80" w:type="dxa"/>
            </w:tcMar>
            <w:vAlign w:val="center"/>
          </w:tcPr>
          <w:p w14:paraId="63A6C78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tcBorders>
              <w:top w:val="single" w:sz="4" w:space="0" w:color="auto"/>
            </w:tcBorders>
            <w:shd w:val="clear" w:color="auto" w:fill="auto"/>
            <w:tcMar>
              <w:top w:w="80" w:type="dxa"/>
              <w:left w:w="80" w:type="dxa"/>
              <w:bottom w:w="80" w:type="dxa"/>
              <w:right w:w="80" w:type="dxa"/>
            </w:tcMar>
            <w:vAlign w:val="center"/>
          </w:tcPr>
          <w:p w14:paraId="1042289E"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709" w:type="dxa"/>
            <w:tcBorders>
              <w:top w:val="single" w:sz="4" w:space="0" w:color="auto"/>
            </w:tcBorders>
            <w:shd w:val="clear" w:color="auto" w:fill="auto"/>
            <w:tcMar>
              <w:top w:w="80" w:type="dxa"/>
              <w:left w:w="80" w:type="dxa"/>
              <w:bottom w:w="80" w:type="dxa"/>
              <w:right w:w="80" w:type="dxa"/>
            </w:tcMar>
            <w:vAlign w:val="center"/>
          </w:tcPr>
          <w:p w14:paraId="551CF84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tcBorders>
              <w:top w:val="single" w:sz="4" w:space="0" w:color="auto"/>
            </w:tcBorders>
            <w:vAlign w:val="center"/>
          </w:tcPr>
          <w:p w14:paraId="536ED06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tcBorders>
              <w:top w:val="single" w:sz="4" w:space="0" w:color="auto"/>
            </w:tcBorders>
            <w:shd w:val="clear" w:color="auto" w:fill="auto"/>
            <w:tcMar>
              <w:top w:w="80" w:type="dxa"/>
              <w:left w:w="80" w:type="dxa"/>
              <w:bottom w:w="80" w:type="dxa"/>
              <w:right w:w="80" w:type="dxa"/>
            </w:tcMar>
            <w:vAlign w:val="center"/>
          </w:tcPr>
          <w:p w14:paraId="5D3DFA3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tcBorders>
              <w:top w:val="single" w:sz="4" w:space="0" w:color="auto"/>
            </w:tcBorders>
            <w:vAlign w:val="center"/>
          </w:tcPr>
          <w:p w14:paraId="2DB551BF"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r>
      <w:tr w:rsidR="00EE5208" w:rsidRPr="00974907" w14:paraId="6E3A068C" w14:textId="77777777" w:rsidTr="004050E5">
        <w:trPr>
          <w:trHeight w:val="16"/>
        </w:trPr>
        <w:tc>
          <w:tcPr>
            <w:tcW w:w="3969" w:type="dxa"/>
            <w:shd w:val="clear" w:color="auto" w:fill="auto"/>
            <w:tcMar>
              <w:top w:w="80" w:type="dxa"/>
              <w:left w:w="80" w:type="dxa"/>
              <w:bottom w:w="80" w:type="dxa"/>
              <w:right w:w="80" w:type="dxa"/>
            </w:tcMar>
            <w:vAlign w:val="center"/>
          </w:tcPr>
          <w:p w14:paraId="4EADE31B"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2. W</w:t>
            </w:r>
            <w:r>
              <w:rPr>
                <w:rFonts w:ascii="Times New Roman" w:eastAsia="Calibri" w:hAnsi="Times New Roman" w:cs="Times New Roman"/>
                <w:sz w:val="20"/>
                <w:szCs w:val="20"/>
                <w:u w:color="000000"/>
              </w:rPr>
              <w:t>ere eligibility/selection criteria for the study population prespecified/clearly described?</w:t>
            </w:r>
          </w:p>
        </w:tc>
        <w:tc>
          <w:tcPr>
            <w:tcW w:w="709" w:type="dxa"/>
            <w:shd w:val="clear" w:color="auto" w:fill="auto"/>
            <w:tcMar>
              <w:top w:w="80" w:type="dxa"/>
              <w:left w:w="80" w:type="dxa"/>
              <w:bottom w:w="80" w:type="dxa"/>
              <w:right w:w="80" w:type="dxa"/>
            </w:tcMar>
            <w:vAlign w:val="center"/>
          </w:tcPr>
          <w:p w14:paraId="7FEE65E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77C98DF0"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0A5723C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4C0553C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shd w:val="clear" w:color="auto" w:fill="auto"/>
            <w:tcMar>
              <w:top w:w="80" w:type="dxa"/>
              <w:left w:w="80" w:type="dxa"/>
              <w:bottom w:w="80" w:type="dxa"/>
              <w:right w:w="80" w:type="dxa"/>
            </w:tcMar>
            <w:vAlign w:val="center"/>
          </w:tcPr>
          <w:p w14:paraId="036CC1A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7E4D1560"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29FA947D" w14:textId="77777777" w:rsidTr="004050E5">
        <w:trPr>
          <w:trHeight w:val="508"/>
        </w:trPr>
        <w:tc>
          <w:tcPr>
            <w:tcW w:w="3969" w:type="dxa"/>
            <w:shd w:val="clear" w:color="auto" w:fill="auto"/>
            <w:tcMar>
              <w:top w:w="80" w:type="dxa"/>
              <w:left w:w="80" w:type="dxa"/>
              <w:bottom w:w="80" w:type="dxa"/>
              <w:right w:w="80" w:type="dxa"/>
            </w:tcMar>
            <w:vAlign w:val="center"/>
          </w:tcPr>
          <w:p w14:paraId="431A20AB"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3. </w:t>
            </w:r>
            <w:r>
              <w:rPr>
                <w:rFonts w:ascii="Times New Roman" w:eastAsia="Calibri" w:hAnsi="Times New Roman" w:cs="Times New Roman"/>
                <w:sz w:val="20"/>
                <w:szCs w:val="20"/>
                <w:u w:color="000000"/>
              </w:rPr>
              <w:t>Were the participants in the study representative of those who would be eligible for the intervention in the general or clinical population of interest?</w:t>
            </w:r>
          </w:p>
        </w:tc>
        <w:tc>
          <w:tcPr>
            <w:tcW w:w="709" w:type="dxa"/>
            <w:shd w:val="clear" w:color="auto" w:fill="auto"/>
            <w:tcMar>
              <w:top w:w="80" w:type="dxa"/>
              <w:left w:w="80" w:type="dxa"/>
              <w:bottom w:w="80" w:type="dxa"/>
              <w:right w:w="80" w:type="dxa"/>
            </w:tcMar>
            <w:vAlign w:val="center"/>
          </w:tcPr>
          <w:p w14:paraId="5C642B0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09D4268E"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709" w:type="dxa"/>
            <w:shd w:val="clear" w:color="auto" w:fill="auto"/>
            <w:tcMar>
              <w:top w:w="80" w:type="dxa"/>
              <w:left w:w="80" w:type="dxa"/>
              <w:bottom w:w="80" w:type="dxa"/>
              <w:right w:w="80" w:type="dxa"/>
            </w:tcMar>
            <w:vAlign w:val="center"/>
          </w:tcPr>
          <w:p w14:paraId="2AD7DC1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36235BA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shd w:val="clear" w:color="auto" w:fill="auto"/>
            <w:tcMar>
              <w:top w:w="80" w:type="dxa"/>
              <w:left w:w="80" w:type="dxa"/>
              <w:bottom w:w="80" w:type="dxa"/>
              <w:right w:w="80" w:type="dxa"/>
            </w:tcMar>
            <w:vAlign w:val="center"/>
          </w:tcPr>
          <w:p w14:paraId="057F4AA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7F603C69"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01869CEA" w14:textId="77777777" w:rsidTr="004050E5">
        <w:trPr>
          <w:trHeight w:val="438"/>
        </w:trPr>
        <w:tc>
          <w:tcPr>
            <w:tcW w:w="3969" w:type="dxa"/>
            <w:shd w:val="clear" w:color="auto" w:fill="auto"/>
            <w:tcMar>
              <w:top w:w="80" w:type="dxa"/>
              <w:left w:w="80" w:type="dxa"/>
              <w:bottom w:w="80" w:type="dxa"/>
              <w:right w:w="80" w:type="dxa"/>
            </w:tcMar>
            <w:vAlign w:val="center"/>
          </w:tcPr>
          <w:p w14:paraId="0D1F3B2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4. Were </w:t>
            </w:r>
            <w:r>
              <w:rPr>
                <w:rFonts w:ascii="Times New Roman" w:eastAsia="Calibri" w:hAnsi="Times New Roman" w:cs="Times New Roman"/>
                <w:sz w:val="20"/>
                <w:szCs w:val="20"/>
                <w:u w:color="000000"/>
              </w:rPr>
              <w:t>all eligible participants that met the prespecified entry criteria enrolled?</w:t>
            </w:r>
          </w:p>
        </w:tc>
        <w:tc>
          <w:tcPr>
            <w:tcW w:w="709" w:type="dxa"/>
            <w:shd w:val="clear" w:color="auto" w:fill="auto"/>
            <w:tcMar>
              <w:top w:w="80" w:type="dxa"/>
              <w:left w:w="80" w:type="dxa"/>
              <w:bottom w:w="80" w:type="dxa"/>
              <w:right w:w="80" w:type="dxa"/>
            </w:tcMar>
            <w:vAlign w:val="center"/>
          </w:tcPr>
          <w:p w14:paraId="022C31E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74839813"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709" w:type="dxa"/>
            <w:shd w:val="clear" w:color="auto" w:fill="auto"/>
            <w:tcMar>
              <w:top w:w="80" w:type="dxa"/>
              <w:left w:w="80" w:type="dxa"/>
              <w:bottom w:w="80" w:type="dxa"/>
              <w:right w:w="80" w:type="dxa"/>
            </w:tcMar>
            <w:vAlign w:val="center"/>
          </w:tcPr>
          <w:p w14:paraId="776E085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992" w:type="dxa"/>
            <w:vAlign w:val="center"/>
          </w:tcPr>
          <w:p w14:paraId="5342D0B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shd w:val="clear" w:color="auto" w:fill="auto"/>
            <w:tcMar>
              <w:top w:w="80" w:type="dxa"/>
              <w:left w:w="80" w:type="dxa"/>
              <w:bottom w:w="80" w:type="dxa"/>
              <w:right w:w="80" w:type="dxa"/>
            </w:tcMar>
            <w:vAlign w:val="center"/>
          </w:tcPr>
          <w:p w14:paraId="454CDD1C"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N</w:t>
            </w:r>
            <w:r>
              <w:rPr>
                <w:rFonts w:ascii="Times New Roman" w:hAnsi="Times New Roman" w:cs="Times New Roman"/>
                <w:sz w:val="20"/>
                <w:szCs w:val="20"/>
              </w:rPr>
              <w:t>R</w:t>
            </w:r>
          </w:p>
        </w:tc>
        <w:tc>
          <w:tcPr>
            <w:tcW w:w="850" w:type="dxa"/>
            <w:vAlign w:val="center"/>
          </w:tcPr>
          <w:p w14:paraId="30CB479A"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r>
      <w:tr w:rsidR="00EE5208" w:rsidRPr="00974907" w14:paraId="6FBF8F3C" w14:textId="77777777" w:rsidTr="004050E5">
        <w:trPr>
          <w:trHeight w:val="16"/>
        </w:trPr>
        <w:tc>
          <w:tcPr>
            <w:tcW w:w="3969" w:type="dxa"/>
            <w:shd w:val="clear" w:color="auto" w:fill="auto"/>
            <w:tcMar>
              <w:top w:w="80" w:type="dxa"/>
              <w:left w:w="80" w:type="dxa"/>
              <w:bottom w:w="80" w:type="dxa"/>
              <w:right w:w="80" w:type="dxa"/>
            </w:tcMar>
            <w:vAlign w:val="center"/>
          </w:tcPr>
          <w:p w14:paraId="243E78CD"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5. W</w:t>
            </w:r>
            <w:r>
              <w:rPr>
                <w:rFonts w:ascii="Times New Roman" w:eastAsia="Calibri" w:hAnsi="Times New Roman" w:cs="Times New Roman"/>
                <w:sz w:val="20"/>
                <w:szCs w:val="20"/>
                <w:u w:color="000000"/>
              </w:rPr>
              <w:t>as the sample size sufficiently large to provide confidence in the findings?</w:t>
            </w:r>
          </w:p>
        </w:tc>
        <w:tc>
          <w:tcPr>
            <w:tcW w:w="709" w:type="dxa"/>
            <w:shd w:val="clear" w:color="auto" w:fill="auto"/>
            <w:tcMar>
              <w:top w:w="80" w:type="dxa"/>
              <w:left w:w="80" w:type="dxa"/>
              <w:bottom w:w="80" w:type="dxa"/>
              <w:right w:w="80" w:type="dxa"/>
            </w:tcMar>
            <w:vAlign w:val="center"/>
          </w:tcPr>
          <w:p w14:paraId="0BAD285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0CF25F9A"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709" w:type="dxa"/>
            <w:shd w:val="clear" w:color="auto" w:fill="auto"/>
            <w:tcMar>
              <w:top w:w="80" w:type="dxa"/>
              <w:left w:w="80" w:type="dxa"/>
              <w:bottom w:w="80" w:type="dxa"/>
              <w:right w:w="80" w:type="dxa"/>
            </w:tcMar>
            <w:vAlign w:val="center"/>
          </w:tcPr>
          <w:p w14:paraId="494A50A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4305E81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shd w:val="clear" w:color="auto" w:fill="auto"/>
            <w:tcMar>
              <w:top w:w="80" w:type="dxa"/>
              <w:left w:w="80" w:type="dxa"/>
              <w:bottom w:w="80" w:type="dxa"/>
              <w:right w:w="80" w:type="dxa"/>
            </w:tcMar>
            <w:vAlign w:val="center"/>
          </w:tcPr>
          <w:p w14:paraId="54A6418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092BC8B5"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25EC78B5" w14:textId="77777777" w:rsidTr="004050E5">
        <w:trPr>
          <w:trHeight w:val="16"/>
        </w:trPr>
        <w:tc>
          <w:tcPr>
            <w:tcW w:w="3969" w:type="dxa"/>
            <w:shd w:val="clear" w:color="auto" w:fill="auto"/>
            <w:tcMar>
              <w:top w:w="80" w:type="dxa"/>
              <w:left w:w="80" w:type="dxa"/>
              <w:bottom w:w="80" w:type="dxa"/>
              <w:right w:w="80" w:type="dxa"/>
            </w:tcMar>
            <w:vAlign w:val="center"/>
          </w:tcPr>
          <w:p w14:paraId="22E6D594"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6. W</w:t>
            </w:r>
            <w:r>
              <w:rPr>
                <w:rFonts w:ascii="Times New Roman" w:eastAsia="Calibri" w:hAnsi="Times New Roman" w:cs="Times New Roman"/>
                <w:sz w:val="20"/>
                <w:szCs w:val="20"/>
                <w:u w:color="000000"/>
              </w:rPr>
              <w:t>as the intervention clearly described and delivered consistently across the study population?</w:t>
            </w:r>
          </w:p>
        </w:tc>
        <w:tc>
          <w:tcPr>
            <w:tcW w:w="709" w:type="dxa"/>
            <w:shd w:val="clear" w:color="auto" w:fill="auto"/>
            <w:tcMar>
              <w:top w:w="80" w:type="dxa"/>
              <w:left w:w="80" w:type="dxa"/>
              <w:bottom w:w="80" w:type="dxa"/>
              <w:right w:w="80" w:type="dxa"/>
            </w:tcMar>
            <w:vAlign w:val="center"/>
          </w:tcPr>
          <w:p w14:paraId="0C9C4E15"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636C41C3"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4B23B04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332E76D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shd w:val="clear" w:color="auto" w:fill="auto"/>
            <w:tcMar>
              <w:top w:w="80" w:type="dxa"/>
              <w:left w:w="80" w:type="dxa"/>
              <w:bottom w:w="80" w:type="dxa"/>
              <w:right w:w="80" w:type="dxa"/>
            </w:tcMar>
            <w:vAlign w:val="center"/>
          </w:tcPr>
          <w:p w14:paraId="1892419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850" w:type="dxa"/>
            <w:vAlign w:val="center"/>
          </w:tcPr>
          <w:p w14:paraId="3DEC1B9F"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1DF8A6C6" w14:textId="77777777" w:rsidTr="004050E5">
        <w:trPr>
          <w:trHeight w:val="660"/>
        </w:trPr>
        <w:tc>
          <w:tcPr>
            <w:tcW w:w="3969" w:type="dxa"/>
            <w:shd w:val="clear" w:color="auto" w:fill="auto"/>
            <w:tcMar>
              <w:top w:w="80" w:type="dxa"/>
              <w:left w:w="80" w:type="dxa"/>
              <w:bottom w:w="80" w:type="dxa"/>
              <w:right w:w="80" w:type="dxa"/>
            </w:tcMar>
            <w:vAlign w:val="center"/>
          </w:tcPr>
          <w:p w14:paraId="7BDF7857"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7. W</w:t>
            </w:r>
            <w:r>
              <w:rPr>
                <w:rFonts w:ascii="Times New Roman" w:eastAsia="Calibri" w:hAnsi="Times New Roman" w:cs="Times New Roman"/>
                <w:sz w:val="20"/>
                <w:szCs w:val="20"/>
                <w:u w:color="000000"/>
              </w:rPr>
              <w:t>ere outcome measures prespecified, clearly defined, valid, reliable, and assessed consistently across all study participants?</w:t>
            </w:r>
          </w:p>
        </w:tc>
        <w:tc>
          <w:tcPr>
            <w:tcW w:w="709" w:type="dxa"/>
            <w:shd w:val="clear" w:color="auto" w:fill="auto"/>
            <w:tcMar>
              <w:top w:w="80" w:type="dxa"/>
              <w:left w:w="80" w:type="dxa"/>
              <w:bottom w:w="80" w:type="dxa"/>
              <w:right w:w="80" w:type="dxa"/>
            </w:tcMar>
            <w:vAlign w:val="center"/>
          </w:tcPr>
          <w:p w14:paraId="4718917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1491B024"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341F1F1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28F93A5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shd w:val="clear" w:color="auto" w:fill="auto"/>
            <w:tcMar>
              <w:top w:w="80" w:type="dxa"/>
              <w:left w:w="80" w:type="dxa"/>
              <w:bottom w:w="80" w:type="dxa"/>
              <w:right w:w="80" w:type="dxa"/>
            </w:tcMar>
            <w:vAlign w:val="center"/>
          </w:tcPr>
          <w:p w14:paraId="7C3F9B7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2F3BA368"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764ED237" w14:textId="77777777" w:rsidTr="004050E5">
        <w:trPr>
          <w:trHeight w:val="16"/>
        </w:trPr>
        <w:tc>
          <w:tcPr>
            <w:tcW w:w="3969" w:type="dxa"/>
            <w:shd w:val="clear" w:color="auto" w:fill="auto"/>
            <w:tcMar>
              <w:top w:w="80" w:type="dxa"/>
              <w:left w:w="80" w:type="dxa"/>
              <w:bottom w:w="80" w:type="dxa"/>
              <w:right w:w="80" w:type="dxa"/>
            </w:tcMar>
            <w:vAlign w:val="center"/>
          </w:tcPr>
          <w:p w14:paraId="6722B32C"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8. W</w:t>
            </w:r>
            <w:r>
              <w:rPr>
                <w:rFonts w:ascii="Times New Roman" w:eastAsia="Calibri" w:hAnsi="Times New Roman" w:cs="Times New Roman"/>
                <w:sz w:val="20"/>
                <w:szCs w:val="20"/>
                <w:u w:color="000000"/>
              </w:rPr>
              <w:t>ere the people assessing the outcomes blinded to the participants’ intervention?</w:t>
            </w:r>
          </w:p>
        </w:tc>
        <w:tc>
          <w:tcPr>
            <w:tcW w:w="709" w:type="dxa"/>
            <w:shd w:val="clear" w:color="auto" w:fill="auto"/>
            <w:tcMar>
              <w:top w:w="80" w:type="dxa"/>
              <w:left w:w="80" w:type="dxa"/>
              <w:bottom w:w="80" w:type="dxa"/>
              <w:right w:w="80" w:type="dxa"/>
            </w:tcMar>
            <w:vAlign w:val="center"/>
          </w:tcPr>
          <w:p w14:paraId="3940967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7DDA551C"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709" w:type="dxa"/>
            <w:shd w:val="clear" w:color="auto" w:fill="auto"/>
            <w:tcMar>
              <w:top w:w="80" w:type="dxa"/>
              <w:left w:w="80" w:type="dxa"/>
              <w:bottom w:w="80" w:type="dxa"/>
              <w:right w:w="80" w:type="dxa"/>
            </w:tcMar>
            <w:vAlign w:val="center"/>
          </w:tcPr>
          <w:p w14:paraId="3BFFFE3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992" w:type="dxa"/>
            <w:vAlign w:val="center"/>
          </w:tcPr>
          <w:p w14:paraId="66C9801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shd w:val="clear" w:color="auto" w:fill="auto"/>
            <w:tcMar>
              <w:top w:w="80" w:type="dxa"/>
              <w:left w:w="80" w:type="dxa"/>
              <w:bottom w:w="80" w:type="dxa"/>
              <w:right w:w="80" w:type="dxa"/>
            </w:tcMar>
            <w:vAlign w:val="center"/>
          </w:tcPr>
          <w:p w14:paraId="5B43DDF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55A6AD2F"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44207BBC" w14:textId="77777777" w:rsidTr="004050E5">
        <w:trPr>
          <w:trHeight w:val="16"/>
        </w:trPr>
        <w:tc>
          <w:tcPr>
            <w:tcW w:w="3969" w:type="dxa"/>
            <w:shd w:val="clear" w:color="auto" w:fill="auto"/>
            <w:tcMar>
              <w:top w:w="80" w:type="dxa"/>
              <w:left w:w="80" w:type="dxa"/>
              <w:bottom w:w="80" w:type="dxa"/>
              <w:right w:w="80" w:type="dxa"/>
            </w:tcMar>
            <w:vAlign w:val="center"/>
          </w:tcPr>
          <w:p w14:paraId="48E388A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9. </w:t>
            </w:r>
            <w:r>
              <w:rPr>
                <w:rFonts w:ascii="Times New Roman" w:eastAsia="Calibri" w:hAnsi="Times New Roman" w:cs="Times New Roman"/>
                <w:sz w:val="20"/>
                <w:szCs w:val="20"/>
                <w:u w:color="000000"/>
              </w:rPr>
              <w:t>Was the loss to follow-up after baseline 20% or less? Were those lost to follow-up accounted for in the analysis?</w:t>
            </w:r>
          </w:p>
        </w:tc>
        <w:tc>
          <w:tcPr>
            <w:tcW w:w="709" w:type="dxa"/>
            <w:shd w:val="clear" w:color="auto" w:fill="auto"/>
            <w:tcMar>
              <w:top w:w="80" w:type="dxa"/>
              <w:left w:w="80" w:type="dxa"/>
              <w:bottom w:w="80" w:type="dxa"/>
              <w:right w:w="80" w:type="dxa"/>
            </w:tcMar>
            <w:vAlign w:val="center"/>
          </w:tcPr>
          <w:p w14:paraId="5BFD840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27BF87FE"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79D0E79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5E52C27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shd w:val="clear" w:color="auto" w:fill="auto"/>
            <w:tcMar>
              <w:top w:w="80" w:type="dxa"/>
              <w:left w:w="80" w:type="dxa"/>
              <w:bottom w:w="80" w:type="dxa"/>
              <w:right w:w="80" w:type="dxa"/>
            </w:tcMar>
            <w:vAlign w:val="center"/>
          </w:tcPr>
          <w:p w14:paraId="27FBF57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0805086A"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268291D9" w14:textId="77777777" w:rsidTr="004050E5">
        <w:trPr>
          <w:trHeight w:val="553"/>
        </w:trPr>
        <w:tc>
          <w:tcPr>
            <w:tcW w:w="3969" w:type="dxa"/>
            <w:shd w:val="clear" w:color="auto" w:fill="auto"/>
            <w:tcMar>
              <w:top w:w="80" w:type="dxa"/>
              <w:left w:w="80" w:type="dxa"/>
              <w:bottom w:w="80" w:type="dxa"/>
              <w:right w:w="80" w:type="dxa"/>
            </w:tcMar>
            <w:vAlign w:val="center"/>
          </w:tcPr>
          <w:p w14:paraId="2D37C21A"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10. </w:t>
            </w:r>
            <w:r>
              <w:rPr>
                <w:rFonts w:ascii="Times New Roman" w:eastAsia="Calibri" w:hAnsi="Times New Roman" w:cs="Times New Roman"/>
                <w:sz w:val="20"/>
                <w:szCs w:val="20"/>
                <w:u w:color="000000"/>
              </w:rPr>
              <w:t>Did the statistical methods examine changes in outcome measures from before to after the intervention? Did statistical tests provide p values for the pre-to-post change?</w:t>
            </w:r>
          </w:p>
        </w:tc>
        <w:tc>
          <w:tcPr>
            <w:tcW w:w="709" w:type="dxa"/>
            <w:shd w:val="clear" w:color="auto" w:fill="auto"/>
            <w:tcMar>
              <w:top w:w="80" w:type="dxa"/>
              <w:left w:w="80" w:type="dxa"/>
              <w:bottom w:w="80" w:type="dxa"/>
              <w:right w:w="80" w:type="dxa"/>
            </w:tcMar>
            <w:vAlign w:val="center"/>
          </w:tcPr>
          <w:p w14:paraId="4F1E1B0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50FF2B70"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6832505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6D41D01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shd w:val="clear" w:color="auto" w:fill="auto"/>
            <w:tcMar>
              <w:top w:w="80" w:type="dxa"/>
              <w:left w:w="80" w:type="dxa"/>
              <w:bottom w:w="80" w:type="dxa"/>
              <w:right w:w="80" w:type="dxa"/>
            </w:tcMar>
            <w:vAlign w:val="center"/>
          </w:tcPr>
          <w:p w14:paraId="10D9913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05A50377"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27410AE9" w14:textId="77777777" w:rsidTr="004050E5">
        <w:trPr>
          <w:trHeight w:val="642"/>
        </w:trPr>
        <w:tc>
          <w:tcPr>
            <w:tcW w:w="3969" w:type="dxa"/>
            <w:shd w:val="clear" w:color="auto" w:fill="auto"/>
            <w:tcMar>
              <w:top w:w="80" w:type="dxa"/>
              <w:left w:w="80" w:type="dxa"/>
              <w:bottom w:w="80" w:type="dxa"/>
              <w:right w:w="80" w:type="dxa"/>
            </w:tcMar>
            <w:vAlign w:val="center"/>
          </w:tcPr>
          <w:p w14:paraId="7A21EC59"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11. Were outcome</w:t>
            </w:r>
            <w:r>
              <w:rPr>
                <w:rFonts w:ascii="Times New Roman" w:eastAsia="Calibri" w:hAnsi="Times New Roman" w:cs="Times New Roman"/>
                <w:sz w:val="20"/>
                <w:szCs w:val="20"/>
                <w:u w:color="000000"/>
              </w:rPr>
              <w:t xml:space="preserve"> measures of interest taken multiple times before the intervention and multiple times after the intervention (i.e., did they use an interrupted time-series design)?</w:t>
            </w:r>
          </w:p>
        </w:tc>
        <w:tc>
          <w:tcPr>
            <w:tcW w:w="709" w:type="dxa"/>
            <w:shd w:val="clear" w:color="auto" w:fill="auto"/>
            <w:tcMar>
              <w:top w:w="80" w:type="dxa"/>
              <w:left w:w="80" w:type="dxa"/>
              <w:bottom w:w="80" w:type="dxa"/>
              <w:right w:w="80" w:type="dxa"/>
            </w:tcMar>
            <w:vAlign w:val="center"/>
          </w:tcPr>
          <w:p w14:paraId="02750D3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5F88CC9F"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1E1EE13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21B278E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shd w:val="clear" w:color="auto" w:fill="auto"/>
            <w:tcMar>
              <w:top w:w="80" w:type="dxa"/>
              <w:left w:w="80" w:type="dxa"/>
              <w:bottom w:w="80" w:type="dxa"/>
              <w:right w:w="80" w:type="dxa"/>
            </w:tcMar>
            <w:vAlign w:val="center"/>
          </w:tcPr>
          <w:p w14:paraId="56D44CA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298D27EA"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02DE8B91" w14:textId="77777777" w:rsidTr="004050E5">
        <w:trPr>
          <w:trHeight w:val="625"/>
        </w:trPr>
        <w:tc>
          <w:tcPr>
            <w:tcW w:w="3969" w:type="dxa"/>
            <w:shd w:val="clear" w:color="auto" w:fill="auto"/>
            <w:tcMar>
              <w:top w:w="80" w:type="dxa"/>
              <w:left w:w="80" w:type="dxa"/>
              <w:bottom w:w="80" w:type="dxa"/>
              <w:right w:w="80" w:type="dxa"/>
            </w:tcMar>
            <w:vAlign w:val="center"/>
          </w:tcPr>
          <w:p w14:paraId="054C4A64"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12. </w:t>
            </w:r>
            <w:r>
              <w:rPr>
                <w:rFonts w:ascii="Times New Roman" w:eastAsia="Calibri" w:hAnsi="Times New Roman" w:cs="Times New Roman"/>
                <w:sz w:val="20"/>
                <w:szCs w:val="20"/>
                <w:u w:color="000000"/>
              </w:rPr>
              <w:t>If the intervention was conducted at a group level (e.g., a whole hospital, a community), did the statistical analysis take into account the use of individual-level data to determine effects at the group level?</w:t>
            </w:r>
          </w:p>
        </w:tc>
        <w:tc>
          <w:tcPr>
            <w:tcW w:w="709" w:type="dxa"/>
            <w:shd w:val="clear" w:color="auto" w:fill="auto"/>
            <w:tcMar>
              <w:top w:w="80" w:type="dxa"/>
              <w:left w:w="80" w:type="dxa"/>
              <w:bottom w:w="80" w:type="dxa"/>
              <w:right w:w="80" w:type="dxa"/>
            </w:tcMar>
            <w:vAlign w:val="center"/>
          </w:tcPr>
          <w:p w14:paraId="5ACE853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992" w:type="dxa"/>
            <w:shd w:val="clear" w:color="auto" w:fill="auto"/>
            <w:tcMar>
              <w:top w:w="80" w:type="dxa"/>
              <w:left w:w="80" w:type="dxa"/>
              <w:bottom w:w="80" w:type="dxa"/>
              <w:right w:w="80" w:type="dxa"/>
            </w:tcMar>
            <w:vAlign w:val="center"/>
          </w:tcPr>
          <w:p w14:paraId="3FD9733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709" w:type="dxa"/>
            <w:shd w:val="clear" w:color="auto" w:fill="auto"/>
            <w:tcMar>
              <w:top w:w="80" w:type="dxa"/>
              <w:left w:w="80" w:type="dxa"/>
              <w:bottom w:w="80" w:type="dxa"/>
              <w:right w:w="80" w:type="dxa"/>
            </w:tcMar>
            <w:vAlign w:val="center"/>
          </w:tcPr>
          <w:p w14:paraId="14269FF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992" w:type="dxa"/>
            <w:vAlign w:val="center"/>
          </w:tcPr>
          <w:p w14:paraId="28D4629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851" w:type="dxa"/>
            <w:shd w:val="clear" w:color="auto" w:fill="auto"/>
            <w:tcMar>
              <w:top w:w="80" w:type="dxa"/>
              <w:left w:w="80" w:type="dxa"/>
              <w:bottom w:w="80" w:type="dxa"/>
              <w:right w:w="80" w:type="dxa"/>
            </w:tcMar>
            <w:vAlign w:val="center"/>
          </w:tcPr>
          <w:p w14:paraId="76D5E3E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850" w:type="dxa"/>
            <w:vAlign w:val="center"/>
          </w:tcPr>
          <w:p w14:paraId="06945070"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r>
      <w:tr w:rsidR="00EE5208" w:rsidRPr="00974907" w14:paraId="629968BB" w14:textId="77777777" w:rsidTr="004050E5">
        <w:trPr>
          <w:trHeight w:val="23"/>
        </w:trPr>
        <w:tc>
          <w:tcPr>
            <w:tcW w:w="3969" w:type="dxa"/>
            <w:shd w:val="clear" w:color="auto" w:fill="auto"/>
            <w:tcMar>
              <w:top w:w="80" w:type="dxa"/>
              <w:left w:w="80" w:type="dxa"/>
              <w:bottom w:w="80" w:type="dxa"/>
              <w:right w:w="80" w:type="dxa"/>
            </w:tcMar>
            <w:vAlign w:val="center"/>
          </w:tcPr>
          <w:p w14:paraId="2E9CF9F7" w14:textId="77777777" w:rsidR="00EE5208" w:rsidRPr="00974907" w:rsidRDefault="00EE5208" w:rsidP="004050E5">
            <w:pPr>
              <w:pStyle w:val="Body"/>
              <w:rPr>
                <w:rFonts w:ascii="Times New Roman" w:hAnsi="Times New Roman" w:cs="Times New Roman"/>
                <w:sz w:val="20"/>
                <w:szCs w:val="20"/>
              </w:rPr>
            </w:pPr>
            <w:r w:rsidRPr="00974907">
              <w:rPr>
                <w:rFonts w:ascii="Times New Roman" w:hAnsi="Times New Roman" w:cs="Times New Roman"/>
                <w:sz w:val="20"/>
                <w:szCs w:val="20"/>
              </w:rPr>
              <w:t>Total Score (maximum = 1</w:t>
            </w:r>
            <w:r>
              <w:rPr>
                <w:rFonts w:ascii="Times New Roman" w:hAnsi="Times New Roman" w:cs="Times New Roman"/>
                <w:sz w:val="20"/>
                <w:szCs w:val="20"/>
              </w:rPr>
              <w:t>2</w:t>
            </w:r>
            <w:r w:rsidRPr="00974907">
              <w:rPr>
                <w:rFonts w:ascii="Times New Roman" w:hAnsi="Times New Roman" w:cs="Times New Roman"/>
                <w:sz w:val="20"/>
                <w:szCs w:val="20"/>
              </w:rPr>
              <w:t>)</w:t>
            </w:r>
          </w:p>
        </w:tc>
        <w:tc>
          <w:tcPr>
            <w:tcW w:w="709" w:type="dxa"/>
            <w:shd w:val="clear" w:color="auto" w:fill="auto"/>
            <w:tcMar>
              <w:top w:w="80" w:type="dxa"/>
              <w:left w:w="80" w:type="dxa"/>
              <w:bottom w:w="80" w:type="dxa"/>
              <w:right w:w="80" w:type="dxa"/>
            </w:tcMar>
            <w:vAlign w:val="center"/>
          </w:tcPr>
          <w:p w14:paraId="572E4CBA"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8</w:t>
            </w:r>
          </w:p>
        </w:tc>
        <w:tc>
          <w:tcPr>
            <w:tcW w:w="992" w:type="dxa"/>
            <w:shd w:val="clear" w:color="auto" w:fill="auto"/>
            <w:tcMar>
              <w:top w:w="80" w:type="dxa"/>
              <w:left w:w="80" w:type="dxa"/>
              <w:bottom w:w="80" w:type="dxa"/>
              <w:right w:w="80" w:type="dxa"/>
            </w:tcMar>
            <w:vAlign w:val="center"/>
          </w:tcPr>
          <w:p w14:paraId="26425DCE"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7</w:t>
            </w:r>
          </w:p>
        </w:tc>
        <w:tc>
          <w:tcPr>
            <w:tcW w:w="709" w:type="dxa"/>
            <w:shd w:val="clear" w:color="auto" w:fill="auto"/>
            <w:tcMar>
              <w:top w:w="80" w:type="dxa"/>
              <w:left w:w="80" w:type="dxa"/>
              <w:bottom w:w="80" w:type="dxa"/>
              <w:right w:w="80" w:type="dxa"/>
            </w:tcMar>
            <w:vAlign w:val="center"/>
          </w:tcPr>
          <w:p w14:paraId="5B156055"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5</w:t>
            </w:r>
          </w:p>
        </w:tc>
        <w:tc>
          <w:tcPr>
            <w:tcW w:w="992" w:type="dxa"/>
            <w:vAlign w:val="center"/>
          </w:tcPr>
          <w:p w14:paraId="5E1D7511"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8</w:t>
            </w:r>
          </w:p>
        </w:tc>
        <w:tc>
          <w:tcPr>
            <w:tcW w:w="851" w:type="dxa"/>
            <w:shd w:val="clear" w:color="auto" w:fill="auto"/>
            <w:tcMar>
              <w:top w:w="80" w:type="dxa"/>
              <w:left w:w="80" w:type="dxa"/>
              <w:bottom w:w="80" w:type="dxa"/>
              <w:right w:w="80" w:type="dxa"/>
            </w:tcMar>
            <w:vAlign w:val="center"/>
          </w:tcPr>
          <w:p w14:paraId="2B21055D"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4</w:t>
            </w:r>
          </w:p>
        </w:tc>
        <w:tc>
          <w:tcPr>
            <w:tcW w:w="850" w:type="dxa"/>
            <w:vAlign w:val="center"/>
          </w:tcPr>
          <w:p w14:paraId="2CD781C0"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7</w:t>
            </w:r>
          </w:p>
        </w:tc>
      </w:tr>
      <w:tr w:rsidR="00EE5208" w:rsidRPr="00974907" w14:paraId="5306A6F7" w14:textId="77777777" w:rsidTr="004050E5">
        <w:trPr>
          <w:trHeight w:val="23"/>
        </w:trPr>
        <w:tc>
          <w:tcPr>
            <w:tcW w:w="3969" w:type="dxa"/>
            <w:shd w:val="clear" w:color="auto" w:fill="auto"/>
            <w:tcMar>
              <w:top w:w="80" w:type="dxa"/>
              <w:left w:w="80" w:type="dxa"/>
              <w:bottom w:w="80" w:type="dxa"/>
              <w:right w:w="80" w:type="dxa"/>
            </w:tcMar>
            <w:vAlign w:val="center"/>
          </w:tcPr>
          <w:p w14:paraId="3253C0CD" w14:textId="77777777" w:rsidR="00EE5208" w:rsidRPr="00974907"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Risk of Bias</w:t>
            </w:r>
            <w:r w:rsidRPr="00974907">
              <w:rPr>
                <w:rFonts w:ascii="Times New Roman" w:hAnsi="Times New Roman" w:cs="Times New Roman"/>
                <w:sz w:val="20"/>
                <w:szCs w:val="20"/>
              </w:rPr>
              <w:t xml:space="preserve"> </w:t>
            </w:r>
          </w:p>
        </w:tc>
        <w:tc>
          <w:tcPr>
            <w:tcW w:w="709" w:type="dxa"/>
            <w:shd w:val="clear" w:color="auto" w:fill="auto"/>
            <w:tcMar>
              <w:top w:w="80" w:type="dxa"/>
              <w:left w:w="80" w:type="dxa"/>
              <w:bottom w:w="80" w:type="dxa"/>
              <w:right w:w="80" w:type="dxa"/>
            </w:tcMar>
            <w:vAlign w:val="center"/>
          </w:tcPr>
          <w:p w14:paraId="52183D68"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shd w:val="clear" w:color="auto" w:fill="auto"/>
            <w:tcMar>
              <w:top w:w="80" w:type="dxa"/>
              <w:left w:w="80" w:type="dxa"/>
              <w:bottom w:w="80" w:type="dxa"/>
              <w:right w:w="80" w:type="dxa"/>
            </w:tcMar>
            <w:vAlign w:val="center"/>
          </w:tcPr>
          <w:p w14:paraId="06F89CD2"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shd w:val="clear" w:color="auto" w:fill="auto"/>
            <w:tcMar>
              <w:top w:w="80" w:type="dxa"/>
              <w:left w:w="80" w:type="dxa"/>
              <w:bottom w:w="80" w:type="dxa"/>
              <w:right w:w="80" w:type="dxa"/>
            </w:tcMar>
            <w:vAlign w:val="center"/>
          </w:tcPr>
          <w:p w14:paraId="0AA4D632"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High</w:t>
            </w:r>
          </w:p>
        </w:tc>
        <w:tc>
          <w:tcPr>
            <w:tcW w:w="992" w:type="dxa"/>
            <w:vAlign w:val="center"/>
          </w:tcPr>
          <w:p w14:paraId="70B9EE97"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851" w:type="dxa"/>
            <w:shd w:val="clear" w:color="auto" w:fill="auto"/>
            <w:tcMar>
              <w:top w:w="80" w:type="dxa"/>
              <w:left w:w="80" w:type="dxa"/>
              <w:bottom w:w="80" w:type="dxa"/>
              <w:right w:w="80" w:type="dxa"/>
            </w:tcMar>
            <w:vAlign w:val="center"/>
          </w:tcPr>
          <w:p w14:paraId="2802FA10"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850" w:type="dxa"/>
            <w:vAlign w:val="center"/>
          </w:tcPr>
          <w:p w14:paraId="153FFE2C"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r>
      <w:tr w:rsidR="00EE5208" w:rsidRPr="00974907" w14:paraId="4A59D981" w14:textId="77777777" w:rsidTr="004050E5">
        <w:trPr>
          <w:trHeight w:val="23"/>
        </w:trPr>
        <w:tc>
          <w:tcPr>
            <w:tcW w:w="3969" w:type="dxa"/>
            <w:tcBorders>
              <w:bottom w:val="single" w:sz="4" w:space="0" w:color="auto"/>
            </w:tcBorders>
            <w:shd w:val="clear" w:color="auto" w:fill="auto"/>
            <w:tcMar>
              <w:top w:w="80" w:type="dxa"/>
              <w:left w:w="80" w:type="dxa"/>
              <w:bottom w:w="80" w:type="dxa"/>
              <w:right w:w="80" w:type="dxa"/>
            </w:tcMar>
            <w:vAlign w:val="center"/>
          </w:tcPr>
          <w:p w14:paraId="4140286C" w14:textId="77777777" w:rsidR="00EE5208"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Quality Assessment</w:t>
            </w:r>
          </w:p>
        </w:tc>
        <w:tc>
          <w:tcPr>
            <w:tcW w:w="709" w:type="dxa"/>
            <w:tcBorders>
              <w:bottom w:val="single" w:sz="4" w:space="0" w:color="auto"/>
            </w:tcBorders>
            <w:shd w:val="clear" w:color="auto" w:fill="auto"/>
            <w:tcMar>
              <w:top w:w="80" w:type="dxa"/>
              <w:left w:w="80" w:type="dxa"/>
              <w:bottom w:w="80" w:type="dxa"/>
              <w:right w:w="80" w:type="dxa"/>
            </w:tcMar>
            <w:vAlign w:val="center"/>
          </w:tcPr>
          <w:p w14:paraId="555B9724"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tcBorders>
              <w:bottom w:val="single" w:sz="4" w:space="0" w:color="auto"/>
            </w:tcBorders>
            <w:shd w:val="clear" w:color="auto" w:fill="auto"/>
            <w:tcMar>
              <w:top w:w="80" w:type="dxa"/>
              <w:left w:w="80" w:type="dxa"/>
              <w:bottom w:w="80" w:type="dxa"/>
              <w:right w:w="80" w:type="dxa"/>
            </w:tcMar>
            <w:vAlign w:val="center"/>
          </w:tcPr>
          <w:p w14:paraId="35C22D1A"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tcBorders>
              <w:bottom w:val="single" w:sz="4" w:space="0" w:color="auto"/>
            </w:tcBorders>
            <w:shd w:val="clear" w:color="auto" w:fill="auto"/>
            <w:tcMar>
              <w:top w:w="80" w:type="dxa"/>
              <w:left w:w="80" w:type="dxa"/>
              <w:bottom w:w="80" w:type="dxa"/>
              <w:right w:w="80" w:type="dxa"/>
            </w:tcMar>
            <w:vAlign w:val="center"/>
          </w:tcPr>
          <w:p w14:paraId="7548FCEF"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992" w:type="dxa"/>
            <w:tcBorders>
              <w:bottom w:val="single" w:sz="4" w:space="0" w:color="auto"/>
            </w:tcBorders>
            <w:vAlign w:val="center"/>
          </w:tcPr>
          <w:p w14:paraId="0C1C4966"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851" w:type="dxa"/>
            <w:tcBorders>
              <w:bottom w:val="single" w:sz="4" w:space="0" w:color="auto"/>
            </w:tcBorders>
            <w:shd w:val="clear" w:color="auto" w:fill="auto"/>
            <w:tcMar>
              <w:top w:w="80" w:type="dxa"/>
              <w:left w:w="80" w:type="dxa"/>
              <w:bottom w:w="80" w:type="dxa"/>
              <w:right w:w="80" w:type="dxa"/>
            </w:tcMar>
            <w:vAlign w:val="center"/>
          </w:tcPr>
          <w:p w14:paraId="3438892D"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850" w:type="dxa"/>
            <w:tcBorders>
              <w:bottom w:val="single" w:sz="4" w:space="0" w:color="auto"/>
            </w:tcBorders>
            <w:vAlign w:val="center"/>
          </w:tcPr>
          <w:p w14:paraId="77F342E2"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r>
    </w:tbl>
    <w:p w14:paraId="73F9F803" w14:textId="77777777" w:rsidR="00EE5208" w:rsidRDefault="00EE5208" w:rsidP="00EE5208">
      <w:pPr>
        <w:pStyle w:val="Body"/>
        <w:rPr>
          <w:rFonts w:ascii="Times New Roman" w:hAnsi="Times New Roman" w:cs="Times New Roman"/>
          <w:sz w:val="20"/>
          <w:szCs w:val="20"/>
        </w:rPr>
      </w:pPr>
      <w:r w:rsidRPr="00974907">
        <w:rPr>
          <w:rFonts w:ascii="Times New Roman" w:hAnsi="Times New Roman" w:cs="Times New Roman"/>
          <w:i/>
          <w:iCs/>
          <w:sz w:val="20"/>
          <w:szCs w:val="20"/>
        </w:rPr>
        <w:t>Note.</w:t>
      </w:r>
      <w:r w:rsidRPr="00974907">
        <w:rPr>
          <w:rFonts w:ascii="Times New Roman" w:hAnsi="Times New Roman" w:cs="Times New Roman"/>
          <w:sz w:val="20"/>
          <w:szCs w:val="20"/>
        </w:rPr>
        <w:t xml:space="preserve"> Y = Yes; N = No; NA = Not applicable; NR = Not reported</w:t>
      </w:r>
      <w:r>
        <w:rPr>
          <w:rFonts w:ascii="Times New Roman" w:hAnsi="Times New Roman" w:cs="Times New Roman"/>
          <w:sz w:val="20"/>
          <w:szCs w:val="20"/>
        </w:rPr>
        <w:t>; Med = medium.</w:t>
      </w:r>
    </w:p>
    <w:p w14:paraId="57AC763C" w14:textId="77777777" w:rsidR="00EE5208" w:rsidRDefault="00EE5208" w:rsidP="00EE5208"/>
    <w:p w14:paraId="0E40D269" w14:textId="77777777" w:rsidR="00EE5208" w:rsidRDefault="00EE5208" w:rsidP="00EE5208"/>
    <w:p w14:paraId="67D4CE39" w14:textId="77777777" w:rsidR="00EE5208" w:rsidRPr="00037D97" w:rsidRDefault="00EE5208" w:rsidP="00EE5208">
      <w:pPr>
        <w:rPr>
          <w:rFonts w:ascii="Times New Roman" w:hAnsi="Times New Roman" w:cs="Times New Roman"/>
        </w:rPr>
      </w:pPr>
    </w:p>
    <w:tbl>
      <w:tblPr>
        <w:tblpPr w:leftFromText="180" w:rightFromText="180" w:vertAnchor="text" w:tblpY="1"/>
        <w:tblOverlap w:val="never"/>
        <w:tblW w:w="9356" w:type="dxa"/>
        <w:tblLayout w:type="fixed"/>
        <w:tblLook w:val="04A0" w:firstRow="1" w:lastRow="0" w:firstColumn="1" w:lastColumn="0" w:noHBand="0" w:noVBand="1"/>
      </w:tblPr>
      <w:tblGrid>
        <w:gridCol w:w="3969"/>
        <w:gridCol w:w="851"/>
        <w:gridCol w:w="992"/>
        <w:gridCol w:w="709"/>
        <w:gridCol w:w="992"/>
        <w:gridCol w:w="992"/>
        <w:gridCol w:w="851"/>
      </w:tblGrid>
      <w:tr w:rsidR="00EE5208" w:rsidRPr="00974907" w14:paraId="0B603B78" w14:textId="77777777" w:rsidTr="004050E5">
        <w:trPr>
          <w:trHeight w:val="337"/>
        </w:trPr>
        <w:tc>
          <w:tcPr>
            <w:tcW w:w="3969" w:type="dxa"/>
            <w:vMerge w:val="restart"/>
            <w:tcBorders>
              <w:top w:val="single" w:sz="4" w:space="0" w:color="auto"/>
            </w:tcBorders>
            <w:shd w:val="clear" w:color="auto" w:fill="auto"/>
            <w:tcMar>
              <w:top w:w="80" w:type="dxa"/>
              <w:left w:w="80" w:type="dxa"/>
              <w:bottom w:w="80" w:type="dxa"/>
              <w:right w:w="80" w:type="dxa"/>
            </w:tcMar>
            <w:vAlign w:val="center"/>
          </w:tcPr>
          <w:p w14:paraId="69F856DE" w14:textId="77777777" w:rsidR="00EE5208" w:rsidRPr="00974907"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Criteria</w:t>
            </w:r>
          </w:p>
        </w:tc>
        <w:tc>
          <w:tcPr>
            <w:tcW w:w="5387" w:type="dxa"/>
            <w:gridSpan w:val="6"/>
            <w:tcBorders>
              <w:top w:val="single" w:sz="4" w:space="0" w:color="auto"/>
              <w:bottom w:val="single" w:sz="4" w:space="0" w:color="auto"/>
            </w:tcBorders>
            <w:shd w:val="clear" w:color="auto" w:fill="auto"/>
            <w:tcMar>
              <w:top w:w="80" w:type="dxa"/>
              <w:left w:w="80" w:type="dxa"/>
              <w:bottom w:w="80" w:type="dxa"/>
              <w:right w:w="80" w:type="dxa"/>
            </w:tcMar>
            <w:vAlign w:val="center"/>
          </w:tcPr>
          <w:p w14:paraId="77296DA5"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First Author (Year)</w:t>
            </w:r>
          </w:p>
        </w:tc>
      </w:tr>
      <w:tr w:rsidR="00EE5208" w:rsidRPr="00974907" w14:paraId="654DB564" w14:textId="77777777" w:rsidTr="004050E5">
        <w:trPr>
          <w:trHeight w:val="337"/>
        </w:trPr>
        <w:tc>
          <w:tcPr>
            <w:tcW w:w="3969" w:type="dxa"/>
            <w:vMerge/>
            <w:tcBorders>
              <w:bottom w:val="single" w:sz="4" w:space="0" w:color="auto"/>
            </w:tcBorders>
            <w:shd w:val="clear" w:color="auto" w:fill="auto"/>
            <w:tcMar>
              <w:top w:w="80" w:type="dxa"/>
              <w:left w:w="80" w:type="dxa"/>
              <w:bottom w:w="80" w:type="dxa"/>
              <w:right w:w="80" w:type="dxa"/>
            </w:tcMar>
            <w:vAlign w:val="center"/>
          </w:tcPr>
          <w:p w14:paraId="05D62D0F" w14:textId="77777777" w:rsidR="00EE5208" w:rsidRPr="00974907" w:rsidRDefault="00EE5208" w:rsidP="004050E5">
            <w:pPr>
              <w:pStyle w:val="Body"/>
              <w:jc w:val="center"/>
              <w:rPr>
                <w:rFonts w:ascii="Times New Roman" w:eastAsia="Calibri" w:hAnsi="Times New Roman" w:cs="Times New Roman"/>
                <w:sz w:val="20"/>
                <w:szCs w:val="20"/>
                <w:u w:color="000000"/>
              </w:rPr>
            </w:pPr>
          </w:p>
        </w:tc>
        <w:tc>
          <w:tcPr>
            <w:tcW w:w="851"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48B505A" w14:textId="77777777" w:rsidR="00EE5208" w:rsidRPr="004E66A8" w:rsidRDefault="00EE5208" w:rsidP="004050E5">
            <w:pPr>
              <w:pStyle w:val="Body"/>
              <w:jc w:val="center"/>
              <w:rPr>
                <w:rFonts w:ascii="Times New Roman" w:hAnsi="Times New Roman" w:cs="Times New Roman"/>
                <w:sz w:val="20"/>
                <w:szCs w:val="20"/>
                <w:u w:color="000000"/>
              </w:rPr>
            </w:pPr>
            <w:r>
              <w:rPr>
                <w:rFonts w:ascii="Times New Roman" w:hAnsi="Times New Roman" w:cs="Times New Roman"/>
                <w:sz w:val="20"/>
                <w:szCs w:val="20"/>
                <w:u w:color="000000"/>
              </w:rPr>
              <w:t>Hudson (2015)</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6F962D23" w14:textId="77777777" w:rsidR="00EE5208" w:rsidRPr="004E66A8" w:rsidRDefault="00EE5208" w:rsidP="004050E5">
            <w:pPr>
              <w:pStyle w:val="Body"/>
              <w:jc w:val="center"/>
              <w:rPr>
                <w:rFonts w:ascii="Times New Roman" w:hAnsi="Times New Roman" w:cs="Times New Roman"/>
                <w:sz w:val="20"/>
                <w:szCs w:val="20"/>
                <w:u w:color="000000"/>
              </w:rPr>
            </w:pPr>
            <w:proofErr w:type="spellStart"/>
            <w:r>
              <w:rPr>
                <w:rFonts w:ascii="Times New Roman" w:hAnsi="Times New Roman" w:cs="Times New Roman"/>
                <w:sz w:val="20"/>
                <w:szCs w:val="20"/>
                <w:u w:color="000000"/>
              </w:rPr>
              <w:t>Killackey</w:t>
            </w:r>
            <w:proofErr w:type="spellEnd"/>
            <w:r>
              <w:rPr>
                <w:rFonts w:ascii="Times New Roman" w:hAnsi="Times New Roman" w:cs="Times New Roman"/>
                <w:sz w:val="20"/>
                <w:szCs w:val="20"/>
                <w:u w:color="000000"/>
              </w:rPr>
              <w:t xml:space="preserve"> (2017)</w:t>
            </w:r>
          </w:p>
        </w:tc>
        <w:tc>
          <w:tcPr>
            <w:tcW w:w="70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6F4E8A81" w14:textId="77777777" w:rsidR="00EE5208" w:rsidRPr="004E66A8" w:rsidRDefault="00EE5208" w:rsidP="004050E5">
            <w:pPr>
              <w:pStyle w:val="Body"/>
              <w:jc w:val="center"/>
              <w:rPr>
                <w:rFonts w:ascii="Times New Roman" w:hAnsi="Times New Roman" w:cs="Times New Roman"/>
                <w:sz w:val="20"/>
                <w:szCs w:val="20"/>
              </w:rPr>
            </w:pPr>
            <w:proofErr w:type="spellStart"/>
            <w:r>
              <w:rPr>
                <w:rFonts w:ascii="Times New Roman" w:hAnsi="Times New Roman" w:cs="Times New Roman"/>
                <w:sz w:val="20"/>
                <w:szCs w:val="20"/>
              </w:rPr>
              <w:t>Klag</w:t>
            </w:r>
            <w:proofErr w:type="spellEnd"/>
            <w:r>
              <w:rPr>
                <w:rFonts w:ascii="Times New Roman" w:hAnsi="Times New Roman" w:cs="Times New Roman"/>
                <w:sz w:val="20"/>
                <w:szCs w:val="20"/>
              </w:rPr>
              <w:t xml:space="preserve"> (2021)</w:t>
            </w:r>
          </w:p>
        </w:tc>
        <w:tc>
          <w:tcPr>
            <w:tcW w:w="992" w:type="dxa"/>
            <w:tcBorders>
              <w:top w:val="single" w:sz="4" w:space="0" w:color="auto"/>
              <w:bottom w:val="single" w:sz="4" w:space="0" w:color="auto"/>
            </w:tcBorders>
            <w:vAlign w:val="center"/>
          </w:tcPr>
          <w:p w14:paraId="33245B32" w14:textId="77777777" w:rsidR="00EE5208" w:rsidRPr="004E66A8" w:rsidRDefault="00EE5208" w:rsidP="004050E5">
            <w:pPr>
              <w:pStyle w:val="Body"/>
              <w:jc w:val="center"/>
              <w:rPr>
                <w:rFonts w:ascii="Times New Roman"/>
                <w:sz w:val="20"/>
                <w:szCs w:val="20"/>
              </w:rPr>
            </w:pPr>
            <w:r>
              <w:rPr>
                <w:rFonts w:ascii="Times New Roman"/>
                <w:sz w:val="20"/>
                <w:szCs w:val="20"/>
              </w:rPr>
              <w:t>McGuire (2021)</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4CB4909" w14:textId="77777777" w:rsidR="00EE5208" w:rsidRPr="004E66A8" w:rsidRDefault="00EE5208" w:rsidP="004050E5">
            <w:pPr>
              <w:pStyle w:val="Body"/>
              <w:jc w:val="center"/>
              <w:rPr>
                <w:rFonts w:ascii="Times New Roman" w:hAnsi="Times New Roman" w:cs="Times New Roman"/>
                <w:sz w:val="20"/>
                <w:szCs w:val="20"/>
              </w:rPr>
            </w:pPr>
            <w:proofErr w:type="spellStart"/>
            <w:r>
              <w:rPr>
                <w:rFonts w:ascii="Times New Roman" w:hAnsi="Times New Roman" w:cs="Times New Roman"/>
                <w:sz w:val="20"/>
                <w:szCs w:val="20"/>
              </w:rPr>
              <w:t>Nasstasia</w:t>
            </w:r>
            <w:proofErr w:type="spellEnd"/>
            <w:r>
              <w:rPr>
                <w:rFonts w:ascii="Times New Roman" w:hAnsi="Times New Roman" w:cs="Times New Roman"/>
                <w:sz w:val="20"/>
                <w:szCs w:val="20"/>
              </w:rPr>
              <w:t xml:space="preserve"> (2017)</w:t>
            </w:r>
          </w:p>
        </w:tc>
        <w:tc>
          <w:tcPr>
            <w:tcW w:w="851" w:type="dxa"/>
            <w:tcBorders>
              <w:top w:val="single" w:sz="4" w:space="0" w:color="auto"/>
              <w:bottom w:val="single" w:sz="4" w:space="0" w:color="auto"/>
            </w:tcBorders>
          </w:tcPr>
          <w:p w14:paraId="55BD96C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Pearce (2020)</w:t>
            </w:r>
          </w:p>
        </w:tc>
      </w:tr>
      <w:tr w:rsidR="00EE5208" w:rsidRPr="00974907" w14:paraId="4CE01796" w14:textId="77777777" w:rsidTr="004050E5">
        <w:trPr>
          <w:trHeight w:val="446"/>
        </w:trPr>
        <w:tc>
          <w:tcPr>
            <w:tcW w:w="3969" w:type="dxa"/>
            <w:tcBorders>
              <w:top w:val="single" w:sz="4" w:space="0" w:color="auto"/>
            </w:tcBorders>
            <w:shd w:val="clear" w:color="auto" w:fill="auto"/>
            <w:tcMar>
              <w:top w:w="80" w:type="dxa"/>
              <w:left w:w="80" w:type="dxa"/>
              <w:bottom w:w="80" w:type="dxa"/>
              <w:right w:w="80" w:type="dxa"/>
            </w:tcMar>
            <w:vAlign w:val="center"/>
          </w:tcPr>
          <w:p w14:paraId="7134B583"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 Was the </w:t>
            </w:r>
            <w:r>
              <w:rPr>
                <w:rFonts w:ascii="Times New Roman" w:eastAsia="Calibri" w:hAnsi="Times New Roman" w:cs="Times New Roman"/>
                <w:sz w:val="20"/>
                <w:szCs w:val="20"/>
                <w:u w:color="000000"/>
              </w:rPr>
              <w:t>study question or objective clearly stated?</w:t>
            </w:r>
          </w:p>
        </w:tc>
        <w:tc>
          <w:tcPr>
            <w:tcW w:w="851" w:type="dxa"/>
            <w:tcBorders>
              <w:top w:val="single" w:sz="4" w:space="0" w:color="auto"/>
            </w:tcBorders>
            <w:shd w:val="clear" w:color="auto" w:fill="auto"/>
            <w:tcMar>
              <w:top w:w="80" w:type="dxa"/>
              <w:left w:w="80" w:type="dxa"/>
              <w:bottom w:w="80" w:type="dxa"/>
              <w:right w:w="80" w:type="dxa"/>
            </w:tcMar>
            <w:vAlign w:val="center"/>
          </w:tcPr>
          <w:p w14:paraId="0E2449E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tcBorders>
              <w:top w:val="single" w:sz="4" w:space="0" w:color="auto"/>
            </w:tcBorders>
            <w:shd w:val="clear" w:color="auto" w:fill="auto"/>
            <w:tcMar>
              <w:top w:w="80" w:type="dxa"/>
              <w:left w:w="80" w:type="dxa"/>
              <w:bottom w:w="80" w:type="dxa"/>
              <w:right w:w="80" w:type="dxa"/>
            </w:tcMar>
            <w:vAlign w:val="center"/>
          </w:tcPr>
          <w:p w14:paraId="2134826E"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709" w:type="dxa"/>
            <w:tcBorders>
              <w:top w:val="single" w:sz="4" w:space="0" w:color="auto"/>
            </w:tcBorders>
            <w:shd w:val="clear" w:color="auto" w:fill="auto"/>
            <w:tcMar>
              <w:top w:w="80" w:type="dxa"/>
              <w:left w:w="80" w:type="dxa"/>
              <w:bottom w:w="80" w:type="dxa"/>
              <w:right w:w="80" w:type="dxa"/>
            </w:tcMar>
            <w:vAlign w:val="center"/>
          </w:tcPr>
          <w:p w14:paraId="767C896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tcBorders>
              <w:top w:val="single" w:sz="4" w:space="0" w:color="auto"/>
            </w:tcBorders>
            <w:vAlign w:val="center"/>
          </w:tcPr>
          <w:p w14:paraId="22B1282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tcBorders>
              <w:top w:val="single" w:sz="4" w:space="0" w:color="auto"/>
            </w:tcBorders>
            <w:shd w:val="clear" w:color="auto" w:fill="auto"/>
            <w:tcMar>
              <w:top w:w="80" w:type="dxa"/>
              <w:left w:w="80" w:type="dxa"/>
              <w:bottom w:w="80" w:type="dxa"/>
              <w:right w:w="80" w:type="dxa"/>
            </w:tcMar>
            <w:vAlign w:val="center"/>
          </w:tcPr>
          <w:p w14:paraId="015DA534"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851" w:type="dxa"/>
            <w:tcBorders>
              <w:top w:val="single" w:sz="4" w:space="0" w:color="auto"/>
            </w:tcBorders>
            <w:vAlign w:val="center"/>
          </w:tcPr>
          <w:p w14:paraId="0097713E"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r>
      <w:tr w:rsidR="00EE5208" w:rsidRPr="00974907" w14:paraId="740507B4" w14:textId="77777777" w:rsidTr="004050E5">
        <w:trPr>
          <w:trHeight w:val="221"/>
        </w:trPr>
        <w:tc>
          <w:tcPr>
            <w:tcW w:w="3969" w:type="dxa"/>
            <w:shd w:val="clear" w:color="auto" w:fill="auto"/>
            <w:tcMar>
              <w:top w:w="80" w:type="dxa"/>
              <w:left w:w="80" w:type="dxa"/>
              <w:bottom w:w="80" w:type="dxa"/>
              <w:right w:w="80" w:type="dxa"/>
            </w:tcMar>
            <w:vAlign w:val="center"/>
          </w:tcPr>
          <w:p w14:paraId="4BF5C67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2. W</w:t>
            </w:r>
            <w:r>
              <w:rPr>
                <w:rFonts w:ascii="Times New Roman" w:eastAsia="Calibri" w:hAnsi="Times New Roman" w:cs="Times New Roman"/>
                <w:sz w:val="20"/>
                <w:szCs w:val="20"/>
                <w:u w:color="000000"/>
              </w:rPr>
              <w:t>ere eligibility/selection criteria for the study population prespecified/ clearly described?</w:t>
            </w:r>
          </w:p>
        </w:tc>
        <w:tc>
          <w:tcPr>
            <w:tcW w:w="851" w:type="dxa"/>
            <w:shd w:val="clear" w:color="auto" w:fill="auto"/>
            <w:tcMar>
              <w:top w:w="80" w:type="dxa"/>
              <w:left w:w="80" w:type="dxa"/>
              <w:bottom w:w="80" w:type="dxa"/>
              <w:right w:w="80" w:type="dxa"/>
            </w:tcMar>
            <w:vAlign w:val="center"/>
          </w:tcPr>
          <w:p w14:paraId="2ECAD2B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36018A85"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742BEF5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5489294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2D0178D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 xml:space="preserve"> Y</w:t>
            </w:r>
          </w:p>
        </w:tc>
        <w:tc>
          <w:tcPr>
            <w:tcW w:w="851" w:type="dxa"/>
            <w:vAlign w:val="center"/>
          </w:tcPr>
          <w:p w14:paraId="2C848C3F"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 xml:space="preserve"> Y</w:t>
            </w:r>
          </w:p>
        </w:tc>
      </w:tr>
      <w:tr w:rsidR="00EE5208" w:rsidRPr="00974907" w14:paraId="288C39F0" w14:textId="77777777" w:rsidTr="004050E5">
        <w:trPr>
          <w:trHeight w:val="511"/>
        </w:trPr>
        <w:tc>
          <w:tcPr>
            <w:tcW w:w="3969" w:type="dxa"/>
            <w:shd w:val="clear" w:color="auto" w:fill="auto"/>
            <w:tcMar>
              <w:top w:w="80" w:type="dxa"/>
              <w:left w:w="80" w:type="dxa"/>
              <w:bottom w:w="80" w:type="dxa"/>
              <w:right w:w="80" w:type="dxa"/>
            </w:tcMar>
            <w:vAlign w:val="center"/>
          </w:tcPr>
          <w:p w14:paraId="000574CA"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3. </w:t>
            </w:r>
            <w:r>
              <w:rPr>
                <w:rFonts w:ascii="Times New Roman" w:eastAsia="Calibri" w:hAnsi="Times New Roman" w:cs="Times New Roman"/>
                <w:sz w:val="20"/>
                <w:szCs w:val="20"/>
                <w:u w:color="000000"/>
              </w:rPr>
              <w:t>Were the participants in the study representative of those who would be eligible for the intervention in the general or clinical population of interest?</w:t>
            </w:r>
          </w:p>
        </w:tc>
        <w:tc>
          <w:tcPr>
            <w:tcW w:w="851" w:type="dxa"/>
            <w:shd w:val="clear" w:color="auto" w:fill="auto"/>
            <w:tcMar>
              <w:top w:w="80" w:type="dxa"/>
              <w:left w:w="80" w:type="dxa"/>
              <w:bottom w:w="80" w:type="dxa"/>
              <w:right w:w="80" w:type="dxa"/>
            </w:tcMar>
            <w:vAlign w:val="center"/>
          </w:tcPr>
          <w:p w14:paraId="6C5E082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6E6C9949"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709" w:type="dxa"/>
            <w:shd w:val="clear" w:color="auto" w:fill="auto"/>
            <w:tcMar>
              <w:top w:w="80" w:type="dxa"/>
              <w:left w:w="80" w:type="dxa"/>
              <w:bottom w:w="80" w:type="dxa"/>
              <w:right w:w="80" w:type="dxa"/>
            </w:tcMar>
            <w:vAlign w:val="center"/>
          </w:tcPr>
          <w:p w14:paraId="574185B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07B3DBF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1A0A000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0CAECA1C"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63059ED1" w14:textId="77777777" w:rsidTr="004050E5">
        <w:trPr>
          <w:trHeight w:val="438"/>
        </w:trPr>
        <w:tc>
          <w:tcPr>
            <w:tcW w:w="3969" w:type="dxa"/>
            <w:shd w:val="clear" w:color="auto" w:fill="auto"/>
            <w:tcMar>
              <w:top w:w="80" w:type="dxa"/>
              <w:left w:w="80" w:type="dxa"/>
              <w:bottom w:w="80" w:type="dxa"/>
              <w:right w:w="80" w:type="dxa"/>
            </w:tcMar>
            <w:vAlign w:val="center"/>
          </w:tcPr>
          <w:p w14:paraId="269774A5"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4. Were </w:t>
            </w:r>
            <w:r>
              <w:rPr>
                <w:rFonts w:ascii="Times New Roman" w:eastAsia="Calibri" w:hAnsi="Times New Roman" w:cs="Times New Roman"/>
                <w:sz w:val="20"/>
                <w:szCs w:val="20"/>
                <w:u w:color="000000"/>
              </w:rPr>
              <w:t>all eligible participants that met the prespecified entry criteria enrolled?</w:t>
            </w:r>
          </w:p>
        </w:tc>
        <w:tc>
          <w:tcPr>
            <w:tcW w:w="851" w:type="dxa"/>
            <w:shd w:val="clear" w:color="auto" w:fill="auto"/>
            <w:tcMar>
              <w:top w:w="80" w:type="dxa"/>
              <w:left w:w="80" w:type="dxa"/>
              <w:bottom w:w="80" w:type="dxa"/>
              <w:right w:w="80" w:type="dxa"/>
            </w:tcMar>
            <w:vAlign w:val="center"/>
          </w:tcPr>
          <w:p w14:paraId="1B62AA3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3328FCBD"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4674A2B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03925DC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992" w:type="dxa"/>
            <w:shd w:val="clear" w:color="auto" w:fill="auto"/>
            <w:tcMar>
              <w:top w:w="80" w:type="dxa"/>
              <w:left w:w="80" w:type="dxa"/>
              <w:bottom w:w="80" w:type="dxa"/>
              <w:right w:w="80" w:type="dxa"/>
            </w:tcMar>
            <w:vAlign w:val="center"/>
          </w:tcPr>
          <w:p w14:paraId="21258B31"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N</w:t>
            </w:r>
          </w:p>
        </w:tc>
        <w:tc>
          <w:tcPr>
            <w:tcW w:w="851" w:type="dxa"/>
            <w:vAlign w:val="center"/>
          </w:tcPr>
          <w:p w14:paraId="3859AB19"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2B539951" w14:textId="77777777" w:rsidTr="004050E5">
        <w:trPr>
          <w:trHeight w:val="235"/>
        </w:trPr>
        <w:tc>
          <w:tcPr>
            <w:tcW w:w="3969" w:type="dxa"/>
            <w:shd w:val="clear" w:color="auto" w:fill="auto"/>
            <w:tcMar>
              <w:top w:w="80" w:type="dxa"/>
              <w:left w:w="80" w:type="dxa"/>
              <w:bottom w:w="80" w:type="dxa"/>
              <w:right w:w="80" w:type="dxa"/>
            </w:tcMar>
            <w:vAlign w:val="center"/>
          </w:tcPr>
          <w:p w14:paraId="69AAB5BA"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5. W</w:t>
            </w:r>
            <w:r>
              <w:rPr>
                <w:rFonts w:ascii="Times New Roman" w:eastAsia="Calibri" w:hAnsi="Times New Roman" w:cs="Times New Roman"/>
                <w:sz w:val="20"/>
                <w:szCs w:val="20"/>
                <w:u w:color="000000"/>
              </w:rPr>
              <w:t>as the sample size sufficiently large to provide confidence in the findings?</w:t>
            </w:r>
          </w:p>
        </w:tc>
        <w:tc>
          <w:tcPr>
            <w:tcW w:w="851" w:type="dxa"/>
            <w:shd w:val="clear" w:color="auto" w:fill="auto"/>
            <w:tcMar>
              <w:top w:w="80" w:type="dxa"/>
              <w:left w:w="80" w:type="dxa"/>
              <w:bottom w:w="80" w:type="dxa"/>
              <w:right w:w="80" w:type="dxa"/>
            </w:tcMar>
            <w:vAlign w:val="center"/>
          </w:tcPr>
          <w:p w14:paraId="550A9FC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13A13F49"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709" w:type="dxa"/>
            <w:shd w:val="clear" w:color="auto" w:fill="auto"/>
            <w:tcMar>
              <w:top w:w="80" w:type="dxa"/>
              <w:left w:w="80" w:type="dxa"/>
              <w:bottom w:w="80" w:type="dxa"/>
              <w:right w:w="80" w:type="dxa"/>
            </w:tcMar>
            <w:vAlign w:val="center"/>
          </w:tcPr>
          <w:p w14:paraId="2C0595C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6D4EFCD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0A464A8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45A6CEAD"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3AB06A36" w14:textId="77777777" w:rsidTr="004050E5">
        <w:trPr>
          <w:trHeight w:val="16"/>
        </w:trPr>
        <w:tc>
          <w:tcPr>
            <w:tcW w:w="3969" w:type="dxa"/>
            <w:shd w:val="clear" w:color="auto" w:fill="auto"/>
            <w:tcMar>
              <w:top w:w="80" w:type="dxa"/>
              <w:left w:w="80" w:type="dxa"/>
              <w:bottom w:w="80" w:type="dxa"/>
              <w:right w:w="80" w:type="dxa"/>
            </w:tcMar>
            <w:vAlign w:val="center"/>
          </w:tcPr>
          <w:p w14:paraId="412D836E"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6. W</w:t>
            </w:r>
            <w:r>
              <w:rPr>
                <w:rFonts w:ascii="Times New Roman" w:eastAsia="Calibri" w:hAnsi="Times New Roman" w:cs="Times New Roman"/>
                <w:sz w:val="20"/>
                <w:szCs w:val="20"/>
                <w:u w:color="000000"/>
              </w:rPr>
              <w:t>as the intervention clearly described and delivered consistently across the study population?</w:t>
            </w:r>
          </w:p>
        </w:tc>
        <w:tc>
          <w:tcPr>
            <w:tcW w:w="851" w:type="dxa"/>
            <w:shd w:val="clear" w:color="auto" w:fill="auto"/>
            <w:tcMar>
              <w:top w:w="80" w:type="dxa"/>
              <w:left w:w="80" w:type="dxa"/>
              <w:bottom w:w="80" w:type="dxa"/>
              <w:right w:w="80" w:type="dxa"/>
            </w:tcMar>
            <w:vAlign w:val="center"/>
          </w:tcPr>
          <w:p w14:paraId="0A17E5FC"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51DEB1EA"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675C2EC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567B812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5B168E7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0B64F24F"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5F9EFB39" w14:textId="77777777" w:rsidTr="004050E5">
        <w:trPr>
          <w:trHeight w:val="660"/>
        </w:trPr>
        <w:tc>
          <w:tcPr>
            <w:tcW w:w="3969" w:type="dxa"/>
            <w:shd w:val="clear" w:color="auto" w:fill="auto"/>
            <w:tcMar>
              <w:top w:w="80" w:type="dxa"/>
              <w:left w:w="80" w:type="dxa"/>
              <w:bottom w:w="80" w:type="dxa"/>
              <w:right w:w="80" w:type="dxa"/>
            </w:tcMar>
            <w:vAlign w:val="center"/>
          </w:tcPr>
          <w:p w14:paraId="1CE76539"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7. W</w:t>
            </w:r>
            <w:r>
              <w:rPr>
                <w:rFonts w:ascii="Times New Roman" w:eastAsia="Calibri" w:hAnsi="Times New Roman" w:cs="Times New Roman"/>
                <w:sz w:val="20"/>
                <w:szCs w:val="20"/>
                <w:u w:color="000000"/>
              </w:rPr>
              <w:t>ere outcome measures prespecified, clearly defined, valid, reliable, and assessed consistently across all study participants?</w:t>
            </w:r>
          </w:p>
        </w:tc>
        <w:tc>
          <w:tcPr>
            <w:tcW w:w="851" w:type="dxa"/>
            <w:shd w:val="clear" w:color="auto" w:fill="auto"/>
            <w:tcMar>
              <w:top w:w="80" w:type="dxa"/>
              <w:left w:w="80" w:type="dxa"/>
              <w:bottom w:w="80" w:type="dxa"/>
              <w:right w:w="80" w:type="dxa"/>
            </w:tcMar>
            <w:vAlign w:val="center"/>
          </w:tcPr>
          <w:p w14:paraId="7422F9B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7CD3FD82"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6BB15E6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0E80AC0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795565E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5C345B4A"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19BF16D0" w14:textId="77777777" w:rsidTr="004050E5">
        <w:trPr>
          <w:trHeight w:val="41"/>
        </w:trPr>
        <w:tc>
          <w:tcPr>
            <w:tcW w:w="3969" w:type="dxa"/>
            <w:shd w:val="clear" w:color="auto" w:fill="auto"/>
            <w:tcMar>
              <w:top w:w="80" w:type="dxa"/>
              <w:left w:w="80" w:type="dxa"/>
              <w:bottom w:w="80" w:type="dxa"/>
              <w:right w:w="80" w:type="dxa"/>
            </w:tcMar>
            <w:vAlign w:val="center"/>
          </w:tcPr>
          <w:p w14:paraId="7118B5A3"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8. W</w:t>
            </w:r>
            <w:r>
              <w:rPr>
                <w:rFonts w:ascii="Times New Roman" w:eastAsia="Calibri" w:hAnsi="Times New Roman" w:cs="Times New Roman"/>
                <w:sz w:val="20"/>
                <w:szCs w:val="20"/>
                <w:u w:color="000000"/>
              </w:rPr>
              <w:t>ere the people assessing the outcomes blinded to the participants’ intervention?</w:t>
            </w:r>
          </w:p>
        </w:tc>
        <w:tc>
          <w:tcPr>
            <w:tcW w:w="851" w:type="dxa"/>
            <w:shd w:val="clear" w:color="auto" w:fill="auto"/>
            <w:tcMar>
              <w:top w:w="80" w:type="dxa"/>
              <w:left w:w="80" w:type="dxa"/>
              <w:bottom w:w="80" w:type="dxa"/>
              <w:right w:w="80" w:type="dxa"/>
            </w:tcMar>
            <w:vAlign w:val="center"/>
          </w:tcPr>
          <w:p w14:paraId="5BFD18B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17A8F620"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709" w:type="dxa"/>
            <w:shd w:val="clear" w:color="auto" w:fill="auto"/>
            <w:tcMar>
              <w:top w:w="80" w:type="dxa"/>
              <w:left w:w="80" w:type="dxa"/>
              <w:bottom w:w="80" w:type="dxa"/>
              <w:right w:w="80" w:type="dxa"/>
            </w:tcMar>
            <w:vAlign w:val="center"/>
          </w:tcPr>
          <w:p w14:paraId="47F6E97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66674AC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23AC9840"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2F598E91"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2797CC9D" w14:textId="77777777" w:rsidTr="004050E5">
        <w:trPr>
          <w:trHeight w:val="346"/>
        </w:trPr>
        <w:tc>
          <w:tcPr>
            <w:tcW w:w="3969" w:type="dxa"/>
            <w:shd w:val="clear" w:color="auto" w:fill="auto"/>
            <w:tcMar>
              <w:top w:w="80" w:type="dxa"/>
              <w:left w:w="80" w:type="dxa"/>
              <w:bottom w:w="80" w:type="dxa"/>
              <w:right w:w="80" w:type="dxa"/>
            </w:tcMar>
            <w:vAlign w:val="center"/>
          </w:tcPr>
          <w:p w14:paraId="52DADDA3"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9. </w:t>
            </w:r>
            <w:r>
              <w:rPr>
                <w:rFonts w:ascii="Times New Roman" w:eastAsia="Calibri" w:hAnsi="Times New Roman" w:cs="Times New Roman"/>
                <w:sz w:val="20"/>
                <w:szCs w:val="20"/>
                <w:u w:color="000000"/>
              </w:rPr>
              <w:t>Was the loss to follow-up after baseline 20% or less? Were those lost to follow-up accounted for in the analysis?</w:t>
            </w:r>
          </w:p>
        </w:tc>
        <w:tc>
          <w:tcPr>
            <w:tcW w:w="851" w:type="dxa"/>
            <w:shd w:val="clear" w:color="auto" w:fill="auto"/>
            <w:tcMar>
              <w:top w:w="80" w:type="dxa"/>
              <w:left w:w="80" w:type="dxa"/>
              <w:bottom w:w="80" w:type="dxa"/>
              <w:right w:w="80" w:type="dxa"/>
            </w:tcMar>
            <w:vAlign w:val="center"/>
          </w:tcPr>
          <w:p w14:paraId="3175994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0785CADB"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709" w:type="dxa"/>
            <w:shd w:val="clear" w:color="auto" w:fill="auto"/>
            <w:tcMar>
              <w:top w:w="80" w:type="dxa"/>
              <w:left w:w="80" w:type="dxa"/>
              <w:bottom w:w="80" w:type="dxa"/>
              <w:right w:w="80" w:type="dxa"/>
            </w:tcMar>
            <w:vAlign w:val="center"/>
          </w:tcPr>
          <w:p w14:paraId="32C3DE6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1F3884D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564C068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1" w:type="dxa"/>
            <w:vAlign w:val="center"/>
          </w:tcPr>
          <w:p w14:paraId="3DA2BF75"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61CB3328" w14:textId="77777777" w:rsidTr="004050E5">
        <w:trPr>
          <w:trHeight w:val="553"/>
        </w:trPr>
        <w:tc>
          <w:tcPr>
            <w:tcW w:w="3969" w:type="dxa"/>
            <w:shd w:val="clear" w:color="auto" w:fill="auto"/>
            <w:tcMar>
              <w:top w:w="80" w:type="dxa"/>
              <w:left w:w="80" w:type="dxa"/>
              <w:bottom w:w="80" w:type="dxa"/>
              <w:right w:w="80" w:type="dxa"/>
            </w:tcMar>
            <w:vAlign w:val="center"/>
          </w:tcPr>
          <w:p w14:paraId="0591661A"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10. </w:t>
            </w:r>
            <w:r>
              <w:rPr>
                <w:rFonts w:ascii="Times New Roman" w:eastAsia="Calibri" w:hAnsi="Times New Roman" w:cs="Times New Roman"/>
                <w:sz w:val="20"/>
                <w:szCs w:val="20"/>
                <w:u w:color="000000"/>
              </w:rPr>
              <w:t>Did the statistical methods examine changes in outcome measures from before to after the intervention? Did statistical tests provide p values for the pre-to-post change?</w:t>
            </w:r>
          </w:p>
        </w:tc>
        <w:tc>
          <w:tcPr>
            <w:tcW w:w="851" w:type="dxa"/>
            <w:shd w:val="clear" w:color="auto" w:fill="auto"/>
            <w:tcMar>
              <w:top w:w="80" w:type="dxa"/>
              <w:left w:w="80" w:type="dxa"/>
              <w:bottom w:w="80" w:type="dxa"/>
              <w:right w:w="80" w:type="dxa"/>
            </w:tcMar>
            <w:vAlign w:val="center"/>
          </w:tcPr>
          <w:p w14:paraId="3606965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35C339FD"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709" w:type="dxa"/>
            <w:shd w:val="clear" w:color="auto" w:fill="auto"/>
            <w:tcMar>
              <w:top w:w="80" w:type="dxa"/>
              <w:left w:w="80" w:type="dxa"/>
              <w:bottom w:w="80" w:type="dxa"/>
              <w:right w:w="80" w:type="dxa"/>
            </w:tcMar>
            <w:vAlign w:val="center"/>
          </w:tcPr>
          <w:p w14:paraId="1D946E5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vAlign w:val="center"/>
          </w:tcPr>
          <w:p w14:paraId="6259A16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23919CD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1" w:type="dxa"/>
            <w:vAlign w:val="center"/>
          </w:tcPr>
          <w:p w14:paraId="243A0B2B"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09E2FD84" w14:textId="77777777" w:rsidTr="004050E5">
        <w:trPr>
          <w:trHeight w:val="642"/>
        </w:trPr>
        <w:tc>
          <w:tcPr>
            <w:tcW w:w="3969" w:type="dxa"/>
            <w:shd w:val="clear" w:color="auto" w:fill="auto"/>
            <w:tcMar>
              <w:top w:w="80" w:type="dxa"/>
              <w:left w:w="80" w:type="dxa"/>
              <w:bottom w:w="80" w:type="dxa"/>
              <w:right w:w="80" w:type="dxa"/>
            </w:tcMar>
            <w:vAlign w:val="center"/>
          </w:tcPr>
          <w:p w14:paraId="4B766AC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11. Were outcome</w:t>
            </w:r>
            <w:r>
              <w:rPr>
                <w:rFonts w:ascii="Times New Roman" w:eastAsia="Calibri" w:hAnsi="Times New Roman" w:cs="Times New Roman"/>
                <w:sz w:val="20"/>
                <w:szCs w:val="20"/>
                <w:u w:color="000000"/>
              </w:rPr>
              <w:t xml:space="preserve"> measures of interest taken multiple times before the intervention and multiple times after the intervention (i.e., did they use an interrupted time-series design)?</w:t>
            </w:r>
          </w:p>
        </w:tc>
        <w:tc>
          <w:tcPr>
            <w:tcW w:w="851" w:type="dxa"/>
            <w:shd w:val="clear" w:color="auto" w:fill="auto"/>
            <w:tcMar>
              <w:top w:w="80" w:type="dxa"/>
              <w:left w:w="80" w:type="dxa"/>
              <w:bottom w:w="80" w:type="dxa"/>
              <w:right w:w="80" w:type="dxa"/>
            </w:tcMar>
            <w:vAlign w:val="center"/>
          </w:tcPr>
          <w:p w14:paraId="18EA7D8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76DE70D7"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709" w:type="dxa"/>
            <w:shd w:val="clear" w:color="auto" w:fill="auto"/>
            <w:tcMar>
              <w:top w:w="80" w:type="dxa"/>
              <w:left w:w="80" w:type="dxa"/>
              <w:bottom w:w="80" w:type="dxa"/>
              <w:right w:w="80" w:type="dxa"/>
            </w:tcMar>
            <w:vAlign w:val="center"/>
          </w:tcPr>
          <w:p w14:paraId="4E9BEF4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vAlign w:val="center"/>
          </w:tcPr>
          <w:p w14:paraId="4F37445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1645BDBC"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851" w:type="dxa"/>
            <w:vAlign w:val="center"/>
          </w:tcPr>
          <w:p w14:paraId="0C8CA001"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3724087A" w14:textId="77777777" w:rsidTr="004050E5">
        <w:trPr>
          <w:trHeight w:val="625"/>
        </w:trPr>
        <w:tc>
          <w:tcPr>
            <w:tcW w:w="3969" w:type="dxa"/>
            <w:shd w:val="clear" w:color="auto" w:fill="auto"/>
            <w:tcMar>
              <w:top w:w="80" w:type="dxa"/>
              <w:left w:w="80" w:type="dxa"/>
              <w:bottom w:w="80" w:type="dxa"/>
              <w:right w:w="80" w:type="dxa"/>
            </w:tcMar>
            <w:vAlign w:val="center"/>
          </w:tcPr>
          <w:p w14:paraId="64245870"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12. </w:t>
            </w:r>
            <w:r>
              <w:rPr>
                <w:rFonts w:ascii="Times New Roman" w:eastAsia="Calibri" w:hAnsi="Times New Roman" w:cs="Times New Roman"/>
                <w:sz w:val="20"/>
                <w:szCs w:val="20"/>
                <w:u w:color="000000"/>
              </w:rPr>
              <w:t>If the intervention was conducted at a group level (e.g., a whole hospital, a community), did the statistical analysis take into account the use of individual-level data to determine effects at the group level?</w:t>
            </w:r>
          </w:p>
        </w:tc>
        <w:tc>
          <w:tcPr>
            <w:tcW w:w="851" w:type="dxa"/>
            <w:shd w:val="clear" w:color="auto" w:fill="auto"/>
            <w:tcMar>
              <w:top w:w="80" w:type="dxa"/>
              <w:left w:w="80" w:type="dxa"/>
              <w:bottom w:w="80" w:type="dxa"/>
              <w:right w:w="80" w:type="dxa"/>
            </w:tcMar>
            <w:vAlign w:val="center"/>
          </w:tcPr>
          <w:p w14:paraId="6161B65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992" w:type="dxa"/>
            <w:shd w:val="clear" w:color="auto" w:fill="auto"/>
            <w:tcMar>
              <w:top w:w="80" w:type="dxa"/>
              <w:left w:w="80" w:type="dxa"/>
              <w:bottom w:w="80" w:type="dxa"/>
              <w:right w:w="80" w:type="dxa"/>
            </w:tcMar>
            <w:vAlign w:val="center"/>
          </w:tcPr>
          <w:p w14:paraId="7C9C6EBB"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NA</w:t>
            </w:r>
          </w:p>
        </w:tc>
        <w:tc>
          <w:tcPr>
            <w:tcW w:w="709" w:type="dxa"/>
            <w:shd w:val="clear" w:color="auto" w:fill="auto"/>
            <w:tcMar>
              <w:top w:w="80" w:type="dxa"/>
              <w:left w:w="80" w:type="dxa"/>
              <w:bottom w:w="80" w:type="dxa"/>
              <w:right w:w="80" w:type="dxa"/>
            </w:tcMar>
            <w:vAlign w:val="center"/>
          </w:tcPr>
          <w:p w14:paraId="1851014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992" w:type="dxa"/>
            <w:vAlign w:val="center"/>
          </w:tcPr>
          <w:p w14:paraId="76ABF37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992" w:type="dxa"/>
            <w:shd w:val="clear" w:color="auto" w:fill="auto"/>
            <w:tcMar>
              <w:top w:w="80" w:type="dxa"/>
              <w:left w:w="80" w:type="dxa"/>
              <w:bottom w:w="80" w:type="dxa"/>
              <w:right w:w="80" w:type="dxa"/>
            </w:tcMar>
            <w:vAlign w:val="center"/>
          </w:tcPr>
          <w:p w14:paraId="3DA7E5C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851" w:type="dxa"/>
            <w:vAlign w:val="center"/>
          </w:tcPr>
          <w:p w14:paraId="6D281E6C"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r>
      <w:tr w:rsidR="00EE5208" w:rsidRPr="00974907" w14:paraId="48882BDE" w14:textId="77777777" w:rsidTr="004050E5">
        <w:trPr>
          <w:trHeight w:val="23"/>
        </w:trPr>
        <w:tc>
          <w:tcPr>
            <w:tcW w:w="3969" w:type="dxa"/>
            <w:shd w:val="clear" w:color="auto" w:fill="auto"/>
            <w:tcMar>
              <w:top w:w="80" w:type="dxa"/>
              <w:left w:w="80" w:type="dxa"/>
              <w:bottom w:w="80" w:type="dxa"/>
              <w:right w:w="80" w:type="dxa"/>
            </w:tcMar>
            <w:vAlign w:val="center"/>
          </w:tcPr>
          <w:p w14:paraId="7C65F1E1" w14:textId="77777777" w:rsidR="00EE5208" w:rsidRPr="00974907" w:rsidRDefault="00EE5208" w:rsidP="004050E5">
            <w:pPr>
              <w:pStyle w:val="Body"/>
              <w:rPr>
                <w:rFonts w:ascii="Times New Roman" w:hAnsi="Times New Roman" w:cs="Times New Roman"/>
                <w:sz w:val="20"/>
                <w:szCs w:val="20"/>
              </w:rPr>
            </w:pPr>
            <w:r w:rsidRPr="00974907">
              <w:rPr>
                <w:rFonts w:ascii="Times New Roman" w:hAnsi="Times New Roman" w:cs="Times New Roman"/>
                <w:sz w:val="20"/>
                <w:szCs w:val="20"/>
              </w:rPr>
              <w:t>Total Score (maximum = 1</w:t>
            </w:r>
            <w:r>
              <w:rPr>
                <w:rFonts w:ascii="Times New Roman" w:hAnsi="Times New Roman" w:cs="Times New Roman"/>
                <w:sz w:val="20"/>
                <w:szCs w:val="20"/>
              </w:rPr>
              <w:t>2</w:t>
            </w:r>
            <w:r w:rsidRPr="00974907">
              <w:rPr>
                <w:rFonts w:ascii="Times New Roman" w:hAnsi="Times New Roman" w:cs="Times New Roman"/>
                <w:sz w:val="20"/>
                <w:szCs w:val="20"/>
              </w:rPr>
              <w:t>)</w:t>
            </w:r>
          </w:p>
        </w:tc>
        <w:tc>
          <w:tcPr>
            <w:tcW w:w="851" w:type="dxa"/>
            <w:shd w:val="clear" w:color="auto" w:fill="auto"/>
            <w:tcMar>
              <w:top w:w="80" w:type="dxa"/>
              <w:left w:w="80" w:type="dxa"/>
              <w:bottom w:w="80" w:type="dxa"/>
              <w:right w:w="80" w:type="dxa"/>
            </w:tcMar>
            <w:vAlign w:val="center"/>
          </w:tcPr>
          <w:p w14:paraId="6DFD4277"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8</w:t>
            </w:r>
          </w:p>
        </w:tc>
        <w:tc>
          <w:tcPr>
            <w:tcW w:w="992" w:type="dxa"/>
            <w:shd w:val="clear" w:color="auto" w:fill="auto"/>
            <w:tcMar>
              <w:top w:w="80" w:type="dxa"/>
              <w:left w:w="80" w:type="dxa"/>
              <w:bottom w:w="80" w:type="dxa"/>
              <w:right w:w="80" w:type="dxa"/>
            </w:tcMar>
            <w:vAlign w:val="center"/>
          </w:tcPr>
          <w:p w14:paraId="27EBC7A4"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6</w:t>
            </w:r>
          </w:p>
        </w:tc>
        <w:tc>
          <w:tcPr>
            <w:tcW w:w="709" w:type="dxa"/>
            <w:shd w:val="clear" w:color="auto" w:fill="auto"/>
            <w:tcMar>
              <w:top w:w="80" w:type="dxa"/>
              <w:left w:w="80" w:type="dxa"/>
              <w:bottom w:w="80" w:type="dxa"/>
              <w:right w:w="80" w:type="dxa"/>
            </w:tcMar>
            <w:vAlign w:val="center"/>
          </w:tcPr>
          <w:p w14:paraId="1B56B486"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9</w:t>
            </w:r>
          </w:p>
        </w:tc>
        <w:tc>
          <w:tcPr>
            <w:tcW w:w="992" w:type="dxa"/>
            <w:vAlign w:val="center"/>
          </w:tcPr>
          <w:p w14:paraId="68583944"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5</w:t>
            </w:r>
          </w:p>
        </w:tc>
        <w:tc>
          <w:tcPr>
            <w:tcW w:w="992" w:type="dxa"/>
            <w:shd w:val="clear" w:color="auto" w:fill="auto"/>
            <w:tcMar>
              <w:top w:w="80" w:type="dxa"/>
              <w:left w:w="80" w:type="dxa"/>
              <w:bottom w:w="80" w:type="dxa"/>
              <w:right w:w="80" w:type="dxa"/>
            </w:tcMar>
            <w:vAlign w:val="center"/>
          </w:tcPr>
          <w:p w14:paraId="1B99D593"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6</w:t>
            </w:r>
          </w:p>
        </w:tc>
        <w:tc>
          <w:tcPr>
            <w:tcW w:w="851" w:type="dxa"/>
            <w:vAlign w:val="center"/>
          </w:tcPr>
          <w:p w14:paraId="77A32325"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9</w:t>
            </w:r>
          </w:p>
        </w:tc>
      </w:tr>
      <w:tr w:rsidR="00EE5208" w:rsidRPr="00974907" w14:paraId="755A1A77" w14:textId="77777777" w:rsidTr="004050E5">
        <w:trPr>
          <w:trHeight w:val="23"/>
        </w:trPr>
        <w:tc>
          <w:tcPr>
            <w:tcW w:w="3969" w:type="dxa"/>
            <w:shd w:val="clear" w:color="auto" w:fill="auto"/>
            <w:tcMar>
              <w:top w:w="80" w:type="dxa"/>
              <w:left w:w="80" w:type="dxa"/>
              <w:bottom w:w="80" w:type="dxa"/>
              <w:right w:w="80" w:type="dxa"/>
            </w:tcMar>
            <w:vAlign w:val="center"/>
          </w:tcPr>
          <w:p w14:paraId="2B07AD01" w14:textId="77777777" w:rsidR="00EE5208" w:rsidRPr="00974907"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Risk of Bias</w:t>
            </w:r>
            <w:r w:rsidRPr="00974907">
              <w:rPr>
                <w:rFonts w:ascii="Times New Roman" w:hAnsi="Times New Roman" w:cs="Times New Roman"/>
                <w:sz w:val="20"/>
                <w:szCs w:val="20"/>
              </w:rPr>
              <w:t xml:space="preserve"> </w:t>
            </w:r>
          </w:p>
        </w:tc>
        <w:tc>
          <w:tcPr>
            <w:tcW w:w="851" w:type="dxa"/>
            <w:shd w:val="clear" w:color="auto" w:fill="auto"/>
            <w:tcMar>
              <w:top w:w="80" w:type="dxa"/>
              <w:left w:w="80" w:type="dxa"/>
              <w:bottom w:w="80" w:type="dxa"/>
              <w:right w:w="80" w:type="dxa"/>
            </w:tcMar>
            <w:vAlign w:val="center"/>
          </w:tcPr>
          <w:p w14:paraId="6084D288"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shd w:val="clear" w:color="auto" w:fill="auto"/>
            <w:tcMar>
              <w:top w:w="80" w:type="dxa"/>
              <w:left w:w="80" w:type="dxa"/>
              <w:bottom w:w="80" w:type="dxa"/>
              <w:right w:w="80" w:type="dxa"/>
            </w:tcMar>
            <w:vAlign w:val="center"/>
          </w:tcPr>
          <w:p w14:paraId="628D9D12"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shd w:val="clear" w:color="auto" w:fill="auto"/>
            <w:tcMar>
              <w:top w:w="80" w:type="dxa"/>
              <w:left w:w="80" w:type="dxa"/>
              <w:bottom w:w="80" w:type="dxa"/>
              <w:right w:w="80" w:type="dxa"/>
            </w:tcMar>
            <w:vAlign w:val="center"/>
          </w:tcPr>
          <w:p w14:paraId="6DCFAA6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Low</w:t>
            </w:r>
          </w:p>
        </w:tc>
        <w:tc>
          <w:tcPr>
            <w:tcW w:w="992" w:type="dxa"/>
            <w:vAlign w:val="center"/>
          </w:tcPr>
          <w:p w14:paraId="52CA3792"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992" w:type="dxa"/>
            <w:shd w:val="clear" w:color="auto" w:fill="auto"/>
            <w:tcMar>
              <w:top w:w="80" w:type="dxa"/>
              <w:left w:w="80" w:type="dxa"/>
              <w:bottom w:w="80" w:type="dxa"/>
              <w:right w:w="80" w:type="dxa"/>
            </w:tcMar>
            <w:vAlign w:val="center"/>
          </w:tcPr>
          <w:p w14:paraId="32C2AE63"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851" w:type="dxa"/>
            <w:vAlign w:val="center"/>
          </w:tcPr>
          <w:p w14:paraId="71A8D757"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r>
      <w:tr w:rsidR="00EE5208" w:rsidRPr="00974907" w14:paraId="285EF35E" w14:textId="77777777" w:rsidTr="004050E5">
        <w:trPr>
          <w:trHeight w:val="23"/>
        </w:trPr>
        <w:tc>
          <w:tcPr>
            <w:tcW w:w="3969" w:type="dxa"/>
            <w:tcBorders>
              <w:bottom w:val="single" w:sz="4" w:space="0" w:color="auto"/>
            </w:tcBorders>
            <w:shd w:val="clear" w:color="auto" w:fill="auto"/>
            <w:tcMar>
              <w:top w:w="80" w:type="dxa"/>
              <w:left w:w="80" w:type="dxa"/>
              <w:bottom w:w="80" w:type="dxa"/>
              <w:right w:w="80" w:type="dxa"/>
            </w:tcMar>
            <w:vAlign w:val="center"/>
          </w:tcPr>
          <w:p w14:paraId="1CB63CCC" w14:textId="77777777" w:rsidR="00EE5208"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Quality Assessment</w:t>
            </w:r>
          </w:p>
        </w:tc>
        <w:tc>
          <w:tcPr>
            <w:tcW w:w="851" w:type="dxa"/>
            <w:tcBorders>
              <w:bottom w:val="single" w:sz="4" w:space="0" w:color="auto"/>
            </w:tcBorders>
            <w:shd w:val="clear" w:color="auto" w:fill="auto"/>
            <w:tcMar>
              <w:top w:w="80" w:type="dxa"/>
              <w:left w:w="80" w:type="dxa"/>
              <w:bottom w:w="80" w:type="dxa"/>
              <w:right w:w="80" w:type="dxa"/>
            </w:tcMar>
            <w:vAlign w:val="center"/>
          </w:tcPr>
          <w:p w14:paraId="16471170"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2" w:type="dxa"/>
            <w:tcBorders>
              <w:bottom w:val="single" w:sz="4" w:space="0" w:color="auto"/>
            </w:tcBorders>
            <w:shd w:val="clear" w:color="auto" w:fill="auto"/>
            <w:tcMar>
              <w:top w:w="80" w:type="dxa"/>
              <w:left w:w="80" w:type="dxa"/>
              <w:bottom w:w="80" w:type="dxa"/>
              <w:right w:w="80" w:type="dxa"/>
            </w:tcMar>
            <w:vAlign w:val="center"/>
          </w:tcPr>
          <w:p w14:paraId="3F74B96C"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tcBorders>
              <w:bottom w:val="single" w:sz="4" w:space="0" w:color="auto"/>
            </w:tcBorders>
            <w:shd w:val="clear" w:color="auto" w:fill="auto"/>
            <w:tcMar>
              <w:top w:w="80" w:type="dxa"/>
              <w:left w:w="80" w:type="dxa"/>
              <w:bottom w:w="80" w:type="dxa"/>
              <w:right w:w="80" w:type="dxa"/>
            </w:tcMar>
            <w:vAlign w:val="center"/>
          </w:tcPr>
          <w:p w14:paraId="7BFA45DD"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High</w:t>
            </w:r>
          </w:p>
        </w:tc>
        <w:tc>
          <w:tcPr>
            <w:tcW w:w="992" w:type="dxa"/>
            <w:tcBorders>
              <w:bottom w:val="single" w:sz="4" w:space="0" w:color="auto"/>
            </w:tcBorders>
            <w:vAlign w:val="center"/>
          </w:tcPr>
          <w:p w14:paraId="4B572320"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992" w:type="dxa"/>
            <w:tcBorders>
              <w:bottom w:val="single" w:sz="4" w:space="0" w:color="auto"/>
            </w:tcBorders>
            <w:shd w:val="clear" w:color="auto" w:fill="auto"/>
            <w:tcMar>
              <w:top w:w="80" w:type="dxa"/>
              <w:left w:w="80" w:type="dxa"/>
              <w:bottom w:w="80" w:type="dxa"/>
              <w:right w:w="80" w:type="dxa"/>
            </w:tcMar>
            <w:vAlign w:val="center"/>
          </w:tcPr>
          <w:p w14:paraId="68EB5592"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851" w:type="dxa"/>
            <w:tcBorders>
              <w:bottom w:val="single" w:sz="4" w:space="0" w:color="auto"/>
            </w:tcBorders>
            <w:vAlign w:val="center"/>
          </w:tcPr>
          <w:p w14:paraId="273E9ECD"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r>
    </w:tbl>
    <w:p w14:paraId="5DAB2F45" w14:textId="77777777" w:rsidR="00EE5208" w:rsidRDefault="00EE5208" w:rsidP="00EE5208">
      <w:pPr>
        <w:pStyle w:val="Body"/>
        <w:rPr>
          <w:rFonts w:ascii="Times New Roman" w:hAnsi="Times New Roman" w:cs="Times New Roman"/>
          <w:sz w:val="20"/>
          <w:szCs w:val="20"/>
        </w:rPr>
      </w:pPr>
      <w:r w:rsidRPr="00974907">
        <w:rPr>
          <w:rFonts w:ascii="Times New Roman" w:hAnsi="Times New Roman" w:cs="Times New Roman"/>
          <w:i/>
          <w:iCs/>
          <w:sz w:val="20"/>
          <w:szCs w:val="20"/>
        </w:rPr>
        <w:t>Note.</w:t>
      </w:r>
      <w:r w:rsidRPr="00974907">
        <w:rPr>
          <w:rFonts w:ascii="Times New Roman" w:hAnsi="Times New Roman" w:cs="Times New Roman"/>
          <w:sz w:val="20"/>
          <w:szCs w:val="20"/>
        </w:rPr>
        <w:t xml:space="preserve"> Y = Yes; N = No; NA = Not applicable; NR = Not reported</w:t>
      </w:r>
      <w:r>
        <w:rPr>
          <w:rFonts w:ascii="Times New Roman" w:hAnsi="Times New Roman" w:cs="Times New Roman"/>
          <w:sz w:val="20"/>
          <w:szCs w:val="20"/>
        </w:rPr>
        <w:t>; Med = medium.</w:t>
      </w:r>
    </w:p>
    <w:p w14:paraId="0B4146E8" w14:textId="77777777" w:rsidR="00EE5208" w:rsidRDefault="00EE5208" w:rsidP="00EE5208"/>
    <w:p w14:paraId="6249E7C7" w14:textId="77777777" w:rsidR="00EE5208" w:rsidRDefault="00EE5208" w:rsidP="00EE5208"/>
    <w:p w14:paraId="484DB1A8" w14:textId="77777777" w:rsidR="00EE5208" w:rsidRPr="00037D97" w:rsidRDefault="00EE5208" w:rsidP="00EE5208">
      <w:pPr>
        <w:rPr>
          <w:rFonts w:ascii="Times New Roman" w:hAnsi="Times New Roman" w:cs="Times New Roman"/>
        </w:rPr>
      </w:pPr>
    </w:p>
    <w:tbl>
      <w:tblPr>
        <w:tblpPr w:leftFromText="180" w:rightFromText="180" w:vertAnchor="text" w:tblpY="1"/>
        <w:tblOverlap w:val="never"/>
        <w:tblW w:w="9356" w:type="dxa"/>
        <w:tblLayout w:type="fixed"/>
        <w:tblLook w:val="04A0" w:firstRow="1" w:lastRow="0" w:firstColumn="1" w:lastColumn="0" w:noHBand="0" w:noVBand="1"/>
      </w:tblPr>
      <w:tblGrid>
        <w:gridCol w:w="3969"/>
        <w:gridCol w:w="709"/>
        <w:gridCol w:w="992"/>
        <w:gridCol w:w="993"/>
        <w:gridCol w:w="850"/>
        <w:gridCol w:w="709"/>
        <w:gridCol w:w="1134"/>
      </w:tblGrid>
      <w:tr w:rsidR="00EE5208" w:rsidRPr="00974907" w14:paraId="1650A70C" w14:textId="77777777" w:rsidTr="004050E5">
        <w:trPr>
          <w:trHeight w:val="337"/>
        </w:trPr>
        <w:tc>
          <w:tcPr>
            <w:tcW w:w="3969" w:type="dxa"/>
            <w:vMerge w:val="restart"/>
            <w:tcBorders>
              <w:top w:val="single" w:sz="4" w:space="0" w:color="auto"/>
            </w:tcBorders>
            <w:shd w:val="clear" w:color="auto" w:fill="auto"/>
            <w:tcMar>
              <w:top w:w="80" w:type="dxa"/>
              <w:left w:w="80" w:type="dxa"/>
              <w:bottom w:w="80" w:type="dxa"/>
              <w:right w:w="80" w:type="dxa"/>
            </w:tcMar>
            <w:vAlign w:val="center"/>
          </w:tcPr>
          <w:p w14:paraId="67A5573D" w14:textId="77777777" w:rsidR="00EE5208" w:rsidRPr="00974907"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Criteria</w:t>
            </w:r>
          </w:p>
        </w:tc>
        <w:tc>
          <w:tcPr>
            <w:tcW w:w="5387" w:type="dxa"/>
            <w:gridSpan w:val="6"/>
            <w:tcBorders>
              <w:top w:val="single" w:sz="4" w:space="0" w:color="auto"/>
              <w:bottom w:val="single" w:sz="4" w:space="0" w:color="auto"/>
            </w:tcBorders>
            <w:shd w:val="clear" w:color="auto" w:fill="auto"/>
            <w:tcMar>
              <w:top w:w="80" w:type="dxa"/>
              <w:left w:w="80" w:type="dxa"/>
              <w:bottom w:w="80" w:type="dxa"/>
              <w:right w:w="80" w:type="dxa"/>
            </w:tcMar>
            <w:vAlign w:val="center"/>
          </w:tcPr>
          <w:p w14:paraId="4D10BDDD"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First Author (Year)</w:t>
            </w:r>
          </w:p>
        </w:tc>
      </w:tr>
      <w:tr w:rsidR="00EE5208" w:rsidRPr="00974907" w14:paraId="677E0393" w14:textId="77777777" w:rsidTr="004050E5">
        <w:trPr>
          <w:trHeight w:val="337"/>
        </w:trPr>
        <w:tc>
          <w:tcPr>
            <w:tcW w:w="3969" w:type="dxa"/>
            <w:vMerge/>
            <w:tcBorders>
              <w:bottom w:val="single" w:sz="4" w:space="0" w:color="auto"/>
            </w:tcBorders>
            <w:shd w:val="clear" w:color="auto" w:fill="auto"/>
            <w:tcMar>
              <w:top w:w="80" w:type="dxa"/>
              <w:left w:w="80" w:type="dxa"/>
              <w:bottom w:w="80" w:type="dxa"/>
              <w:right w:w="80" w:type="dxa"/>
            </w:tcMar>
            <w:vAlign w:val="center"/>
          </w:tcPr>
          <w:p w14:paraId="2F253015" w14:textId="77777777" w:rsidR="00EE5208" w:rsidRPr="00974907" w:rsidRDefault="00EE5208" w:rsidP="004050E5">
            <w:pPr>
              <w:pStyle w:val="Body"/>
              <w:jc w:val="center"/>
              <w:rPr>
                <w:rFonts w:ascii="Times New Roman" w:eastAsia="Calibri" w:hAnsi="Times New Roman" w:cs="Times New Roman"/>
                <w:sz w:val="20"/>
                <w:szCs w:val="20"/>
                <w:u w:color="000000"/>
              </w:rPr>
            </w:pPr>
          </w:p>
        </w:tc>
        <w:tc>
          <w:tcPr>
            <w:tcW w:w="70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40B25C5D" w14:textId="77777777" w:rsidR="00EE5208" w:rsidRPr="004E66A8" w:rsidRDefault="00EE5208" w:rsidP="004050E5">
            <w:pPr>
              <w:pStyle w:val="Body"/>
              <w:jc w:val="center"/>
              <w:rPr>
                <w:rFonts w:ascii="Times New Roman" w:hAnsi="Times New Roman" w:cs="Times New Roman"/>
                <w:sz w:val="20"/>
                <w:szCs w:val="20"/>
                <w:u w:color="000000"/>
              </w:rPr>
            </w:pPr>
            <w:r>
              <w:rPr>
                <w:rFonts w:ascii="Times New Roman" w:hAnsi="Times New Roman" w:cs="Times New Roman"/>
                <w:sz w:val="20"/>
                <w:szCs w:val="20"/>
                <w:u w:color="000000"/>
              </w:rPr>
              <w:t>Porter (2016)</w:t>
            </w:r>
          </w:p>
        </w:tc>
        <w:tc>
          <w:tcPr>
            <w:tcW w:w="992"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158E213F" w14:textId="77777777" w:rsidR="00EE5208" w:rsidRPr="004E66A8" w:rsidRDefault="00EE5208" w:rsidP="004050E5">
            <w:pPr>
              <w:pStyle w:val="Body"/>
              <w:jc w:val="center"/>
              <w:rPr>
                <w:rFonts w:ascii="Times New Roman" w:hAnsi="Times New Roman" w:cs="Times New Roman"/>
                <w:sz w:val="20"/>
                <w:szCs w:val="20"/>
                <w:u w:color="000000"/>
              </w:rPr>
            </w:pPr>
            <w:proofErr w:type="spellStart"/>
            <w:r>
              <w:rPr>
                <w:rFonts w:ascii="Times New Roman" w:hAnsi="Times New Roman" w:cs="Times New Roman"/>
                <w:sz w:val="20"/>
                <w:szCs w:val="20"/>
                <w:u w:color="000000"/>
              </w:rPr>
              <w:t>Rickwood</w:t>
            </w:r>
            <w:proofErr w:type="spellEnd"/>
            <w:r>
              <w:rPr>
                <w:rFonts w:ascii="Times New Roman" w:hAnsi="Times New Roman" w:cs="Times New Roman"/>
                <w:sz w:val="20"/>
                <w:szCs w:val="20"/>
                <w:u w:color="000000"/>
              </w:rPr>
              <w:t xml:space="preserve"> (2015)</w:t>
            </w:r>
          </w:p>
        </w:tc>
        <w:tc>
          <w:tcPr>
            <w:tcW w:w="993"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89E2FFA" w14:textId="77777777" w:rsidR="00EE5208" w:rsidRPr="004E66A8" w:rsidRDefault="00EE5208" w:rsidP="004050E5">
            <w:pPr>
              <w:pStyle w:val="Body"/>
              <w:jc w:val="center"/>
              <w:rPr>
                <w:rFonts w:ascii="Times New Roman" w:hAnsi="Times New Roman" w:cs="Times New Roman"/>
                <w:sz w:val="20"/>
                <w:szCs w:val="20"/>
              </w:rPr>
            </w:pPr>
            <w:proofErr w:type="spellStart"/>
            <w:r>
              <w:rPr>
                <w:rFonts w:ascii="Times New Roman" w:hAnsi="Times New Roman" w:cs="Times New Roman"/>
                <w:sz w:val="20"/>
                <w:szCs w:val="20"/>
              </w:rPr>
              <w:t>Sabbioni</w:t>
            </w:r>
            <w:proofErr w:type="spellEnd"/>
            <w:r>
              <w:rPr>
                <w:rFonts w:ascii="Times New Roman" w:hAnsi="Times New Roman" w:cs="Times New Roman"/>
                <w:sz w:val="20"/>
                <w:szCs w:val="20"/>
              </w:rPr>
              <w:t xml:space="preserve"> (2018)</w:t>
            </w:r>
          </w:p>
        </w:tc>
        <w:tc>
          <w:tcPr>
            <w:tcW w:w="850" w:type="dxa"/>
            <w:tcBorders>
              <w:top w:val="single" w:sz="4" w:space="0" w:color="auto"/>
              <w:bottom w:val="single" w:sz="4" w:space="0" w:color="auto"/>
            </w:tcBorders>
            <w:vAlign w:val="center"/>
          </w:tcPr>
          <w:p w14:paraId="37A3453D" w14:textId="77777777" w:rsidR="00EE5208" w:rsidRPr="004E66A8" w:rsidRDefault="00EE5208" w:rsidP="004050E5">
            <w:pPr>
              <w:pStyle w:val="Body"/>
              <w:jc w:val="center"/>
              <w:rPr>
                <w:rFonts w:ascii="Times New Roman"/>
                <w:sz w:val="20"/>
                <w:szCs w:val="20"/>
              </w:rPr>
            </w:pPr>
            <w:r>
              <w:rPr>
                <w:rFonts w:ascii="Times New Roman"/>
                <w:sz w:val="20"/>
                <w:szCs w:val="20"/>
              </w:rPr>
              <w:t>Schley (2012)</w:t>
            </w:r>
          </w:p>
        </w:tc>
        <w:tc>
          <w:tcPr>
            <w:tcW w:w="70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DA4109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Schley (2018)</w:t>
            </w:r>
          </w:p>
        </w:tc>
        <w:tc>
          <w:tcPr>
            <w:tcW w:w="1134" w:type="dxa"/>
            <w:tcBorders>
              <w:top w:val="single" w:sz="4" w:space="0" w:color="auto"/>
              <w:bottom w:val="single" w:sz="4" w:space="0" w:color="auto"/>
            </w:tcBorders>
          </w:tcPr>
          <w:p w14:paraId="6A1CA1F4" w14:textId="77777777" w:rsidR="00EE5208" w:rsidRPr="004E66A8" w:rsidRDefault="00EE5208" w:rsidP="004050E5">
            <w:pPr>
              <w:pStyle w:val="Body"/>
              <w:jc w:val="center"/>
              <w:rPr>
                <w:rFonts w:ascii="Times New Roman" w:hAnsi="Times New Roman" w:cs="Times New Roman"/>
                <w:sz w:val="20"/>
                <w:szCs w:val="20"/>
              </w:rPr>
            </w:pPr>
            <w:proofErr w:type="spellStart"/>
            <w:r>
              <w:rPr>
                <w:rFonts w:ascii="Times New Roman" w:hAnsi="Times New Roman" w:cs="Times New Roman"/>
                <w:sz w:val="20"/>
                <w:szCs w:val="20"/>
              </w:rPr>
              <w:t>Westwater</w:t>
            </w:r>
            <w:proofErr w:type="spellEnd"/>
            <w:r>
              <w:rPr>
                <w:rFonts w:ascii="Times New Roman" w:hAnsi="Times New Roman" w:cs="Times New Roman"/>
                <w:sz w:val="20"/>
                <w:szCs w:val="20"/>
              </w:rPr>
              <w:t xml:space="preserve"> (2020)</w:t>
            </w:r>
          </w:p>
        </w:tc>
      </w:tr>
      <w:tr w:rsidR="00EE5208" w:rsidRPr="00974907" w14:paraId="4E60BEF7" w14:textId="77777777" w:rsidTr="004050E5">
        <w:trPr>
          <w:trHeight w:val="446"/>
        </w:trPr>
        <w:tc>
          <w:tcPr>
            <w:tcW w:w="3969" w:type="dxa"/>
            <w:tcBorders>
              <w:top w:val="single" w:sz="4" w:space="0" w:color="auto"/>
            </w:tcBorders>
            <w:shd w:val="clear" w:color="auto" w:fill="auto"/>
            <w:tcMar>
              <w:top w:w="80" w:type="dxa"/>
              <w:left w:w="80" w:type="dxa"/>
              <w:bottom w:w="80" w:type="dxa"/>
              <w:right w:w="80" w:type="dxa"/>
            </w:tcMar>
            <w:vAlign w:val="center"/>
          </w:tcPr>
          <w:p w14:paraId="685C1ADB"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 Was the </w:t>
            </w:r>
            <w:r>
              <w:rPr>
                <w:rFonts w:ascii="Times New Roman" w:eastAsia="Calibri" w:hAnsi="Times New Roman" w:cs="Times New Roman"/>
                <w:sz w:val="20"/>
                <w:szCs w:val="20"/>
                <w:u w:color="000000"/>
              </w:rPr>
              <w:t>study question or objective clearly stated?</w:t>
            </w:r>
          </w:p>
        </w:tc>
        <w:tc>
          <w:tcPr>
            <w:tcW w:w="709" w:type="dxa"/>
            <w:tcBorders>
              <w:top w:val="single" w:sz="4" w:space="0" w:color="auto"/>
            </w:tcBorders>
            <w:shd w:val="clear" w:color="auto" w:fill="auto"/>
            <w:tcMar>
              <w:top w:w="80" w:type="dxa"/>
              <w:left w:w="80" w:type="dxa"/>
              <w:bottom w:w="80" w:type="dxa"/>
              <w:right w:w="80" w:type="dxa"/>
            </w:tcMar>
            <w:vAlign w:val="center"/>
          </w:tcPr>
          <w:p w14:paraId="307F387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tcBorders>
              <w:top w:val="single" w:sz="4" w:space="0" w:color="auto"/>
            </w:tcBorders>
            <w:shd w:val="clear" w:color="auto" w:fill="auto"/>
            <w:tcMar>
              <w:top w:w="80" w:type="dxa"/>
              <w:left w:w="80" w:type="dxa"/>
              <w:bottom w:w="80" w:type="dxa"/>
              <w:right w:w="80" w:type="dxa"/>
            </w:tcMar>
            <w:vAlign w:val="center"/>
          </w:tcPr>
          <w:p w14:paraId="1BA5550B"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eastAsia="Calibri" w:hAnsi="Times New Roman" w:cs="Times New Roman"/>
                <w:sz w:val="20"/>
                <w:szCs w:val="20"/>
                <w:u w:color="000000"/>
              </w:rPr>
              <w:t>Y</w:t>
            </w:r>
          </w:p>
        </w:tc>
        <w:tc>
          <w:tcPr>
            <w:tcW w:w="993" w:type="dxa"/>
            <w:tcBorders>
              <w:top w:val="single" w:sz="4" w:space="0" w:color="auto"/>
            </w:tcBorders>
            <w:shd w:val="clear" w:color="auto" w:fill="auto"/>
            <w:tcMar>
              <w:top w:w="80" w:type="dxa"/>
              <w:left w:w="80" w:type="dxa"/>
              <w:bottom w:w="80" w:type="dxa"/>
              <w:right w:w="80" w:type="dxa"/>
            </w:tcMar>
            <w:vAlign w:val="center"/>
          </w:tcPr>
          <w:p w14:paraId="30BC427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tcBorders>
              <w:top w:val="single" w:sz="4" w:space="0" w:color="auto"/>
            </w:tcBorders>
            <w:vAlign w:val="center"/>
          </w:tcPr>
          <w:p w14:paraId="414F97C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tcBorders>
              <w:top w:val="single" w:sz="4" w:space="0" w:color="auto"/>
            </w:tcBorders>
            <w:shd w:val="clear" w:color="auto" w:fill="auto"/>
            <w:tcMar>
              <w:top w:w="80" w:type="dxa"/>
              <w:left w:w="80" w:type="dxa"/>
              <w:bottom w:w="80" w:type="dxa"/>
              <w:right w:w="80" w:type="dxa"/>
            </w:tcMar>
            <w:vAlign w:val="center"/>
          </w:tcPr>
          <w:p w14:paraId="257F0D2E"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1134" w:type="dxa"/>
            <w:tcBorders>
              <w:top w:val="single" w:sz="4" w:space="0" w:color="auto"/>
            </w:tcBorders>
            <w:vAlign w:val="center"/>
          </w:tcPr>
          <w:p w14:paraId="16296DAA"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r>
      <w:tr w:rsidR="00EE5208" w:rsidRPr="00974907" w14:paraId="5A6B9E2C" w14:textId="77777777" w:rsidTr="004050E5">
        <w:trPr>
          <w:trHeight w:val="221"/>
        </w:trPr>
        <w:tc>
          <w:tcPr>
            <w:tcW w:w="3969" w:type="dxa"/>
            <w:shd w:val="clear" w:color="auto" w:fill="auto"/>
            <w:tcMar>
              <w:top w:w="80" w:type="dxa"/>
              <w:left w:w="80" w:type="dxa"/>
              <w:bottom w:w="80" w:type="dxa"/>
              <w:right w:w="80" w:type="dxa"/>
            </w:tcMar>
            <w:vAlign w:val="center"/>
          </w:tcPr>
          <w:p w14:paraId="708AEA03"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2. W</w:t>
            </w:r>
            <w:r>
              <w:rPr>
                <w:rFonts w:ascii="Times New Roman" w:eastAsia="Calibri" w:hAnsi="Times New Roman" w:cs="Times New Roman"/>
                <w:sz w:val="20"/>
                <w:szCs w:val="20"/>
                <w:u w:color="000000"/>
              </w:rPr>
              <w:t>ere eligibility/selection criteria for the study population prespecified/clearly described?</w:t>
            </w:r>
          </w:p>
        </w:tc>
        <w:tc>
          <w:tcPr>
            <w:tcW w:w="709" w:type="dxa"/>
            <w:shd w:val="clear" w:color="auto" w:fill="auto"/>
            <w:tcMar>
              <w:top w:w="80" w:type="dxa"/>
              <w:left w:w="80" w:type="dxa"/>
              <w:bottom w:w="80" w:type="dxa"/>
              <w:right w:w="80" w:type="dxa"/>
            </w:tcMar>
            <w:vAlign w:val="center"/>
          </w:tcPr>
          <w:p w14:paraId="1C405E9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6C79971A"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0FA6AEE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089030C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1EAC14D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 xml:space="preserve"> N</w:t>
            </w:r>
          </w:p>
        </w:tc>
        <w:tc>
          <w:tcPr>
            <w:tcW w:w="1134" w:type="dxa"/>
            <w:vAlign w:val="center"/>
          </w:tcPr>
          <w:p w14:paraId="4AA94291"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 xml:space="preserve"> Y</w:t>
            </w:r>
          </w:p>
        </w:tc>
      </w:tr>
      <w:tr w:rsidR="00EE5208" w:rsidRPr="00974907" w14:paraId="0F0F8768" w14:textId="77777777" w:rsidTr="004050E5">
        <w:trPr>
          <w:trHeight w:val="511"/>
        </w:trPr>
        <w:tc>
          <w:tcPr>
            <w:tcW w:w="3969" w:type="dxa"/>
            <w:shd w:val="clear" w:color="auto" w:fill="auto"/>
            <w:tcMar>
              <w:top w:w="80" w:type="dxa"/>
              <w:left w:w="80" w:type="dxa"/>
              <w:bottom w:w="80" w:type="dxa"/>
              <w:right w:w="80" w:type="dxa"/>
            </w:tcMar>
            <w:vAlign w:val="center"/>
          </w:tcPr>
          <w:p w14:paraId="6D9FF498"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3. </w:t>
            </w:r>
            <w:r>
              <w:rPr>
                <w:rFonts w:ascii="Times New Roman" w:eastAsia="Calibri" w:hAnsi="Times New Roman" w:cs="Times New Roman"/>
                <w:sz w:val="20"/>
                <w:szCs w:val="20"/>
                <w:u w:color="000000"/>
              </w:rPr>
              <w:t>Were the participants in the study representative of those who would be eligible for the intervention in the general or clinical population of interest?</w:t>
            </w:r>
          </w:p>
        </w:tc>
        <w:tc>
          <w:tcPr>
            <w:tcW w:w="709" w:type="dxa"/>
            <w:shd w:val="clear" w:color="auto" w:fill="auto"/>
            <w:tcMar>
              <w:top w:w="80" w:type="dxa"/>
              <w:left w:w="80" w:type="dxa"/>
              <w:bottom w:w="80" w:type="dxa"/>
              <w:right w:w="80" w:type="dxa"/>
            </w:tcMar>
            <w:vAlign w:val="center"/>
          </w:tcPr>
          <w:p w14:paraId="2C7759A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79B79EB4"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1450585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6959489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2142739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1134" w:type="dxa"/>
            <w:vAlign w:val="center"/>
          </w:tcPr>
          <w:p w14:paraId="0D5849AF"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47ED4AFB" w14:textId="77777777" w:rsidTr="004050E5">
        <w:trPr>
          <w:trHeight w:val="438"/>
        </w:trPr>
        <w:tc>
          <w:tcPr>
            <w:tcW w:w="3969" w:type="dxa"/>
            <w:shd w:val="clear" w:color="auto" w:fill="auto"/>
            <w:tcMar>
              <w:top w:w="80" w:type="dxa"/>
              <w:left w:w="80" w:type="dxa"/>
              <w:bottom w:w="80" w:type="dxa"/>
              <w:right w:w="80" w:type="dxa"/>
            </w:tcMar>
            <w:vAlign w:val="center"/>
          </w:tcPr>
          <w:p w14:paraId="61CA6989"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4. Were </w:t>
            </w:r>
            <w:r>
              <w:rPr>
                <w:rFonts w:ascii="Times New Roman" w:eastAsia="Calibri" w:hAnsi="Times New Roman" w:cs="Times New Roman"/>
                <w:sz w:val="20"/>
                <w:szCs w:val="20"/>
                <w:u w:color="000000"/>
              </w:rPr>
              <w:t>all eligible participants that met the prespecified entry criteria enrolled?</w:t>
            </w:r>
          </w:p>
        </w:tc>
        <w:tc>
          <w:tcPr>
            <w:tcW w:w="709" w:type="dxa"/>
            <w:shd w:val="clear" w:color="auto" w:fill="auto"/>
            <w:tcMar>
              <w:top w:w="80" w:type="dxa"/>
              <w:left w:w="80" w:type="dxa"/>
              <w:bottom w:w="80" w:type="dxa"/>
              <w:right w:w="80" w:type="dxa"/>
            </w:tcMar>
            <w:vAlign w:val="center"/>
          </w:tcPr>
          <w:p w14:paraId="2D3F94E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7B40E7A4"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993" w:type="dxa"/>
            <w:shd w:val="clear" w:color="auto" w:fill="auto"/>
            <w:tcMar>
              <w:top w:w="80" w:type="dxa"/>
              <w:left w:w="80" w:type="dxa"/>
              <w:bottom w:w="80" w:type="dxa"/>
              <w:right w:w="80" w:type="dxa"/>
            </w:tcMar>
            <w:vAlign w:val="center"/>
          </w:tcPr>
          <w:p w14:paraId="04036A7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850" w:type="dxa"/>
            <w:vAlign w:val="center"/>
          </w:tcPr>
          <w:p w14:paraId="1218936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53DAA78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1134" w:type="dxa"/>
            <w:vAlign w:val="center"/>
          </w:tcPr>
          <w:p w14:paraId="065A0E8F" w14:textId="77777777" w:rsidR="00EE5208" w:rsidRPr="00974907"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N</w:t>
            </w:r>
          </w:p>
        </w:tc>
      </w:tr>
      <w:tr w:rsidR="00EE5208" w:rsidRPr="00974907" w14:paraId="30666706" w14:textId="77777777" w:rsidTr="004050E5">
        <w:trPr>
          <w:trHeight w:val="235"/>
        </w:trPr>
        <w:tc>
          <w:tcPr>
            <w:tcW w:w="3969" w:type="dxa"/>
            <w:shd w:val="clear" w:color="auto" w:fill="auto"/>
            <w:tcMar>
              <w:top w:w="80" w:type="dxa"/>
              <w:left w:w="80" w:type="dxa"/>
              <w:bottom w:w="80" w:type="dxa"/>
              <w:right w:w="80" w:type="dxa"/>
            </w:tcMar>
            <w:vAlign w:val="center"/>
          </w:tcPr>
          <w:p w14:paraId="75626083"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5. W</w:t>
            </w:r>
            <w:r>
              <w:rPr>
                <w:rFonts w:ascii="Times New Roman" w:eastAsia="Calibri" w:hAnsi="Times New Roman" w:cs="Times New Roman"/>
                <w:sz w:val="20"/>
                <w:szCs w:val="20"/>
                <w:u w:color="000000"/>
              </w:rPr>
              <w:t>as the sample size sufficiently large to provide confidence in the findings?</w:t>
            </w:r>
          </w:p>
        </w:tc>
        <w:tc>
          <w:tcPr>
            <w:tcW w:w="709" w:type="dxa"/>
            <w:shd w:val="clear" w:color="auto" w:fill="auto"/>
            <w:tcMar>
              <w:top w:w="80" w:type="dxa"/>
              <w:left w:w="80" w:type="dxa"/>
              <w:bottom w:w="80" w:type="dxa"/>
              <w:right w:w="80" w:type="dxa"/>
            </w:tcMar>
            <w:vAlign w:val="center"/>
          </w:tcPr>
          <w:p w14:paraId="5A1D7FE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38C13DCD"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686CBCB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NR</w:t>
            </w:r>
          </w:p>
        </w:tc>
        <w:tc>
          <w:tcPr>
            <w:tcW w:w="850" w:type="dxa"/>
            <w:vAlign w:val="center"/>
          </w:tcPr>
          <w:p w14:paraId="2E915B4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19678A9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1134" w:type="dxa"/>
            <w:vAlign w:val="center"/>
          </w:tcPr>
          <w:p w14:paraId="343D5804"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7CD0588C" w14:textId="77777777" w:rsidTr="004050E5">
        <w:trPr>
          <w:trHeight w:val="16"/>
        </w:trPr>
        <w:tc>
          <w:tcPr>
            <w:tcW w:w="3969" w:type="dxa"/>
            <w:shd w:val="clear" w:color="auto" w:fill="auto"/>
            <w:tcMar>
              <w:top w:w="80" w:type="dxa"/>
              <w:left w:w="80" w:type="dxa"/>
              <w:bottom w:w="80" w:type="dxa"/>
              <w:right w:w="80" w:type="dxa"/>
            </w:tcMar>
            <w:vAlign w:val="center"/>
          </w:tcPr>
          <w:p w14:paraId="638B154A"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6. W</w:t>
            </w:r>
            <w:r>
              <w:rPr>
                <w:rFonts w:ascii="Times New Roman" w:eastAsia="Calibri" w:hAnsi="Times New Roman" w:cs="Times New Roman"/>
                <w:sz w:val="20"/>
                <w:szCs w:val="20"/>
                <w:u w:color="000000"/>
              </w:rPr>
              <w:t>as the intervention clearly described and delivered consistently across the study population?</w:t>
            </w:r>
          </w:p>
        </w:tc>
        <w:tc>
          <w:tcPr>
            <w:tcW w:w="709" w:type="dxa"/>
            <w:shd w:val="clear" w:color="auto" w:fill="auto"/>
            <w:tcMar>
              <w:top w:w="80" w:type="dxa"/>
              <w:left w:w="80" w:type="dxa"/>
              <w:bottom w:w="80" w:type="dxa"/>
              <w:right w:w="80" w:type="dxa"/>
            </w:tcMar>
            <w:vAlign w:val="center"/>
          </w:tcPr>
          <w:p w14:paraId="69BC95FE" w14:textId="77777777" w:rsidR="00EE5208" w:rsidRPr="004E66A8" w:rsidRDefault="00EE5208" w:rsidP="004050E5">
            <w:pPr>
              <w:pStyle w:val="Body"/>
              <w:jc w:val="center"/>
              <w:rPr>
                <w:rFonts w:ascii="Times New Roman" w:hAnsi="Times New Roman" w:cs="Times New Roman"/>
                <w:sz w:val="20"/>
                <w:szCs w:val="20"/>
              </w:rPr>
            </w:pPr>
            <w:r w:rsidRPr="00974907">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02D31083"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NR</w:t>
            </w:r>
          </w:p>
        </w:tc>
        <w:tc>
          <w:tcPr>
            <w:tcW w:w="993" w:type="dxa"/>
            <w:shd w:val="clear" w:color="auto" w:fill="auto"/>
            <w:tcMar>
              <w:top w:w="80" w:type="dxa"/>
              <w:left w:w="80" w:type="dxa"/>
              <w:bottom w:w="80" w:type="dxa"/>
              <w:right w:w="80" w:type="dxa"/>
            </w:tcMar>
            <w:vAlign w:val="center"/>
          </w:tcPr>
          <w:p w14:paraId="762D1FE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3C2D77C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3758C0C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1134" w:type="dxa"/>
            <w:vAlign w:val="center"/>
          </w:tcPr>
          <w:p w14:paraId="62E8173D"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243F0961" w14:textId="77777777" w:rsidTr="004050E5">
        <w:trPr>
          <w:trHeight w:val="660"/>
        </w:trPr>
        <w:tc>
          <w:tcPr>
            <w:tcW w:w="3969" w:type="dxa"/>
            <w:shd w:val="clear" w:color="auto" w:fill="auto"/>
            <w:tcMar>
              <w:top w:w="80" w:type="dxa"/>
              <w:left w:w="80" w:type="dxa"/>
              <w:bottom w:w="80" w:type="dxa"/>
              <w:right w:w="80" w:type="dxa"/>
            </w:tcMar>
            <w:vAlign w:val="center"/>
          </w:tcPr>
          <w:p w14:paraId="5FE1E772"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7. W</w:t>
            </w:r>
            <w:r>
              <w:rPr>
                <w:rFonts w:ascii="Times New Roman" w:eastAsia="Calibri" w:hAnsi="Times New Roman" w:cs="Times New Roman"/>
                <w:sz w:val="20"/>
                <w:szCs w:val="20"/>
                <w:u w:color="000000"/>
              </w:rPr>
              <w:t>ere outcome measures prespecified, clearly defined, valid, reliable, and assessed consistently across all study participants?</w:t>
            </w:r>
          </w:p>
        </w:tc>
        <w:tc>
          <w:tcPr>
            <w:tcW w:w="709" w:type="dxa"/>
            <w:shd w:val="clear" w:color="auto" w:fill="auto"/>
            <w:tcMar>
              <w:top w:w="80" w:type="dxa"/>
              <w:left w:w="80" w:type="dxa"/>
              <w:bottom w:w="80" w:type="dxa"/>
              <w:right w:w="80" w:type="dxa"/>
            </w:tcMar>
            <w:vAlign w:val="center"/>
          </w:tcPr>
          <w:p w14:paraId="7878F28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52FD1762"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5276EBA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373A884F"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5B8C0C19"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1134" w:type="dxa"/>
            <w:vAlign w:val="center"/>
          </w:tcPr>
          <w:p w14:paraId="26B90D46"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3108A26B" w14:textId="77777777" w:rsidTr="004050E5">
        <w:trPr>
          <w:trHeight w:val="16"/>
        </w:trPr>
        <w:tc>
          <w:tcPr>
            <w:tcW w:w="3969" w:type="dxa"/>
            <w:shd w:val="clear" w:color="auto" w:fill="auto"/>
            <w:tcMar>
              <w:top w:w="80" w:type="dxa"/>
              <w:left w:w="80" w:type="dxa"/>
              <w:bottom w:w="80" w:type="dxa"/>
              <w:right w:w="80" w:type="dxa"/>
            </w:tcMar>
            <w:vAlign w:val="center"/>
          </w:tcPr>
          <w:p w14:paraId="215784A3"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8. W</w:t>
            </w:r>
            <w:r>
              <w:rPr>
                <w:rFonts w:ascii="Times New Roman" w:eastAsia="Calibri" w:hAnsi="Times New Roman" w:cs="Times New Roman"/>
                <w:sz w:val="20"/>
                <w:szCs w:val="20"/>
                <w:u w:color="000000"/>
              </w:rPr>
              <w:t>ere the people assessing the outcomes blinded to the participants’ interventions?</w:t>
            </w:r>
          </w:p>
        </w:tc>
        <w:tc>
          <w:tcPr>
            <w:tcW w:w="709" w:type="dxa"/>
            <w:shd w:val="clear" w:color="auto" w:fill="auto"/>
            <w:tcMar>
              <w:top w:w="80" w:type="dxa"/>
              <w:left w:w="80" w:type="dxa"/>
              <w:bottom w:w="80" w:type="dxa"/>
              <w:right w:w="80" w:type="dxa"/>
            </w:tcMar>
            <w:vAlign w:val="center"/>
          </w:tcPr>
          <w:p w14:paraId="3588361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4590A24B"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993" w:type="dxa"/>
            <w:shd w:val="clear" w:color="auto" w:fill="auto"/>
            <w:tcMar>
              <w:top w:w="80" w:type="dxa"/>
              <w:left w:w="80" w:type="dxa"/>
              <w:bottom w:w="80" w:type="dxa"/>
              <w:right w:w="80" w:type="dxa"/>
            </w:tcMar>
            <w:vAlign w:val="center"/>
          </w:tcPr>
          <w:p w14:paraId="58AEF41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4AD6A57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709" w:type="dxa"/>
            <w:shd w:val="clear" w:color="auto" w:fill="auto"/>
            <w:tcMar>
              <w:top w:w="80" w:type="dxa"/>
              <w:left w:w="80" w:type="dxa"/>
              <w:bottom w:w="80" w:type="dxa"/>
              <w:right w:w="80" w:type="dxa"/>
            </w:tcMar>
            <w:vAlign w:val="center"/>
          </w:tcPr>
          <w:p w14:paraId="2797A0C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1134" w:type="dxa"/>
            <w:vAlign w:val="center"/>
          </w:tcPr>
          <w:p w14:paraId="7EFFA923"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6AE9B38D" w14:textId="77777777" w:rsidTr="004050E5">
        <w:trPr>
          <w:trHeight w:val="346"/>
        </w:trPr>
        <w:tc>
          <w:tcPr>
            <w:tcW w:w="3969" w:type="dxa"/>
            <w:shd w:val="clear" w:color="auto" w:fill="auto"/>
            <w:tcMar>
              <w:top w:w="80" w:type="dxa"/>
              <w:left w:w="80" w:type="dxa"/>
              <w:bottom w:w="80" w:type="dxa"/>
              <w:right w:w="80" w:type="dxa"/>
            </w:tcMar>
            <w:vAlign w:val="center"/>
          </w:tcPr>
          <w:p w14:paraId="334BC2B5"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9. </w:t>
            </w:r>
            <w:r>
              <w:rPr>
                <w:rFonts w:ascii="Times New Roman" w:eastAsia="Calibri" w:hAnsi="Times New Roman" w:cs="Times New Roman"/>
                <w:sz w:val="20"/>
                <w:szCs w:val="20"/>
                <w:u w:color="000000"/>
              </w:rPr>
              <w:t>Was the loss to follow-up after baseline 20% or less? Were those lost to follow-up accounted for in the analysis?</w:t>
            </w:r>
          </w:p>
        </w:tc>
        <w:tc>
          <w:tcPr>
            <w:tcW w:w="709" w:type="dxa"/>
            <w:shd w:val="clear" w:color="auto" w:fill="auto"/>
            <w:tcMar>
              <w:top w:w="80" w:type="dxa"/>
              <w:left w:w="80" w:type="dxa"/>
              <w:bottom w:w="80" w:type="dxa"/>
              <w:right w:w="80" w:type="dxa"/>
            </w:tcMar>
            <w:vAlign w:val="center"/>
          </w:tcPr>
          <w:p w14:paraId="7C79597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992" w:type="dxa"/>
            <w:shd w:val="clear" w:color="auto" w:fill="auto"/>
            <w:tcMar>
              <w:top w:w="80" w:type="dxa"/>
              <w:left w:w="80" w:type="dxa"/>
              <w:bottom w:w="80" w:type="dxa"/>
              <w:right w:w="80" w:type="dxa"/>
            </w:tcMar>
            <w:vAlign w:val="center"/>
          </w:tcPr>
          <w:p w14:paraId="56692D06"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w:t>
            </w:r>
          </w:p>
        </w:tc>
        <w:tc>
          <w:tcPr>
            <w:tcW w:w="993" w:type="dxa"/>
            <w:shd w:val="clear" w:color="auto" w:fill="auto"/>
            <w:tcMar>
              <w:top w:w="80" w:type="dxa"/>
              <w:left w:w="80" w:type="dxa"/>
              <w:bottom w:w="80" w:type="dxa"/>
              <w:right w:w="80" w:type="dxa"/>
            </w:tcMar>
            <w:vAlign w:val="center"/>
          </w:tcPr>
          <w:p w14:paraId="1BF12B74"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0E1CC6AD"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00FEA3E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1134" w:type="dxa"/>
            <w:vAlign w:val="center"/>
          </w:tcPr>
          <w:p w14:paraId="43E2B294"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2DA3AF0A" w14:textId="77777777" w:rsidTr="004050E5">
        <w:trPr>
          <w:trHeight w:val="553"/>
        </w:trPr>
        <w:tc>
          <w:tcPr>
            <w:tcW w:w="3969" w:type="dxa"/>
            <w:shd w:val="clear" w:color="auto" w:fill="auto"/>
            <w:tcMar>
              <w:top w:w="80" w:type="dxa"/>
              <w:left w:w="80" w:type="dxa"/>
              <w:bottom w:w="80" w:type="dxa"/>
              <w:right w:w="80" w:type="dxa"/>
            </w:tcMar>
            <w:vAlign w:val="center"/>
          </w:tcPr>
          <w:p w14:paraId="229A2116"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10. </w:t>
            </w:r>
            <w:r>
              <w:rPr>
                <w:rFonts w:ascii="Times New Roman" w:eastAsia="Calibri" w:hAnsi="Times New Roman" w:cs="Times New Roman"/>
                <w:sz w:val="20"/>
                <w:szCs w:val="20"/>
                <w:u w:color="000000"/>
              </w:rPr>
              <w:t>Did the statistical methods examine changes in outcome measures from before to after the intervention? Did statistical tests provide p values for the pre-to-post change?</w:t>
            </w:r>
          </w:p>
        </w:tc>
        <w:tc>
          <w:tcPr>
            <w:tcW w:w="709" w:type="dxa"/>
            <w:shd w:val="clear" w:color="auto" w:fill="auto"/>
            <w:tcMar>
              <w:top w:w="80" w:type="dxa"/>
              <w:left w:w="80" w:type="dxa"/>
              <w:bottom w:w="80" w:type="dxa"/>
              <w:right w:w="80" w:type="dxa"/>
            </w:tcMar>
            <w:vAlign w:val="center"/>
          </w:tcPr>
          <w:p w14:paraId="0DF3FC06"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64181A0A"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0BABE3C1"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850" w:type="dxa"/>
            <w:vAlign w:val="center"/>
          </w:tcPr>
          <w:p w14:paraId="5C4D08B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1254A875"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1134" w:type="dxa"/>
            <w:vAlign w:val="center"/>
          </w:tcPr>
          <w:p w14:paraId="54CF3EA9"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r>
      <w:tr w:rsidR="00EE5208" w:rsidRPr="00974907" w14:paraId="37726526" w14:textId="77777777" w:rsidTr="004050E5">
        <w:trPr>
          <w:trHeight w:val="642"/>
        </w:trPr>
        <w:tc>
          <w:tcPr>
            <w:tcW w:w="3969" w:type="dxa"/>
            <w:shd w:val="clear" w:color="auto" w:fill="auto"/>
            <w:tcMar>
              <w:top w:w="80" w:type="dxa"/>
              <w:left w:w="80" w:type="dxa"/>
              <w:bottom w:w="80" w:type="dxa"/>
              <w:right w:w="80" w:type="dxa"/>
            </w:tcMar>
            <w:vAlign w:val="center"/>
          </w:tcPr>
          <w:p w14:paraId="7B7EDDB5"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11. Were outcome</w:t>
            </w:r>
            <w:r>
              <w:rPr>
                <w:rFonts w:ascii="Times New Roman" w:eastAsia="Calibri" w:hAnsi="Times New Roman" w:cs="Times New Roman"/>
                <w:sz w:val="20"/>
                <w:szCs w:val="20"/>
                <w:u w:color="000000"/>
              </w:rPr>
              <w:t xml:space="preserve"> measures of interest taken multiple times before the intervention and multiple times after the intervention (i.e., did they use an interrupted time-series design)?</w:t>
            </w:r>
          </w:p>
        </w:tc>
        <w:tc>
          <w:tcPr>
            <w:tcW w:w="709" w:type="dxa"/>
            <w:shd w:val="clear" w:color="auto" w:fill="auto"/>
            <w:tcMar>
              <w:top w:w="80" w:type="dxa"/>
              <w:left w:w="80" w:type="dxa"/>
              <w:bottom w:w="80" w:type="dxa"/>
              <w:right w:w="80" w:type="dxa"/>
            </w:tcMar>
            <w:vAlign w:val="center"/>
          </w:tcPr>
          <w:p w14:paraId="4D0C691B"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992" w:type="dxa"/>
            <w:shd w:val="clear" w:color="auto" w:fill="auto"/>
            <w:tcMar>
              <w:top w:w="80" w:type="dxa"/>
              <w:left w:w="80" w:type="dxa"/>
              <w:bottom w:w="80" w:type="dxa"/>
              <w:right w:w="80" w:type="dxa"/>
            </w:tcMar>
            <w:vAlign w:val="center"/>
          </w:tcPr>
          <w:p w14:paraId="7029107D"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Y</w:t>
            </w:r>
          </w:p>
        </w:tc>
        <w:tc>
          <w:tcPr>
            <w:tcW w:w="993" w:type="dxa"/>
            <w:shd w:val="clear" w:color="auto" w:fill="auto"/>
            <w:tcMar>
              <w:top w:w="80" w:type="dxa"/>
              <w:left w:w="80" w:type="dxa"/>
              <w:bottom w:w="80" w:type="dxa"/>
              <w:right w:w="80" w:type="dxa"/>
            </w:tcMar>
            <w:vAlign w:val="center"/>
          </w:tcPr>
          <w:p w14:paraId="726A89E3"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850" w:type="dxa"/>
            <w:vAlign w:val="center"/>
          </w:tcPr>
          <w:p w14:paraId="7C38BAAE"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Y</w:t>
            </w:r>
          </w:p>
        </w:tc>
        <w:tc>
          <w:tcPr>
            <w:tcW w:w="709" w:type="dxa"/>
            <w:shd w:val="clear" w:color="auto" w:fill="auto"/>
            <w:tcMar>
              <w:top w:w="80" w:type="dxa"/>
              <w:left w:w="80" w:type="dxa"/>
              <w:bottom w:w="80" w:type="dxa"/>
              <w:right w:w="80" w:type="dxa"/>
            </w:tcMar>
            <w:vAlign w:val="center"/>
          </w:tcPr>
          <w:p w14:paraId="275E90BC"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c>
          <w:tcPr>
            <w:tcW w:w="1134" w:type="dxa"/>
            <w:vAlign w:val="center"/>
          </w:tcPr>
          <w:p w14:paraId="71E348F2" w14:textId="77777777" w:rsidR="00EE5208" w:rsidRPr="00974907"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w:t>
            </w:r>
          </w:p>
        </w:tc>
      </w:tr>
      <w:tr w:rsidR="00EE5208" w:rsidRPr="00974907" w14:paraId="3B4E5BFB" w14:textId="77777777" w:rsidTr="004050E5">
        <w:trPr>
          <w:trHeight w:val="625"/>
        </w:trPr>
        <w:tc>
          <w:tcPr>
            <w:tcW w:w="3969" w:type="dxa"/>
            <w:shd w:val="clear" w:color="auto" w:fill="auto"/>
            <w:tcMar>
              <w:top w:w="80" w:type="dxa"/>
              <w:left w:w="80" w:type="dxa"/>
              <w:bottom w:w="80" w:type="dxa"/>
              <w:right w:w="80" w:type="dxa"/>
            </w:tcMar>
            <w:vAlign w:val="center"/>
          </w:tcPr>
          <w:p w14:paraId="3A9F38C0" w14:textId="77777777" w:rsidR="00EE5208" w:rsidRPr="00974907" w:rsidRDefault="00EE5208" w:rsidP="004050E5">
            <w:pPr>
              <w:pStyle w:val="Body"/>
              <w:rPr>
                <w:rFonts w:ascii="Times New Roman" w:hAnsi="Times New Roman" w:cs="Times New Roman"/>
                <w:sz w:val="20"/>
                <w:szCs w:val="20"/>
              </w:rPr>
            </w:pPr>
            <w:r w:rsidRPr="00974907">
              <w:rPr>
                <w:rFonts w:ascii="Times New Roman" w:eastAsia="Calibri" w:hAnsi="Times New Roman" w:cs="Times New Roman"/>
                <w:sz w:val="20"/>
                <w:szCs w:val="20"/>
                <w:u w:color="000000"/>
              </w:rPr>
              <w:t xml:space="preserve">12. </w:t>
            </w:r>
            <w:r>
              <w:rPr>
                <w:rFonts w:ascii="Times New Roman" w:eastAsia="Calibri" w:hAnsi="Times New Roman" w:cs="Times New Roman"/>
                <w:sz w:val="20"/>
                <w:szCs w:val="20"/>
                <w:u w:color="000000"/>
              </w:rPr>
              <w:t>If the intervention was conducted at a group level (e.g., a whole hospital, a community), did the statistical analysis take into account the use of individual-level data to determine effects at the group level?</w:t>
            </w:r>
          </w:p>
        </w:tc>
        <w:tc>
          <w:tcPr>
            <w:tcW w:w="709" w:type="dxa"/>
            <w:shd w:val="clear" w:color="auto" w:fill="auto"/>
            <w:tcMar>
              <w:top w:w="80" w:type="dxa"/>
              <w:left w:w="80" w:type="dxa"/>
              <w:bottom w:w="80" w:type="dxa"/>
              <w:right w:w="80" w:type="dxa"/>
            </w:tcMar>
            <w:vAlign w:val="center"/>
          </w:tcPr>
          <w:p w14:paraId="0950DE5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992" w:type="dxa"/>
            <w:shd w:val="clear" w:color="auto" w:fill="auto"/>
            <w:tcMar>
              <w:top w:w="80" w:type="dxa"/>
              <w:left w:w="80" w:type="dxa"/>
              <w:bottom w:w="80" w:type="dxa"/>
              <w:right w:w="80" w:type="dxa"/>
            </w:tcMar>
            <w:vAlign w:val="center"/>
          </w:tcPr>
          <w:p w14:paraId="7E6E791B"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NA</w:t>
            </w:r>
          </w:p>
        </w:tc>
        <w:tc>
          <w:tcPr>
            <w:tcW w:w="993" w:type="dxa"/>
            <w:shd w:val="clear" w:color="auto" w:fill="auto"/>
            <w:tcMar>
              <w:top w:w="80" w:type="dxa"/>
              <w:left w:w="80" w:type="dxa"/>
              <w:bottom w:w="80" w:type="dxa"/>
              <w:right w:w="80" w:type="dxa"/>
            </w:tcMar>
            <w:vAlign w:val="center"/>
          </w:tcPr>
          <w:p w14:paraId="6F290847"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850" w:type="dxa"/>
            <w:vAlign w:val="center"/>
          </w:tcPr>
          <w:p w14:paraId="142F7538"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709" w:type="dxa"/>
            <w:shd w:val="clear" w:color="auto" w:fill="auto"/>
            <w:tcMar>
              <w:top w:w="80" w:type="dxa"/>
              <w:left w:w="80" w:type="dxa"/>
              <w:bottom w:w="80" w:type="dxa"/>
              <w:right w:w="80" w:type="dxa"/>
            </w:tcMar>
            <w:vAlign w:val="center"/>
          </w:tcPr>
          <w:p w14:paraId="7BB0AEB2"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c>
          <w:tcPr>
            <w:tcW w:w="1134" w:type="dxa"/>
            <w:vAlign w:val="center"/>
          </w:tcPr>
          <w:p w14:paraId="442ADC33"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NA</w:t>
            </w:r>
          </w:p>
        </w:tc>
      </w:tr>
      <w:tr w:rsidR="00EE5208" w:rsidRPr="00974907" w14:paraId="7B1CA05B" w14:textId="77777777" w:rsidTr="004050E5">
        <w:trPr>
          <w:trHeight w:val="23"/>
        </w:trPr>
        <w:tc>
          <w:tcPr>
            <w:tcW w:w="3969" w:type="dxa"/>
            <w:shd w:val="clear" w:color="auto" w:fill="auto"/>
            <w:tcMar>
              <w:top w:w="80" w:type="dxa"/>
              <w:left w:w="80" w:type="dxa"/>
              <w:bottom w:w="80" w:type="dxa"/>
              <w:right w:w="80" w:type="dxa"/>
            </w:tcMar>
            <w:vAlign w:val="center"/>
          </w:tcPr>
          <w:p w14:paraId="482B82A7" w14:textId="77777777" w:rsidR="00EE5208" w:rsidRPr="00974907" w:rsidRDefault="00EE5208" w:rsidP="004050E5">
            <w:pPr>
              <w:pStyle w:val="Body"/>
              <w:rPr>
                <w:rFonts w:ascii="Times New Roman" w:hAnsi="Times New Roman" w:cs="Times New Roman"/>
                <w:sz w:val="20"/>
                <w:szCs w:val="20"/>
              </w:rPr>
            </w:pPr>
            <w:r w:rsidRPr="00974907">
              <w:rPr>
                <w:rFonts w:ascii="Times New Roman" w:hAnsi="Times New Roman" w:cs="Times New Roman"/>
                <w:sz w:val="20"/>
                <w:szCs w:val="20"/>
              </w:rPr>
              <w:t>Total Score (maximum = 1</w:t>
            </w:r>
            <w:r>
              <w:rPr>
                <w:rFonts w:ascii="Times New Roman" w:hAnsi="Times New Roman" w:cs="Times New Roman"/>
                <w:sz w:val="20"/>
                <w:szCs w:val="20"/>
              </w:rPr>
              <w:t>2</w:t>
            </w:r>
            <w:r w:rsidRPr="00974907">
              <w:rPr>
                <w:rFonts w:ascii="Times New Roman" w:hAnsi="Times New Roman" w:cs="Times New Roman"/>
                <w:sz w:val="20"/>
                <w:szCs w:val="20"/>
              </w:rPr>
              <w:t>)</w:t>
            </w:r>
          </w:p>
        </w:tc>
        <w:tc>
          <w:tcPr>
            <w:tcW w:w="709" w:type="dxa"/>
            <w:shd w:val="clear" w:color="auto" w:fill="auto"/>
            <w:tcMar>
              <w:top w:w="80" w:type="dxa"/>
              <w:left w:w="80" w:type="dxa"/>
              <w:bottom w:w="80" w:type="dxa"/>
              <w:right w:w="80" w:type="dxa"/>
            </w:tcMar>
            <w:vAlign w:val="center"/>
          </w:tcPr>
          <w:p w14:paraId="48400BAC"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9</w:t>
            </w:r>
          </w:p>
        </w:tc>
        <w:tc>
          <w:tcPr>
            <w:tcW w:w="992" w:type="dxa"/>
            <w:shd w:val="clear" w:color="auto" w:fill="auto"/>
            <w:tcMar>
              <w:top w:w="80" w:type="dxa"/>
              <w:left w:w="80" w:type="dxa"/>
              <w:bottom w:w="80" w:type="dxa"/>
              <w:right w:w="80" w:type="dxa"/>
            </w:tcMar>
            <w:vAlign w:val="center"/>
          </w:tcPr>
          <w:p w14:paraId="5C0C9881"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7</w:t>
            </w:r>
          </w:p>
        </w:tc>
        <w:tc>
          <w:tcPr>
            <w:tcW w:w="993" w:type="dxa"/>
            <w:shd w:val="clear" w:color="auto" w:fill="auto"/>
            <w:tcMar>
              <w:top w:w="80" w:type="dxa"/>
              <w:left w:w="80" w:type="dxa"/>
              <w:bottom w:w="80" w:type="dxa"/>
              <w:right w:w="80" w:type="dxa"/>
            </w:tcMar>
            <w:vAlign w:val="center"/>
          </w:tcPr>
          <w:p w14:paraId="6A437097" w14:textId="77777777" w:rsidR="00EE5208" w:rsidRPr="004E66A8" w:rsidRDefault="00EE5208" w:rsidP="004050E5">
            <w:pPr>
              <w:pStyle w:val="Body"/>
              <w:jc w:val="center"/>
              <w:rPr>
                <w:rFonts w:ascii="Times New Roman" w:hAnsi="Times New Roman" w:cs="Times New Roman"/>
                <w:sz w:val="20"/>
                <w:szCs w:val="20"/>
              </w:rPr>
            </w:pPr>
            <w:r>
              <w:rPr>
                <w:rFonts w:ascii="Times New Roman" w:eastAsia="Calibri" w:hAnsi="Times New Roman" w:cs="Times New Roman"/>
                <w:sz w:val="20"/>
                <w:szCs w:val="20"/>
                <w:u w:color="000000"/>
              </w:rPr>
              <w:t>6</w:t>
            </w:r>
          </w:p>
        </w:tc>
        <w:tc>
          <w:tcPr>
            <w:tcW w:w="850" w:type="dxa"/>
            <w:vAlign w:val="center"/>
          </w:tcPr>
          <w:p w14:paraId="384347FE"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8</w:t>
            </w:r>
          </w:p>
        </w:tc>
        <w:tc>
          <w:tcPr>
            <w:tcW w:w="709" w:type="dxa"/>
            <w:shd w:val="clear" w:color="auto" w:fill="auto"/>
            <w:tcMar>
              <w:top w:w="80" w:type="dxa"/>
              <w:left w:w="80" w:type="dxa"/>
              <w:bottom w:w="80" w:type="dxa"/>
              <w:right w:w="80" w:type="dxa"/>
            </w:tcMar>
            <w:vAlign w:val="center"/>
          </w:tcPr>
          <w:p w14:paraId="082DADC6"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hAnsi="Times New Roman" w:cs="Times New Roman"/>
                <w:sz w:val="20"/>
                <w:szCs w:val="20"/>
              </w:rPr>
              <w:t>5</w:t>
            </w:r>
          </w:p>
        </w:tc>
        <w:tc>
          <w:tcPr>
            <w:tcW w:w="1134" w:type="dxa"/>
            <w:vAlign w:val="center"/>
          </w:tcPr>
          <w:p w14:paraId="5B7037E1"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4</w:t>
            </w:r>
          </w:p>
        </w:tc>
      </w:tr>
      <w:tr w:rsidR="00EE5208" w:rsidRPr="00974907" w14:paraId="53068870" w14:textId="77777777" w:rsidTr="004050E5">
        <w:trPr>
          <w:trHeight w:val="23"/>
        </w:trPr>
        <w:tc>
          <w:tcPr>
            <w:tcW w:w="3969" w:type="dxa"/>
            <w:shd w:val="clear" w:color="auto" w:fill="auto"/>
            <w:tcMar>
              <w:top w:w="80" w:type="dxa"/>
              <w:left w:w="80" w:type="dxa"/>
              <w:bottom w:w="80" w:type="dxa"/>
              <w:right w:w="80" w:type="dxa"/>
            </w:tcMar>
            <w:vAlign w:val="center"/>
          </w:tcPr>
          <w:p w14:paraId="1440B94C" w14:textId="77777777" w:rsidR="00EE5208" w:rsidRPr="00974907"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Risk of Bias</w:t>
            </w:r>
            <w:r w:rsidRPr="00974907">
              <w:rPr>
                <w:rFonts w:ascii="Times New Roman" w:hAnsi="Times New Roman" w:cs="Times New Roman"/>
                <w:sz w:val="20"/>
                <w:szCs w:val="20"/>
              </w:rPr>
              <w:t xml:space="preserve"> </w:t>
            </w:r>
          </w:p>
        </w:tc>
        <w:tc>
          <w:tcPr>
            <w:tcW w:w="709" w:type="dxa"/>
            <w:shd w:val="clear" w:color="auto" w:fill="auto"/>
            <w:tcMar>
              <w:top w:w="80" w:type="dxa"/>
              <w:left w:w="80" w:type="dxa"/>
              <w:bottom w:w="80" w:type="dxa"/>
              <w:right w:w="80" w:type="dxa"/>
            </w:tcMar>
            <w:vAlign w:val="center"/>
          </w:tcPr>
          <w:p w14:paraId="1211645D"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992" w:type="dxa"/>
            <w:shd w:val="clear" w:color="auto" w:fill="auto"/>
            <w:tcMar>
              <w:top w:w="80" w:type="dxa"/>
              <w:left w:w="80" w:type="dxa"/>
              <w:bottom w:w="80" w:type="dxa"/>
              <w:right w:w="80" w:type="dxa"/>
            </w:tcMar>
            <w:vAlign w:val="center"/>
          </w:tcPr>
          <w:p w14:paraId="40440FC3"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3" w:type="dxa"/>
            <w:shd w:val="clear" w:color="auto" w:fill="auto"/>
            <w:tcMar>
              <w:top w:w="80" w:type="dxa"/>
              <w:left w:w="80" w:type="dxa"/>
              <w:bottom w:w="80" w:type="dxa"/>
              <w:right w:w="80" w:type="dxa"/>
            </w:tcMar>
            <w:vAlign w:val="center"/>
          </w:tcPr>
          <w:p w14:paraId="0E1D8CBA" w14:textId="77777777" w:rsidR="00EE5208" w:rsidRPr="004E66A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Med</w:t>
            </w:r>
          </w:p>
        </w:tc>
        <w:tc>
          <w:tcPr>
            <w:tcW w:w="850" w:type="dxa"/>
            <w:vAlign w:val="center"/>
          </w:tcPr>
          <w:p w14:paraId="1EAC69BA"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shd w:val="clear" w:color="auto" w:fill="auto"/>
            <w:tcMar>
              <w:top w:w="80" w:type="dxa"/>
              <w:left w:w="80" w:type="dxa"/>
              <w:bottom w:w="80" w:type="dxa"/>
              <w:right w:w="80" w:type="dxa"/>
            </w:tcMar>
            <w:vAlign w:val="center"/>
          </w:tcPr>
          <w:p w14:paraId="5760DA36" w14:textId="77777777" w:rsidR="00EE5208" w:rsidRPr="004E66A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1134" w:type="dxa"/>
            <w:vAlign w:val="center"/>
          </w:tcPr>
          <w:p w14:paraId="39A03B0F"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r>
      <w:tr w:rsidR="00EE5208" w:rsidRPr="00974907" w14:paraId="3098B68F" w14:textId="77777777" w:rsidTr="004050E5">
        <w:trPr>
          <w:trHeight w:val="23"/>
        </w:trPr>
        <w:tc>
          <w:tcPr>
            <w:tcW w:w="3969" w:type="dxa"/>
            <w:tcBorders>
              <w:bottom w:val="single" w:sz="4" w:space="0" w:color="auto"/>
            </w:tcBorders>
            <w:shd w:val="clear" w:color="auto" w:fill="auto"/>
            <w:tcMar>
              <w:top w:w="80" w:type="dxa"/>
              <w:left w:w="80" w:type="dxa"/>
              <w:bottom w:w="80" w:type="dxa"/>
              <w:right w:w="80" w:type="dxa"/>
            </w:tcMar>
            <w:vAlign w:val="center"/>
          </w:tcPr>
          <w:p w14:paraId="3CAD104C" w14:textId="77777777" w:rsidR="00EE5208" w:rsidRDefault="00EE5208" w:rsidP="004050E5">
            <w:pPr>
              <w:pStyle w:val="Body"/>
              <w:rPr>
                <w:rFonts w:ascii="Times New Roman" w:hAnsi="Times New Roman" w:cs="Times New Roman"/>
                <w:sz w:val="20"/>
                <w:szCs w:val="20"/>
              </w:rPr>
            </w:pPr>
            <w:r>
              <w:rPr>
                <w:rFonts w:ascii="Times New Roman" w:hAnsi="Times New Roman" w:cs="Times New Roman"/>
                <w:sz w:val="20"/>
                <w:szCs w:val="20"/>
              </w:rPr>
              <w:t>Quality Assessment</w:t>
            </w:r>
          </w:p>
        </w:tc>
        <w:tc>
          <w:tcPr>
            <w:tcW w:w="709" w:type="dxa"/>
            <w:tcBorders>
              <w:bottom w:val="single" w:sz="4" w:space="0" w:color="auto"/>
            </w:tcBorders>
            <w:shd w:val="clear" w:color="auto" w:fill="auto"/>
            <w:tcMar>
              <w:top w:w="80" w:type="dxa"/>
              <w:left w:w="80" w:type="dxa"/>
              <w:bottom w:w="80" w:type="dxa"/>
              <w:right w:w="80" w:type="dxa"/>
            </w:tcMar>
            <w:vAlign w:val="center"/>
          </w:tcPr>
          <w:p w14:paraId="565704C1"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High</w:t>
            </w:r>
          </w:p>
        </w:tc>
        <w:tc>
          <w:tcPr>
            <w:tcW w:w="992" w:type="dxa"/>
            <w:tcBorders>
              <w:bottom w:val="single" w:sz="4" w:space="0" w:color="auto"/>
            </w:tcBorders>
            <w:shd w:val="clear" w:color="auto" w:fill="auto"/>
            <w:tcMar>
              <w:top w:w="80" w:type="dxa"/>
              <w:left w:w="80" w:type="dxa"/>
              <w:bottom w:w="80" w:type="dxa"/>
              <w:right w:w="80" w:type="dxa"/>
            </w:tcMar>
            <w:vAlign w:val="center"/>
          </w:tcPr>
          <w:p w14:paraId="635E5573"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993" w:type="dxa"/>
            <w:tcBorders>
              <w:bottom w:val="single" w:sz="4" w:space="0" w:color="auto"/>
            </w:tcBorders>
            <w:shd w:val="clear" w:color="auto" w:fill="auto"/>
            <w:tcMar>
              <w:top w:w="80" w:type="dxa"/>
              <w:left w:w="80" w:type="dxa"/>
              <w:bottom w:w="80" w:type="dxa"/>
              <w:right w:w="80" w:type="dxa"/>
            </w:tcMar>
            <w:vAlign w:val="center"/>
          </w:tcPr>
          <w:p w14:paraId="350107DA" w14:textId="77777777" w:rsidR="00EE5208" w:rsidRDefault="00EE5208" w:rsidP="004050E5">
            <w:pPr>
              <w:pStyle w:val="Body"/>
              <w:jc w:val="center"/>
              <w:rPr>
                <w:rFonts w:ascii="Times New Roman" w:hAnsi="Times New Roman" w:cs="Times New Roman"/>
                <w:sz w:val="20"/>
                <w:szCs w:val="20"/>
              </w:rPr>
            </w:pPr>
            <w:r>
              <w:rPr>
                <w:rFonts w:ascii="Times New Roman" w:hAnsi="Times New Roman" w:cs="Times New Roman"/>
                <w:sz w:val="20"/>
                <w:szCs w:val="20"/>
              </w:rPr>
              <w:t>Med</w:t>
            </w:r>
          </w:p>
        </w:tc>
        <w:tc>
          <w:tcPr>
            <w:tcW w:w="850" w:type="dxa"/>
            <w:tcBorders>
              <w:bottom w:val="single" w:sz="4" w:space="0" w:color="auto"/>
            </w:tcBorders>
            <w:vAlign w:val="center"/>
          </w:tcPr>
          <w:p w14:paraId="0396FF54"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Med</w:t>
            </w:r>
          </w:p>
        </w:tc>
        <w:tc>
          <w:tcPr>
            <w:tcW w:w="709" w:type="dxa"/>
            <w:tcBorders>
              <w:bottom w:val="single" w:sz="4" w:space="0" w:color="auto"/>
            </w:tcBorders>
            <w:shd w:val="clear" w:color="auto" w:fill="auto"/>
            <w:tcMar>
              <w:top w:w="80" w:type="dxa"/>
              <w:left w:w="80" w:type="dxa"/>
              <w:bottom w:w="80" w:type="dxa"/>
              <w:right w:w="80" w:type="dxa"/>
            </w:tcMar>
            <w:vAlign w:val="center"/>
          </w:tcPr>
          <w:p w14:paraId="52CDF7C8"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c>
          <w:tcPr>
            <w:tcW w:w="1134" w:type="dxa"/>
            <w:tcBorders>
              <w:bottom w:val="single" w:sz="4" w:space="0" w:color="auto"/>
            </w:tcBorders>
            <w:vAlign w:val="center"/>
          </w:tcPr>
          <w:p w14:paraId="42A78B53" w14:textId="77777777" w:rsidR="00EE5208" w:rsidRDefault="00EE5208" w:rsidP="004050E5">
            <w:pPr>
              <w:pStyle w:val="Body"/>
              <w:jc w:val="center"/>
              <w:rPr>
                <w:rFonts w:ascii="Times New Roman" w:eastAsia="Calibri" w:hAnsi="Times New Roman" w:cs="Times New Roman"/>
                <w:sz w:val="20"/>
                <w:szCs w:val="20"/>
                <w:u w:color="000000"/>
              </w:rPr>
            </w:pPr>
            <w:r>
              <w:rPr>
                <w:rFonts w:ascii="Times New Roman" w:eastAsia="Calibri" w:hAnsi="Times New Roman" w:cs="Times New Roman"/>
                <w:sz w:val="20"/>
                <w:szCs w:val="20"/>
                <w:u w:color="000000"/>
              </w:rPr>
              <w:t>Low</w:t>
            </w:r>
          </w:p>
        </w:tc>
      </w:tr>
    </w:tbl>
    <w:p w14:paraId="37007061" w14:textId="3E062133" w:rsidR="00EE5208" w:rsidRPr="00EE5208" w:rsidRDefault="00EE5208" w:rsidP="00EE5208">
      <w:pPr>
        <w:pStyle w:val="Body"/>
        <w:rPr>
          <w:rFonts w:ascii="Times New Roman" w:hAnsi="Times New Roman" w:cs="Times New Roman"/>
          <w:sz w:val="20"/>
          <w:szCs w:val="20"/>
        </w:rPr>
      </w:pPr>
      <w:r w:rsidRPr="00974907">
        <w:rPr>
          <w:rFonts w:ascii="Times New Roman" w:hAnsi="Times New Roman" w:cs="Times New Roman"/>
          <w:i/>
          <w:iCs/>
          <w:sz w:val="20"/>
          <w:szCs w:val="20"/>
        </w:rPr>
        <w:t>Note.</w:t>
      </w:r>
      <w:r w:rsidRPr="00974907">
        <w:rPr>
          <w:rFonts w:ascii="Times New Roman" w:hAnsi="Times New Roman" w:cs="Times New Roman"/>
          <w:sz w:val="20"/>
          <w:szCs w:val="20"/>
        </w:rPr>
        <w:t xml:space="preserve"> Y = Yes; N = No; NA = Not applicable; NR = Not reported</w:t>
      </w:r>
      <w:r>
        <w:rPr>
          <w:rFonts w:ascii="Times New Roman" w:hAnsi="Times New Roman" w:cs="Times New Roman"/>
          <w:sz w:val="20"/>
          <w:szCs w:val="20"/>
        </w:rPr>
        <w:t>; Med = medium.</w:t>
      </w:r>
    </w:p>
    <w:sectPr w:rsidR="00EE5208" w:rsidRPr="00EE5208" w:rsidSect="004050E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F5A9B" w14:textId="77777777" w:rsidR="00B844CE" w:rsidRDefault="00B844CE" w:rsidP="005E0F0F">
      <w:pPr>
        <w:spacing w:after="0" w:line="240" w:lineRule="auto"/>
      </w:pPr>
      <w:r>
        <w:separator/>
      </w:r>
    </w:p>
  </w:endnote>
  <w:endnote w:type="continuationSeparator" w:id="0">
    <w:p w14:paraId="361FC69E" w14:textId="77777777" w:rsidR="00B844CE" w:rsidRDefault="00B844CE" w:rsidP="005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88E3" w14:textId="77777777" w:rsidR="00B844CE" w:rsidRDefault="00B844CE" w:rsidP="005E0F0F">
      <w:pPr>
        <w:spacing w:after="0" w:line="240" w:lineRule="auto"/>
      </w:pPr>
      <w:r>
        <w:separator/>
      </w:r>
    </w:p>
  </w:footnote>
  <w:footnote w:type="continuationSeparator" w:id="0">
    <w:p w14:paraId="0F93BD51" w14:textId="77777777" w:rsidR="00B844CE" w:rsidRDefault="00B844CE" w:rsidP="005E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9405076"/>
      <w:docPartObj>
        <w:docPartGallery w:val="Page Numbers (Top of Page)"/>
        <w:docPartUnique/>
      </w:docPartObj>
    </w:sdtPr>
    <w:sdtContent>
      <w:p w14:paraId="65A6B261" w14:textId="35DDB478" w:rsidR="00E71D87" w:rsidRDefault="00E71D87" w:rsidP="004050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4D606" w14:textId="77777777" w:rsidR="00E71D87" w:rsidRDefault="00E71D87" w:rsidP="005E0F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017197987"/>
      <w:docPartObj>
        <w:docPartGallery w:val="Page Numbers (Top of Page)"/>
        <w:docPartUnique/>
      </w:docPartObj>
    </w:sdtPr>
    <w:sdtContent>
      <w:p w14:paraId="003A4680" w14:textId="0403A485" w:rsidR="00E71D87" w:rsidRPr="005E0F0F" w:rsidRDefault="00E71D87" w:rsidP="004050E5">
        <w:pPr>
          <w:pStyle w:val="Header"/>
          <w:framePr w:wrap="none" w:vAnchor="text" w:hAnchor="margin" w:xAlign="right" w:y="1"/>
          <w:rPr>
            <w:rStyle w:val="PageNumber"/>
            <w:rFonts w:ascii="Times New Roman" w:hAnsi="Times New Roman" w:cs="Times New Roman"/>
          </w:rPr>
        </w:pPr>
        <w:r w:rsidRPr="005E0F0F">
          <w:rPr>
            <w:rStyle w:val="PageNumber"/>
            <w:rFonts w:ascii="Times New Roman" w:hAnsi="Times New Roman" w:cs="Times New Roman"/>
          </w:rPr>
          <w:fldChar w:fldCharType="begin"/>
        </w:r>
        <w:r w:rsidRPr="005E0F0F">
          <w:rPr>
            <w:rStyle w:val="PageNumber"/>
            <w:rFonts w:ascii="Times New Roman" w:hAnsi="Times New Roman" w:cs="Times New Roman"/>
          </w:rPr>
          <w:instrText xml:space="preserve"> PAGE </w:instrText>
        </w:r>
        <w:r w:rsidRPr="005E0F0F">
          <w:rPr>
            <w:rStyle w:val="PageNumber"/>
            <w:rFonts w:ascii="Times New Roman" w:hAnsi="Times New Roman" w:cs="Times New Roman"/>
          </w:rPr>
          <w:fldChar w:fldCharType="separate"/>
        </w:r>
        <w:r w:rsidRPr="005E0F0F">
          <w:rPr>
            <w:rStyle w:val="PageNumber"/>
            <w:rFonts w:ascii="Times New Roman" w:hAnsi="Times New Roman" w:cs="Times New Roman"/>
            <w:noProof/>
          </w:rPr>
          <w:t>1</w:t>
        </w:r>
        <w:r w:rsidRPr="005E0F0F">
          <w:rPr>
            <w:rStyle w:val="PageNumber"/>
            <w:rFonts w:ascii="Times New Roman" w:hAnsi="Times New Roman" w:cs="Times New Roman"/>
          </w:rPr>
          <w:fldChar w:fldCharType="end"/>
        </w:r>
      </w:p>
    </w:sdtContent>
  </w:sdt>
  <w:p w14:paraId="1C483887" w14:textId="77777777" w:rsidR="00E71D87" w:rsidRDefault="00E71D87" w:rsidP="005E0F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720"/>
    <w:multiLevelType w:val="hybridMultilevel"/>
    <w:tmpl w:val="AAB08C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B668D"/>
    <w:multiLevelType w:val="hybridMultilevel"/>
    <w:tmpl w:val="FF6A4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F14CE"/>
    <w:multiLevelType w:val="hybridMultilevel"/>
    <w:tmpl w:val="2926E5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730B20"/>
    <w:multiLevelType w:val="hybridMultilevel"/>
    <w:tmpl w:val="DF7E8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7C4CA3"/>
    <w:multiLevelType w:val="hybridMultilevel"/>
    <w:tmpl w:val="A596FBC4"/>
    <w:lvl w:ilvl="0" w:tplc="D3C8261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78165E"/>
    <w:multiLevelType w:val="hybridMultilevel"/>
    <w:tmpl w:val="30FEDF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880D5F"/>
    <w:multiLevelType w:val="hybridMultilevel"/>
    <w:tmpl w:val="7EE6CEB6"/>
    <w:lvl w:ilvl="0" w:tplc="D3C826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F31F48"/>
    <w:multiLevelType w:val="hybridMultilevel"/>
    <w:tmpl w:val="7542C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2E7989"/>
    <w:multiLevelType w:val="hybridMultilevel"/>
    <w:tmpl w:val="EDE05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432939"/>
    <w:multiLevelType w:val="hybridMultilevel"/>
    <w:tmpl w:val="50E49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C731F5"/>
    <w:multiLevelType w:val="hybridMultilevel"/>
    <w:tmpl w:val="B75833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40413F"/>
    <w:multiLevelType w:val="hybridMultilevel"/>
    <w:tmpl w:val="909424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607EFC"/>
    <w:multiLevelType w:val="hybridMultilevel"/>
    <w:tmpl w:val="2794A782"/>
    <w:lvl w:ilvl="0" w:tplc="36025C6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9741C3"/>
    <w:multiLevelType w:val="hybridMultilevel"/>
    <w:tmpl w:val="D8D4D7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46F2A8E"/>
    <w:multiLevelType w:val="hybridMultilevel"/>
    <w:tmpl w:val="DCC4E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486E5E"/>
    <w:multiLevelType w:val="hybridMultilevel"/>
    <w:tmpl w:val="5694C8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DC0F72"/>
    <w:multiLevelType w:val="hybridMultilevel"/>
    <w:tmpl w:val="9FE485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93C52E6"/>
    <w:multiLevelType w:val="hybridMultilevel"/>
    <w:tmpl w:val="1EA2775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1838EC"/>
    <w:multiLevelType w:val="hybridMultilevel"/>
    <w:tmpl w:val="2E840A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A310ACA"/>
    <w:multiLevelType w:val="hybridMultilevel"/>
    <w:tmpl w:val="EB0E116C"/>
    <w:lvl w:ilvl="0" w:tplc="8FC633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7A7A67"/>
    <w:multiLevelType w:val="hybridMultilevel"/>
    <w:tmpl w:val="D46E19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1A974EE1"/>
    <w:multiLevelType w:val="hybridMultilevel"/>
    <w:tmpl w:val="1868A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FF6E70"/>
    <w:multiLevelType w:val="hybridMultilevel"/>
    <w:tmpl w:val="4CE69FCE"/>
    <w:lvl w:ilvl="0" w:tplc="47560D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B1F2202"/>
    <w:multiLevelType w:val="hybridMultilevel"/>
    <w:tmpl w:val="2C7261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EDA548E"/>
    <w:multiLevelType w:val="hybridMultilevel"/>
    <w:tmpl w:val="F0B29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FF53886"/>
    <w:multiLevelType w:val="hybridMultilevel"/>
    <w:tmpl w:val="07B61412"/>
    <w:lvl w:ilvl="0" w:tplc="4B3E18C6">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21A755C"/>
    <w:multiLevelType w:val="hybridMultilevel"/>
    <w:tmpl w:val="B504E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7E4046"/>
    <w:multiLevelType w:val="hybridMultilevel"/>
    <w:tmpl w:val="B3287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3901708"/>
    <w:multiLevelType w:val="hybridMultilevel"/>
    <w:tmpl w:val="C846BF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3B4595E"/>
    <w:multiLevelType w:val="hybridMultilevel"/>
    <w:tmpl w:val="9B126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D313D2"/>
    <w:multiLevelType w:val="hybridMultilevel"/>
    <w:tmpl w:val="506A6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4BA2077"/>
    <w:multiLevelType w:val="hybridMultilevel"/>
    <w:tmpl w:val="F31C2B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4D715A0"/>
    <w:multiLevelType w:val="hybridMultilevel"/>
    <w:tmpl w:val="2F926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63C7752"/>
    <w:multiLevelType w:val="hybridMultilevel"/>
    <w:tmpl w:val="B4B86C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273A17EE"/>
    <w:multiLevelType w:val="hybridMultilevel"/>
    <w:tmpl w:val="EB0E116C"/>
    <w:lvl w:ilvl="0" w:tplc="8FC633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9A9011D"/>
    <w:multiLevelType w:val="hybridMultilevel"/>
    <w:tmpl w:val="E904C714"/>
    <w:lvl w:ilvl="0" w:tplc="0AEEBA0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2BC84C8B"/>
    <w:multiLevelType w:val="hybridMultilevel"/>
    <w:tmpl w:val="02D88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D321D7F"/>
    <w:multiLevelType w:val="hybridMultilevel"/>
    <w:tmpl w:val="9FAC03C6"/>
    <w:lvl w:ilvl="0" w:tplc="D3C826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DE67E8F"/>
    <w:multiLevelType w:val="hybridMultilevel"/>
    <w:tmpl w:val="3E6655B8"/>
    <w:lvl w:ilvl="0" w:tplc="8FC633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E967EEF"/>
    <w:multiLevelType w:val="hybridMultilevel"/>
    <w:tmpl w:val="D46E19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07773E1"/>
    <w:multiLevelType w:val="hybridMultilevel"/>
    <w:tmpl w:val="4B2A08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0FB3DE7"/>
    <w:multiLevelType w:val="hybridMultilevel"/>
    <w:tmpl w:val="886AE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1471B71"/>
    <w:multiLevelType w:val="hybridMultilevel"/>
    <w:tmpl w:val="781C5E2A"/>
    <w:lvl w:ilvl="0" w:tplc="3AFAE4F6">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1B9318E"/>
    <w:multiLevelType w:val="hybridMultilevel"/>
    <w:tmpl w:val="30FEDF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2B50490"/>
    <w:multiLevelType w:val="hybridMultilevel"/>
    <w:tmpl w:val="D548A7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34641C75"/>
    <w:multiLevelType w:val="hybridMultilevel"/>
    <w:tmpl w:val="E6D2CDDC"/>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51949EE"/>
    <w:multiLevelType w:val="hybridMultilevel"/>
    <w:tmpl w:val="DBFA9C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64110DE"/>
    <w:multiLevelType w:val="hybridMultilevel"/>
    <w:tmpl w:val="78A822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6867EB7"/>
    <w:multiLevelType w:val="hybridMultilevel"/>
    <w:tmpl w:val="1220C01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36CB418A"/>
    <w:multiLevelType w:val="hybridMultilevel"/>
    <w:tmpl w:val="8982C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37F033B5"/>
    <w:multiLevelType w:val="hybridMultilevel"/>
    <w:tmpl w:val="9FE48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94132E4"/>
    <w:multiLevelType w:val="hybridMultilevel"/>
    <w:tmpl w:val="5E5C4E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9570BC4"/>
    <w:multiLevelType w:val="hybridMultilevel"/>
    <w:tmpl w:val="6E066B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3A6B6529"/>
    <w:multiLevelType w:val="hybridMultilevel"/>
    <w:tmpl w:val="145C75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AA5120B"/>
    <w:multiLevelType w:val="hybridMultilevel"/>
    <w:tmpl w:val="1D64FB9A"/>
    <w:lvl w:ilvl="0" w:tplc="4CBAD70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C124A6A"/>
    <w:multiLevelType w:val="hybridMultilevel"/>
    <w:tmpl w:val="0B20154A"/>
    <w:lvl w:ilvl="0" w:tplc="D8C22516">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4C000E"/>
    <w:multiLevelType w:val="hybridMultilevel"/>
    <w:tmpl w:val="89A851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3C55438E"/>
    <w:multiLevelType w:val="hybridMultilevel"/>
    <w:tmpl w:val="B7B426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3C610264"/>
    <w:multiLevelType w:val="hybridMultilevel"/>
    <w:tmpl w:val="34F888D8"/>
    <w:lvl w:ilvl="0" w:tplc="47560D5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3C900D97"/>
    <w:multiLevelType w:val="hybridMultilevel"/>
    <w:tmpl w:val="3B6C22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F1549CF"/>
    <w:multiLevelType w:val="hybridMultilevel"/>
    <w:tmpl w:val="324E47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FB722FA"/>
    <w:multiLevelType w:val="hybridMultilevel"/>
    <w:tmpl w:val="5434A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406117F2"/>
    <w:multiLevelType w:val="hybridMultilevel"/>
    <w:tmpl w:val="03063FCC"/>
    <w:lvl w:ilvl="0" w:tplc="D774399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13C6101"/>
    <w:multiLevelType w:val="hybridMultilevel"/>
    <w:tmpl w:val="DA603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41DA7BCE"/>
    <w:multiLevelType w:val="hybridMultilevel"/>
    <w:tmpl w:val="AF9C8E86"/>
    <w:lvl w:ilvl="0" w:tplc="D3C826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2B67B05"/>
    <w:multiLevelType w:val="hybridMultilevel"/>
    <w:tmpl w:val="DA603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3DF75F0"/>
    <w:multiLevelType w:val="hybridMultilevel"/>
    <w:tmpl w:val="1186B7D6"/>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6E45A93"/>
    <w:multiLevelType w:val="hybridMultilevel"/>
    <w:tmpl w:val="909424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477B0053"/>
    <w:multiLevelType w:val="hybridMultilevel"/>
    <w:tmpl w:val="B7B426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4825780B"/>
    <w:multiLevelType w:val="hybridMultilevel"/>
    <w:tmpl w:val="B868E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48467711"/>
    <w:multiLevelType w:val="hybridMultilevel"/>
    <w:tmpl w:val="99B8A9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4871632F"/>
    <w:multiLevelType w:val="hybridMultilevel"/>
    <w:tmpl w:val="1C843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8A47F81"/>
    <w:multiLevelType w:val="hybridMultilevel"/>
    <w:tmpl w:val="E6FA8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4A293B87"/>
    <w:multiLevelType w:val="hybridMultilevel"/>
    <w:tmpl w:val="739227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C286CE2"/>
    <w:multiLevelType w:val="hybridMultilevel"/>
    <w:tmpl w:val="EEE450D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50145C61"/>
    <w:multiLevelType w:val="hybridMultilevel"/>
    <w:tmpl w:val="0F268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52F70E2D"/>
    <w:multiLevelType w:val="hybridMultilevel"/>
    <w:tmpl w:val="1970544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53AB127E"/>
    <w:multiLevelType w:val="hybridMultilevel"/>
    <w:tmpl w:val="E2B265F2"/>
    <w:lvl w:ilvl="0" w:tplc="A518349E">
      <w:start w:val="1"/>
      <w:numFmt w:val="decimal"/>
      <w:lvlText w:val="%1."/>
      <w:lvlJc w:val="left"/>
      <w:pPr>
        <w:ind w:left="220" w:hanging="2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53CA2CB1"/>
    <w:multiLevelType w:val="hybridMultilevel"/>
    <w:tmpl w:val="C35E738A"/>
    <w:lvl w:ilvl="0" w:tplc="69D0E4CE">
      <w:start w:val="1"/>
      <w:numFmt w:val="decimal"/>
      <w:lvlText w:val="%1."/>
      <w:lvlJc w:val="left"/>
      <w:pPr>
        <w:ind w:left="360" w:hanging="360"/>
      </w:pPr>
      <w:rPr>
        <w:rFonts w:ascii="Times New Roman" w:eastAsiaTheme="minorHAnsi" w:hAnsi="Times New Roman"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55821120"/>
    <w:multiLevelType w:val="hybridMultilevel"/>
    <w:tmpl w:val="4D38F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567F04DA"/>
    <w:multiLevelType w:val="hybridMultilevel"/>
    <w:tmpl w:val="414A16CC"/>
    <w:lvl w:ilvl="0" w:tplc="D774399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58795E85"/>
    <w:multiLevelType w:val="hybridMultilevel"/>
    <w:tmpl w:val="4EAED54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8D70506"/>
    <w:multiLevelType w:val="hybridMultilevel"/>
    <w:tmpl w:val="ADECC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9030FE3"/>
    <w:multiLevelType w:val="hybridMultilevel"/>
    <w:tmpl w:val="D46E19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4" w15:restartNumberingAfterBreak="0">
    <w:nsid w:val="592226E2"/>
    <w:multiLevelType w:val="hybridMultilevel"/>
    <w:tmpl w:val="C5525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92D5A8C"/>
    <w:multiLevelType w:val="hybridMultilevel"/>
    <w:tmpl w:val="9DF6895C"/>
    <w:lvl w:ilvl="0" w:tplc="D3C826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9D03B05"/>
    <w:multiLevelType w:val="hybridMultilevel"/>
    <w:tmpl w:val="5F8E65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AFC4815"/>
    <w:multiLevelType w:val="hybridMultilevel"/>
    <w:tmpl w:val="FF9EF2A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5B57711D"/>
    <w:multiLevelType w:val="hybridMultilevel"/>
    <w:tmpl w:val="8A9C0A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5CCD5C89"/>
    <w:multiLevelType w:val="hybridMultilevel"/>
    <w:tmpl w:val="E22673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E0A74EC"/>
    <w:multiLevelType w:val="hybridMultilevel"/>
    <w:tmpl w:val="BA5E4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5F842802"/>
    <w:multiLevelType w:val="hybridMultilevel"/>
    <w:tmpl w:val="781C5E2A"/>
    <w:lvl w:ilvl="0" w:tplc="3AFAE4F6">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1E85272"/>
    <w:multiLevelType w:val="hybridMultilevel"/>
    <w:tmpl w:val="B868E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6627324E"/>
    <w:multiLevelType w:val="hybridMultilevel"/>
    <w:tmpl w:val="F500BD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7296B10"/>
    <w:multiLevelType w:val="hybridMultilevel"/>
    <w:tmpl w:val="A3E4C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693F5AC4"/>
    <w:multiLevelType w:val="hybridMultilevel"/>
    <w:tmpl w:val="3968A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9CB5B05"/>
    <w:multiLevelType w:val="hybridMultilevel"/>
    <w:tmpl w:val="C49E7034"/>
    <w:lvl w:ilvl="0" w:tplc="8FC633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A0F7C79"/>
    <w:multiLevelType w:val="hybridMultilevel"/>
    <w:tmpl w:val="30267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A7547F2"/>
    <w:multiLevelType w:val="hybridMultilevel"/>
    <w:tmpl w:val="081C6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B317BC9"/>
    <w:multiLevelType w:val="hybridMultilevel"/>
    <w:tmpl w:val="3AAAE454"/>
    <w:lvl w:ilvl="0" w:tplc="023047A2">
      <w:start w:val="1"/>
      <w:numFmt w:val="decimal"/>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6D551A2E"/>
    <w:multiLevelType w:val="hybridMultilevel"/>
    <w:tmpl w:val="E032763E"/>
    <w:lvl w:ilvl="0" w:tplc="8E889364">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DEE1787"/>
    <w:multiLevelType w:val="hybridMultilevel"/>
    <w:tmpl w:val="A11A0148"/>
    <w:lvl w:ilvl="0" w:tplc="47560D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E592132"/>
    <w:multiLevelType w:val="hybridMultilevel"/>
    <w:tmpl w:val="A6B025E0"/>
    <w:lvl w:ilvl="0" w:tplc="47560D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F6A0B68"/>
    <w:multiLevelType w:val="hybridMultilevel"/>
    <w:tmpl w:val="F364C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0A5400C"/>
    <w:multiLevelType w:val="hybridMultilevel"/>
    <w:tmpl w:val="277E86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727118DC"/>
    <w:multiLevelType w:val="hybridMultilevel"/>
    <w:tmpl w:val="C7D01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4077372"/>
    <w:multiLevelType w:val="hybridMultilevel"/>
    <w:tmpl w:val="4F189F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46D3E5C"/>
    <w:multiLevelType w:val="hybridMultilevel"/>
    <w:tmpl w:val="A11A0148"/>
    <w:lvl w:ilvl="0" w:tplc="47560D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8C43BF2"/>
    <w:multiLevelType w:val="hybridMultilevel"/>
    <w:tmpl w:val="FC58709E"/>
    <w:lvl w:ilvl="0" w:tplc="47560D5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7B7B62C8"/>
    <w:multiLevelType w:val="hybridMultilevel"/>
    <w:tmpl w:val="B868E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7C260695"/>
    <w:multiLevelType w:val="hybridMultilevel"/>
    <w:tmpl w:val="F64A35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C33077C"/>
    <w:multiLevelType w:val="hybridMultilevel"/>
    <w:tmpl w:val="7180A6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7CD954D4"/>
    <w:multiLevelType w:val="hybridMultilevel"/>
    <w:tmpl w:val="4D1A5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7EA002DB"/>
    <w:multiLevelType w:val="hybridMultilevel"/>
    <w:tmpl w:val="6DF6F694"/>
    <w:lvl w:ilvl="0" w:tplc="47560D5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3"/>
  </w:num>
  <w:num w:numId="2">
    <w:abstractNumId w:val="110"/>
  </w:num>
  <w:num w:numId="3">
    <w:abstractNumId w:val="78"/>
  </w:num>
  <w:num w:numId="4">
    <w:abstractNumId w:val="84"/>
  </w:num>
  <w:num w:numId="5">
    <w:abstractNumId w:val="95"/>
  </w:num>
  <w:num w:numId="6">
    <w:abstractNumId w:val="21"/>
  </w:num>
  <w:num w:numId="7">
    <w:abstractNumId w:val="98"/>
  </w:num>
  <w:num w:numId="8">
    <w:abstractNumId w:val="104"/>
  </w:num>
  <w:num w:numId="9">
    <w:abstractNumId w:val="50"/>
  </w:num>
  <w:num w:numId="10">
    <w:abstractNumId w:val="25"/>
  </w:num>
  <w:num w:numId="11">
    <w:abstractNumId w:val="9"/>
  </w:num>
  <w:num w:numId="12">
    <w:abstractNumId w:val="88"/>
  </w:num>
  <w:num w:numId="13">
    <w:abstractNumId w:val="105"/>
  </w:num>
  <w:num w:numId="14">
    <w:abstractNumId w:val="100"/>
  </w:num>
  <w:num w:numId="15">
    <w:abstractNumId w:val="90"/>
  </w:num>
  <w:num w:numId="16">
    <w:abstractNumId w:val="46"/>
  </w:num>
  <w:num w:numId="17">
    <w:abstractNumId w:val="20"/>
  </w:num>
  <w:num w:numId="18">
    <w:abstractNumId w:val="40"/>
  </w:num>
  <w:num w:numId="19">
    <w:abstractNumId w:val="0"/>
  </w:num>
  <w:num w:numId="20">
    <w:abstractNumId w:val="28"/>
  </w:num>
  <w:num w:numId="21">
    <w:abstractNumId w:val="89"/>
  </w:num>
  <w:num w:numId="22">
    <w:abstractNumId w:val="5"/>
  </w:num>
  <w:num w:numId="23">
    <w:abstractNumId w:val="43"/>
  </w:num>
  <w:num w:numId="24">
    <w:abstractNumId w:val="96"/>
  </w:num>
  <w:num w:numId="25">
    <w:abstractNumId w:val="19"/>
  </w:num>
  <w:num w:numId="26">
    <w:abstractNumId w:val="38"/>
  </w:num>
  <w:num w:numId="27">
    <w:abstractNumId w:val="80"/>
  </w:num>
  <w:num w:numId="28">
    <w:abstractNumId w:val="16"/>
  </w:num>
  <w:num w:numId="29">
    <w:abstractNumId w:val="52"/>
  </w:num>
  <w:num w:numId="30">
    <w:abstractNumId w:val="11"/>
  </w:num>
  <w:num w:numId="31">
    <w:abstractNumId w:val="57"/>
  </w:num>
  <w:num w:numId="32">
    <w:abstractNumId w:val="113"/>
  </w:num>
  <w:num w:numId="33">
    <w:abstractNumId w:val="58"/>
  </w:num>
  <w:num w:numId="34">
    <w:abstractNumId w:val="108"/>
  </w:num>
  <w:num w:numId="35">
    <w:abstractNumId w:val="22"/>
  </w:num>
  <w:num w:numId="36">
    <w:abstractNumId w:val="101"/>
  </w:num>
  <w:num w:numId="37">
    <w:abstractNumId w:val="102"/>
  </w:num>
  <w:num w:numId="38">
    <w:abstractNumId w:val="91"/>
  </w:num>
  <w:num w:numId="39">
    <w:abstractNumId w:val="42"/>
  </w:num>
  <w:num w:numId="40">
    <w:abstractNumId w:val="35"/>
  </w:num>
  <w:num w:numId="41">
    <w:abstractNumId w:val="37"/>
  </w:num>
  <w:num w:numId="42">
    <w:abstractNumId w:val="4"/>
  </w:num>
  <w:num w:numId="43">
    <w:abstractNumId w:val="64"/>
  </w:num>
  <w:num w:numId="44">
    <w:abstractNumId w:val="85"/>
  </w:num>
  <w:num w:numId="45">
    <w:abstractNumId w:val="6"/>
  </w:num>
  <w:num w:numId="46">
    <w:abstractNumId w:val="7"/>
  </w:num>
  <w:num w:numId="47">
    <w:abstractNumId w:val="29"/>
  </w:num>
  <w:num w:numId="48">
    <w:abstractNumId w:val="14"/>
  </w:num>
  <w:num w:numId="49">
    <w:abstractNumId w:val="41"/>
  </w:num>
  <w:num w:numId="50">
    <w:abstractNumId w:val="27"/>
  </w:num>
  <w:num w:numId="51">
    <w:abstractNumId w:val="82"/>
  </w:num>
  <w:num w:numId="52">
    <w:abstractNumId w:val="8"/>
  </w:num>
  <w:num w:numId="53">
    <w:abstractNumId w:val="26"/>
  </w:num>
  <w:num w:numId="54">
    <w:abstractNumId w:val="71"/>
  </w:num>
  <w:num w:numId="55">
    <w:abstractNumId w:val="97"/>
  </w:num>
  <w:num w:numId="56">
    <w:abstractNumId w:val="1"/>
  </w:num>
  <w:num w:numId="57">
    <w:abstractNumId w:val="24"/>
  </w:num>
  <w:num w:numId="58">
    <w:abstractNumId w:val="65"/>
  </w:num>
  <w:num w:numId="59">
    <w:abstractNumId w:val="107"/>
  </w:num>
  <w:num w:numId="60">
    <w:abstractNumId w:val="44"/>
  </w:num>
  <w:num w:numId="61">
    <w:abstractNumId w:val="30"/>
  </w:num>
  <w:num w:numId="62">
    <w:abstractNumId w:val="61"/>
  </w:num>
  <w:num w:numId="63">
    <w:abstractNumId w:val="18"/>
  </w:num>
  <w:num w:numId="64">
    <w:abstractNumId w:val="60"/>
  </w:num>
  <w:num w:numId="65">
    <w:abstractNumId w:val="31"/>
  </w:num>
  <w:num w:numId="66">
    <w:abstractNumId w:val="32"/>
  </w:num>
  <w:num w:numId="67">
    <w:abstractNumId w:val="67"/>
  </w:num>
  <w:num w:numId="68">
    <w:abstractNumId w:val="13"/>
  </w:num>
  <w:num w:numId="69">
    <w:abstractNumId w:val="75"/>
  </w:num>
  <w:num w:numId="70">
    <w:abstractNumId w:val="93"/>
  </w:num>
  <w:num w:numId="71">
    <w:abstractNumId w:val="49"/>
  </w:num>
  <w:num w:numId="72">
    <w:abstractNumId w:val="111"/>
  </w:num>
  <w:num w:numId="73">
    <w:abstractNumId w:val="79"/>
  </w:num>
  <w:num w:numId="74">
    <w:abstractNumId w:val="36"/>
  </w:num>
  <w:num w:numId="75">
    <w:abstractNumId w:val="2"/>
  </w:num>
  <w:num w:numId="76">
    <w:abstractNumId w:val="106"/>
  </w:num>
  <w:num w:numId="77">
    <w:abstractNumId w:val="15"/>
  </w:num>
  <w:num w:numId="78">
    <w:abstractNumId w:val="23"/>
  </w:num>
  <w:num w:numId="79">
    <w:abstractNumId w:val="56"/>
  </w:num>
  <w:num w:numId="80">
    <w:abstractNumId w:val="103"/>
  </w:num>
  <w:num w:numId="81">
    <w:abstractNumId w:val="51"/>
  </w:num>
  <w:num w:numId="82">
    <w:abstractNumId w:val="10"/>
  </w:num>
  <w:num w:numId="83">
    <w:abstractNumId w:val="59"/>
  </w:num>
  <w:num w:numId="84">
    <w:abstractNumId w:val="73"/>
  </w:num>
  <w:num w:numId="85">
    <w:abstractNumId w:val="109"/>
  </w:num>
  <w:num w:numId="86">
    <w:abstractNumId w:val="69"/>
  </w:num>
  <w:num w:numId="87">
    <w:abstractNumId w:val="72"/>
  </w:num>
  <w:num w:numId="88">
    <w:abstractNumId w:val="112"/>
  </w:num>
  <w:num w:numId="89">
    <w:abstractNumId w:val="86"/>
  </w:num>
  <w:num w:numId="90">
    <w:abstractNumId w:val="70"/>
  </w:num>
  <w:num w:numId="91">
    <w:abstractNumId w:val="83"/>
  </w:num>
  <w:num w:numId="92">
    <w:abstractNumId w:val="12"/>
  </w:num>
  <w:num w:numId="93">
    <w:abstractNumId w:val="62"/>
  </w:num>
  <w:num w:numId="94">
    <w:abstractNumId w:val="39"/>
  </w:num>
  <w:num w:numId="95">
    <w:abstractNumId w:val="94"/>
  </w:num>
  <w:num w:numId="96">
    <w:abstractNumId w:val="68"/>
  </w:num>
  <w:num w:numId="97">
    <w:abstractNumId w:val="66"/>
  </w:num>
  <w:num w:numId="98">
    <w:abstractNumId w:val="54"/>
  </w:num>
  <w:num w:numId="99">
    <w:abstractNumId w:val="99"/>
  </w:num>
  <w:num w:numId="100">
    <w:abstractNumId w:val="3"/>
  </w:num>
  <w:num w:numId="101">
    <w:abstractNumId w:val="53"/>
  </w:num>
  <w:num w:numId="102">
    <w:abstractNumId w:val="92"/>
  </w:num>
  <w:num w:numId="103">
    <w:abstractNumId w:val="63"/>
  </w:num>
  <w:num w:numId="104">
    <w:abstractNumId w:val="34"/>
  </w:num>
  <w:num w:numId="105">
    <w:abstractNumId w:val="47"/>
  </w:num>
  <w:num w:numId="106">
    <w:abstractNumId w:val="76"/>
  </w:num>
  <w:num w:numId="107">
    <w:abstractNumId w:val="81"/>
  </w:num>
  <w:num w:numId="108">
    <w:abstractNumId w:val="74"/>
  </w:num>
  <w:num w:numId="109">
    <w:abstractNumId w:val="17"/>
  </w:num>
  <w:num w:numId="110">
    <w:abstractNumId w:val="45"/>
  </w:num>
  <w:num w:numId="111">
    <w:abstractNumId w:val="55"/>
  </w:num>
  <w:num w:numId="112">
    <w:abstractNumId w:val="77"/>
  </w:num>
  <w:num w:numId="113">
    <w:abstractNumId w:val="48"/>
  </w:num>
  <w:num w:numId="11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Savaglio">
    <w15:presenceInfo w15:providerId="AD" w15:userId="S::melissa.savaglio@monash.edu::7fe359ad-67a9-47d9-ac55-26838c529f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49"/>
    <w:rsid w:val="000042BB"/>
    <w:rsid w:val="00005F8F"/>
    <w:rsid w:val="00006215"/>
    <w:rsid w:val="00010361"/>
    <w:rsid w:val="00013E61"/>
    <w:rsid w:val="0001414A"/>
    <w:rsid w:val="00014753"/>
    <w:rsid w:val="00014F28"/>
    <w:rsid w:val="00015FD3"/>
    <w:rsid w:val="00016648"/>
    <w:rsid w:val="000202C1"/>
    <w:rsid w:val="00021AF0"/>
    <w:rsid w:val="0002200A"/>
    <w:rsid w:val="00024DFE"/>
    <w:rsid w:val="000252F3"/>
    <w:rsid w:val="00026D47"/>
    <w:rsid w:val="000270D9"/>
    <w:rsid w:val="00027589"/>
    <w:rsid w:val="00030063"/>
    <w:rsid w:val="00030D90"/>
    <w:rsid w:val="00034FB3"/>
    <w:rsid w:val="00035115"/>
    <w:rsid w:val="000366EF"/>
    <w:rsid w:val="00045F33"/>
    <w:rsid w:val="00046B2F"/>
    <w:rsid w:val="00047841"/>
    <w:rsid w:val="0005158A"/>
    <w:rsid w:val="00052EA7"/>
    <w:rsid w:val="00054361"/>
    <w:rsid w:val="0005481E"/>
    <w:rsid w:val="00054C8A"/>
    <w:rsid w:val="0005719B"/>
    <w:rsid w:val="00061267"/>
    <w:rsid w:val="00062086"/>
    <w:rsid w:val="000622AA"/>
    <w:rsid w:val="00063157"/>
    <w:rsid w:val="00064A96"/>
    <w:rsid w:val="00067834"/>
    <w:rsid w:val="000679DD"/>
    <w:rsid w:val="00070A37"/>
    <w:rsid w:val="00070ED9"/>
    <w:rsid w:val="00073A4C"/>
    <w:rsid w:val="000747A1"/>
    <w:rsid w:val="00076A25"/>
    <w:rsid w:val="00076DF6"/>
    <w:rsid w:val="0008267B"/>
    <w:rsid w:val="000869D4"/>
    <w:rsid w:val="000875FB"/>
    <w:rsid w:val="00087A11"/>
    <w:rsid w:val="00092745"/>
    <w:rsid w:val="000934D9"/>
    <w:rsid w:val="000953F8"/>
    <w:rsid w:val="000968C0"/>
    <w:rsid w:val="000A05AD"/>
    <w:rsid w:val="000A384F"/>
    <w:rsid w:val="000A394D"/>
    <w:rsid w:val="000A47F3"/>
    <w:rsid w:val="000A51E5"/>
    <w:rsid w:val="000C27EB"/>
    <w:rsid w:val="000C4D18"/>
    <w:rsid w:val="000C5CA8"/>
    <w:rsid w:val="000C663C"/>
    <w:rsid w:val="000C6E3D"/>
    <w:rsid w:val="000D06B8"/>
    <w:rsid w:val="000D1E89"/>
    <w:rsid w:val="000D48BA"/>
    <w:rsid w:val="000D75D5"/>
    <w:rsid w:val="000D7DC7"/>
    <w:rsid w:val="000E12F9"/>
    <w:rsid w:val="000E2875"/>
    <w:rsid w:val="000E37CB"/>
    <w:rsid w:val="000E4BC0"/>
    <w:rsid w:val="000F1E94"/>
    <w:rsid w:val="000F77A7"/>
    <w:rsid w:val="00102197"/>
    <w:rsid w:val="0011082F"/>
    <w:rsid w:val="00110D4C"/>
    <w:rsid w:val="00110E9B"/>
    <w:rsid w:val="00114A17"/>
    <w:rsid w:val="00114D58"/>
    <w:rsid w:val="00116FDD"/>
    <w:rsid w:val="00117D5C"/>
    <w:rsid w:val="001223B6"/>
    <w:rsid w:val="00122C10"/>
    <w:rsid w:val="00122D5D"/>
    <w:rsid w:val="001232B0"/>
    <w:rsid w:val="00123A0F"/>
    <w:rsid w:val="001257B5"/>
    <w:rsid w:val="001264D5"/>
    <w:rsid w:val="00130BBB"/>
    <w:rsid w:val="001312FB"/>
    <w:rsid w:val="00131AF0"/>
    <w:rsid w:val="00133E4A"/>
    <w:rsid w:val="00135BF6"/>
    <w:rsid w:val="001407DF"/>
    <w:rsid w:val="00143147"/>
    <w:rsid w:val="00146552"/>
    <w:rsid w:val="00151B93"/>
    <w:rsid w:val="00151E39"/>
    <w:rsid w:val="00153D66"/>
    <w:rsid w:val="00163DDE"/>
    <w:rsid w:val="00163FDF"/>
    <w:rsid w:val="0016513B"/>
    <w:rsid w:val="00170E34"/>
    <w:rsid w:val="00174706"/>
    <w:rsid w:val="00177AEA"/>
    <w:rsid w:val="001809EE"/>
    <w:rsid w:val="00181EF4"/>
    <w:rsid w:val="001853FF"/>
    <w:rsid w:val="00187D8C"/>
    <w:rsid w:val="00187E04"/>
    <w:rsid w:val="00190F62"/>
    <w:rsid w:val="00193223"/>
    <w:rsid w:val="00195180"/>
    <w:rsid w:val="0019681C"/>
    <w:rsid w:val="001A3B56"/>
    <w:rsid w:val="001A5BBB"/>
    <w:rsid w:val="001B06F4"/>
    <w:rsid w:val="001B0C22"/>
    <w:rsid w:val="001B0D32"/>
    <w:rsid w:val="001B5BCB"/>
    <w:rsid w:val="001C67F8"/>
    <w:rsid w:val="001C6E2F"/>
    <w:rsid w:val="001D131C"/>
    <w:rsid w:val="001D1649"/>
    <w:rsid w:val="001D34F2"/>
    <w:rsid w:val="001D3925"/>
    <w:rsid w:val="001D4FAB"/>
    <w:rsid w:val="001D62D5"/>
    <w:rsid w:val="001E14E6"/>
    <w:rsid w:val="001F05CB"/>
    <w:rsid w:val="001F1CE2"/>
    <w:rsid w:val="00200C89"/>
    <w:rsid w:val="00201204"/>
    <w:rsid w:val="00201EEB"/>
    <w:rsid w:val="00206510"/>
    <w:rsid w:val="0020751C"/>
    <w:rsid w:val="00211B6B"/>
    <w:rsid w:val="00212C1C"/>
    <w:rsid w:val="00216968"/>
    <w:rsid w:val="0021794C"/>
    <w:rsid w:val="002210C0"/>
    <w:rsid w:val="00221B9D"/>
    <w:rsid w:val="00221BC0"/>
    <w:rsid w:val="002261E8"/>
    <w:rsid w:val="002267A4"/>
    <w:rsid w:val="0022774E"/>
    <w:rsid w:val="0023023A"/>
    <w:rsid w:val="00235ECD"/>
    <w:rsid w:val="002363FD"/>
    <w:rsid w:val="002364D4"/>
    <w:rsid w:val="00236ABA"/>
    <w:rsid w:val="00237A80"/>
    <w:rsid w:val="002413F0"/>
    <w:rsid w:val="00244835"/>
    <w:rsid w:val="00245C02"/>
    <w:rsid w:val="00246373"/>
    <w:rsid w:val="00246E09"/>
    <w:rsid w:val="00250174"/>
    <w:rsid w:val="002521FB"/>
    <w:rsid w:val="00253694"/>
    <w:rsid w:val="00253F82"/>
    <w:rsid w:val="00254B12"/>
    <w:rsid w:val="002617CB"/>
    <w:rsid w:val="00262652"/>
    <w:rsid w:val="002636A8"/>
    <w:rsid w:val="00263DB6"/>
    <w:rsid w:val="0026549F"/>
    <w:rsid w:val="00266B1F"/>
    <w:rsid w:val="00270875"/>
    <w:rsid w:val="0027268C"/>
    <w:rsid w:val="00272F05"/>
    <w:rsid w:val="002730F5"/>
    <w:rsid w:val="0027328C"/>
    <w:rsid w:val="00274269"/>
    <w:rsid w:val="002771BC"/>
    <w:rsid w:val="00280054"/>
    <w:rsid w:val="00281037"/>
    <w:rsid w:val="002823F4"/>
    <w:rsid w:val="00283038"/>
    <w:rsid w:val="002836D7"/>
    <w:rsid w:val="00283D7D"/>
    <w:rsid w:val="00284837"/>
    <w:rsid w:val="0029059C"/>
    <w:rsid w:val="002972D8"/>
    <w:rsid w:val="002A0F41"/>
    <w:rsid w:val="002A2449"/>
    <w:rsid w:val="002A2550"/>
    <w:rsid w:val="002B079D"/>
    <w:rsid w:val="002B2723"/>
    <w:rsid w:val="002B78BC"/>
    <w:rsid w:val="002C1BF6"/>
    <w:rsid w:val="002C1D9B"/>
    <w:rsid w:val="002C2805"/>
    <w:rsid w:val="002C3518"/>
    <w:rsid w:val="002C4D75"/>
    <w:rsid w:val="002C572A"/>
    <w:rsid w:val="002C5846"/>
    <w:rsid w:val="002C5D87"/>
    <w:rsid w:val="002C7586"/>
    <w:rsid w:val="002C78C8"/>
    <w:rsid w:val="002D0D84"/>
    <w:rsid w:val="002D1E00"/>
    <w:rsid w:val="002D2ACC"/>
    <w:rsid w:val="002D46E2"/>
    <w:rsid w:val="002D5A62"/>
    <w:rsid w:val="002D7285"/>
    <w:rsid w:val="002E03F0"/>
    <w:rsid w:val="002E2B08"/>
    <w:rsid w:val="002E5569"/>
    <w:rsid w:val="002E5A4D"/>
    <w:rsid w:val="002E7420"/>
    <w:rsid w:val="002F0CC3"/>
    <w:rsid w:val="002F287E"/>
    <w:rsid w:val="002F33DB"/>
    <w:rsid w:val="002F4843"/>
    <w:rsid w:val="002F6404"/>
    <w:rsid w:val="002F6FB0"/>
    <w:rsid w:val="002F7A45"/>
    <w:rsid w:val="003004CB"/>
    <w:rsid w:val="003020F4"/>
    <w:rsid w:val="0030266F"/>
    <w:rsid w:val="003033FF"/>
    <w:rsid w:val="00303BEF"/>
    <w:rsid w:val="00304508"/>
    <w:rsid w:val="00304A2F"/>
    <w:rsid w:val="003128D5"/>
    <w:rsid w:val="003130A0"/>
    <w:rsid w:val="003140C2"/>
    <w:rsid w:val="0031490A"/>
    <w:rsid w:val="00314BF2"/>
    <w:rsid w:val="00317A0C"/>
    <w:rsid w:val="00320E26"/>
    <w:rsid w:val="00322B1E"/>
    <w:rsid w:val="0032590A"/>
    <w:rsid w:val="003301B4"/>
    <w:rsid w:val="003336F7"/>
    <w:rsid w:val="00333778"/>
    <w:rsid w:val="00337631"/>
    <w:rsid w:val="00337B06"/>
    <w:rsid w:val="00343356"/>
    <w:rsid w:val="00343D50"/>
    <w:rsid w:val="00344C51"/>
    <w:rsid w:val="00350485"/>
    <w:rsid w:val="00350EEC"/>
    <w:rsid w:val="00353345"/>
    <w:rsid w:val="00353920"/>
    <w:rsid w:val="00353E87"/>
    <w:rsid w:val="00355EA2"/>
    <w:rsid w:val="003570FF"/>
    <w:rsid w:val="00363134"/>
    <w:rsid w:val="00366E4E"/>
    <w:rsid w:val="00371347"/>
    <w:rsid w:val="00371C9B"/>
    <w:rsid w:val="00371E8B"/>
    <w:rsid w:val="00371F00"/>
    <w:rsid w:val="00372D2A"/>
    <w:rsid w:val="0038277E"/>
    <w:rsid w:val="00382F5C"/>
    <w:rsid w:val="003861CF"/>
    <w:rsid w:val="003935C9"/>
    <w:rsid w:val="003937C3"/>
    <w:rsid w:val="00396FF0"/>
    <w:rsid w:val="003A0C65"/>
    <w:rsid w:val="003A53BF"/>
    <w:rsid w:val="003A6D14"/>
    <w:rsid w:val="003A7482"/>
    <w:rsid w:val="003A7E5E"/>
    <w:rsid w:val="003A7F54"/>
    <w:rsid w:val="003A7F99"/>
    <w:rsid w:val="003B0502"/>
    <w:rsid w:val="003B0594"/>
    <w:rsid w:val="003B0735"/>
    <w:rsid w:val="003B12B5"/>
    <w:rsid w:val="003B1E4F"/>
    <w:rsid w:val="003B2436"/>
    <w:rsid w:val="003B37EB"/>
    <w:rsid w:val="003B40EE"/>
    <w:rsid w:val="003C0416"/>
    <w:rsid w:val="003C058C"/>
    <w:rsid w:val="003C0811"/>
    <w:rsid w:val="003C27B1"/>
    <w:rsid w:val="003D50BE"/>
    <w:rsid w:val="003D5976"/>
    <w:rsid w:val="003D6024"/>
    <w:rsid w:val="003D6349"/>
    <w:rsid w:val="003D6788"/>
    <w:rsid w:val="003E0656"/>
    <w:rsid w:val="003E076C"/>
    <w:rsid w:val="003E4689"/>
    <w:rsid w:val="003E5FE5"/>
    <w:rsid w:val="003E6D79"/>
    <w:rsid w:val="003F3056"/>
    <w:rsid w:val="003F3917"/>
    <w:rsid w:val="003F476F"/>
    <w:rsid w:val="003F6229"/>
    <w:rsid w:val="00400E63"/>
    <w:rsid w:val="00401583"/>
    <w:rsid w:val="00401DEA"/>
    <w:rsid w:val="00402B2C"/>
    <w:rsid w:val="00402D8C"/>
    <w:rsid w:val="004050E5"/>
    <w:rsid w:val="004066B0"/>
    <w:rsid w:val="00407744"/>
    <w:rsid w:val="00407D50"/>
    <w:rsid w:val="00407E6D"/>
    <w:rsid w:val="00412398"/>
    <w:rsid w:val="00412577"/>
    <w:rsid w:val="00413478"/>
    <w:rsid w:val="00413DC7"/>
    <w:rsid w:val="004147AB"/>
    <w:rsid w:val="00415BF9"/>
    <w:rsid w:val="00416730"/>
    <w:rsid w:val="00420AF6"/>
    <w:rsid w:val="004221E3"/>
    <w:rsid w:val="00423311"/>
    <w:rsid w:val="00426D77"/>
    <w:rsid w:val="004279D1"/>
    <w:rsid w:val="00427FC5"/>
    <w:rsid w:val="0043017B"/>
    <w:rsid w:val="00431164"/>
    <w:rsid w:val="0043282F"/>
    <w:rsid w:val="0043433E"/>
    <w:rsid w:val="004357B1"/>
    <w:rsid w:val="00437776"/>
    <w:rsid w:val="00445BCB"/>
    <w:rsid w:val="00450E02"/>
    <w:rsid w:val="0045184F"/>
    <w:rsid w:val="0045220F"/>
    <w:rsid w:val="00452E35"/>
    <w:rsid w:val="00461298"/>
    <w:rsid w:val="004619EA"/>
    <w:rsid w:val="00464387"/>
    <w:rsid w:val="00466BE1"/>
    <w:rsid w:val="00466FA9"/>
    <w:rsid w:val="00467E9D"/>
    <w:rsid w:val="00475600"/>
    <w:rsid w:val="004769F4"/>
    <w:rsid w:val="00480FE8"/>
    <w:rsid w:val="004819DD"/>
    <w:rsid w:val="00484E8E"/>
    <w:rsid w:val="0048670D"/>
    <w:rsid w:val="00493C9E"/>
    <w:rsid w:val="004947DE"/>
    <w:rsid w:val="004972CC"/>
    <w:rsid w:val="004A44BE"/>
    <w:rsid w:val="004A4B1E"/>
    <w:rsid w:val="004A4F9B"/>
    <w:rsid w:val="004A5832"/>
    <w:rsid w:val="004A698A"/>
    <w:rsid w:val="004B0367"/>
    <w:rsid w:val="004B1855"/>
    <w:rsid w:val="004B3040"/>
    <w:rsid w:val="004B4BB9"/>
    <w:rsid w:val="004B516F"/>
    <w:rsid w:val="004B79AC"/>
    <w:rsid w:val="004B7B27"/>
    <w:rsid w:val="004C124F"/>
    <w:rsid w:val="004C40B0"/>
    <w:rsid w:val="004C493F"/>
    <w:rsid w:val="004C6010"/>
    <w:rsid w:val="004C6961"/>
    <w:rsid w:val="004C6E33"/>
    <w:rsid w:val="004D1B24"/>
    <w:rsid w:val="004D4041"/>
    <w:rsid w:val="004D4359"/>
    <w:rsid w:val="004D4F1D"/>
    <w:rsid w:val="004E289F"/>
    <w:rsid w:val="004E40DE"/>
    <w:rsid w:val="004E5069"/>
    <w:rsid w:val="004F6820"/>
    <w:rsid w:val="004F6D84"/>
    <w:rsid w:val="004F73C1"/>
    <w:rsid w:val="0050331A"/>
    <w:rsid w:val="00504530"/>
    <w:rsid w:val="00510F0B"/>
    <w:rsid w:val="005144EB"/>
    <w:rsid w:val="00517B6D"/>
    <w:rsid w:val="00520763"/>
    <w:rsid w:val="00523167"/>
    <w:rsid w:val="00524AF4"/>
    <w:rsid w:val="00527ADE"/>
    <w:rsid w:val="00531995"/>
    <w:rsid w:val="00533B61"/>
    <w:rsid w:val="00535FF4"/>
    <w:rsid w:val="005407B4"/>
    <w:rsid w:val="00543017"/>
    <w:rsid w:val="00546118"/>
    <w:rsid w:val="00546BD9"/>
    <w:rsid w:val="00547CAB"/>
    <w:rsid w:val="005506E9"/>
    <w:rsid w:val="00551549"/>
    <w:rsid w:val="00551596"/>
    <w:rsid w:val="005544B9"/>
    <w:rsid w:val="005551EE"/>
    <w:rsid w:val="00555417"/>
    <w:rsid w:val="00561FC8"/>
    <w:rsid w:val="00562ADE"/>
    <w:rsid w:val="00566898"/>
    <w:rsid w:val="00566954"/>
    <w:rsid w:val="0056791E"/>
    <w:rsid w:val="00570474"/>
    <w:rsid w:val="00572708"/>
    <w:rsid w:val="00573F45"/>
    <w:rsid w:val="00574700"/>
    <w:rsid w:val="00574BE5"/>
    <w:rsid w:val="00576EE7"/>
    <w:rsid w:val="00577DC8"/>
    <w:rsid w:val="005810F2"/>
    <w:rsid w:val="00583AC2"/>
    <w:rsid w:val="00585445"/>
    <w:rsid w:val="0059234F"/>
    <w:rsid w:val="0059312B"/>
    <w:rsid w:val="0059321E"/>
    <w:rsid w:val="005944A5"/>
    <w:rsid w:val="0059548F"/>
    <w:rsid w:val="00595999"/>
    <w:rsid w:val="00597180"/>
    <w:rsid w:val="00597783"/>
    <w:rsid w:val="005A0D94"/>
    <w:rsid w:val="005A1303"/>
    <w:rsid w:val="005A2E9B"/>
    <w:rsid w:val="005A5BB0"/>
    <w:rsid w:val="005B11FB"/>
    <w:rsid w:val="005B2B53"/>
    <w:rsid w:val="005B2C05"/>
    <w:rsid w:val="005B2EF8"/>
    <w:rsid w:val="005B5DEC"/>
    <w:rsid w:val="005B7B29"/>
    <w:rsid w:val="005C152D"/>
    <w:rsid w:val="005C2019"/>
    <w:rsid w:val="005C4283"/>
    <w:rsid w:val="005C5154"/>
    <w:rsid w:val="005C6E86"/>
    <w:rsid w:val="005D599D"/>
    <w:rsid w:val="005D752C"/>
    <w:rsid w:val="005E0F0F"/>
    <w:rsid w:val="005E40A2"/>
    <w:rsid w:val="005E4350"/>
    <w:rsid w:val="005E75AC"/>
    <w:rsid w:val="005F0BDD"/>
    <w:rsid w:val="005F0E56"/>
    <w:rsid w:val="005F10A2"/>
    <w:rsid w:val="005F23CD"/>
    <w:rsid w:val="005F4EEE"/>
    <w:rsid w:val="005F62DA"/>
    <w:rsid w:val="005F70D6"/>
    <w:rsid w:val="005F743A"/>
    <w:rsid w:val="006047B6"/>
    <w:rsid w:val="00607286"/>
    <w:rsid w:val="006208B6"/>
    <w:rsid w:val="00620FDD"/>
    <w:rsid w:val="006214B8"/>
    <w:rsid w:val="00622196"/>
    <w:rsid w:val="006223BE"/>
    <w:rsid w:val="006230A7"/>
    <w:rsid w:val="00623637"/>
    <w:rsid w:val="00624734"/>
    <w:rsid w:val="0062583D"/>
    <w:rsid w:val="006331D6"/>
    <w:rsid w:val="0063329E"/>
    <w:rsid w:val="00641203"/>
    <w:rsid w:val="0064123C"/>
    <w:rsid w:val="006444E9"/>
    <w:rsid w:val="00645469"/>
    <w:rsid w:val="00646937"/>
    <w:rsid w:val="006471D2"/>
    <w:rsid w:val="0064736B"/>
    <w:rsid w:val="00651852"/>
    <w:rsid w:val="006519FA"/>
    <w:rsid w:val="006520AC"/>
    <w:rsid w:val="00653F24"/>
    <w:rsid w:val="00657990"/>
    <w:rsid w:val="0066047A"/>
    <w:rsid w:val="006637A7"/>
    <w:rsid w:val="00663CB2"/>
    <w:rsid w:val="00667015"/>
    <w:rsid w:val="006670A8"/>
    <w:rsid w:val="00667DA8"/>
    <w:rsid w:val="00667E4F"/>
    <w:rsid w:val="00672961"/>
    <w:rsid w:val="00673A95"/>
    <w:rsid w:val="00674A5D"/>
    <w:rsid w:val="00675627"/>
    <w:rsid w:val="006763A2"/>
    <w:rsid w:val="00676C75"/>
    <w:rsid w:val="00682B53"/>
    <w:rsid w:val="006837F5"/>
    <w:rsid w:val="00685040"/>
    <w:rsid w:val="00687A44"/>
    <w:rsid w:val="00691EC1"/>
    <w:rsid w:val="006929B5"/>
    <w:rsid w:val="006936FA"/>
    <w:rsid w:val="00694DA9"/>
    <w:rsid w:val="00695A59"/>
    <w:rsid w:val="0069609A"/>
    <w:rsid w:val="006A02AB"/>
    <w:rsid w:val="006A3EB0"/>
    <w:rsid w:val="006B2C23"/>
    <w:rsid w:val="006B2EC0"/>
    <w:rsid w:val="006B33FE"/>
    <w:rsid w:val="006B723C"/>
    <w:rsid w:val="006C4A68"/>
    <w:rsid w:val="006C4B0D"/>
    <w:rsid w:val="006C64B6"/>
    <w:rsid w:val="006C6C56"/>
    <w:rsid w:val="006D0115"/>
    <w:rsid w:val="006D0319"/>
    <w:rsid w:val="006D084A"/>
    <w:rsid w:val="006D1635"/>
    <w:rsid w:val="006D3210"/>
    <w:rsid w:val="006D3A08"/>
    <w:rsid w:val="006D3CA7"/>
    <w:rsid w:val="006D5B0B"/>
    <w:rsid w:val="006D66C6"/>
    <w:rsid w:val="006E3326"/>
    <w:rsid w:val="006E4F16"/>
    <w:rsid w:val="006F1348"/>
    <w:rsid w:val="006F13CF"/>
    <w:rsid w:val="006F2BD7"/>
    <w:rsid w:val="006F6136"/>
    <w:rsid w:val="00703408"/>
    <w:rsid w:val="007038DF"/>
    <w:rsid w:val="00704C71"/>
    <w:rsid w:val="007076BF"/>
    <w:rsid w:val="00707899"/>
    <w:rsid w:val="00712876"/>
    <w:rsid w:val="0071414F"/>
    <w:rsid w:val="0071556B"/>
    <w:rsid w:val="0071748E"/>
    <w:rsid w:val="0072038A"/>
    <w:rsid w:val="007208C8"/>
    <w:rsid w:val="00725138"/>
    <w:rsid w:val="00727E66"/>
    <w:rsid w:val="007314E0"/>
    <w:rsid w:val="00733341"/>
    <w:rsid w:val="00734054"/>
    <w:rsid w:val="00735A0C"/>
    <w:rsid w:val="007379BD"/>
    <w:rsid w:val="007413F8"/>
    <w:rsid w:val="0074470C"/>
    <w:rsid w:val="00744B57"/>
    <w:rsid w:val="00744D60"/>
    <w:rsid w:val="0075107C"/>
    <w:rsid w:val="00752DB2"/>
    <w:rsid w:val="007537AB"/>
    <w:rsid w:val="00754938"/>
    <w:rsid w:val="00754B7D"/>
    <w:rsid w:val="00757228"/>
    <w:rsid w:val="0075750E"/>
    <w:rsid w:val="00760784"/>
    <w:rsid w:val="00760CF7"/>
    <w:rsid w:val="00762A58"/>
    <w:rsid w:val="00765460"/>
    <w:rsid w:val="0076736B"/>
    <w:rsid w:val="00767D2B"/>
    <w:rsid w:val="00767DD7"/>
    <w:rsid w:val="007713CE"/>
    <w:rsid w:val="00771A7B"/>
    <w:rsid w:val="007727A1"/>
    <w:rsid w:val="00774FF5"/>
    <w:rsid w:val="0077611A"/>
    <w:rsid w:val="0077648D"/>
    <w:rsid w:val="00781517"/>
    <w:rsid w:val="00781804"/>
    <w:rsid w:val="00783DCA"/>
    <w:rsid w:val="007850B1"/>
    <w:rsid w:val="0078649D"/>
    <w:rsid w:val="00787EC3"/>
    <w:rsid w:val="00790B57"/>
    <w:rsid w:val="0079115A"/>
    <w:rsid w:val="00793DAC"/>
    <w:rsid w:val="00794A84"/>
    <w:rsid w:val="00796C82"/>
    <w:rsid w:val="00797162"/>
    <w:rsid w:val="007A0079"/>
    <w:rsid w:val="007A1F45"/>
    <w:rsid w:val="007A2FF8"/>
    <w:rsid w:val="007A5906"/>
    <w:rsid w:val="007B02F9"/>
    <w:rsid w:val="007B5067"/>
    <w:rsid w:val="007B5698"/>
    <w:rsid w:val="007B6A18"/>
    <w:rsid w:val="007B7463"/>
    <w:rsid w:val="007C1D3B"/>
    <w:rsid w:val="007C23E7"/>
    <w:rsid w:val="007C684D"/>
    <w:rsid w:val="007C690B"/>
    <w:rsid w:val="007D2745"/>
    <w:rsid w:val="007D32D8"/>
    <w:rsid w:val="007D33C3"/>
    <w:rsid w:val="007D56A5"/>
    <w:rsid w:val="007E193D"/>
    <w:rsid w:val="007E548F"/>
    <w:rsid w:val="007E6A5B"/>
    <w:rsid w:val="007F0AF1"/>
    <w:rsid w:val="007F3543"/>
    <w:rsid w:val="007F6EC4"/>
    <w:rsid w:val="007F6ED2"/>
    <w:rsid w:val="00803BB9"/>
    <w:rsid w:val="00805306"/>
    <w:rsid w:val="008054E0"/>
    <w:rsid w:val="008102D0"/>
    <w:rsid w:val="00810BF0"/>
    <w:rsid w:val="00811C09"/>
    <w:rsid w:val="00814BA6"/>
    <w:rsid w:val="0081658D"/>
    <w:rsid w:val="008233E7"/>
    <w:rsid w:val="00823D92"/>
    <w:rsid w:val="0082584F"/>
    <w:rsid w:val="0082709F"/>
    <w:rsid w:val="00830523"/>
    <w:rsid w:val="0083186D"/>
    <w:rsid w:val="00832175"/>
    <w:rsid w:val="0083380E"/>
    <w:rsid w:val="00834EA7"/>
    <w:rsid w:val="008417A5"/>
    <w:rsid w:val="00841E7A"/>
    <w:rsid w:val="00842DCD"/>
    <w:rsid w:val="00842DFA"/>
    <w:rsid w:val="008447A3"/>
    <w:rsid w:val="008452AB"/>
    <w:rsid w:val="00845446"/>
    <w:rsid w:val="00850B81"/>
    <w:rsid w:val="00851C65"/>
    <w:rsid w:val="00852714"/>
    <w:rsid w:val="00852FF0"/>
    <w:rsid w:val="0085630F"/>
    <w:rsid w:val="00856680"/>
    <w:rsid w:val="00857221"/>
    <w:rsid w:val="008576EF"/>
    <w:rsid w:val="00863C9A"/>
    <w:rsid w:val="00865564"/>
    <w:rsid w:val="00870EF3"/>
    <w:rsid w:val="008726FD"/>
    <w:rsid w:val="00882264"/>
    <w:rsid w:val="008830D9"/>
    <w:rsid w:val="0088413A"/>
    <w:rsid w:val="00885FB0"/>
    <w:rsid w:val="00887BE8"/>
    <w:rsid w:val="008901A8"/>
    <w:rsid w:val="00892073"/>
    <w:rsid w:val="008959EE"/>
    <w:rsid w:val="0089662A"/>
    <w:rsid w:val="00897874"/>
    <w:rsid w:val="008A0889"/>
    <w:rsid w:val="008A2158"/>
    <w:rsid w:val="008A2C20"/>
    <w:rsid w:val="008A3B91"/>
    <w:rsid w:val="008A3C9A"/>
    <w:rsid w:val="008A44C2"/>
    <w:rsid w:val="008A5C47"/>
    <w:rsid w:val="008A75EF"/>
    <w:rsid w:val="008A7D1D"/>
    <w:rsid w:val="008B1309"/>
    <w:rsid w:val="008B3840"/>
    <w:rsid w:val="008B46D1"/>
    <w:rsid w:val="008B5A9A"/>
    <w:rsid w:val="008B6FD4"/>
    <w:rsid w:val="008B7104"/>
    <w:rsid w:val="008B7790"/>
    <w:rsid w:val="008C02DC"/>
    <w:rsid w:val="008C077F"/>
    <w:rsid w:val="008C37D8"/>
    <w:rsid w:val="008D0A78"/>
    <w:rsid w:val="008D0D1E"/>
    <w:rsid w:val="008D10E4"/>
    <w:rsid w:val="008D18BE"/>
    <w:rsid w:val="008D190C"/>
    <w:rsid w:val="008D3F36"/>
    <w:rsid w:val="008D518A"/>
    <w:rsid w:val="008D67D2"/>
    <w:rsid w:val="008D7745"/>
    <w:rsid w:val="008E104D"/>
    <w:rsid w:val="008E32E6"/>
    <w:rsid w:val="008E3663"/>
    <w:rsid w:val="008E3A66"/>
    <w:rsid w:val="008E4423"/>
    <w:rsid w:val="008E544D"/>
    <w:rsid w:val="008E54B1"/>
    <w:rsid w:val="008F72E1"/>
    <w:rsid w:val="009013F2"/>
    <w:rsid w:val="00903141"/>
    <w:rsid w:val="00903828"/>
    <w:rsid w:val="009046C9"/>
    <w:rsid w:val="00911115"/>
    <w:rsid w:val="00911885"/>
    <w:rsid w:val="00914459"/>
    <w:rsid w:val="00916224"/>
    <w:rsid w:val="00921069"/>
    <w:rsid w:val="00923B68"/>
    <w:rsid w:val="00924016"/>
    <w:rsid w:val="00925A9D"/>
    <w:rsid w:val="00926AA3"/>
    <w:rsid w:val="009279BC"/>
    <w:rsid w:val="00931CDE"/>
    <w:rsid w:val="00937F56"/>
    <w:rsid w:val="00937FBA"/>
    <w:rsid w:val="009429B1"/>
    <w:rsid w:val="00943159"/>
    <w:rsid w:val="00944802"/>
    <w:rsid w:val="00946F33"/>
    <w:rsid w:val="00947193"/>
    <w:rsid w:val="0095103E"/>
    <w:rsid w:val="009543FC"/>
    <w:rsid w:val="00955130"/>
    <w:rsid w:val="00956176"/>
    <w:rsid w:val="0095654E"/>
    <w:rsid w:val="00956FBA"/>
    <w:rsid w:val="0096153B"/>
    <w:rsid w:val="0096466F"/>
    <w:rsid w:val="00964852"/>
    <w:rsid w:val="00970210"/>
    <w:rsid w:val="009725EE"/>
    <w:rsid w:val="00975782"/>
    <w:rsid w:val="00980172"/>
    <w:rsid w:val="009812EB"/>
    <w:rsid w:val="00982F36"/>
    <w:rsid w:val="009868E4"/>
    <w:rsid w:val="00987348"/>
    <w:rsid w:val="009903A2"/>
    <w:rsid w:val="00990928"/>
    <w:rsid w:val="00994579"/>
    <w:rsid w:val="009A0273"/>
    <w:rsid w:val="009A06D0"/>
    <w:rsid w:val="009A38B7"/>
    <w:rsid w:val="009A567C"/>
    <w:rsid w:val="009A5A34"/>
    <w:rsid w:val="009A61C1"/>
    <w:rsid w:val="009A68CE"/>
    <w:rsid w:val="009B04BB"/>
    <w:rsid w:val="009B082A"/>
    <w:rsid w:val="009B2F58"/>
    <w:rsid w:val="009B34B8"/>
    <w:rsid w:val="009B3E0E"/>
    <w:rsid w:val="009B4F4E"/>
    <w:rsid w:val="009B6998"/>
    <w:rsid w:val="009C0F5F"/>
    <w:rsid w:val="009C3812"/>
    <w:rsid w:val="009C4BB0"/>
    <w:rsid w:val="009C67DD"/>
    <w:rsid w:val="009D2184"/>
    <w:rsid w:val="009D277C"/>
    <w:rsid w:val="009D2CC3"/>
    <w:rsid w:val="009D3E7A"/>
    <w:rsid w:val="009D4BCB"/>
    <w:rsid w:val="009D5A53"/>
    <w:rsid w:val="009D6A99"/>
    <w:rsid w:val="009D6E19"/>
    <w:rsid w:val="009E1004"/>
    <w:rsid w:val="009E62CE"/>
    <w:rsid w:val="009E7273"/>
    <w:rsid w:val="009F06C8"/>
    <w:rsid w:val="009F142D"/>
    <w:rsid w:val="009F1562"/>
    <w:rsid w:val="009F2B46"/>
    <w:rsid w:val="009F2CBA"/>
    <w:rsid w:val="009F3C36"/>
    <w:rsid w:val="009F3EDB"/>
    <w:rsid w:val="009F6C32"/>
    <w:rsid w:val="009F7B3B"/>
    <w:rsid w:val="00A03B7D"/>
    <w:rsid w:val="00A050FC"/>
    <w:rsid w:val="00A057F4"/>
    <w:rsid w:val="00A0601C"/>
    <w:rsid w:val="00A14152"/>
    <w:rsid w:val="00A150C4"/>
    <w:rsid w:val="00A204A0"/>
    <w:rsid w:val="00A2093B"/>
    <w:rsid w:val="00A21C63"/>
    <w:rsid w:val="00A247EE"/>
    <w:rsid w:val="00A249C3"/>
    <w:rsid w:val="00A25554"/>
    <w:rsid w:val="00A31BC8"/>
    <w:rsid w:val="00A325B3"/>
    <w:rsid w:val="00A35623"/>
    <w:rsid w:val="00A400CE"/>
    <w:rsid w:val="00A405F2"/>
    <w:rsid w:val="00A42A01"/>
    <w:rsid w:val="00A43C8E"/>
    <w:rsid w:val="00A43DDD"/>
    <w:rsid w:val="00A44851"/>
    <w:rsid w:val="00A46069"/>
    <w:rsid w:val="00A50030"/>
    <w:rsid w:val="00A5406D"/>
    <w:rsid w:val="00A5498F"/>
    <w:rsid w:val="00A54FC0"/>
    <w:rsid w:val="00A553CE"/>
    <w:rsid w:val="00A56821"/>
    <w:rsid w:val="00A67B41"/>
    <w:rsid w:val="00A67B71"/>
    <w:rsid w:val="00A70F12"/>
    <w:rsid w:val="00A74BF5"/>
    <w:rsid w:val="00A75ABA"/>
    <w:rsid w:val="00A75CAA"/>
    <w:rsid w:val="00A75F7E"/>
    <w:rsid w:val="00A77BD1"/>
    <w:rsid w:val="00A80BCB"/>
    <w:rsid w:val="00A87466"/>
    <w:rsid w:val="00A90714"/>
    <w:rsid w:val="00A90BC0"/>
    <w:rsid w:val="00A93710"/>
    <w:rsid w:val="00A9468E"/>
    <w:rsid w:val="00AA0662"/>
    <w:rsid w:val="00AA22DF"/>
    <w:rsid w:val="00AA3E32"/>
    <w:rsid w:val="00AB1A18"/>
    <w:rsid w:val="00AB710D"/>
    <w:rsid w:val="00AB7633"/>
    <w:rsid w:val="00AC01B9"/>
    <w:rsid w:val="00AC11F5"/>
    <w:rsid w:val="00AC5141"/>
    <w:rsid w:val="00AC52C6"/>
    <w:rsid w:val="00AC5928"/>
    <w:rsid w:val="00AC6FAA"/>
    <w:rsid w:val="00AC7F39"/>
    <w:rsid w:val="00AD037D"/>
    <w:rsid w:val="00AD0854"/>
    <w:rsid w:val="00AD42C2"/>
    <w:rsid w:val="00AD5597"/>
    <w:rsid w:val="00AE3EDC"/>
    <w:rsid w:val="00AE578E"/>
    <w:rsid w:val="00AE5FFD"/>
    <w:rsid w:val="00AE6646"/>
    <w:rsid w:val="00AE691B"/>
    <w:rsid w:val="00AF43BC"/>
    <w:rsid w:val="00AF79FB"/>
    <w:rsid w:val="00B001B6"/>
    <w:rsid w:val="00B012AF"/>
    <w:rsid w:val="00B04104"/>
    <w:rsid w:val="00B05F65"/>
    <w:rsid w:val="00B112FE"/>
    <w:rsid w:val="00B216EA"/>
    <w:rsid w:val="00B249E7"/>
    <w:rsid w:val="00B26D8B"/>
    <w:rsid w:val="00B27B66"/>
    <w:rsid w:val="00B31792"/>
    <w:rsid w:val="00B36433"/>
    <w:rsid w:val="00B36988"/>
    <w:rsid w:val="00B52DC6"/>
    <w:rsid w:val="00B55CDA"/>
    <w:rsid w:val="00B60212"/>
    <w:rsid w:val="00B613E0"/>
    <w:rsid w:val="00B62CC4"/>
    <w:rsid w:val="00B63375"/>
    <w:rsid w:val="00B646E5"/>
    <w:rsid w:val="00B6506C"/>
    <w:rsid w:val="00B65B9A"/>
    <w:rsid w:val="00B66833"/>
    <w:rsid w:val="00B74034"/>
    <w:rsid w:val="00B741CA"/>
    <w:rsid w:val="00B76A08"/>
    <w:rsid w:val="00B82F63"/>
    <w:rsid w:val="00B8359D"/>
    <w:rsid w:val="00B844CE"/>
    <w:rsid w:val="00B9407A"/>
    <w:rsid w:val="00B95766"/>
    <w:rsid w:val="00B95BBA"/>
    <w:rsid w:val="00B95ECC"/>
    <w:rsid w:val="00BA0170"/>
    <w:rsid w:val="00BA01B8"/>
    <w:rsid w:val="00BA10F5"/>
    <w:rsid w:val="00BA1E8C"/>
    <w:rsid w:val="00BA38A8"/>
    <w:rsid w:val="00BA5E00"/>
    <w:rsid w:val="00BB3FD5"/>
    <w:rsid w:val="00BB4EEC"/>
    <w:rsid w:val="00BB4F95"/>
    <w:rsid w:val="00BB52FF"/>
    <w:rsid w:val="00BC065D"/>
    <w:rsid w:val="00BC0A21"/>
    <w:rsid w:val="00BC5E00"/>
    <w:rsid w:val="00BD233E"/>
    <w:rsid w:val="00BE210A"/>
    <w:rsid w:val="00BE4359"/>
    <w:rsid w:val="00BE6346"/>
    <w:rsid w:val="00BF1477"/>
    <w:rsid w:val="00BF1FB3"/>
    <w:rsid w:val="00BF4965"/>
    <w:rsid w:val="00C005F7"/>
    <w:rsid w:val="00C00627"/>
    <w:rsid w:val="00C00FD5"/>
    <w:rsid w:val="00C01A71"/>
    <w:rsid w:val="00C045A9"/>
    <w:rsid w:val="00C11DA7"/>
    <w:rsid w:val="00C12B72"/>
    <w:rsid w:val="00C133C2"/>
    <w:rsid w:val="00C2064C"/>
    <w:rsid w:val="00C216B5"/>
    <w:rsid w:val="00C21DF7"/>
    <w:rsid w:val="00C24C1E"/>
    <w:rsid w:val="00C25C94"/>
    <w:rsid w:val="00C2703A"/>
    <w:rsid w:val="00C311C5"/>
    <w:rsid w:val="00C323A7"/>
    <w:rsid w:val="00C323E0"/>
    <w:rsid w:val="00C332D8"/>
    <w:rsid w:val="00C34783"/>
    <w:rsid w:val="00C37C19"/>
    <w:rsid w:val="00C37C2D"/>
    <w:rsid w:val="00C4011B"/>
    <w:rsid w:val="00C41900"/>
    <w:rsid w:val="00C42202"/>
    <w:rsid w:val="00C42E96"/>
    <w:rsid w:val="00C4585C"/>
    <w:rsid w:val="00C539AC"/>
    <w:rsid w:val="00C54F60"/>
    <w:rsid w:val="00C55BD6"/>
    <w:rsid w:val="00C563A3"/>
    <w:rsid w:val="00C56B91"/>
    <w:rsid w:val="00C56FBA"/>
    <w:rsid w:val="00C63170"/>
    <w:rsid w:val="00C669E4"/>
    <w:rsid w:val="00C66ABC"/>
    <w:rsid w:val="00C704CC"/>
    <w:rsid w:val="00C75E1D"/>
    <w:rsid w:val="00C77621"/>
    <w:rsid w:val="00C77CAF"/>
    <w:rsid w:val="00C77FD3"/>
    <w:rsid w:val="00C80B2E"/>
    <w:rsid w:val="00C81790"/>
    <w:rsid w:val="00C82E9C"/>
    <w:rsid w:val="00C832E4"/>
    <w:rsid w:val="00C844C6"/>
    <w:rsid w:val="00C942F2"/>
    <w:rsid w:val="00C94720"/>
    <w:rsid w:val="00C95CBC"/>
    <w:rsid w:val="00C96315"/>
    <w:rsid w:val="00CA1BAE"/>
    <w:rsid w:val="00CA2791"/>
    <w:rsid w:val="00CA37C1"/>
    <w:rsid w:val="00CA3A50"/>
    <w:rsid w:val="00CA5E08"/>
    <w:rsid w:val="00CA6FAE"/>
    <w:rsid w:val="00CA77A7"/>
    <w:rsid w:val="00CA7CEE"/>
    <w:rsid w:val="00CB0089"/>
    <w:rsid w:val="00CB23D8"/>
    <w:rsid w:val="00CB4BA4"/>
    <w:rsid w:val="00CC06A0"/>
    <w:rsid w:val="00CC0D04"/>
    <w:rsid w:val="00CC3BC5"/>
    <w:rsid w:val="00CC4D5B"/>
    <w:rsid w:val="00CC5963"/>
    <w:rsid w:val="00CC7EDF"/>
    <w:rsid w:val="00CD084A"/>
    <w:rsid w:val="00CD1148"/>
    <w:rsid w:val="00CD1E9E"/>
    <w:rsid w:val="00CD28FA"/>
    <w:rsid w:val="00CD700E"/>
    <w:rsid w:val="00CD72B9"/>
    <w:rsid w:val="00CE1B7D"/>
    <w:rsid w:val="00CE466A"/>
    <w:rsid w:val="00CE491C"/>
    <w:rsid w:val="00CE5656"/>
    <w:rsid w:val="00CE7B29"/>
    <w:rsid w:val="00CF14F5"/>
    <w:rsid w:val="00CF1FEC"/>
    <w:rsid w:val="00CF62DF"/>
    <w:rsid w:val="00CF7E1F"/>
    <w:rsid w:val="00D01E82"/>
    <w:rsid w:val="00D03CF1"/>
    <w:rsid w:val="00D05672"/>
    <w:rsid w:val="00D0680D"/>
    <w:rsid w:val="00D10165"/>
    <w:rsid w:val="00D13E5E"/>
    <w:rsid w:val="00D16548"/>
    <w:rsid w:val="00D2372B"/>
    <w:rsid w:val="00D23CC6"/>
    <w:rsid w:val="00D25195"/>
    <w:rsid w:val="00D2719D"/>
    <w:rsid w:val="00D27ADA"/>
    <w:rsid w:val="00D3469F"/>
    <w:rsid w:val="00D35BF5"/>
    <w:rsid w:val="00D36E0B"/>
    <w:rsid w:val="00D37ED2"/>
    <w:rsid w:val="00D40E63"/>
    <w:rsid w:val="00D41DAE"/>
    <w:rsid w:val="00D436D7"/>
    <w:rsid w:val="00D458FA"/>
    <w:rsid w:val="00D45C92"/>
    <w:rsid w:val="00D47C7C"/>
    <w:rsid w:val="00D50B9F"/>
    <w:rsid w:val="00D51360"/>
    <w:rsid w:val="00D51478"/>
    <w:rsid w:val="00D52857"/>
    <w:rsid w:val="00D5286E"/>
    <w:rsid w:val="00D537FA"/>
    <w:rsid w:val="00D55A35"/>
    <w:rsid w:val="00D5684F"/>
    <w:rsid w:val="00D6092D"/>
    <w:rsid w:val="00D62835"/>
    <w:rsid w:val="00D63D7F"/>
    <w:rsid w:val="00D63EA0"/>
    <w:rsid w:val="00D64AA2"/>
    <w:rsid w:val="00D6509A"/>
    <w:rsid w:val="00D65646"/>
    <w:rsid w:val="00D65855"/>
    <w:rsid w:val="00D73B35"/>
    <w:rsid w:val="00D7690D"/>
    <w:rsid w:val="00D77EAF"/>
    <w:rsid w:val="00D8037F"/>
    <w:rsid w:val="00D815A8"/>
    <w:rsid w:val="00D8367B"/>
    <w:rsid w:val="00D84C47"/>
    <w:rsid w:val="00D854C7"/>
    <w:rsid w:val="00D85D50"/>
    <w:rsid w:val="00D86B37"/>
    <w:rsid w:val="00D91592"/>
    <w:rsid w:val="00D96D44"/>
    <w:rsid w:val="00D9728B"/>
    <w:rsid w:val="00DA2841"/>
    <w:rsid w:val="00DA3D9A"/>
    <w:rsid w:val="00DA41F8"/>
    <w:rsid w:val="00DA4BD2"/>
    <w:rsid w:val="00DA5B1A"/>
    <w:rsid w:val="00DA5D45"/>
    <w:rsid w:val="00DA5F7C"/>
    <w:rsid w:val="00DB0CC5"/>
    <w:rsid w:val="00DB4131"/>
    <w:rsid w:val="00DB4E43"/>
    <w:rsid w:val="00DB5824"/>
    <w:rsid w:val="00DB5D5C"/>
    <w:rsid w:val="00DB6550"/>
    <w:rsid w:val="00DC2AC2"/>
    <w:rsid w:val="00DC4B8B"/>
    <w:rsid w:val="00DC4BE4"/>
    <w:rsid w:val="00DC54BD"/>
    <w:rsid w:val="00DC5D76"/>
    <w:rsid w:val="00DD1618"/>
    <w:rsid w:val="00DD26E5"/>
    <w:rsid w:val="00DD4061"/>
    <w:rsid w:val="00DD60BA"/>
    <w:rsid w:val="00DD67CC"/>
    <w:rsid w:val="00DD7ACD"/>
    <w:rsid w:val="00DD7AE5"/>
    <w:rsid w:val="00DE0685"/>
    <w:rsid w:val="00DE0CD6"/>
    <w:rsid w:val="00DE0DAF"/>
    <w:rsid w:val="00DE377D"/>
    <w:rsid w:val="00DF4086"/>
    <w:rsid w:val="00DF4CE9"/>
    <w:rsid w:val="00DF52C5"/>
    <w:rsid w:val="00E02A2C"/>
    <w:rsid w:val="00E0381F"/>
    <w:rsid w:val="00E04CF6"/>
    <w:rsid w:val="00E052AD"/>
    <w:rsid w:val="00E10EE9"/>
    <w:rsid w:val="00E1101B"/>
    <w:rsid w:val="00E11092"/>
    <w:rsid w:val="00E13407"/>
    <w:rsid w:val="00E14D14"/>
    <w:rsid w:val="00E16BF3"/>
    <w:rsid w:val="00E20DE1"/>
    <w:rsid w:val="00E21D35"/>
    <w:rsid w:val="00E22559"/>
    <w:rsid w:val="00E3108D"/>
    <w:rsid w:val="00E3381A"/>
    <w:rsid w:val="00E40C47"/>
    <w:rsid w:val="00E414B9"/>
    <w:rsid w:val="00E41D06"/>
    <w:rsid w:val="00E4525D"/>
    <w:rsid w:val="00E455CC"/>
    <w:rsid w:val="00E534A7"/>
    <w:rsid w:val="00E5530D"/>
    <w:rsid w:val="00E56D1F"/>
    <w:rsid w:val="00E638C0"/>
    <w:rsid w:val="00E63EFF"/>
    <w:rsid w:val="00E64D3E"/>
    <w:rsid w:val="00E65AB0"/>
    <w:rsid w:val="00E65DBA"/>
    <w:rsid w:val="00E71D87"/>
    <w:rsid w:val="00E7357D"/>
    <w:rsid w:val="00E73949"/>
    <w:rsid w:val="00E76C1B"/>
    <w:rsid w:val="00E80B4A"/>
    <w:rsid w:val="00E816AF"/>
    <w:rsid w:val="00E8454D"/>
    <w:rsid w:val="00E85303"/>
    <w:rsid w:val="00E87644"/>
    <w:rsid w:val="00E932C1"/>
    <w:rsid w:val="00E95FE5"/>
    <w:rsid w:val="00E96556"/>
    <w:rsid w:val="00E96E67"/>
    <w:rsid w:val="00E97710"/>
    <w:rsid w:val="00EA2ECC"/>
    <w:rsid w:val="00EA40A8"/>
    <w:rsid w:val="00EA7F0E"/>
    <w:rsid w:val="00EB1F5C"/>
    <w:rsid w:val="00EB50F3"/>
    <w:rsid w:val="00EB5447"/>
    <w:rsid w:val="00EB58A6"/>
    <w:rsid w:val="00EB5B7E"/>
    <w:rsid w:val="00EB63FE"/>
    <w:rsid w:val="00EB688C"/>
    <w:rsid w:val="00EB6AFB"/>
    <w:rsid w:val="00EB72B1"/>
    <w:rsid w:val="00EC1873"/>
    <w:rsid w:val="00EC401D"/>
    <w:rsid w:val="00EC5E26"/>
    <w:rsid w:val="00EC6A7E"/>
    <w:rsid w:val="00EC6B92"/>
    <w:rsid w:val="00EC6C09"/>
    <w:rsid w:val="00EC7837"/>
    <w:rsid w:val="00ED01E0"/>
    <w:rsid w:val="00ED0BB7"/>
    <w:rsid w:val="00ED0CD0"/>
    <w:rsid w:val="00ED0F16"/>
    <w:rsid w:val="00ED44A0"/>
    <w:rsid w:val="00ED4DD9"/>
    <w:rsid w:val="00ED526A"/>
    <w:rsid w:val="00ED79A5"/>
    <w:rsid w:val="00EE0FFD"/>
    <w:rsid w:val="00EE5208"/>
    <w:rsid w:val="00EE6705"/>
    <w:rsid w:val="00EF5B78"/>
    <w:rsid w:val="00EF5C3F"/>
    <w:rsid w:val="00F01ABA"/>
    <w:rsid w:val="00F0212F"/>
    <w:rsid w:val="00F04603"/>
    <w:rsid w:val="00F04CFB"/>
    <w:rsid w:val="00F04F34"/>
    <w:rsid w:val="00F07A88"/>
    <w:rsid w:val="00F13D29"/>
    <w:rsid w:val="00F14078"/>
    <w:rsid w:val="00F15BE7"/>
    <w:rsid w:val="00F15D6E"/>
    <w:rsid w:val="00F168AF"/>
    <w:rsid w:val="00F2082B"/>
    <w:rsid w:val="00F218C2"/>
    <w:rsid w:val="00F235AE"/>
    <w:rsid w:val="00F23E21"/>
    <w:rsid w:val="00F25292"/>
    <w:rsid w:val="00F26209"/>
    <w:rsid w:val="00F26DAA"/>
    <w:rsid w:val="00F3188F"/>
    <w:rsid w:val="00F31F44"/>
    <w:rsid w:val="00F32492"/>
    <w:rsid w:val="00F37058"/>
    <w:rsid w:val="00F40A51"/>
    <w:rsid w:val="00F45271"/>
    <w:rsid w:val="00F51BE8"/>
    <w:rsid w:val="00F566F7"/>
    <w:rsid w:val="00F57726"/>
    <w:rsid w:val="00F616E0"/>
    <w:rsid w:val="00F644DB"/>
    <w:rsid w:val="00F656C8"/>
    <w:rsid w:val="00F7061E"/>
    <w:rsid w:val="00F71A37"/>
    <w:rsid w:val="00F71E27"/>
    <w:rsid w:val="00F73059"/>
    <w:rsid w:val="00F7564C"/>
    <w:rsid w:val="00F84C2C"/>
    <w:rsid w:val="00F8633C"/>
    <w:rsid w:val="00F901AC"/>
    <w:rsid w:val="00F90B94"/>
    <w:rsid w:val="00F910CD"/>
    <w:rsid w:val="00F9137B"/>
    <w:rsid w:val="00F9254A"/>
    <w:rsid w:val="00F92EA1"/>
    <w:rsid w:val="00F9781E"/>
    <w:rsid w:val="00FA0928"/>
    <w:rsid w:val="00FA0C58"/>
    <w:rsid w:val="00FA11B9"/>
    <w:rsid w:val="00FA1810"/>
    <w:rsid w:val="00FA2DAD"/>
    <w:rsid w:val="00FA458F"/>
    <w:rsid w:val="00FA7D10"/>
    <w:rsid w:val="00FB027B"/>
    <w:rsid w:val="00FB4832"/>
    <w:rsid w:val="00FB76EF"/>
    <w:rsid w:val="00FC4F6F"/>
    <w:rsid w:val="00FC5BFA"/>
    <w:rsid w:val="00FC65E4"/>
    <w:rsid w:val="00FD43B5"/>
    <w:rsid w:val="00FD443D"/>
    <w:rsid w:val="00FD64E0"/>
    <w:rsid w:val="00FD666A"/>
    <w:rsid w:val="00FD7A20"/>
    <w:rsid w:val="00FE1D4D"/>
    <w:rsid w:val="00FE24DB"/>
    <w:rsid w:val="00FF363B"/>
    <w:rsid w:val="00FF59DE"/>
    <w:rsid w:val="00FF6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3823"/>
  <w15:chartTrackingRefBased/>
  <w15:docId w15:val="{5862EE68-6306-4EF8-B23E-594DE626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34"/>
    <w:rPr>
      <w:rFonts w:ascii="Segoe UI" w:hAnsi="Segoe UI" w:cs="Segoe UI"/>
      <w:sz w:val="18"/>
      <w:szCs w:val="18"/>
    </w:rPr>
  </w:style>
  <w:style w:type="paragraph" w:styleId="NormalWeb">
    <w:name w:val="Normal (Web)"/>
    <w:basedOn w:val="Normal"/>
    <w:uiPriority w:val="99"/>
    <w:unhideWhenUsed/>
    <w:rsid w:val="00C54F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61298"/>
    <w:rPr>
      <w:sz w:val="16"/>
      <w:szCs w:val="16"/>
    </w:rPr>
  </w:style>
  <w:style w:type="paragraph" w:styleId="CommentText">
    <w:name w:val="annotation text"/>
    <w:basedOn w:val="Normal"/>
    <w:link w:val="CommentTextChar"/>
    <w:uiPriority w:val="99"/>
    <w:semiHidden/>
    <w:unhideWhenUsed/>
    <w:rsid w:val="00461298"/>
    <w:pPr>
      <w:spacing w:line="240" w:lineRule="auto"/>
    </w:pPr>
    <w:rPr>
      <w:sz w:val="20"/>
      <w:szCs w:val="20"/>
    </w:rPr>
  </w:style>
  <w:style w:type="character" w:customStyle="1" w:styleId="CommentTextChar">
    <w:name w:val="Comment Text Char"/>
    <w:basedOn w:val="DefaultParagraphFont"/>
    <w:link w:val="CommentText"/>
    <w:uiPriority w:val="99"/>
    <w:semiHidden/>
    <w:rsid w:val="00461298"/>
    <w:rPr>
      <w:sz w:val="20"/>
      <w:szCs w:val="20"/>
    </w:rPr>
  </w:style>
  <w:style w:type="paragraph" w:styleId="ListParagraph">
    <w:name w:val="List Paragraph"/>
    <w:basedOn w:val="Normal"/>
    <w:uiPriority w:val="34"/>
    <w:qFormat/>
    <w:rsid w:val="005F0BDD"/>
    <w:pPr>
      <w:ind w:left="720"/>
      <w:contextualSpacing/>
    </w:pPr>
  </w:style>
  <w:style w:type="paragraph" w:styleId="Header">
    <w:name w:val="header"/>
    <w:basedOn w:val="Normal"/>
    <w:link w:val="HeaderChar"/>
    <w:uiPriority w:val="99"/>
    <w:unhideWhenUsed/>
    <w:rsid w:val="00EE5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208"/>
  </w:style>
  <w:style w:type="paragraph" w:styleId="Footer">
    <w:name w:val="footer"/>
    <w:basedOn w:val="Normal"/>
    <w:link w:val="FooterChar"/>
    <w:uiPriority w:val="99"/>
    <w:unhideWhenUsed/>
    <w:rsid w:val="00EE5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208"/>
  </w:style>
  <w:style w:type="paragraph" w:styleId="CommentSubject">
    <w:name w:val="annotation subject"/>
    <w:basedOn w:val="CommentText"/>
    <w:next w:val="CommentText"/>
    <w:link w:val="CommentSubjectChar"/>
    <w:uiPriority w:val="99"/>
    <w:semiHidden/>
    <w:unhideWhenUsed/>
    <w:rsid w:val="00EE5208"/>
    <w:rPr>
      <w:b/>
      <w:bCs/>
    </w:rPr>
  </w:style>
  <w:style w:type="character" w:customStyle="1" w:styleId="CommentSubjectChar">
    <w:name w:val="Comment Subject Char"/>
    <w:basedOn w:val="CommentTextChar"/>
    <w:link w:val="CommentSubject"/>
    <w:uiPriority w:val="99"/>
    <w:semiHidden/>
    <w:rsid w:val="00EE5208"/>
    <w:rPr>
      <w:b/>
      <w:bCs/>
      <w:sz w:val="20"/>
      <w:szCs w:val="20"/>
    </w:rPr>
  </w:style>
  <w:style w:type="character" w:customStyle="1" w:styleId="greek">
    <w:name w:val="greek"/>
    <w:basedOn w:val="DefaultParagraphFont"/>
    <w:rsid w:val="00EE5208"/>
  </w:style>
  <w:style w:type="character" w:customStyle="1" w:styleId="apple-converted-space">
    <w:name w:val="apple-converted-space"/>
    <w:basedOn w:val="DefaultParagraphFont"/>
    <w:rsid w:val="00EE5208"/>
  </w:style>
  <w:style w:type="character" w:styleId="Emphasis">
    <w:name w:val="Emphasis"/>
    <w:basedOn w:val="DefaultParagraphFont"/>
    <w:uiPriority w:val="20"/>
    <w:qFormat/>
    <w:rsid w:val="00EE5208"/>
    <w:rPr>
      <w:i/>
      <w:iCs/>
    </w:rPr>
  </w:style>
  <w:style w:type="paragraph" w:styleId="FootnoteText">
    <w:name w:val="footnote text"/>
    <w:basedOn w:val="Normal"/>
    <w:link w:val="FootnoteTextChar"/>
    <w:uiPriority w:val="99"/>
    <w:semiHidden/>
    <w:unhideWhenUsed/>
    <w:rsid w:val="00EE52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208"/>
    <w:rPr>
      <w:sz w:val="20"/>
      <w:szCs w:val="20"/>
    </w:rPr>
  </w:style>
  <w:style w:type="character" w:styleId="FootnoteReference">
    <w:name w:val="footnote reference"/>
    <w:basedOn w:val="DefaultParagraphFont"/>
    <w:uiPriority w:val="99"/>
    <w:semiHidden/>
    <w:unhideWhenUsed/>
    <w:rsid w:val="00EE5208"/>
    <w:rPr>
      <w:vertAlign w:val="superscript"/>
    </w:rPr>
  </w:style>
  <w:style w:type="paragraph" w:customStyle="1" w:styleId="Body">
    <w:name w:val="Body"/>
    <w:rsid w:val="00EE520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PageNumber">
    <w:name w:val="page number"/>
    <w:basedOn w:val="DefaultParagraphFont"/>
    <w:uiPriority w:val="99"/>
    <w:semiHidden/>
    <w:unhideWhenUsed/>
    <w:rsid w:val="005E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124">
      <w:bodyDiv w:val="1"/>
      <w:marLeft w:val="0"/>
      <w:marRight w:val="0"/>
      <w:marTop w:val="0"/>
      <w:marBottom w:val="0"/>
      <w:divBdr>
        <w:top w:val="none" w:sz="0" w:space="0" w:color="auto"/>
        <w:left w:val="none" w:sz="0" w:space="0" w:color="auto"/>
        <w:bottom w:val="none" w:sz="0" w:space="0" w:color="auto"/>
        <w:right w:val="none" w:sz="0" w:space="0" w:color="auto"/>
      </w:divBdr>
      <w:divsChild>
        <w:div w:id="676810611">
          <w:marLeft w:val="0"/>
          <w:marRight w:val="0"/>
          <w:marTop w:val="0"/>
          <w:marBottom w:val="0"/>
          <w:divBdr>
            <w:top w:val="none" w:sz="0" w:space="0" w:color="auto"/>
            <w:left w:val="none" w:sz="0" w:space="0" w:color="auto"/>
            <w:bottom w:val="none" w:sz="0" w:space="0" w:color="auto"/>
            <w:right w:val="none" w:sz="0" w:space="0" w:color="auto"/>
          </w:divBdr>
          <w:divsChild>
            <w:div w:id="407656639">
              <w:marLeft w:val="0"/>
              <w:marRight w:val="0"/>
              <w:marTop w:val="0"/>
              <w:marBottom w:val="0"/>
              <w:divBdr>
                <w:top w:val="none" w:sz="0" w:space="0" w:color="auto"/>
                <w:left w:val="none" w:sz="0" w:space="0" w:color="auto"/>
                <w:bottom w:val="none" w:sz="0" w:space="0" w:color="auto"/>
                <w:right w:val="none" w:sz="0" w:space="0" w:color="auto"/>
              </w:divBdr>
              <w:divsChild>
                <w:div w:id="10764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001">
      <w:bodyDiv w:val="1"/>
      <w:marLeft w:val="0"/>
      <w:marRight w:val="0"/>
      <w:marTop w:val="0"/>
      <w:marBottom w:val="0"/>
      <w:divBdr>
        <w:top w:val="none" w:sz="0" w:space="0" w:color="auto"/>
        <w:left w:val="none" w:sz="0" w:space="0" w:color="auto"/>
        <w:bottom w:val="none" w:sz="0" w:space="0" w:color="auto"/>
        <w:right w:val="none" w:sz="0" w:space="0" w:color="auto"/>
      </w:divBdr>
      <w:divsChild>
        <w:div w:id="1845895614">
          <w:marLeft w:val="0"/>
          <w:marRight w:val="0"/>
          <w:marTop w:val="0"/>
          <w:marBottom w:val="0"/>
          <w:divBdr>
            <w:top w:val="none" w:sz="0" w:space="0" w:color="auto"/>
            <w:left w:val="none" w:sz="0" w:space="0" w:color="auto"/>
            <w:bottom w:val="none" w:sz="0" w:space="0" w:color="auto"/>
            <w:right w:val="none" w:sz="0" w:space="0" w:color="auto"/>
          </w:divBdr>
          <w:divsChild>
            <w:div w:id="1036852435">
              <w:marLeft w:val="0"/>
              <w:marRight w:val="0"/>
              <w:marTop w:val="0"/>
              <w:marBottom w:val="0"/>
              <w:divBdr>
                <w:top w:val="none" w:sz="0" w:space="0" w:color="auto"/>
                <w:left w:val="none" w:sz="0" w:space="0" w:color="auto"/>
                <w:bottom w:val="none" w:sz="0" w:space="0" w:color="auto"/>
                <w:right w:val="none" w:sz="0" w:space="0" w:color="auto"/>
              </w:divBdr>
              <w:divsChild>
                <w:div w:id="16163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906">
      <w:bodyDiv w:val="1"/>
      <w:marLeft w:val="0"/>
      <w:marRight w:val="0"/>
      <w:marTop w:val="0"/>
      <w:marBottom w:val="0"/>
      <w:divBdr>
        <w:top w:val="none" w:sz="0" w:space="0" w:color="auto"/>
        <w:left w:val="none" w:sz="0" w:space="0" w:color="auto"/>
        <w:bottom w:val="none" w:sz="0" w:space="0" w:color="auto"/>
        <w:right w:val="none" w:sz="0" w:space="0" w:color="auto"/>
      </w:divBdr>
      <w:divsChild>
        <w:div w:id="281497919">
          <w:marLeft w:val="0"/>
          <w:marRight w:val="0"/>
          <w:marTop w:val="0"/>
          <w:marBottom w:val="0"/>
          <w:divBdr>
            <w:top w:val="none" w:sz="0" w:space="0" w:color="auto"/>
            <w:left w:val="none" w:sz="0" w:space="0" w:color="auto"/>
            <w:bottom w:val="none" w:sz="0" w:space="0" w:color="auto"/>
            <w:right w:val="none" w:sz="0" w:space="0" w:color="auto"/>
          </w:divBdr>
          <w:divsChild>
            <w:div w:id="1898470937">
              <w:marLeft w:val="0"/>
              <w:marRight w:val="0"/>
              <w:marTop w:val="0"/>
              <w:marBottom w:val="0"/>
              <w:divBdr>
                <w:top w:val="none" w:sz="0" w:space="0" w:color="auto"/>
                <w:left w:val="none" w:sz="0" w:space="0" w:color="auto"/>
                <w:bottom w:val="none" w:sz="0" w:space="0" w:color="auto"/>
                <w:right w:val="none" w:sz="0" w:space="0" w:color="auto"/>
              </w:divBdr>
              <w:divsChild>
                <w:div w:id="641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8449">
      <w:bodyDiv w:val="1"/>
      <w:marLeft w:val="0"/>
      <w:marRight w:val="0"/>
      <w:marTop w:val="0"/>
      <w:marBottom w:val="0"/>
      <w:divBdr>
        <w:top w:val="none" w:sz="0" w:space="0" w:color="auto"/>
        <w:left w:val="none" w:sz="0" w:space="0" w:color="auto"/>
        <w:bottom w:val="none" w:sz="0" w:space="0" w:color="auto"/>
        <w:right w:val="none" w:sz="0" w:space="0" w:color="auto"/>
      </w:divBdr>
      <w:divsChild>
        <w:div w:id="1324620525">
          <w:marLeft w:val="0"/>
          <w:marRight w:val="0"/>
          <w:marTop w:val="0"/>
          <w:marBottom w:val="0"/>
          <w:divBdr>
            <w:top w:val="none" w:sz="0" w:space="0" w:color="auto"/>
            <w:left w:val="none" w:sz="0" w:space="0" w:color="auto"/>
            <w:bottom w:val="none" w:sz="0" w:space="0" w:color="auto"/>
            <w:right w:val="none" w:sz="0" w:space="0" w:color="auto"/>
          </w:divBdr>
          <w:divsChild>
            <w:div w:id="1203440593">
              <w:marLeft w:val="0"/>
              <w:marRight w:val="0"/>
              <w:marTop w:val="0"/>
              <w:marBottom w:val="0"/>
              <w:divBdr>
                <w:top w:val="none" w:sz="0" w:space="0" w:color="auto"/>
                <w:left w:val="none" w:sz="0" w:space="0" w:color="auto"/>
                <w:bottom w:val="none" w:sz="0" w:space="0" w:color="auto"/>
                <w:right w:val="none" w:sz="0" w:space="0" w:color="auto"/>
              </w:divBdr>
              <w:divsChild>
                <w:div w:id="2659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7457">
      <w:bodyDiv w:val="1"/>
      <w:marLeft w:val="0"/>
      <w:marRight w:val="0"/>
      <w:marTop w:val="0"/>
      <w:marBottom w:val="0"/>
      <w:divBdr>
        <w:top w:val="none" w:sz="0" w:space="0" w:color="auto"/>
        <w:left w:val="none" w:sz="0" w:space="0" w:color="auto"/>
        <w:bottom w:val="none" w:sz="0" w:space="0" w:color="auto"/>
        <w:right w:val="none" w:sz="0" w:space="0" w:color="auto"/>
      </w:divBdr>
      <w:divsChild>
        <w:div w:id="1762332339">
          <w:marLeft w:val="0"/>
          <w:marRight w:val="0"/>
          <w:marTop w:val="0"/>
          <w:marBottom w:val="0"/>
          <w:divBdr>
            <w:top w:val="none" w:sz="0" w:space="0" w:color="auto"/>
            <w:left w:val="none" w:sz="0" w:space="0" w:color="auto"/>
            <w:bottom w:val="none" w:sz="0" w:space="0" w:color="auto"/>
            <w:right w:val="none" w:sz="0" w:space="0" w:color="auto"/>
          </w:divBdr>
          <w:divsChild>
            <w:div w:id="1445922128">
              <w:marLeft w:val="0"/>
              <w:marRight w:val="0"/>
              <w:marTop w:val="0"/>
              <w:marBottom w:val="0"/>
              <w:divBdr>
                <w:top w:val="none" w:sz="0" w:space="0" w:color="auto"/>
                <w:left w:val="none" w:sz="0" w:space="0" w:color="auto"/>
                <w:bottom w:val="none" w:sz="0" w:space="0" w:color="auto"/>
                <w:right w:val="none" w:sz="0" w:space="0" w:color="auto"/>
              </w:divBdr>
              <w:divsChild>
                <w:div w:id="4792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261">
      <w:bodyDiv w:val="1"/>
      <w:marLeft w:val="0"/>
      <w:marRight w:val="0"/>
      <w:marTop w:val="0"/>
      <w:marBottom w:val="0"/>
      <w:divBdr>
        <w:top w:val="none" w:sz="0" w:space="0" w:color="auto"/>
        <w:left w:val="none" w:sz="0" w:space="0" w:color="auto"/>
        <w:bottom w:val="none" w:sz="0" w:space="0" w:color="auto"/>
        <w:right w:val="none" w:sz="0" w:space="0" w:color="auto"/>
      </w:divBdr>
      <w:divsChild>
        <w:div w:id="1227763105">
          <w:marLeft w:val="0"/>
          <w:marRight w:val="0"/>
          <w:marTop w:val="0"/>
          <w:marBottom w:val="0"/>
          <w:divBdr>
            <w:top w:val="none" w:sz="0" w:space="0" w:color="auto"/>
            <w:left w:val="none" w:sz="0" w:space="0" w:color="auto"/>
            <w:bottom w:val="none" w:sz="0" w:space="0" w:color="auto"/>
            <w:right w:val="none" w:sz="0" w:space="0" w:color="auto"/>
          </w:divBdr>
          <w:divsChild>
            <w:div w:id="1322587286">
              <w:marLeft w:val="0"/>
              <w:marRight w:val="0"/>
              <w:marTop w:val="0"/>
              <w:marBottom w:val="0"/>
              <w:divBdr>
                <w:top w:val="none" w:sz="0" w:space="0" w:color="auto"/>
                <w:left w:val="none" w:sz="0" w:space="0" w:color="auto"/>
                <w:bottom w:val="none" w:sz="0" w:space="0" w:color="auto"/>
                <w:right w:val="none" w:sz="0" w:space="0" w:color="auto"/>
              </w:divBdr>
              <w:divsChild>
                <w:div w:id="2097361091">
                  <w:marLeft w:val="0"/>
                  <w:marRight w:val="0"/>
                  <w:marTop w:val="0"/>
                  <w:marBottom w:val="0"/>
                  <w:divBdr>
                    <w:top w:val="none" w:sz="0" w:space="0" w:color="auto"/>
                    <w:left w:val="none" w:sz="0" w:space="0" w:color="auto"/>
                    <w:bottom w:val="none" w:sz="0" w:space="0" w:color="auto"/>
                    <w:right w:val="none" w:sz="0" w:space="0" w:color="auto"/>
                  </w:divBdr>
                  <w:divsChild>
                    <w:div w:id="6203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9212">
      <w:bodyDiv w:val="1"/>
      <w:marLeft w:val="0"/>
      <w:marRight w:val="0"/>
      <w:marTop w:val="0"/>
      <w:marBottom w:val="0"/>
      <w:divBdr>
        <w:top w:val="none" w:sz="0" w:space="0" w:color="auto"/>
        <w:left w:val="none" w:sz="0" w:space="0" w:color="auto"/>
        <w:bottom w:val="none" w:sz="0" w:space="0" w:color="auto"/>
        <w:right w:val="none" w:sz="0" w:space="0" w:color="auto"/>
      </w:divBdr>
      <w:divsChild>
        <w:div w:id="272516828">
          <w:marLeft w:val="0"/>
          <w:marRight w:val="0"/>
          <w:marTop w:val="0"/>
          <w:marBottom w:val="0"/>
          <w:divBdr>
            <w:top w:val="none" w:sz="0" w:space="0" w:color="auto"/>
            <w:left w:val="none" w:sz="0" w:space="0" w:color="auto"/>
            <w:bottom w:val="none" w:sz="0" w:space="0" w:color="auto"/>
            <w:right w:val="none" w:sz="0" w:space="0" w:color="auto"/>
          </w:divBdr>
          <w:divsChild>
            <w:div w:id="1113204315">
              <w:marLeft w:val="0"/>
              <w:marRight w:val="0"/>
              <w:marTop w:val="0"/>
              <w:marBottom w:val="0"/>
              <w:divBdr>
                <w:top w:val="none" w:sz="0" w:space="0" w:color="auto"/>
                <w:left w:val="none" w:sz="0" w:space="0" w:color="auto"/>
                <w:bottom w:val="none" w:sz="0" w:space="0" w:color="auto"/>
                <w:right w:val="none" w:sz="0" w:space="0" w:color="auto"/>
              </w:divBdr>
              <w:divsChild>
                <w:div w:id="4617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9249">
      <w:bodyDiv w:val="1"/>
      <w:marLeft w:val="0"/>
      <w:marRight w:val="0"/>
      <w:marTop w:val="0"/>
      <w:marBottom w:val="0"/>
      <w:divBdr>
        <w:top w:val="none" w:sz="0" w:space="0" w:color="auto"/>
        <w:left w:val="none" w:sz="0" w:space="0" w:color="auto"/>
        <w:bottom w:val="none" w:sz="0" w:space="0" w:color="auto"/>
        <w:right w:val="none" w:sz="0" w:space="0" w:color="auto"/>
      </w:divBdr>
      <w:divsChild>
        <w:div w:id="2079669309">
          <w:marLeft w:val="0"/>
          <w:marRight w:val="0"/>
          <w:marTop w:val="0"/>
          <w:marBottom w:val="0"/>
          <w:divBdr>
            <w:top w:val="none" w:sz="0" w:space="0" w:color="auto"/>
            <w:left w:val="none" w:sz="0" w:space="0" w:color="auto"/>
            <w:bottom w:val="none" w:sz="0" w:space="0" w:color="auto"/>
            <w:right w:val="none" w:sz="0" w:space="0" w:color="auto"/>
          </w:divBdr>
          <w:divsChild>
            <w:div w:id="174466170">
              <w:marLeft w:val="0"/>
              <w:marRight w:val="0"/>
              <w:marTop w:val="0"/>
              <w:marBottom w:val="0"/>
              <w:divBdr>
                <w:top w:val="none" w:sz="0" w:space="0" w:color="auto"/>
                <w:left w:val="none" w:sz="0" w:space="0" w:color="auto"/>
                <w:bottom w:val="none" w:sz="0" w:space="0" w:color="auto"/>
                <w:right w:val="none" w:sz="0" w:space="0" w:color="auto"/>
              </w:divBdr>
              <w:divsChild>
                <w:div w:id="12764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8495">
      <w:bodyDiv w:val="1"/>
      <w:marLeft w:val="0"/>
      <w:marRight w:val="0"/>
      <w:marTop w:val="0"/>
      <w:marBottom w:val="0"/>
      <w:divBdr>
        <w:top w:val="none" w:sz="0" w:space="0" w:color="auto"/>
        <w:left w:val="none" w:sz="0" w:space="0" w:color="auto"/>
        <w:bottom w:val="none" w:sz="0" w:space="0" w:color="auto"/>
        <w:right w:val="none" w:sz="0" w:space="0" w:color="auto"/>
      </w:divBdr>
      <w:divsChild>
        <w:div w:id="846560495">
          <w:marLeft w:val="0"/>
          <w:marRight w:val="0"/>
          <w:marTop w:val="0"/>
          <w:marBottom w:val="0"/>
          <w:divBdr>
            <w:top w:val="none" w:sz="0" w:space="0" w:color="auto"/>
            <w:left w:val="none" w:sz="0" w:space="0" w:color="auto"/>
            <w:bottom w:val="none" w:sz="0" w:space="0" w:color="auto"/>
            <w:right w:val="none" w:sz="0" w:space="0" w:color="auto"/>
          </w:divBdr>
          <w:divsChild>
            <w:div w:id="971713674">
              <w:marLeft w:val="0"/>
              <w:marRight w:val="0"/>
              <w:marTop w:val="0"/>
              <w:marBottom w:val="0"/>
              <w:divBdr>
                <w:top w:val="none" w:sz="0" w:space="0" w:color="auto"/>
                <w:left w:val="none" w:sz="0" w:space="0" w:color="auto"/>
                <w:bottom w:val="none" w:sz="0" w:space="0" w:color="auto"/>
                <w:right w:val="none" w:sz="0" w:space="0" w:color="auto"/>
              </w:divBdr>
              <w:divsChild>
                <w:div w:id="188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0827">
      <w:bodyDiv w:val="1"/>
      <w:marLeft w:val="0"/>
      <w:marRight w:val="0"/>
      <w:marTop w:val="0"/>
      <w:marBottom w:val="0"/>
      <w:divBdr>
        <w:top w:val="none" w:sz="0" w:space="0" w:color="auto"/>
        <w:left w:val="none" w:sz="0" w:space="0" w:color="auto"/>
        <w:bottom w:val="none" w:sz="0" w:space="0" w:color="auto"/>
        <w:right w:val="none" w:sz="0" w:space="0" w:color="auto"/>
      </w:divBdr>
      <w:divsChild>
        <w:div w:id="715541540">
          <w:marLeft w:val="0"/>
          <w:marRight w:val="0"/>
          <w:marTop w:val="0"/>
          <w:marBottom w:val="0"/>
          <w:divBdr>
            <w:top w:val="none" w:sz="0" w:space="0" w:color="auto"/>
            <w:left w:val="none" w:sz="0" w:space="0" w:color="auto"/>
            <w:bottom w:val="none" w:sz="0" w:space="0" w:color="auto"/>
            <w:right w:val="none" w:sz="0" w:space="0" w:color="auto"/>
          </w:divBdr>
          <w:divsChild>
            <w:div w:id="844633311">
              <w:marLeft w:val="0"/>
              <w:marRight w:val="0"/>
              <w:marTop w:val="0"/>
              <w:marBottom w:val="0"/>
              <w:divBdr>
                <w:top w:val="none" w:sz="0" w:space="0" w:color="auto"/>
                <w:left w:val="none" w:sz="0" w:space="0" w:color="auto"/>
                <w:bottom w:val="none" w:sz="0" w:space="0" w:color="auto"/>
                <w:right w:val="none" w:sz="0" w:space="0" w:color="auto"/>
              </w:divBdr>
              <w:divsChild>
                <w:div w:id="1617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6383">
      <w:bodyDiv w:val="1"/>
      <w:marLeft w:val="0"/>
      <w:marRight w:val="0"/>
      <w:marTop w:val="0"/>
      <w:marBottom w:val="0"/>
      <w:divBdr>
        <w:top w:val="none" w:sz="0" w:space="0" w:color="auto"/>
        <w:left w:val="none" w:sz="0" w:space="0" w:color="auto"/>
        <w:bottom w:val="none" w:sz="0" w:space="0" w:color="auto"/>
        <w:right w:val="none" w:sz="0" w:space="0" w:color="auto"/>
      </w:divBdr>
      <w:divsChild>
        <w:div w:id="734545992">
          <w:marLeft w:val="0"/>
          <w:marRight w:val="0"/>
          <w:marTop w:val="0"/>
          <w:marBottom w:val="0"/>
          <w:divBdr>
            <w:top w:val="none" w:sz="0" w:space="0" w:color="auto"/>
            <w:left w:val="none" w:sz="0" w:space="0" w:color="auto"/>
            <w:bottom w:val="none" w:sz="0" w:space="0" w:color="auto"/>
            <w:right w:val="none" w:sz="0" w:space="0" w:color="auto"/>
          </w:divBdr>
          <w:divsChild>
            <w:div w:id="1404643038">
              <w:marLeft w:val="0"/>
              <w:marRight w:val="0"/>
              <w:marTop w:val="0"/>
              <w:marBottom w:val="0"/>
              <w:divBdr>
                <w:top w:val="none" w:sz="0" w:space="0" w:color="auto"/>
                <w:left w:val="none" w:sz="0" w:space="0" w:color="auto"/>
                <w:bottom w:val="none" w:sz="0" w:space="0" w:color="auto"/>
                <w:right w:val="none" w:sz="0" w:space="0" w:color="auto"/>
              </w:divBdr>
              <w:divsChild>
                <w:div w:id="2128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07406">
      <w:bodyDiv w:val="1"/>
      <w:marLeft w:val="0"/>
      <w:marRight w:val="0"/>
      <w:marTop w:val="0"/>
      <w:marBottom w:val="0"/>
      <w:divBdr>
        <w:top w:val="none" w:sz="0" w:space="0" w:color="auto"/>
        <w:left w:val="none" w:sz="0" w:space="0" w:color="auto"/>
        <w:bottom w:val="none" w:sz="0" w:space="0" w:color="auto"/>
        <w:right w:val="none" w:sz="0" w:space="0" w:color="auto"/>
      </w:divBdr>
      <w:divsChild>
        <w:div w:id="1816870306">
          <w:marLeft w:val="0"/>
          <w:marRight w:val="0"/>
          <w:marTop w:val="0"/>
          <w:marBottom w:val="0"/>
          <w:divBdr>
            <w:top w:val="none" w:sz="0" w:space="0" w:color="auto"/>
            <w:left w:val="none" w:sz="0" w:space="0" w:color="auto"/>
            <w:bottom w:val="none" w:sz="0" w:space="0" w:color="auto"/>
            <w:right w:val="none" w:sz="0" w:space="0" w:color="auto"/>
          </w:divBdr>
          <w:divsChild>
            <w:div w:id="517087193">
              <w:marLeft w:val="0"/>
              <w:marRight w:val="0"/>
              <w:marTop w:val="0"/>
              <w:marBottom w:val="0"/>
              <w:divBdr>
                <w:top w:val="none" w:sz="0" w:space="0" w:color="auto"/>
                <w:left w:val="none" w:sz="0" w:space="0" w:color="auto"/>
                <w:bottom w:val="none" w:sz="0" w:space="0" w:color="auto"/>
                <w:right w:val="none" w:sz="0" w:space="0" w:color="auto"/>
              </w:divBdr>
              <w:divsChild>
                <w:div w:id="7325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0989">
      <w:bodyDiv w:val="1"/>
      <w:marLeft w:val="0"/>
      <w:marRight w:val="0"/>
      <w:marTop w:val="0"/>
      <w:marBottom w:val="0"/>
      <w:divBdr>
        <w:top w:val="none" w:sz="0" w:space="0" w:color="auto"/>
        <w:left w:val="none" w:sz="0" w:space="0" w:color="auto"/>
        <w:bottom w:val="none" w:sz="0" w:space="0" w:color="auto"/>
        <w:right w:val="none" w:sz="0" w:space="0" w:color="auto"/>
      </w:divBdr>
      <w:divsChild>
        <w:div w:id="1215702733">
          <w:marLeft w:val="0"/>
          <w:marRight w:val="0"/>
          <w:marTop w:val="0"/>
          <w:marBottom w:val="0"/>
          <w:divBdr>
            <w:top w:val="none" w:sz="0" w:space="0" w:color="auto"/>
            <w:left w:val="none" w:sz="0" w:space="0" w:color="auto"/>
            <w:bottom w:val="none" w:sz="0" w:space="0" w:color="auto"/>
            <w:right w:val="none" w:sz="0" w:space="0" w:color="auto"/>
          </w:divBdr>
          <w:divsChild>
            <w:div w:id="1767068900">
              <w:marLeft w:val="0"/>
              <w:marRight w:val="0"/>
              <w:marTop w:val="0"/>
              <w:marBottom w:val="0"/>
              <w:divBdr>
                <w:top w:val="none" w:sz="0" w:space="0" w:color="auto"/>
                <w:left w:val="none" w:sz="0" w:space="0" w:color="auto"/>
                <w:bottom w:val="none" w:sz="0" w:space="0" w:color="auto"/>
                <w:right w:val="none" w:sz="0" w:space="0" w:color="auto"/>
              </w:divBdr>
              <w:divsChild>
                <w:div w:id="775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7699">
      <w:bodyDiv w:val="1"/>
      <w:marLeft w:val="0"/>
      <w:marRight w:val="0"/>
      <w:marTop w:val="0"/>
      <w:marBottom w:val="0"/>
      <w:divBdr>
        <w:top w:val="none" w:sz="0" w:space="0" w:color="auto"/>
        <w:left w:val="none" w:sz="0" w:space="0" w:color="auto"/>
        <w:bottom w:val="none" w:sz="0" w:space="0" w:color="auto"/>
        <w:right w:val="none" w:sz="0" w:space="0" w:color="auto"/>
      </w:divBdr>
      <w:divsChild>
        <w:div w:id="1744569865">
          <w:marLeft w:val="0"/>
          <w:marRight w:val="0"/>
          <w:marTop w:val="0"/>
          <w:marBottom w:val="0"/>
          <w:divBdr>
            <w:top w:val="none" w:sz="0" w:space="0" w:color="auto"/>
            <w:left w:val="none" w:sz="0" w:space="0" w:color="auto"/>
            <w:bottom w:val="none" w:sz="0" w:space="0" w:color="auto"/>
            <w:right w:val="none" w:sz="0" w:space="0" w:color="auto"/>
          </w:divBdr>
          <w:divsChild>
            <w:div w:id="1936785421">
              <w:marLeft w:val="0"/>
              <w:marRight w:val="0"/>
              <w:marTop w:val="0"/>
              <w:marBottom w:val="0"/>
              <w:divBdr>
                <w:top w:val="none" w:sz="0" w:space="0" w:color="auto"/>
                <w:left w:val="none" w:sz="0" w:space="0" w:color="auto"/>
                <w:bottom w:val="none" w:sz="0" w:space="0" w:color="auto"/>
                <w:right w:val="none" w:sz="0" w:space="0" w:color="auto"/>
              </w:divBdr>
              <w:divsChild>
                <w:div w:id="10658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8166">
      <w:bodyDiv w:val="1"/>
      <w:marLeft w:val="0"/>
      <w:marRight w:val="0"/>
      <w:marTop w:val="0"/>
      <w:marBottom w:val="0"/>
      <w:divBdr>
        <w:top w:val="none" w:sz="0" w:space="0" w:color="auto"/>
        <w:left w:val="none" w:sz="0" w:space="0" w:color="auto"/>
        <w:bottom w:val="none" w:sz="0" w:space="0" w:color="auto"/>
        <w:right w:val="none" w:sz="0" w:space="0" w:color="auto"/>
      </w:divBdr>
      <w:divsChild>
        <w:div w:id="1806197481">
          <w:marLeft w:val="0"/>
          <w:marRight w:val="0"/>
          <w:marTop w:val="0"/>
          <w:marBottom w:val="0"/>
          <w:divBdr>
            <w:top w:val="none" w:sz="0" w:space="0" w:color="auto"/>
            <w:left w:val="none" w:sz="0" w:space="0" w:color="auto"/>
            <w:bottom w:val="none" w:sz="0" w:space="0" w:color="auto"/>
            <w:right w:val="none" w:sz="0" w:space="0" w:color="auto"/>
          </w:divBdr>
          <w:divsChild>
            <w:div w:id="1613826648">
              <w:marLeft w:val="0"/>
              <w:marRight w:val="0"/>
              <w:marTop w:val="0"/>
              <w:marBottom w:val="0"/>
              <w:divBdr>
                <w:top w:val="none" w:sz="0" w:space="0" w:color="auto"/>
                <w:left w:val="none" w:sz="0" w:space="0" w:color="auto"/>
                <w:bottom w:val="none" w:sz="0" w:space="0" w:color="auto"/>
                <w:right w:val="none" w:sz="0" w:space="0" w:color="auto"/>
              </w:divBdr>
              <w:divsChild>
                <w:div w:id="18212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77720">
      <w:bodyDiv w:val="1"/>
      <w:marLeft w:val="0"/>
      <w:marRight w:val="0"/>
      <w:marTop w:val="0"/>
      <w:marBottom w:val="0"/>
      <w:divBdr>
        <w:top w:val="none" w:sz="0" w:space="0" w:color="auto"/>
        <w:left w:val="none" w:sz="0" w:space="0" w:color="auto"/>
        <w:bottom w:val="none" w:sz="0" w:space="0" w:color="auto"/>
        <w:right w:val="none" w:sz="0" w:space="0" w:color="auto"/>
      </w:divBdr>
      <w:divsChild>
        <w:div w:id="527110116">
          <w:marLeft w:val="0"/>
          <w:marRight w:val="0"/>
          <w:marTop w:val="0"/>
          <w:marBottom w:val="0"/>
          <w:divBdr>
            <w:top w:val="none" w:sz="0" w:space="0" w:color="auto"/>
            <w:left w:val="none" w:sz="0" w:space="0" w:color="auto"/>
            <w:bottom w:val="none" w:sz="0" w:space="0" w:color="auto"/>
            <w:right w:val="none" w:sz="0" w:space="0" w:color="auto"/>
          </w:divBdr>
          <w:divsChild>
            <w:div w:id="279530412">
              <w:marLeft w:val="0"/>
              <w:marRight w:val="0"/>
              <w:marTop w:val="0"/>
              <w:marBottom w:val="0"/>
              <w:divBdr>
                <w:top w:val="none" w:sz="0" w:space="0" w:color="auto"/>
                <w:left w:val="none" w:sz="0" w:space="0" w:color="auto"/>
                <w:bottom w:val="none" w:sz="0" w:space="0" w:color="auto"/>
                <w:right w:val="none" w:sz="0" w:space="0" w:color="auto"/>
              </w:divBdr>
              <w:divsChild>
                <w:div w:id="19929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280">
      <w:bodyDiv w:val="1"/>
      <w:marLeft w:val="0"/>
      <w:marRight w:val="0"/>
      <w:marTop w:val="0"/>
      <w:marBottom w:val="0"/>
      <w:divBdr>
        <w:top w:val="none" w:sz="0" w:space="0" w:color="auto"/>
        <w:left w:val="none" w:sz="0" w:space="0" w:color="auto"/>
        <w:bottom w:val="none" w:sz="0" w:space="0" w:color="auto"/>
        <w:right w:val="none" w:sz="0" w:space="0" w:color="auto"/>
      </w:divBdr>
      <w:divsChild>
        <w:div w:id="793332458">
          <w:marLeft w:val="0"/>
          <w:marRight w:val="0"/>
          <w:marTop w:val="0"/>
          <w:marBottom w:val="0"/>
          <w:divBdr>
            <w:top w:val="none" w:sz="0" w:space="0" w:color="auto"/>
            <w:left w:val="none" w:sz="0" w:space="0" w:color="auto"/>
            <w:bottom w:val="none" w:sz="0" w:space="0" w:color="auto"/>
            <w:right w:val="none" w:sz="0" w:space="0" w:color="auto"/>
          </w:divBdr>
          <w:divsChild>
            <w:div w:id="1774007951">
              <w:marLeft w:val="0"/>
              <w:marRight w:val="0"/>
              <w:marTop w:val="0"/>
              <w:marBottom w:val="0"/>
              <w:divBdr>
                <w:top w:val="none" w:sz="0" w:space="0" w:color="auto"/>
                <w:left w:val="none" w:sz="0" w:space="0" w:color="auto"/>
                <w:bottom w:val="none" w:sz="0" w:space="0" w:color="auto"/>
                <w:right w:val="none" w:sz="0" w:space="0" w:color="auto"/>
              </w:divBdr>
              <w:divsChild>
                <w:div w:id="9247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14261025">
          <w:marLeft w:val="0"/>
          <w:marRight w:val="0"/>
          <w:marTop w:val="0"/>
          <w:marBottom w:val="0"/>
          <w:divBdr>
            <w:top w:val="none" w:sz="0" w:space="0" w:color="auto"/>
            <w:left w:val="none" w:sz="0" w:space="0" w:color="auto"/>
            <w:bottom w:val="none" w:sz="0" w:space="0" w:color="auto"/>
            <w:right w:val="none" w:sz="0" w:space="0" w:color="auto"/>
          </w:divBdr>
          <w:divsChild>
            <w:div w:id="40637574">
              <w:marLeft w:val="0"/>
              <w:marRight w:val="0"/>
              <w:marTop w:val="0"/>
              <w:marBottom w:val="0"/>
              <w:divBdr>
                <w:top w:val="none" w:sz="0" w:space="0" w:color="auto"/>
                <w:left w:val="none" w:sz="0" w:space="0" w:color="auto"/>
                <w:bottom w:val="none" w:sz="0" w:space="0" w:color="auto"/>
                <w:right w:val="none" w:sz="0" w:space="0" w:color="auto"/>
              </w:divBdr>
              <w:divsChild>
                <w:div w:id="14884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75562">
      <w:bodyDiv w:val="1"/>
      <w:marLeft w:val="0"/>
      <w:marRight w:val="0"/>
      <w:marTop w:val="0"/>
      <w:marBottom w:val="0"/>
      <w:divBdr>
        <w:top w:val="none" w:sz="0" w:space="0" w:color="auto"/>
        <w:left w:val="none" w:sz="0" w:space="0" w:color="auto"/>
        <w:bottom w:val="none" w:sz="0" w:space="0" w:color="auto"/>
        <w:right w:val="none" w:sz="0" w:space="0" w:color="auto"/>
      </w:divBdr>
      <w:divsChild>
        <w:div w:id="1965652901">
          <w:marLeft w:val="0"/>
          <w:marRight w:val="0"/>
          <w:marTop w:val="0"/>
          <w:marBottom w:val="0"/>
          <w:divBdr>
            <w:top w:val="none" w:sz="0" w:space="0" w:color="auto"/>
            <w:left w:val="none" w:sz="0" w:space="0" w:color="auto"/>
            <w:bottom w:val="none" w:sz="0" w:space="0" w:color="auto"/>
            <w:right w:val="none" w:sz="0" w:space="0" w:color="auto"/>
          </w:divBdr>
          <w:divsChild>
            <w:div w:id="692194751">
              <w:marLeft w:val="0"/>
              <w:marRight w:val="0"/>
              <w:marTop w:val="0"/>
              <w:marBottom w:val="0"/>
              <w:divBdr>
                <w:top w:val="none" w:sz="0" w:space="0" w:color="auto"/>
                <w:left w:val="none" w:sz="0" w:space="0" w:color="auto"/>
                <w:bottom w:val="none" w:sz="0" w:space="0" w:color="auto"/>
                <w:right w:val="none" w:sz="0" w:space="0" w:color="auto"/>
              </w:divBdr>
              <w:divsChild>
                <w:div w:id="265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3323">
      <w:bodyDiv w:val="1"/>
      <w:marLeft w:val="0"/>
      <w:marRight w:val="0"/>
      <w:marTop w:val="0"/>
      <w:marBottom w:val="0"/>
      <w:divBdr>
        <w:top w:val="none" w:sz="0" w:space="0" w:color="auto"/>
        <w:left w:val="none" w:sz="0" w:space="0" w:color="auto"/>
        <w:bottom w:val="none" w:sz="0" w:space="0" w:color="auto"/>
        <w:right w:val="none" w:sz="0" w:space="0" w:color="auto"/>
      </w:divBdr>
      <w:divsChild>
        <w:div w:id="1361782324">
          <w:marLeft w:val="0"/>
          <w:marRight w:val="0"/>
          <w:marTop w:val="0"/>
          <w:marBottom w:val="0"/>
          <w:divBdr>
            <w:top w:val="none" w:sz="0" w:space="0" w:color="auto"/>
            <w:left w:val="none" w:sz="0" w:space="0" w:color="auto"/>
            <w:bottom w:val="none" w:sz="0" w:space="0" w:color="auto"/>
            <w:right w:val="none" w:sz="0" w:space="0" w:color="auto"/>
          </w:divBdr>
          <w:divsChild>
            <w:div w:id="168252614">
              <w:marLeft w:val="0"/>
              <w:marRight w:val="0"/>
              <w:marTop w:val="0"/>
              <w:marBottom w:val="0"/>
              <w:divBdr>
                <w:top w:val="none" w:sz="0" w:space="0" w:color="auto"/>
                <w:left w:val="none" w:sz="0" w:space="0" w:color="auto"/>
                <w:bottom w:val="none" w:sz="0" w:space="0" w:color="auto"/>
                <w:right w:val="none" w:sz="0" w:space="0" w:color="auto"/>
              </w:divBdr>
              <w:divsChild>
                <w:div w:id="1791122188">
                  <w:marLeft w:val="0"/>
                  <w:marRight w:val="0"/>
                  <w:marTop w:val="0"/>
                  <w:marBottom w:val="0"/>
                  <w:divBdr>
                    <w:top w:val="none" w:sz="0" w:space="0" w:color="auto"/>
                    <w:left w:val="none" w:sz="0" w:space="0" w:color="auto"/>
                    <w:bottom w:val="none" w:sz="0" w:space="0" w:color="auto"/>
                    <w:right w:val="none" w:sz="0" w:space="0" w:color="auto"/>
                  </w:divBdr>
                  <w:divsChild>
                    <w:div w:id="476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7658">
      <w:bodyDiv w:val="1"/>
      <w:marLeft w:val="0"/>
      <w:marRight w:val="0"/>
      <w:marTop w:val="0"/>
      <w:marBottom w:val="0"/>
      <w:divBdr>
        <w:top w:val="none" w:sz="0" w:space="0" w:color="auto"/>
        <w:left w:val="none" w:sz="0" w:space="0" w:color="auto"/>
        <w:bottom w:val="none" w:sz="0" w:space="0" w:color="auto"/>
        <w:right w:val="none" w:sz="0" w:space="0" w:color="auto"/>
      </w:divBdr>
      <w:divsChild>
        <w:div w:id="1207597922">
          <w:marLeft w:val="0"/>
          <w:marRight w:val="0"/>
          <w:marTop w:val="0"/>
          <w:marBottom w:val="0"/>
          <w:divBdr>
            <w:top w:val="none" w:sz="0" w:space="0" w:color="auto"/>
            <w:left w:val="none" w:sz="0" w:space="0" w:color="auto"/>
            <w:bottom w:val="none" w:sz="0" w:space="0" w:color="auto"/>
            <w:right w:val="none" w:sz="0" w:space="0" w:color="auto"/>
          </w:divBdr>
          <w:divsChild>
            <w:div w:id="2043430772">
              <w:marLeft w:val="0"/>
              <w:marRight w:val="0"/>
              <w:marTop w:val="0"/>
              <w:marBottom w:val="0"/>
              <w:divBdr>
                <w:top w:val="none" w:sz="0" w:space="0" w:color="auto"/>
                <w:left w:val="none" w:sz="0" w:space="0" w:color="auto"/>
                <w:bottom w:val="none" w:sz="0" w:space="0" w:color="auto"/>
                <w:right w:val="none" w:sz="0" w:space="0" w:color="auto"/>
              </w:divBdr>
              <w:divsChild>
                <w:div w:id="1267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5987">
      <w:bodyDiv w:val="1"/>
      <w:marLeft w:val="0"/>
      <w:marRight w:val="0"/>
      <w:marTop w:val="0"/>
      <w:marBottom w:val="0"/>
      <w:divBdr>
        <w:top w:val="none" w:sz="0" w:space="0" w:color="auto"/>
        <w:left w:val="none" w:sz="0" w:space="0" w:color="auto"/>
        <w:bottom w:val="none" w:sz="0" w:space="0" w:color="auto"/>
        <w:right w:val="none" w:sz="0" w:space="0" w:color="auto"/>
      </w:divBdr>
      <w:divsChild>
        <w:div w:id="333917762">
          <w:marLeft w:val="0"/>
          <w:marRight w:val="0"/>
          <w:marTop w:val="0"/>
          <w:marBottom w:val="0"/>
          <w:divBdr>
            <w:top w:val="none" w:sz="0" w:space="0" w:color="auto"/>
            <w:left w:val="none" w:sz="0" w:space="0" w:color="auto"/>
            <w:bottom w:val="none" w:sz="0" w:space="0" w:color="auto"/>
            <w:right w:val="none" w:sz="0" w:space="0" w:color="auto"/>
          </w:divBdr>
          <w:divsChild>
            <w:div w:id="1436291834">
              <w:marLeft w:val="0"/>
              <w:marRight w:val="0"/>
              <w:marTop w:val="0"/>
              <w:marBottom w:val="0"/>
              <w:divBdr>
                <w:top w:val="none" w:sz="0" w:space="0" w:color="auto"/>
                <w:left w:val="none" w:sz="0" w:space="0" w:color="auto"/>
                <w:bottom w:val="none" w:sz="0" w:space="0" w:color="auto"/>
                <w:right w:val="none" w:sz="0" w:space="0" w:color="auto"/>
              </w:divBdr>
              <w:divsChild>
                <w:div w:id="8664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8576">
      <w:bodyDiv w:val="1"/>
      <w:marLeft w:val="0"/>
      <w:marRight w:val="0"/>
      <w:marTop w:val="0"/>
      <w:marBottom w:val="0"/>
      <w:divBdr>
        <w:top w:val="none" w:sz="0" w:space="0" w:color="auto"/>
        <w:left w:val="none" w:sz="0" w:space="0" w:color="auto"/>
        <w:bottom w:val="none" w:sz="0" w:space="0" w:color="auto"/>
        <w:right w:val="none" w:sz="0" w:space="0" w:color="auto"/>
      </w:divBdr>
      <w:divsChild>
        <w:div w:id="1599288354">
          <w:marLeft w:val="0"/>
          <w:marRight w:val="0"/>
          <w:marTop w:val="0"/>
          <w:marBottom w:val="0"/>
          <w:divBdr>
            <w:top w:val="none" w:sz="0" w:space="0" w:color="auto"/>
            <w:left w:val="none" w:sz="0" w:space="0" w:color="auto"/>
            <w:bottom w:val="none" w:sz="0" w:space="0" w:color="auto"/>
            <w:right w:val="none" w:sz="0" w:space="0" w:color="auto"/>
          </w:divBdr>
          <w:divsChild>
            <w:div w:id="2023555902">
              <w:marLeft w:val="0"/>
              <w:marRight w:val="0"/>
              <w:marTop w:val="0"/>
              <w:marBottom w:val="0"/>
              <w:divBdr>
                <w:top w:val="none" w:sz="0" w:space="0" w:color="auto"/>
                <w:left w:val="none" w:sz="0" w:space="0" w:color="auto"/>
                <w:bottom w:val="none" w:sz="0" w:space="0" w:color="auto"/>
                <w:right w:val="none" w:sz="0" w:space="0" w:color="auto"/>
              </w:divBdr>
              <w:divsChild>
                <w:div w:id="8582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4643">
      <w:bodyDiv w:val="1"/>
      <w:marLeft w:val="0"/>
      <w:marRight w:val="0"/>
      <w:marTop w:val="0"/>
      <w:marBottom w:val="0"/>
      <w:divBdr>
        <w:top w:val="none" w:sz="0" w:space="0" w:color="auto"/>
        <w:left w:val="none" w:sz="0" w:space="0" w:color="auto"/>
        <w:bottom w:val="none" w:sz="0" w:space="0" w:color="auto"/>
        <w:right w:val="none" w:sz="0" w:space="0" w:color="auto"/>
      </w:divBdr>
      <w:divsChild>
        <w:div w:id="261650958">
          <w:marLeft w:val="0"/>
          <w:marRight w:val="0"/>
          <w:marTop w:val="0"/>
          <w:marBottom w:val="0"/>
          <w:divBdr>
            <w:top w:val="none" w:sz="0" w:space="0" w:color="auto"/>
            <w:left w:val="none" w:sz="0" w:space="0" w:color="auto"/>
            <w:bottom w:val="none" w:sz="0" w:space="0" w:color="auto"/>
            <w:right w:val="none" w:sz="0" w:space="0" w:color="auto"/>
          </w:divBdr>
          <w:divsChild>
            <w:div w:id="1570336933">
              <w:marLeft w:val="0"/>
              <w:marRight w:val="0"/>
              <w:marTop w:val="0"/>
              <w:marBottom w:val="0"/>
              <w:divBdr>
                <w:top w:val="none" w:sz="0" w:space="0" w:color="auto"/>
                <w:left w:val="none" w:sz="0" w:space="0" w:color="auto"/>
                <w:bottom w:val="none" w:sz="0" w:space="0" w:color="auto"/>
                <w:right w:val="none" w:sz="0" w:space="0" w:color="auto"/>
              </w:divBdr>
              <w:divsChild>
                <w:div w:id="2033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1073">
      <w:bodyDiv w:val="1"/>
      <w:marLeft w:val="0"/>
      <w:marRight w:val="0"/>
      <w:marTop w:val="0"/>
      <w:marBottom w:val="0"/>
      <w:divBdr>
        <w:top w:val="none" w:sz="0" w:space="0" w:color="auto"/>
        <w:left w:val="none" w:sz="0" w:space="0" w:color="auto"/>
        <w:bottom w:val="none" w:sz="0" w:space="0" w:color="auto"/>
        <w:right w:val="none" w:sz="0" w:space="0" w:color="auto"/>
      </w:divBdr>
      <w:divsChild>
        <w:div w:id="1408843925">
          <w:marLeft w:val="0"/>
          <w:marRight w:val="0"/>
          <w:marTop w:val="0"/>
          <w:marBottom w:val="0"/>
          <w:divBdr>
            <w:top w:val="none" w:sz="0" w:space="0" w:color="auto"/>
            <w:left w:val="none" w:sz="0" w:space="0" w:color="auto"/>
            <w:bottom w:val="none" w:sz="0" w:space="0" w:color="auto"/>
            <w:right w:val="none" w:sz="0" w:space="0" w:color="auto"/>
          </w:divBdr>
          <w:divsChild>
            <w:div w:id="1941595899">
              <w:marLeft w:val="0"/>
              <w:marRight w:val="0"/>
              <w:marTop w:val="0"/>
              <w:marBottom w:val="0"/>
              <w:divBdr>
                <w:top w:val="none" w:sz="0" w:space="0" w:color="auto"/>
                <w:left w:val="none" w:sz="0" w:space="0" w:color="auto"/>
                <w:bottom w:val="none" w:sz="0" w:space="0" w:color="auto"/>
                <w:right w:val="none" w:sz="0" w:space="0" w:color="auto"/>
              </w:divBdr>
              <w:divsChild>
                <w:div w:id="21403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7464">
      <w:bodyDiv w:val="1"/>
      <w:marLeft w:val="0"/>
      <w:marRight w:val="0"/>
      <w:marTop w:val="0"/>
      <w:marBottom w:val="0"/>
      <w:divBdr>
        <w:top w:val="none" w:sz="0" w:space="0" w:color="auto"/>
        <w:left w:val="none" w:sz="0" w:space="0" w:color="auto"/>
        <w:bottom w:val="none" w:sz="0" w:space="0" w:color="auto"/>
        <w:right w:val="none" w:sz="0" w:space="0" w:color="auto"/>
      </w:divBdr>
      <w:divsChild>
        <w:div w:id="222369588">
          <w:marLeft w:val="0"/>
          <w:marRight w:val="0"/>
          <w:marTop w:val="0"/>
          <w:marBottom w:val="0"/>
          <w:divBdr>
            <w:top w:val="none" w:sz="0" w:space="0" w:color="auto"/>
            <w:left w:val="none" w:sz="0" w:space="0" w:color="auto"/>
            <w:bottom w:val="none" w:sz="0" w:space="0" w:color="auto"/>
            <w:right w:val="none" w:sz="0" w:space="0" w:color="auto"/>
          </w:divBdr>
          <w:divsChild>
            <w:div w:id="1140880909">
              <w:marLeft w:val="0"/>
              <w:marRight w:val="0"/>
              <w:marTop w:val="0"/>
              <w:marBottom w:val="0"/>
              <w:divBdr>
                <w:top w:val="none" w:sz="0" w:space="0" w:color="auto"/>
                <w:left w:val="none" w:sz="0" w:space="0" w:color="auto"/>
                <w:bottom w:val="none" w:sz="0" w:space="0" w:color="auto"/>
                <w:right w:val="none" w:sz="0" w:space="0" w:color="auto"/>
              </w:divBdr>
              <w:divsChild>
                <w:div w:id="16161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24239">
      <w:bodyDiv w:val="1"/>
      <w:marLeft w:val="0"/>
      <w:marRight w:val="0"/>
      <w:marTop w:val="0"/>
      <w:marBottom w:val="0"/>
      <w:divBdr>
        <w:top w:val="none" w:sz="0" w:space="0" w:color="auto"/>
        <w:left w:val="none" w:sz="0" w:space="0" w:color="auto"/>
        <w:bottom w:val="none" w:sz="0" w:space="0" w:color="auto"/>
        <w:right w:val="none" w:sz="0" w:space="0" w:color="auto"/>
      </w:divBdr>
      <w:divsChild>
        <w:div w:id="1829051618">
          <w:marLeft w:val="0"/>
          <w:marRight w:val="0"/>
          <w:marTop w:val="0"/>
          <w:marBottom w:val="0"/>
          <w:divBdr>
            <w:top w:val="none" w:sz="0" w:space="0" w:color="auto"/>
            <w:left w:val="none" w:sz="0" w:space="0" w:color="auto"/>
            <w:bottom w:val="none" w:sz="0" w:space="0" w:color="auto"/>
            <w:right w:val="none" w:sz="0" w:space="0" w:color="auto"/>
          </w:divBdr>
          <w:divsChild>
            <w:div w:id="2018725176">
              <w:marLeft w:val="0"/>
              <w:marRight w:val="0"/>
              <w:marTop w:val="0"/>
              <w:marBottom w:val="0"/>
              <w:divBdr>
                <w:top w:val="none" w:sz="0" w:space="0" w:color="auto"/>
                <w:left w:val="none" w:sz="0" w:space="0" w:color="auto"/>
                <w:bottom w:val="none" w:sz="0" w:space="0" w:color="auto"/>
                <w:right w:val="none" w:sz="0" w:space="0" w:color="auto"/>
              </w:divBdr>
              <w:divsChild>
                <w:div w:id="8547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5447">
      <w:bodyDiv w:val="1"/>
      <w:marLeft w:val="0"/>
      <w:marRight w:val="0"/>
      <w:marTop w:val="0"/>
      <w:marBottom w:val="0"/>
      <w:divBdr>
        <w:top w:val="none" w:sz="0" w:space="0" w:color="auto"/>
        <w:left w:val="none" w:sz="0" w:space="0" w:color="auto"/>
        <w:bottom w:val="none" w:sz="0" w:space="0" w:color="auto"/>
        <w:right w:val="none" w:sz="0" w:space="0" w:color="auto"/>
      </w:divBdr>
      <w:divsChild>
        <w:div w:id="1211306533">
          <w:marLeft w:val="0"/>
          <w:marRight w:val="0"/>
          <w:marTop w:val="0"/>
          <w:marBottom w:val="0"/>
          <w:divBdr>
            <w:top w:val="none" w:sz="0" w:space="0" w:color="auto"/>
            <w:left w:val="none" w:sz="0" w:space="0" w:color="auto"/>
            <w:bottom w:val="none" w:sz="0" w:space="0" w:color="auto"/>
            <w:right w:val="none" w:sz="0" w:space="0" w:color="auto"/>
          </w:divBdr>
          <w:divsChild>
            <w:div w:id="911693929">
              <w:marLeft w:val="0"/>
              <w:marRight w:val="0"/>
              <w:marTop w:val="0"/>
              <w:marBottom w:val="0"/>
              <w:divBdr>
                <w:top w:val="none" w:sz="0" w:space="0" w:color="auto"/>
                <w:left w:val="none" w:sz="0" w:space="0" w:color="auto"/>
                <w:bottom w:val="none" w:sz="0" w:space="0" w:color="auto"/>
                <w:right w:val="none" w:sz="0" w:space="0" w:color="auto"/>
              </w:divBdr>
              <w:divsChild>
                <w:div w:id="7345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1136">
      <w:bodyDiv w:val="1"/>
      <w:marLeft w:val="0"/>
      <w:marRight w:val="0"/>
      <w:marTop w:val="0"/>
      <w:marBottom w:val="0"/>
      <w:divBdr>
        <w:top w:val="none" w:sz="0" w:space="0" w:color="auto"/>
        <w:left w:val="none" w:sz="0" w:space="0" w:color="auto"/>
        <w:bottom w:val="none" w:sz="0" w:space="0" w:color="auto"/>
        <w:right w:val="none" w:sz="0" w:space="0" w:color="auto"/>
      </w:divBdr>
      <w:divsChild>
        <w:div w:id="1795560157">
          <w:marLeft w:val="0"/>
          <w:marRight w:val="0"/>
          <w:marTop w:val="0"/>
          <w:marBottom w:val="0"/>
          <w:divBdr>
            <w:top w:val="none" w:sz="0" w:space="0" w:color="auto"/>
            <w:left w:val="none" w:sz="0" w:space="0" w:color="auto"/>
            <w:bottom w:val="none" w:sz="0" w:space="0" w:color="auto"/>
            <w:right w:val="none" w:sz="0" w:space="0" w:color="auto"/>
          </w:divBdr>
          <w:divsChild>
            <w:div w:id="2061900361">
              <w:marLeft w:val="0"/>
              <w:marRight w:val="0"/>
              <w:marTop w:val="0"/>
              <w:marBottom w:val="0"/>
              <w:divBdr>
                <w:top w:val="none" w:sz="0" w:space="0" w:color="auto"/>
                <w:left w:val="none" w:sz="0" w:space="0" w:color="auto"/>
                <w:bottom w:val="none" w:sz="0" w:space="0" w:color="auto"/>
                <w:right w:val="none" w:sz="0" w:space="0" w:color="auto"/>
              </w:divBdr>
              <w:divsChild>
                <w:div w:id="11942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100">
      <w:bodyDiv w:val="1"/>
      <w:marLeft w:val="0"/>
      <w:marRight w:val="0"/>
      <w:marTop w:val="0"/>
      <w:marBottom w:val="0"/>
      <w:divBdr>
        <w:top w:val="none" w:sz="0" w:space="0" w:color="auto"/>
        <w:left w:val="none" w:sz="0" w:space="0" w:color="auto"/>
        <w:bottom w:val="none" w:sz="0" w:space="0" w:color="auto"/>
        <w:right w:val="none" w:sz="0" w:space="0" w:color="auto"/>
      </w:divBdr>
      <w:divsChild>
        <w:div w:id="148331147">
          <w:marLeft w:val="0"/>
          <w:marRight w:val="0"/>
          <w:marTop w:val="0"/>
          <w:marBottom w:val="0"/>
          <w:divBdr>
            <w:top w:val="none" w:sz="0" w:space="0" w:color="auto"/>
            <w:left w:val="none" w:sz="0" w:space="0" w:color="auto"/>
            <w:bottom w:val="none" w:sz="0" w:space="0" w:color="auto"/>
            <w:right w:val="none" w:sz="0" w:space="0" w:color="auto"/>
          </w:divBdr>
          <w:divsChild>
            <w:div w:id="10493978">
              <w:marLeft w:val="0"/>
              <w:marRight w:val="0"/>
              <w:marTop w:val="0"/>
              <w:marBottom w:val="0"/>
              <w:divBdr>
                <w:top w:val="none" w:sz="0" w:space="0" w:color="auto"/>
                <w:left w:val="none" w:sz="0" w:space="0" w:color="auto"/>
                <w:bottom w:val="none" w:sz="0" w:space="0" w:color="auto"/>
                <w:right w:val="none" w:sz="0" w:space="0" w:color="auto"/>
              </w:divBdr>
              <w:divsChild>
                <w:div w:id="1671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3193">
      <w:bodyDiv w:val="1"/>
      <w:marLeft w:val="0"/>
      <w:marRight w:val="0"/>
      <w:marTop w:val="0"/>
      <w:marBottom w:val="0"/>
      <w:divBdr>
        <w:top w:val="none" w:sz="0" w:space="0" w:color="auto"/>
        <w:left w:val="none" w:sz="0" w:space="0" w:color="auto"/>
        <w:bottom w:val="none" w:sz="0" w:space="0" w:color="auto"/>
        <w:right w:val="none" w:sz="0" w:space="0" w:color="auto"/>
      </w:divBdr>
      <w:divsChild>
        <w:div w:id="1144084958">
          <w:marLeft w:val="0"/>
          <w:marRight w:val="0"/>
          <w:marTop w:val="0"/>
          <w:marBottom w:val="0"/>
          <w:divBdr>
            <w:top w:val="none" w:sz="0" w:space="0" w:color="auto"/>
            <w:left w:val="none" w:sz="0" w:space="0" w:color="auto"/>
            <w:bottom w:val="none" w:sz="0" w:space="0" w:color="auto"/>
            <w:right w:val="none" w:sz="0" w:space="0" w:color="auto"/>
          </w:divBdr>
          <w:divsChild>
            <w:div w:id="1643995171">
              <w:marLeft w:val="0"/>
              <w:marRight w:val="0"/>
              <w:marTop w:val="0"/>
              <w:marBottom w:val="0"/>
              <w:divBdr>
                <w:top w:val="none" w:sz="0" w:space="0" w:color="auto"/>
                <w:left w:val="none" w:sz="0" w:space="0" w:color="auto"/>
                <w:bottom w:val="none" w:sz="0" w:space="0" w:color="auto"/>
                <w:right w:val="none" w:sz="0" w:space="0" w:color="auto"/>
              </w:divBdr>
              <w:divsChild>
                <w:div w:id="5496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1066">
      <w:bodyDiv w:val="1"/>
      <w:marLeft w:val="0"/>
      <w:marRight w:val="0"/>
      <w:marTop w:val="0"/>
      <w:marBottom w:val="0"/>
      <w:divBdr>
        <w:top w:val="none" w:sz="0" w:space="0" w:color="auto"/>
        <w:left w:val="none" w:sz="0" w:space="0" w:color="auto"/>
        <w:bottom w:val="none" w:sz="0" w:space="0" w:color="auto"/>
        <w:right w:val="none" w:sz="0" w:space="0" w:color="auto"/>
      </w:divBdr>
      <w:divsChild>
        <w:div w:id="1032265398">
          <w:marLeft w:val="0"/>
          <w:marRight w:val="0"/>
          <w:marTop w:val="0"/>
          <w:marBottom w:val="0"/>
          <w:divBdr>
            <w:top w:val="none" w:sz="0" w:space="0" w:color="auto"/>
            <w:left w:val="none" w:sz="0" w:space="0" w:color="auto"/>
            <w:bottom w:val="none" w:sz="0" w:space="0" w:color="auto"/>
            <w:right w:val="none" w:sz="0" w:space="0" w:color="auto"/>
          </w:divBdr>
          <w:divsChild>
            <w:div w:id="72824901">
              <w:marLeft w:val="0"/>
              <w:marRight w:val="0"/>
              <w:marTop w:val="0"/>
              <w:marBottom w:val="0"/>
              <w:divBdr>
                <w:top w:val="none" w:sz="0" w:space="0" w:color="auto"/>
                <w:left w:val="none" w:sz="0" w:space="0" w:color="auto"/>
                <w:bottom w:val="none" w:sz="0" w:space="0" w:color="auto"/>
                <w:right w:val="none" w:sz="0" w:space="0" w:color="auto"/>
              </w:divBdr>
              <w:divsChild>
                <w:div w:id="7216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8075">
      <w:bodyDiv w:val="1"/>
      <w:marLeft w:val="0"/>
      <w:marRight w:val="0"/>
      <w:marTop w:val="0"/>
      <w:marBottom w:val="0"/>
      <w:divBdr>
        <w:top w:val="none" w:sz="0" w:space="0" w:color="auto"/>
        <w:left w:val="none" w:sz="0" w:space="0" w:color="auto"/>
        <w:bottom w:val="none" w:sz="0" w:space="0" w:color="auto"/>
        <w:right w:val="none" w:sz="0" w:space="0" w:color="auto"/>
      </w:divBdr>
      <w:divsChild>
        <w:div w:id="1341544108">
          <w:marLeft w:val="0"/>
          <w:marRight w:val="0"/>
          <w:marTop w:val="0"/>
          <w:marBottom w:val="0"/>
          <w:divBdr>
            <w:top w:val="none" w:sz="0" w:space="0" w:color="auto"/>
            <w:left w:val="none" w:sz="0" w:space="0" w:color="auto"/>
            <w:bottom w:val="none" w:sz="0" w:space="0" w:color="auto"/>
            <w:right w:val="none" w:sz="0" w:space="0" w:color="auto"/>
          </w:divBdr>
          <w:divsChild>
            <w:div w:id="1785034525">
              <w:marLeft w:val="0"/>
              <w:marRight w:val="0"/>
              <w:marTop w:val="0"/>
              <w:marBottom w:val="0"/>
              <w:divBdr>
                <w:top w:val="none" w:sz="0" w:space="0" w:color="auto"/>
                <w:left w:val="none" w:sz="0" w:space="0" w:color="auto"/>
                <w:bottom w:val="none" w:sz="0" w:space="0" w:color="auto"/>
                <w:right w:val="none" w:sz="0" w:space="0" w:color="auto"/>
              </w:divBdr>
              <w:divsChild>
                <w:div w:id="1845390663">
                  <w:marLeft w:val="0"/>
                  <w:marRight w:val="0"/>
                  <w:marTop w:val="0"/>
                  <w:marBottom w:val="0"/>
                  <w:divBdr>
                    <w:top w:val="none" w:sz="0" w:space="0" w:color="auto"/>
                    <w:left w:val="none" w:sz="0" w:space="0" w:color="auto"/>
                    <w:bottom w:val="none" w:sz="0" w:space="0" w:color="auto"/>
                    <w:right w:val="none" w:sz="0" w:space="0" w:color="auto"/>
                  </w:divBdr>
                  <w:divsChild>
                    <w:div w:id="1671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6716">
      <w:bodyDiv w:val="1"/>
      <w:marLeft w:val="0"/>
      <w:marRight w:val="0"/>
      <w:marTop w:val="0"/>
      <w:marBottom w:val="0"/>
      <w:divBdr>
        <w:top w:val="none" w:sz="0" w:space="0" w:color="auto"/>
        <w:left w:val="none" w:sz="0" w:space="0" w:color="auto"/>
        <w:bottom w:val="none" w:sz="0" w:space="0" w:color="auto"/>
        <w:right w:val="none" w:sz="0" w:space="0" w:color="auto"/>
      </w:divBdr>
      <w:divsChild>
        <w:div w:id="1512254755">
          <w:marLeft w:val="0"/>
          <w:marRight w:val="0"/>
          <w:marTop w:val="0"/>
          <w:marBottom w:val="0"/>
          <w:divBdr>
            <w:top w:val="none" w:sz="0" w:space="0" w:color="auto"/>
            <w:left w:val="none" w:sz="0" w:space="0" w:color="auto"/>
            <w:bottom w:val="none" w:sz="0" w:space="0" w:color="auto"/>
            <w:right w:val="none" w:sz="0" w:space="0" w:color="auto"/>
          </w:divBdr>
          <w:divsChild>
            <w:div w:id="803936110">
              <w:marLeft w:val="0"/>
              <w:marRight w:val="0"/>
              <w:marTop w:val="0"/>
              <w:marBottom w:val="0"/>
              <w:divBdr>
                <w:top w:val="none" w:sz="0" w:space="0" w:color="auto"/>
                <w:left w:val="none" w:sz="0" w:space="0" w:color="auto"/>
                <w:bottom w:val="none" w:sz="0" w:space="0" w:color="auto"/>
                <w:right w:val="none" w:sz="0" w:space="0" w:color="auto"/>
              </w:divBdr>
              <w:divsChild>
                <w:div w:id="17910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7427">
      <w:bodyDiv w:val="1"/>
      <w:marLeft w:val="0"/>
      <w:marRight w:val="0"/>
      <w:marTop w:val="0"/>
      <w:marBottom w:val="0"/>
      <w:divBdr>
        <w:top w:val="none" w:sz="0" w:space="0" w:color="auto"/>
        <w:left w:val="none" w:sz="0" w:space="0" w:color="auto"/>
        <w:bottom w:val="none" w:sz="0" w:space="0" w:color="auto"/>
        <w:right w:val="none" w:sz="0" w:space="0" w:color="auto"/>
      </w:divBdr>
      <w:divsChild>
        <w:div w:id="604267244">
          <w:marLeft w:val="0"/>
          <w:marRight w:val="0"/>
          <w:marTop w:val="0"/>
          <w:marBottom w:val="0"/>
          <w:divBdr>
            <w:top w:val="none" w:sz="0" w:space="0" w:color="auto"/>
            <w:left w:val="none" w:sz="0" w:space="0" w:color="auto"/>
            <w:bottom w:val="none" w:sz="0" w:space="0" w:color="auto"/>
            <w:right w:val="none" w:sz="0" w:space="0" w:color="auto"/>
          </w:divBdr>
          <w:divsChild>
            <w:div w:id="1317295141">
              <w:marLeft w:val="0"/>
              <w:marRight w:val="0"/>
              <w:marTop w:val="0"/>
              <w:marBottom w:val="0"/>
              <w:divBdr>
                <w:top w:val="none" w:sz="0" w:space="0" w:color="auto"/>
                <w:left w:val="none" w:sz="0" w:space="0" w:color="auto"/>
                <w:bottom w:val="none" w:sz="0" w:space="0" w:color="auto"/>
                <w:right w:val="none" w:sz="0" w:space="0" w:color="auto"/>
              </w:divBdr>
              <w:divsChild>
                <w:div w:id="14623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8041">
      <w:bodyDiv w:val="1"/>
      <w:marLeft w:val="0"/>
      <w:marRight w:val="0"/>
      <w:marTop w:val="0"/>
      <w:marBottom w:val="0"/>
      <w:divBdr>
        <w:top w:val="none" w:sz="0" w:space="0" w:color="auto"/>
        <w:left w:val="none" w:sz="0" w:space="0" w:color="auto"/>
        <w:bottom w:val="none" w:sz="0" w:space="0" w:color="auto"/>
        <w:right w:val="none" w:sz="0" w:space="0" w:color="auto"/>
      </w:divBdr>
      <w:divsChild>
        <w:div w:id="1567885350">
          <w:marLeft w:val="0"/>
          <w:marRight w:val="0"/>
          <w:marTop w:val="0"/>
          <w:marBottom w:val="0"/>
          <w:divBdr>
            <w:top w:val="none" w:sz="0" w:space="0" w:color="auto"/>
            <w:left w:val="none" w:sz="0" w:space="0" w:color="auto"/>
            <w:bottom w:val="none" w:sz="0" w:space="0" w:color="auto"/>
            <w:right w:val="none" w:sz="0" w:space="0" w:color="auto"/>
          </w:divBdr>
          <w:divsChild>
            <w:div w:id="1867477926">
              <w:marLeft w:val="0"/>
              <w:marRight w:val="0"/>
              <w:marTop w:val="0"/>
              <w:marBottom w:val="0"/>
              <w:divBdr>
                <w:top w:val="none" w:sz="0" w:space="0" w:color="auto"/>
                <w:left w:val="none" w:sz="0" w:space="0" w:color="auto"/>
                <w:bottom w:val="none" w:sz="0" w:space="0" w:color="auto"/>
                <w:right w:val="none" w:sz="0" w:space="0" w:color="auto"/>
              </w:divBdr>
              <w:divsChild>
                <w:div w:id="1746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8694">
      <w:bodyDiv w:val="1"/>
      <w:marLeft w:val="0"/>
      <w:marRight w:val="0"/>
      <w:marTop w:val="0"/>
      <w:marBottom w:val="0"/>
      <w:divBdr>
        <w:top w:val="none" w:sz="0" w:space="0" w:color="auto"/>
        <w:left w:val="none" w:sz="0" w:space="0" w:color="auto"/>
        <w:bottom w:val="none" w:sz="0" w:space="0" w:color="auto"/>
        <w:right w:val="none" w:sz="0" w:space="0" w:color="auto"/>
      </w:divBdr>
      <w:divsChild>
        <w:div w:id="999236855">
          <w:marLeft w:val="0"/>
          <w:marRight w:val="0"/>
          <w:marTop w:val="0"/>
          <w:marBottom w:val="0"/>
          <w:divBdr>
            <w:top w:val="none" w:sz="0" w:space="0" w:color="auto"/>
            <w:left w:val="none" w:sz="0" w:space="0" w:color="auto"/>
            <w:bottom w:val="none" w:sz="0" w:space="0" w:color="auto"/>
            <w:right w:val="none" w:sz="0" w:space="0" w:color="auto"/>
          </w:divBdr>
          <w:divsChild>
            <w:div w:id="151534067">
              <w:marLeft w:val="0"/>
              <w:marRight w:val="0"/>
              <w:marTop w:val="0"/>
              <w:marBottom w:val="0"/>
              <w:divBdr>
                <w:top w:val="none" w:sz="0" w:space="0" w:color="auto"/>
                <w:left w:val="none" w:sz="0" w:space="0" w:color="auto"/>
                <w:bottom w:val="none" w:sz="0" w:space="0" w:color="auto"/>
                <w:right w:val="none" w:sz="0" w:space="0" w:color="auto"/>
              </w:divBdr>
              <w:divsChild>
                <w:div w:id="18176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5192">
      <w:bodyDiv w:val="1"/>
      <w:marLeft w:val="0"/>
      <w:marRight w:val="0"/>
      <w:marTop w:val="0"/>
      <w:marBottom w:val="0"/>
      <w:divBdr>
        <w:top w:val="none" w:sz="0" w:space="0" w:color="auto"/>
        <w:left w:val="none" w:sz="0" w:space="0" w:color="auto"/>
        <w:bottom w:val="none" w:sz="0" w:space="0" w:color="auto"/>
        <w:right w:val="none" w:sz="0" w:space="0" w:color="auto"/>
      </w:divBdr>
      <w:divsChild>
        <w:div w:id="1939168270">
          <w:marLeft w:val="0"/>
          <w:marRight w:val="0"/>
          <w:marTop w:val="0"/>
          <w:marBottom w:val="0"/>
          <w:divBdr>
            <w:top w:val="none" w:sz="0" w:space="0" w:color="auto"/>
            <w:left w:val="none" w:sz="0" w:space="0" w:color="auto"/>
            <w:bottom w:val="none" w:sz="0" w:space="0" w:color="auto"/>
            <w:right w:val="none" w:sz="0" w:space="0" w:color="auto"/>
          </w:divBdr>
          <w:divsChild>
            <w:div w:id="1974363990">
              <w:marLeft w:val="0"/>
              <w:marRight w:val="0"/>
              <w:marTop w:val="0"/>
              <w:marBottom w:val="0"/>
              <w:divBdr>
                <w:top w:val="none" w:sz="0" w:space="0" w:color="auto"/>
                <w:left w:val="none" w:sz="0" w:space="0" w:color="auto"/>
                <w:bottom w:val="none" w:sz="0" w:space="0" w:color="auto"/>
                <w:right w:val="none" w:sz="0" w:space="0" w:color="auto"/>
              </w:divBdr>
              <w:divsChild>
                <w:div w:id="10466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10911">
      <w:bodyDiv w:val="1"/>
      <w:marLeft w:val="0"/>
      <w:marRight w:val="0"/>
      <w:marTop w:val="0"/>
      <w:marBottom w:val="0"/>
      <w:divBdr>
        <w:top w:val="none" w:sz="0" w:space="0" w:color="auto"/>
        <w:left w:val="none" w:sz="0" w:space="0" w:color="auto"/>
        <w:bottom w:val="none" w:sz="0" w:space="0" w:color="auto"/>
        <w:right w:val="none" w:sz="0" w:space="0" w:color="auto"/>
      </w:divBdr>
      <w:divsChild>
        <w:div w:id="807162807">
          <w:marLeft w:val="0"/>
          <w:marRight w:val="0"/>
          <w:marTop w:val="0"/>
          <w:marBottom w:val="0"/>
          <w:divBdr>
            <w:top w:val="none" w:sz="0" w:space="0" w:color="auto"/>
            <w:left w:val="none" w:sz="0" w:space="0" w:color="auto"/>
            <w:bottom w:val="none" w:sz="0" w:space="0" w:color="auto"/>
            <w:right w:val="none" w:sz="0" w:space="0" w:color="auto"/>
          </w:divBdr>
          <w:divsChild>
            <w:div w:id="900286614">
              <w:marLeft w:val="0"/>
              <w:marRight w:val="0"/>
              <w:marTop w:val="0"/>
              <w:marBottom w:val="0"/>
              <w:divBdr>
                <w:top w:val="none" w:sz="0" w:space="0" w:color="auto"/>
                <w:left w:val="none" w:sz="0" w:space="0" w:color="auto"/>
                <w:bottom w:val="none" w:sz="0" w:space="0" w:color="auto"/>
                <w:right w:val="none" w:sz="0" w:space="0" w:color="auto"/>
              </w:divBdr>
              <w:divsChild>
                <w:div w:id="18913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73">
      <w:bodyDiv w:val="1"/>
      <w:marLeft w:val="0"/>
      <w:marRight w:val="0"/>
      <w:marTop w:val="0"/>
      <w:marBottom w:val="0"/>
      <w:divBdr>
        <w:top w:val="none" w:sz="0" w:space="0" w:color="auto"/>
        <w:left w:val="none" w:sz="0" w:space="0" w:color="auto"/>
        <w:bottom w:val="none" w:sz="0" w:space="0" w:color="auto"/>
        <w:right w:val="none" w:sz="0" w:space="0" w:color="auto"/>
      </w:divBdr>
      <w:divsChild>
        <w:div w:id="2084374613">
          <w:marLeft w:val="0"/>
          <w:marRight w:val="0"/>
          <w:marTop w:val="0"/>
          <w:marBottom w:val="0"/>
          <w:divBdr>
            <w:top w:val="none" w:sz="0" w:space="0" w:color="auto"/>
            <w:left w:val="none" w:sz="0" w:space="0" w:color="auto"/>
            <w:bottom w:val="none" w:sz="0" w:space="0" w:color="auto"/>
            <w:right w:val="none" w:sz="0" w:space="0" w:color="auto"/>
          </w:divBdr>
          <w:divsChild>
            <w:div w:id="1302929080">
              <w:marLeft w:val="0"/>
              <w:marRight w:val="0"/>
              <w:marTop w:val="0"/>
              <w:marBottom w:val="0"/>
              <w:divBdr>
                <w:top w:val="none" w:sz="0" w:space="0" w:color="auto"/>
                <w:left w:val="none" w:sz="0" w:space="0" w:color="auto"/>
                <w:bottom w:val="none" w:sz="0" w:space="0" w:color="auto"/>
                <w:right w:val="none" w:sz="0" w:space="0" w:color="auto"/>
              </w:divBdr>
              <w:divsChild>
                <w:div w:id="16984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75458">
      <w:bodyDiv w:val="1"/>
      <w:marLeft w:val="0"/>
      <w:marRight w:val="0"/>
      <w:marTop w:val="0"/>
      <w:marBottom w:val="0"/>
      <w:divBdr>
        <w:top w:val="none" w:sz="0" w:space="0" w:color="auto"/>
        <w:left w:val="none" w:sz="0" w:space="0" w:color="auto"/>
        <w:bottom w:val="none" w:sz="0" w:space="0" w:color="auto"/>
        <w:right w:val="none" w:sz="0" w:space="0" w:color="auto"/>
      </w:divBdr>
      <w:divsChild>
        <w:div w:id="1529952221">
          <w:marLeft w:val="0"/>
          <w:marRight w:val="0"/>
          <w:marTop w:val="0"/>
          <w:marBottom w:val="0"/>
          <w:divBdr>
            <w:top w:val="none" w:sz="0" w:space="0" w:color="auto"/>
            <w:left w:val="none" w:sz="0" w:space="0" w:color="auto"/>
            <w:bottom w:val="none" w:sz="0" w:space="0" w:color="auto"/>
            <w:right w:val="none" w:sz="0" w:space="0" w:color="auto"/>
          </w:divBdr>
          <w:divsChild>
            <w:div w:id="396324117">
              <w:marLeft w:val="0"/>
              <w:marRight w:val="0"/>
              <w:marTop w:val="0"/>
              <w:marBottom w:val="0"/>
              <w:divBdr>
                <w:top w:val="none" w:sz="0" w:space="0" w:color="auto"/>
                <w:left w:val="none" w:sz="0" w:space="0" w:color="auto"/>
                <w:bottom w:val="none" w:sz="0" w:space="0" w:color="auto"/>
                <w:right w:val="none" w:sz="0" w:space="0" w:color="auto"/>
              </w:divBdr>
              <w:divsChild>
                <w:div w:id="14415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927">
      <w:bodyDiv w:val="1"/>
      <w:marLeft w:val="0"/>
      <w:marRight w:val="0"/>
      <w:marTop w:val="0"/>
      <w:marBottom w:val="0"/>
      <w:divBdr>
        <w:top w:val="none" w:sz="0" w:space="0" w:color="auto"/>
        <w:left w:val="none" w:sz="0" w:space="0" w:color="auto"/>
        <w:bottom w:val="none" w:sz="0" w:space="0" w:color="auto"/>
        <w:right w:val="none" w:sz="0" w:space="0" w:color="auto"/>
      </w:divBdr>
      <w:divsChild>
        <w:div w:id="1162623705">
          <w:marLeft w:val="0"/>
          <w:marRight w:val="0"/>
          <w:marTop w:val="0"/>
          <w:marBottom w:val="0"/>
          <w:divBdr>
            <w:top w:val="none" w:sz="0" w:space="0" w:color="auto"/>
            <w:left w:val="none" w:sz="0" w:space="0" w:color="auto"/>
            <w:bottom w:val="none" w:sz="0" w:space="0" w:color="auto"/>
            <w:right w:val="none" w:sz="0" w:space="0" w:color="auto"/>
          </w:divBdr>
          <w:divsChild>
            <w:div w:id="607666629">
              <w:marLeft w:val="0"/>
              <w:marRight w:val="0"/>
              <w:marTop w:val="0"/>
              <w:marBottom w:val="0"/>
              <w:divBdr>
                <w:top w:val="none" w:sz="0" w:space="0" w:color="auto"/>
                <w:left w:val="none" w:sz="0" w:space="0" w:color="auto"/>
                <w:bottom w:val="none" w:sz="0" w:space="0" w:color="auto"/>
                <w:right w:val="none" w:sz="0" w:space="0" w:color="auto"/>
              </w:divBdr>
              <w:divsChild>
                <w:div w:id="3092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7353">
      <w:bodyDiv w:val="1"/>
      <w:marLeft w:val="0"/>
      <w:marRight w:val="0"/>
      <w:marTop w:val="0"/>
      <w:marBottom w:val="0"/>
      <w:divBdr>
        <w:top w:val="none" w:sz="0" w:space="0" w:color="auto"/>
        <w:left w:val="none" w:sz="0" w:space="0" w:color="auto"/>
        <w:bottom w:val="none" w:sz="0" w:space="0" w:color="auto"/>
        <w:right w:val="none" w:sz="0" w:space="0" w:color="auto"/>
      </w:divBdr>
      <w:divsChild>
        <w:div w:id="741222238">
          <w:marLeft w:val="0"/>
          <w:marRight w:val="0"/>
          <w:marTop w:val="0"/>
          <w:marBottom w:val="0"/>
          <w:divBdr>
            <w:top w:val="none" w:sz="0" w:space="0" w:color="auto"/>
            <w:left w:val="none" w:sz="0" w:space="0" w:color="auto"/>
            <w:bottom w:val="none" w:sz="0" w:space="0" w:color="auto"/>
            <w:right w:val="none" w:sz="0" w:space="0" w:color="auto"/>
          </w:divBdr>
          <w:divsChild>
            <w:div w:id="1073888121">
              <w:marLeft w:val="0"/>
              <w:marRight w:val="0"/>
              <w:marTop w:val="0"/>
              <w:marBottom w:val="0"/>
              <w:divBdr>
                <w:top w:val="none" w:sz="0" w:space="0" w:color="auto"/>
                <w:left w:val="none" w:sz="0" w:space="0" w:color="auto"/>
                <w:bottom w:val="none" w:sz="0" w:space="0" w:color="auto"/>
                <w:right w:val="none" w:sz="0" w:space="0" w:color="auto"/>
              </w:divBdr>
              <w:divsChild>
                <w:div w:id="696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23817">
      <w:bodyDiv w:val="1"/>
      <w:marLeft w:val="0"/>
      <w:marRight w:val="0"/>
      <w:marTop w:val="0"/>
      <w:marBottom w:val="0"/>
      <w:divBdr>
        <w:top w:val="none" w:sz="0" w:space="0" w:color="auto"/>
        <w:left w:val="none" w:sz="0" w:space="0" w:color="auto"/>
        <w:bottom w:val="none" w:sz="0" w:space="0" w:color="auto"/>
        <w:right w:val="none" w:sz="0" w:space="0" w:color="auto"/>
      </w:divBdr>
      <w:divsChild>
        <w:div w:id="40328510">
          <w:marLeft w:val="0"/>
          <w:marRight w:val="0"/>
          <w:marTop w:val="0"/>
          <w:marBottom w:val="0"/>
          <w:divBdr>
            <w:top w:val="none" w:sz="0" w:space="0" w:color="auto"/>
            <w:left w:val="none" w:sz="0" w:space="0" w:color="auto"/>
            <w:bottom w:val="none" w:sz="0" w:space="0" w:color="auto"/>
            <w:right w:val="none" w:sz="0" w:space="0" w:color="auto"/>
          </w:divBdr>
          <w:divsChild>
            <w:div w:id="1814758587">
              <w:marLeft w:val="0"/>
              <w:marRight w:val="0"/>
              <w:marTop w:val="0"/>
              <w:marBottom w:val="0"/>
              <w:divBdr>
                <w:top w:val="none" w:sz="0" w:space="0" w:color="auto"/>
                <w:left w:val="none" w:sz="0" w:space="0" w:color="auto"/>
                <w:bottom w:val="none" w:sz="0" w:space="0" w:color="auto"/>
                <w:right w:val="none" w:sz="0" w:space="0" w:color="auto"/>
              </w:divBdr>
              <w:divsChild>
                <w:div w:id="9154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83071">
      <w:bodyDiv w:val="1"/>
      <w:marLeft w:val="0"/>
      <w:marRight w:val="0"/>
      <w:marTop w:val="0"/>
      <w:marBottom w:val="0"/>
      <w:divBdr>
        <w:top w:val="none" w:sz="0" w:space="0" w:color="auto"/>
        <w:left w:val="none" w:sz="0" w:space="0" w:color="auto"/>
        <w:bottom w:val="none" w:sz="0" w:space="0" w:color="auto"/>
        <w:right w:val="none" w:sz="0" w:space="0" w:color="auto"/>
      </w:divBdr>
      <w:divsChild>
        <w:div w:id="671446109">
          <w:marLeft w:val="0"/>
          <w:marRight w:val="0"/>
          <w:marTop w:val="0"/>
          <w:marBottom w:val="0"/>
          <w:divBdr>
            <w:top w:val="none" w:sz="0" w:space="0" w:color="auto"/>
            <w:left w:val="none" w:sz="0" w:space="0" w:color="auto"/>
            <w:bottom w:val="none" w:sz="0" w:space="0" w:color="auto"/>
            <w:right w:val="none" w:sz="0" w:space="0" w:color="auto"/>
          </w:divBdr>
          <w:divsChild>
            <w:div w:id="1768689459">
              <w:marLeft w:val="0"/>
              <w:marRight w:val="0"/>
              <w:marTop w:val="0"/>
              <w:marBottom w:val="0"/>
              <w:divBdr>
                <w:top w:val="none" w:sz="0" w:space="0" w:color="auto"/>
                <w:left w:val="none" w:sz="0" w:space="0" w:color="auto"/>
                <w:bottom w:val="none" w:sz="0" w:space="0" w:color="auto"/>
                <w:right w:val="none" w:sz="0" w:space="0" w:color="auto"/>
              </w:divBdr>
              <w:divsChild>
                <w:div w:id="620720379">
                  <w:marLeft w:val="0"/>
                  <w:marRight w:val="0"/>
                  <w:marTop w:val="0"/>
                  <w:marBottom w:val="0"/>
                  <w:divBdr>
                    <w:top w:val="none" w:sz="0" w:space="0" w:color="auto"/>
                    <w:left w:val="none" w:sz="0" w:space="0" w:color="auto"/>
                    <w:bottom w:val="none" w:sz="0" w:space="0" w:color="auto"/>
                    <w:right w:val="none" w:sz="0" w:space="0" w:color="auto"/>
                  </w:divBdr>
                  <w:divsChild>
                    <w:div w:id="10616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92712">
      <w:bodyDiv w:val="1"/>
      <w:marLeft w:val="0"/>
      <w:marRight w:val="0"/>
      <w:marTop w:val="0"/>
      <w:marBottom w:val="0"/>
      <w:divBdr>
        <w:top w:val="none" w:sz="0" w:space="0" w:color="auto"/>
        <w:left w:val="none" w:sz="0" w:space="0" w:color="auto"/>
        <w:bottom w:val="none" w:sz="0" w:space="0" w:color="auto"/>
        <w:right w:val="none" w:sz="0" w:space="0" w:color="auto"/>
      </w:divBdr>
      <w:divsChild>
        <w:div w:id="1381202934">
          <w:marLeft w:val="0"/>
          <w:marRight w:val="0"/>
          <w:marTop w:val="0"/>
          <w:marBottom w:val="0"/>
          <w:divBdr>
            <w:top w:val="none" w:sz="0" w:space="0" w:color="auto"/>
            <w:left w:val="none" w:sz="0" w:space="0" w:color="auto"/>
            <w:bottom w:val="none" w:sz="0" w:space="0" w:color="auto"/>
            <w:right w:val="none" w:sz="0" w:space="0" w:color="auto"/>
          </w:divBdr>
          <w:divsChild>
            <w:div w:id="848452470">
              <w:marLeft w:val="0"/>
              <w:marRight w:val="0"/>
              <w:marTop w:val="0"/>
              <w:marBottom w:val="0"/>
              <w:divBdr>
                <w:top w:val="none" w:sz="0" w:space="0" w:color="auto"/>
                <w:left w:val="none" w:sz="0" w:space="0" w:color="auto"/>
                <w:bottom w:val="none" w:sz="0" w:space="0" w:color="auto"/>
                <w:right w:val="none" w:sz="0" w:space="0" w:color="auto"/>
              </w:divBdr>
              <w:divsChild>
                <w:div w:id="1973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08118">
      <w:bodyDiv w:val="1"/>
      <w:marLeft w:val="0"/>
      <w:marRight w:val="0"/>
      <w:marTop w:val="0"/>
      <w:marBottom w:val="0"/>
      <w:divBdr>
        <w:top w:val="none" w:sz="0" w:space="0" w:color="auto"/>
        <w:left w:val="none" w:sz="0" w:space="0" w:color="auto"/>
        <w:bottom w:val="none" w:sz="0" w:space="0" w:color="auto"/>
        <w:right w:val="none" w:sz="0" w:space="0" w:color="auto"/>
      </w:divBdr>
      <w:divsChild>
        <w:div w:id="1328483024">
          <w:marLeft w:val="0"/>
          <w:marRight w:val="0"/>
          <w:marTop w:val="0"/>
          <w:marBottom w:val="0"/>
          <w:divBdr>
            <w:top w:val="none" w:sz="0" w:space="0" w:color="auto"/>
            <w:left w:val="none" w:sz="0" w:space="0" w:color="auto"/>
            <w:bottom w:val="none" w:sz="0" w:space="0" w:color="auto"/>
            <w:right w:val="none" w:sz="0" w:space="0" w:color="auto"/>
          </w:divBdr>
          <w:divsChild>
            <w:div w:id="1437019411">
              <w:marLeft w:val="0"/>
              <w:marRight w:val="0"/>
              <w:marTop w:val="0"/>
              <w:marBottom w:val="0"/>
              <w:divBdr>
                <w:top w:val="none" w:sz="0" w:space="0" w:color="auto"/>
                <w:left w:val="none" w:sz="0" w:space="0" w:color="auto"/>
                <w:bottom w:val="none" w:sz="0" w:space="0" w:color="auto"/>
                <w:right w:val="none" w:sz="0" w:space="0" w:color="auto"/>
              </w:divBdr>
              <w:divsChild>
                <w:div w:id="15838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4845">
      <w:bodyDiv w:val="1"/>
      <w:marLeft w:val="0"/>
      <w:marRight w:val="0"/>
      <w:marTop w:val="0"/>
      <w:marBottom w:val="0"/>
      <w:divBdr>
        <w:top w:val="none" w:sz="0" w:space="0" w:color="auto"/>
        <w:left w:val="none" w:sz="0" w:space="0" w:color="auto"/>
        <w:bottom w:val="none" w:sz="0" w:space="0" w:color="auto"/>
        <w:right w:val="none" w:sz="0" w:space="0" w:color="auto"/>
      </w:divBdr>
      <w:divsChild>
        <w:div w:id="1378508168">
          <w:marLeft w:val="0"/>
          <w:marRight w:val="0"/>
          <w:marTop w:val="0"/>
          <w:marBottom w:val="0"/>
          <w:divBdr>
            <w:top w:val="none" w:sz="0" w:space="0" w:color="auto"/>
            <w:left w:val="none" w:sz="0" w:space="0" w:color="auto"/>
            <w:bottom w:val="none" w:sz="0" w:space="0" w:color="auto"/>
            <w:right w:val="none" w:sz="0" w:space="0" w:color="auto"/>
          </w:divBdr>
          <w:divsChild>
            <w:div w:id="1180974800">
              <w:marLeft w:val="0"/>
              <w:marRight w:val="0"/>
              <w:marTop w:val="0"/>
              <w:marBottom w:val="0"/>
              <w:divBdr>
                <w:top w:val="none" w:sz="0" w:space="0" w:color="auto"/>
                <w:left w:val="none" w:sz="0" w:space="0" w:color="auto"/>
                <w:bottom w:val="none" w:sz="0" w:space="0" w:color="auto"/>
                <w:right w:val="none" w:sz="0" w:space="0" w:color="auto"/>
              </w:divBdr>
              <w:divsChild>
                <w:div w:id="7793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5659">
      <w:bodyDiv w:val="1"/>
      <w:marLeft w:val="0"/>
      <w:marRight w:val="0"/>
      <w:marTop w:val="0"/>
      <w:marBottom w:val="0"/>
      <w:divBdr>
        <w:top w:val="none" w:sz="0" w:space="0" w:color="auto"/>
        <w:left w:val="none" w:sz="0" w:space="0" w:color="auto"/>
        <w:bottom w:val="none" w:sz="0" w:space="0" w:color="auto"/>
        <w:right w:val="none" w:sz="0" w:space="0" w:color="auto"/>
      </w:divBdr>
      <w:divsChild>
        <w:div w:id="1811940244">
          <w:marLeft w:val="0"/>
          <w:marRight w:val="0"/>
          <w:marTop w:val="0"/>
          <w:marBottom w:val="0"/>
          <w:divBdr>
            <w:top w:val="none" w:sz="0" w:space="0" w:color="auto"/>
            <w:left w:val="none" w:sz="0" w:space="0" w:color="auto"/>
            <w:bottom w:val="none" w:sz="0" w:space="0" w:color="auto"/>
            <w:right w:val="none" w:sz="0" w:space="0" w:color="auto"/>
          </w:divBdr>
          <w:divsChild>
            <w:div w:id="170801172">
              <w:marLeft w:val="0"/>
              <w:marRight w:val="0"/>
              <w:marTop w:val="0"/>
              <w:marBottom w:val="0"/>
              <w:divBdr>
                <w:top w:val="none" w:sz="0" w:space="0" w:color="auto"/>
                <w:left w:val="none" w:sz="0" w:space="0" w:color="auto"/>
                <w:bottom w:val="none" w:sz="0" w:space="0" w:color="auto"/>
                <w:right w:val="none" w:sz="0" w:space="0" w:color="auto"/>
              </w:divBdr>
              <w:divsChild>
                <w:div w:id="10042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1945">
      <w:bodyDiv w:val="1"/>
      <w:marLeft w:val="0"/>
      <w:marRight w:val="0"/>
      <w:marTop w:val="0"/>
      <w:marBottom w:val="0"/>
      <w:divBdr>
        <w:top w:val="none" w:sz="0" w:space="0" w:color="auto"/>
        <w:left w:val="none" w:sz="0" w:space="0" w:color="auto"/>
        <w:bottom w:val="none" w:sz="0" w:space="0" w:color="auto"/>
        <w:right w:val="none" w:sz="0" w:space="0" w:color="auto"/>
      </w:divBdr>
      <w:divsChild>
        <w:div w:id="563951935">
          <w:marLeft w:val="0"/>
          <w:marRight w:val="0"/>
          <w:marTop w:val="0"/>
          <w:marBottom w:val="0"/>
          <w:divBdr>
            <w:top w:val="none" w:sz="0" w:space="0" w:color="auto"/>
            <w:left w:val="none" w:sz="0" w:space="0" w:color="auto"/>
            <w:bottom w:val="none" w:sz="0" w:space="0" w:color="auto"/>
            <w:right w:val="none" w:sz="0" w:space="0" w:color="auto"/>
          </w:divBdr>
          <w:divsChild>
            <w:div w:id="58989531">
              <w:marLeft w:val="0"/>
              <w:marRight w:val="0"/>
              <w:marTop w:val="0"/>
              <w:marBottom w:val="0"/>
              <w:divBdr>
                <w:top w:val="none" w:sz="0" w:space="0" w:color="auto"/>
                <w:left w:val="none" w:sz="0" w:space="0" w:color="auto"/>
                <w:bottom w:val="none" w:sz="0" w:space="0" w:color="auto"/>
                <w:right w:val="none" w:sz="0" w:space="0" w:color="auto"/>
              </w:divBdr>
              <w:divsChild>
                <w:div w:id="1622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5066">
      <w:bodyDiv w:val="1"/>
      <w:marLeft w:val="0"/>
      <w:marRight w:val="0"/>
      <w:marTop w:val="0"/>
      <w:marBottom w:val="0"/>
      <w:divBdr>
        <w:top w:val="none" w:sz="0" w:space="0" w:color="auto"/>
        <w:left w:val="none" w:sz="0" w:space="0" w:color="auto"/>
        <w:bottom w:val="none" w:sz="0" w:space="0" w:color="auto"/>
        <w:right w:val="none" w:sz="0" w:space="0" w:color="auto"/>
      </w:divBdr>
      <w:divsChild>
        <w:div w:id="980768086">
          <w:marLeft w:val="0"/>
          <w:marRight w:val="0"/>
          <w:marTop w:val="0"/>
          <w:marBottom w:val="0"/>
          <w:divBdr>
            <w:top w:val="none" w:sz="0" w:space="0" w:color="auto"/>
            <w:left w:val="none" w:sz="0" w:space="0" w:color="auto"/>
            <w:bottom w:val="none" w:sz="0" w:space="0" w:color="auto"/>
            <w:right w:val="none" w:sz="0" w:space="0" w:color="auto"/>
          </w:divBdr>
          <w:divsChild>
            <w:div w:id="1959870593">
              <w:marLeft w:val="0"/>
              <w:marRight w:val="0"/>
              <w:marTop w:val="0"/>
              <w:marBottom w:val="0"/>
              <w:divBdr>
                <w:top w:val="none" w:sz="0" w:space="0" w:color="auto"/>
                <w:left w:val="none" w:sz="0" w:space="0" w:color="auto"/>
                <w:bottom w:val="none" w:sz="0" w:space="0" w:color="auto"/>
                <w:right w:val="none" w:sz="0" w:space="0" w:color="auto"/>
              </w:divBdr>
              <w:divsChild>
                <w:div w:id="17139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21561">
      <w:bodyDiv w:val="1"/>
      <w:marLeft w:val="0"/>
      <w:marRight w:val="0"/>
      <w:marTop w:val="0"/>
      <w:marBottom w:val="0"/>
      <w:divBdr>
        <w:top w:val="none" w:sz="0" w:space="0" w:color="auto"/>
        <w:left w:val="none" w:sz="0" w:space="0" w:color="auto"/>
        <w:bottom w:val="none" w:sz="0" w:space="0" w:color="auto"/>
        <w:right w:val="none" w:sz="0" w:space="0" w:color="auto"/>
      </w:divBdr>
      <w:divsChild>
        <w:div w:id="832768300">
          <w:marLeft w:val="0"/>
          <w:marRight w:val="0"/>
          <w:marTop w:val="0"/>
          <w:marBottom w:val="0"/>
          <w:divBdr>
            <w:top w:val="none" w:sz="0" w:space="0" w:color="auto"/>
            <w:left w:val="none" w:sz="0" w:space="0" w:color="auto"/>
            <w:bottom w:val="none" w:sz="0" w:space="0" w:color="auto"/>
            <w:right w:val="none" w:sz="0" w:space="0" w:color="auto"/>
          </w:divBdr>
          <w:divsChild>
            <w:div w:id="1818917918">
              <w:marLeft w:val="0"/>
              <w:marRight w:val="0"/>
              <w:marTop w:val="0"/>
              <w:marBottom w:val="0"/>
              <w:divBdr>
                <w:top w:val="none" w:sz="0" w:space="0" w:color="auto"/>
                <w:left w:val="none" w:sz="0" w:space="0" w:color="auto"/>
                <w:bottom w:val="none" w:sz="0" w:space="0" w:color="auto"/>
                <w:right w:val="none" w:sz="0" w:space="0" w:color="auto"/>
              </w:divBdr>
              <w:divsChild>
                <w:div w:id="2491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46672">
      <w:bodyDiv w:val="1"/>
      <w:marLeft w:val="0"/>
      <w:marRight w:val="0"/>
      <w:marTop w:val="0"/>
      <w:marBottom w:val="0"/>
      <w:divBdr>
        <w:top w:val="none" w:sz="0" w:space="0" w:color="auto"/>
        <w:left w:val="none" w:sz="0" w:space="0" w:color="auto"/>
        <w:bottom w:val="none" w:sz="0" w:space="0" w:color="auto"/>
        <w:right w:val="none" w:sz="0" w:space="0" w:color="auto"/>
      </w:divBdr>
      <w:divsChild>
        <w:div w:id="245459484">
          <w:marLeft w:val="0"/>
          <w:marRight w:val="0"/>
          <w:marTop w:val="0"/>
          <w:marBottom w:val="0"/>
          <w:divBdr>
            <w:top w:val="none" w:sz="0" w:space="0" w:color="auto"/>
            <w:left w:val="none" w:sz="0" w:space="0" w:color="auto"/>
            <w:bottom w:val="none" w:sz="0" w:space="0" w:color="auto"/>
            <w:right w:val="none" w:sz="0" w:space="0" w:color="auto"/>
          </w:divBdr>
          <w:divsChild>
            <w:div w:id="861166215">
              <w:marLeft w:val="0"/>
              <w:marRight w:val="0"/>
              <w:marTop w:val="0"/>
              <w:marBottom w:val="0"/>
              <w:divBdr>
                <w:top w:val="none" w:sz="0" w:space="0" w:color="auto"/>
                <w:left w:val="none" w:sz="0" w:space="0" w:color="auto"/>
                <w:bottom w:val="none" w:sz="0" w:space="0" w:color="auto"/>
                <w:right w:val="none" w:sz="0" w:space="0" w:color="auto"/>
              </w:divBdr>
              <w:divsChild>
                <w:div w:id="579294432">
                  <w:marLeft w:val="0"/>
                  <w:marRight w:val="0"/>
                  <w:marTop w:val="0"/>
                  <w:marBottom w:val="0"/>
                  <w:divBdr>
                    <w:top w:val="none" w:sz="0" w:space="0" w:color="auto"/>
                    <w:left w:val="none" w:sz="0" w:space="0" w:color="auto"/>
                    <w:bottom w:val="none" w:sz="0" w:space="0" w:color="auto"/>
                    <w:right w:val="none" w:sz="0" w:space="0" w:color="auto"/>
                  </w:divBdr>
                  <w:divsChild>
                    <w:div w:id="8839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77048">
      <w:bodyDiv w:val="1"/>
      <w:marLeft w:val="0"/>
      <w:marRight w:val="0"/>
      <w:marTop w:val="0"/>
      <w:marBottom w:val="0"/>
      <w:divBdr>
        <w:top w:val="none" w:sz="0" w:space="0" w:color="auto"/>
        <w:left w:val="none" w:sz="0" w:space="0" w:color="auto"/>
        <w:bottom w:val="none" w:sz="0" w:space="0" w:color="auto"/>
        <w:right w:val="none" w:sz="0" w:space="0" w:color="auto"/>
      </w:divBdr>
    </w:div>
    <w:div w:id="1587113857">
      <w:bodyDiv w:val="1"/>
      <w:marLeft w:val="0"/>
      <w:marRight w:val="0"/>
      <w:marTop w:val="0"/>
      <w:marBottom w:val="0"/>
      <w:divBdr>
        <w:top w:val="none" w:sz="0" w:space="0" w:color="auto"/>
        <w:left w:val="none" w:sz="0" w:space="0" w:color="auto"/>
        <w:bottom w:val="none" w:sz="0" w:space="0" w:color="auto"/>
        <w:right w:val="none" w:sz="0" w:space="0" w:color="auto"/>
      </w:divBdr>
      <w:divsChild>
        <w:div w:id="631977947">
          <w:marLeft w:val="0"/>
          <w:marRight w:val="0"/>
          <w:marTop w:val="0"/>
          <w:marBottom w:val="0"/>
          <w:divBdr>
            <w:top w:val="none" w:sz="0" w:space="0" w:color="auto"/>
            <w:left w:val="none" w:sz="0" w:space="0" w:color="auto"/>
            <w:bottom w:val="none" w:sz="0" w:space="0" w:color="auto"/>
            <w:right w:val="none" w:sz="0" w:space="0" w:color="auto"/>
          </w:divBdr>
          <w:divsChild>
            <w:div w:id="2029332757">
              <w:marLeft w:val="0"/>
              <w:marRight w:val="0"/>
              <w:marTop w:val="0"/>
              <w:marBottom w:val="0"/>
              <w:divBdr>
                <w:top w:val="none" w:sz="0" w:space="0" w:color="auto"/>
                <w:left w:val="none" w:sz="0" w:space="0" w:color="auto"/>
                <w:bottom w:val="none" w:sz="0" w:space="0" w:color="auto"/>
                <w:right w:val="none" w:sz="0" w:space="0" w:color="auto"/>
              </w:divBdr>
              <w:divsChild>
                <w:div w:id="8426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3769">
      <w:bodyDiv w:val="1"/>
      <w:marLeft w:val="0"/>
      <w:marRight w:val="0"/>
      <w:marTop w:val="0"/>
      <w:marBottom w:val="0"/>
      <w:divBdr>
        <w:top w:val="none" w:sz="0" w:space="0" w:color="auto"/>
        <w:left w:val="none" w:sz="0" w:space="0" w:color="auto"/>
        <w:bottom w:val="none" w:sz="0" w:space="0" w:color="auto"/>
        <w:right w:val="none" w:sz="0" w:space="0" w:color="auto"/>
      </w:divBdr>
      <w:divsChild>
        <w:div w:id="672953972">
          <w:marLeft w:val="0"/>
          <w:marRight w:val="0"/>
          <w:marTop w:val="0"/>
          <w:marBottom w:val="0"/>
          <w:divBdr>
            <w:top w:val="none" w:sz="0" w:space="0" w:color="auto"/>
            <w:left w:val="none" w:sz="0" w:space="0" w:color="auto"/>
            <w:bottom w:val="none" w:sz="0" w:space="0" w:color="auto"/>
            <w:right w:val="none" w:sz="0" w:space="0" w:color="auto"/>
          </w:divBdr>
          <w:divsChild>
            <w:div w:id="1913080912">
              <w:marLeft w:val="0"/>
              <w:marRight w:val="0"/>
              <w:marTop w:val="0"/>
              <w:marBottom w:val="0"/>
              <w:divBdr>
                <w:top w:val="none" w:sz="0" w:space="0" w:color="auto"/>
                <w:left w:val="none" w:sz="0" w:space="0" w:color="auto"/>
                <w:bottom w:val="none" w:sz="0" w:space="0" w:color="auto"/>
                <w:right w:val="none" w:sz="0" w:space="0" w:color="auto"/>
              </w:divBdr>
              <w:divsChild>
                <w:div w:id="16855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0762">
      <w:bodyDiv w:val="1"/>
      <w:marLeft w:val="0"/>
      <w:marRight w:val="0"/>
      <w:marTop w:val="0"/>
      <w:marBottom w:val="0"/>
      <w:divBdr>
        <w:top w:val="none" w:sz="0" w:space="0" w:color="auto"/>
        <w:left w:val="none" w:sz="0" w:space="0" w:color="auto"/>
        <w:bottom w:val="none" w:sz="0" w:space="0" w:color="auto"/>
        <w:right w:val="none" w:sz="0" w:space="0" w:color="auto"/>
      </w:divBdr>
      <w:divsChild>
        <w:div w:id="1234126789">
          <w:marLeft w:val="0"/>
          <w:marRight w:val="0"/>
          <w:marTop w:val="0"/>
          <w:marBottom w:val="0"/>
          <w:divBdr>
            <w:top w:val="none" w:sz="0" w:space="0" w:color="auto"/>
            <w:left w:val="none" w:sz="0" w:space="0" w:color="auto"/>
            <w:bottom w:val="none" w:sz="0" w:space="0" w:color="auto"/>
            <w:right w:val="none" w:sz="0" w:space="0" w:color="auto"/>
          </w:divBdr>
          <w:divsChild>
            <w:div w:id="2108234762">
              <w:marLeft w:val="0"/>
              <w:marRight w:val="0"/>
              <w:marTop w:val="0"/>
              <w:marBottom w:val="0"/>
              <w:divBdr>
                <w:top w:val="none" w:sz="0" w:space="0" w:color="auto"/>
                <w:left w:val="none" w:sz="0" w:space="0" w:color="auto"/>
                <w:bottom w:val="none" w:sz="0" w:space="0" w:color="auto"/>
                <w:right w:val="none" w:sz="0" w:space="0" w:color="auto"/>
              </w:divBdr>
              <w:divsChild>
                <w:div w:id="3520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9080">
      <w:bodyDiv w:val="1"/>
      <w:marLeft w:val="0"/>
      <w:marRight w:val="0"/>
      <w:marTop w:val="0"/>
      <w:marBottom w:val="0"/>
      <w:divBdr>
        <w:top w:val="none" w:sz="0" w:space="0" w:color="auto"/>
        <w:left w:val="none" w:sz="0" w:space="0" w:color="auto"/>
        <w:bottom w:val="none" w:sz="0" w:space="0" w:color="auto"/>
        <w:right w:val="none" w:sz="0" w:space="0" w:color="auto"/>
      </w:divBdr>
      <w:divsChild>
        <w:div w:id="192689412">
          <w:marLeft w:val="0"/>
          <w:marRight w:val="0"/>
          <w:marTop w:val="0"/>
          <w:marBottom w:val="0"/>
          <w:divBdr>
            <w:top w:val="none" w:sz="0" w:space="0" w:color="auto"/>
            <w:left w:val="none" w:sz="0" w:space="0" w:color="auto"/>
            <w:bottom w:val="none" w:sz="0" w:space="0" w:color="auto"/>
            <w:right w:val="none" w:sz="0" w:space="0" w:color="auto"/>
          </w:divBdr>
          <w:divsChild>
            <w:div w:id="101338838">
              <w:marLeft w:val="0"/>
              <w:marRight w:val="0"/>
              <w:marTop w:val="0"/>
              <w:marBottom w:val="0"/>
              <w:divBdr>
                <w:top w:val="none" w:sz="0" w:space="0" w:color="auto"/>
                <w:left w:val="none" w:sz="0" w:space="0" w:color="auto"/>
                <w:bottom w:val="none" w:sz="0" w:space="0" w:color="auto"/>
                <w:right w:val="none" w:sz="0" w:space="0" w:color="auto"/>
              </w:divBdr>
              <w:divsChild>
                <w:div w:id="12969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8865">
      <w:bodyDiv w:val="1"/>
      <w:marLeft w:val="0"/>
      <w:marRight w:val="0"/>
      <w:marTop w:val="0"/>
      <w:marBottom w:val="0"/>
      <w:divBdr>
        <w:top w:val="none" w:sz="0" w:space="0" w:color="auto"/>
        <w:left w:val="none" w:sz="0" w:space="0" w:color="auto"/>
        <w:bottom w:val="none" w:sz="0" w:space="0" w:color="auto"/>
        <w:right w:val="none" w:sz="0" w:space="0" w:color="auto"/>
      </w:divBdr>
      <w:divsChild>
        <w:div w:id="1045255820">
          <w:marLeft w:val="0"/>
          <w:marRight w:val="0"/>
          <w:marTop w:val="0"/>
          <w:marBottom w:val="0"/>
          <w:divBdr>
            <w:top w:val="none" w:sz="0" w:space="0" w:color="auto"/>
            <w:left w:val="none" w:sz="0" w:space="0" w:color="auto"/>
            <w:bottom w:val="none" w:sz="0" w:space="0" w:color="auto"/>
            <w:right w:val="none" w:sz="0" w:space="0" w:color="auto"/>
          </w:divBdr>
          <w:divsChild>
            <w:div w:id="512694882">
              <w:marLeft w:val="0"/>
              <w:marRight w:val="0"/>
              <w:marTop w:val="0"/>
              <w:marBottom w:val="0"/>
              <w:divBdr>
                <w:top w:val="none" w:sz="0" w:space="0" w:color="auto"/>
                <w:left w:val="none" w:sz="0" w:space="0" w:color="auto"/>
                <w:bottom w:val="none" w:sz="0" w:space="0" w:color="auto"/>
                <w:right w:val="none" w:sz="0" w:space="0" w:color="auto"/>
              </w:divBdr>
              <w:divsChild>
                <w:div w:id="12037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90022">
      <w:bodyDiv w:val="1"/>
      <w:marLeft w:val="0"/>
      <w:marRight w:val="0"/>
      <w:marTop w:val="0"/>
      <w:marBottom w:val="0"/>
      <w:divBdr>
        <w:top w:val="none" w:sz="0" w:space="0" w:color="auto"/>
        <w:left w:val="none" w:sz="0" w:space="0" w:color="auto"/>
        <w:bottom w:val="none" w:sz="0" w:space="0" w:color="auto"/>
        <w:right w:val="none" w:sz="0" w:space="0" w:color="auto"/>
      </w:divBdr>
      <w:divsChild>
        <w:div w:id="1053819760">
          <w:marLeft w:val="0"/>
          <w:marRight w:val="0"/>
          <w:marTop w:val="0"/>
          <w:marBottom w:val="0"/>
          <w:divBdr>
            <w:top w:val="none" w:sz="0" w:space="0" w:color="auto"/>
            <w:left w:val="none" w:sz="0" w:space="0" w:color="auto"/>
            <w:bottom w:val="none" w:sz="0" w:space="0" w:color="auto"/>
            <w:right w:val="none" w:sz="0" w:space="0" w:color="auto"/>
          </w:divBdr>
          <w:divsChild>
            <w:div w:id="1458790148">
              <w:marLeft w:val="0"/>
              <w:marRight w:val="0"/>
              <w:marTop w:val="0"/>
              <w:marBottom w:val="0"/>
              <w:divBdr>
                <w:top w:val="none" w:sz="0" w:space="0" w:color="auto"/>
                <w:left w:val="none" w:sz="0" w:space="0" w:color="auto"/>
                <w:bottom w:val="none" w:sz="0" w:space="0" w:color="auto"/>
                <w:right w:val="none" w:sz="0" w:space="0" w:color="auto"/>
              </w:divBdr>
              <w:divsChild>
                <w:div w:id="5118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696">
      <w:bodyDiv w:val="1"/>
      <w:marLeft w:val="0"/>
      <w:marRight w:val="0"/>
      <w:marTop w:val="0"/>
      <w:marBottom w:val="0"/>
      <w:divBdr>
        <w:top w:val="none" w:sz="0" w:space="0" w:color="auto"/>
        <w:left w:val="none" w:sz="0" w:space="0" w:color="auto"/>
        <w:bottom w:val="none" w:sz="0" w:space="0" w:color="auto"/>
        <w:right w:val="none" w:sz="0" w:space="0" w:color="auto"/>
      </w:divBdr>
      <w:divsChild>
        <w:div w:id="1629313250">
          <w:marLeft w:val="0"/>
          <w:marRight w:val="0"/>
          <w:marTop w:val="0"/>
          <w:marBottom w:val="0"/>
          <w:divBdr>
            <w:top w:val="none" w:sz="0" w:space="0" w:color="auto"/>
            <w:left w:val="none" w:sz="0" w:space="0" w:color="auto"/>
            <w:bottom w:val="none" w:sz="0" w:space="0" w:color="auto"/>
            <w:right w:val="none" w:sz="0" w:space="0" w:color="auto"/>
          </w:divBdr>
          <w:divsChild>
            <w:div w:id="2043509538">
              <w:marLeft w:val="0"/>
              <w:marRight w:val="0"/>
              <w:marTop w:val="0"/>
              <w:marBottom w:val="0"/>
              <w:divBdr>
                <w:top w:val="none" w:sz="0" w:space="0" w:color="auto"/>
                <w:left w:val="none" w:sz="0" w:space="0" w:color="auto"/>
                <w:bottom w:val="none" w:sz="0" w:space="0" w:color="auto"/>
                <w:right w:val="none" w:sz="0" w:space="0" w:color="auto"/>
              </w:divBdr>
              <w:divsChild>
                <w:div w:id="10588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69740">
      <w:bodyDiv w:val="1"/>
      <w:marLeft w:val="0"/>
      <w:marRight w:val="0"/>
      <w:marTop w:val="0"/>
      <w:marBottom w:val="0"/>
      <w:divBdr>
        <w:top w:val="none" w:sz="0" w:space="0" w:color="auto"/>
        <w:left w:val="none" w:sz="0" w:space="0" w:color="auto"/>
        <w:bottom w:val="none" w:sz="0" w:space="0" w:color="auto"/>
        <w:right w:val="none" w:sz="0" w:space="0" w:color="auto"/>
      </w:divBdr>
      <w:divsChild>
        <w:div w:id="1118985235">
          <w:marLeft w:val="0"/>
          <w:marRight w:val="0"/>
          <w:marTop w:val="0"/>
          <w:marBottom w:val="0"/>
          <w:divBdr>
            <w:top w:val="none" w:sz="0" w:space="0" w:color="auto"/>
            <w:left w:val="none" w:sz="0" w:space="0" w:color="auto"/>
            <w:bottom w:val="none" w:sz="0" w:space="0" w:color="auto"/>
            <w:right w:val="none" w:sz="0" w:space="0" w:color="auto"/>
          </w:divBdr>
          <w:divsChild>
            <w:div w:id="163710181">
              <w:marLeft w:val="0"/>
              <w:marRight w:val="0"/>
              <w:marTop w:val="0"/>
              <w:marBottom w:val="0"/>
              <w:divBdr>
                <w:top w:val="none" w:sz="0" w:space="0" w:color="auto"/>
                <w:left w:val="none" w:sz="0" w:space="0" w:color="auto"/>
                <w:bottom w:val="none" w:sz="0" w:space="0" w:color="auto"/>
                <w:right w:val="none" w:sz="0" w:space="0" w:color="auto"/>
              </w:divBdr>
              <w:divsChild>
                <w:div w:id="5185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411">
      <w:bodyDiv w:val="1"/>
      <w:marLeft w:val="0"/>
      <w:marRight w:val="0"/>
      <w:marTop w:val="0"/>
      <w:marBottom w:val="0"/>
      <w:divBdr>
        <w:top w:val="none" w:sz="0" w:space="0" w:color="auto"/>
        <w:left w:val="none" w:sz="0" w:space="0" w:color="auto"/>
        <w:bottom w:val="none" w:sz="0" w:space="0" w:color="auto"/>
        <w:right w:val="none" w:sz="0" w:space="0" w:color="auto"/>
      </w:divBdr>
      <w:divsChild>
        <w:div w:id="1477799630">
          <w:marLeft w:val="0"/>
          <w:marRight w:val="0"/>
          <w:marTop w:val="0"/>
          <w:marBottom w:val="0"/>
          <w:divBdr>
            <w:top w:val="none" w:sz="0" w:space="0" w:color="auto"/>
            <w:left w:val="none" w:sz="0" w:space="0" w:color="auto"/>
            <w:bottom w:val="none" w:sz="0" w:space="0" w:color="auto"/>
            <w:right w:val="none" w:sz="0" w:space="0" w:color="auto"/>
          </w:divBdr>
          <w:divsChild>
            <w:div w:id="1516848946">
              <w:marLeft w:val="0"/>
              <w:marRight w:val="0"/>
              <w:marTop w:val="0"/>
              <w:marBottom w:val="0"/>
              <w:divBdr>
                <w:top w:val="none" w:sz="0" w:space="0" w:color="auto"/>
                <w:left w:val="none" w:sz="0" w:space="0" w:color="auto"/>
                <w:bottom w:val="none" w:sz="0" w:space="0" w:color="auto"/>
                <w:right w:val="none" w:sz="0" w:space="0" w:color="auto"/>
              </w:divBdr>
              <w:divsChild>
                <w:div w:id="15862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972">
      <w:bodyDiv w:val="1"/>
      <w:marLeft w:val="0"/>
      <w:marRight w:val="0"/>
      <w:marTop w:val="0"/>
      <w:marBottom w:val="0"/>
      <w:divBdr>
        <w:top w:val="none" w:sz="0" w:space="0" w:color="auto"/>
        <w:left w:val="none" w:sz="0" w:space="0" w:color="auto"/>
        <w:bottom w:val="none" w:sz="0" w:space="0" w:color="auto"/>
        <w:right w:val="none" w:sz="0" w:space="0" w:color="auto"/>
      </w:divBdr>
      <w:divsChild>
        <w:div w:id="967198374">
          <w:marLeft w:val="0"/>
          <w:marRight w:val="0"/>
          <w:marTop w:val="0"/>
          <w:marBottom w:val="0"/>
          <w:divBdr>
            <w:top w:val="none" w:sz="0" w:space="0" w:color="auto"/>
            <w:left w:val="none" w:sz="0" w:space="0" w:color="auto"/>
            <w:bottom w:val="none" w:sz="0" w:space="0" w:color="auto"/>
            <w:right w:val="none" w:sz="0" w:space="0" w:color="auto"/>
          </w:divBdr>
          <w:divsChild>
            <w:div w:id="182403014">
              <w:marLeft w:val="0"/>
              <w:marRight w:val="0"/>
              <w:marTop w:val="0"/>
              <w:marBottom w:val="0"/>
              <w:divBdr>
                <w:top w:val="none" w:sz="0" w:space="0" w:color="auto"/>
                <w:left w:val="none" w:sz="0" w:space="0" w:color="auto"/>
                <w:bottom w:val="none" w:sz="0" w:space="0" w:color="auto"/>
                <w:right w:val="none" w:sz="0" w:space="0" w:color="auto"/>
              </w:divBdr>
              <w:divsChild>
                <w:div w:id="17561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0976">
      <w:bodyDiv w:val="1"/>
      <w:marLeft w:val="0"/>
      <w:marRight w:val="0"/>
      <w:marTop w:val="0"/>
      <w:marBottom w:val="0"/>
      <w:divBdr>
        <w:top w:val="none" w:sz="0" w:space="0" w:color="auto"/>
        <w:left w:val="none" w:sz="0" w:space="0" w:color="auto"/>
        <w:bottom w:val="none" w:sz="0" w:space="0" w:color="auto"/>
        <w:right w:val="none" w:sz="0" w:space="0" w:color="auto"/>
      </w:divBdr>
      <w:divsChild>
        <w:div w:id="151410243">
          <w:marLeft w:val="0"/>
          <w:marRight w:val="0"/>
          <w:marTop w:val="0"/>
          <w:marBottom w:val="0"/>
          <w:divBdr>
            <w:top w:val="none" w:sz="0" w:space="0" w:color="auto"/>
            <w:left w:val="none" w:sz="0" w:space="0" w:color="auto"/>
            <w:bottom w:val="none" w:sz="0" w:space="0" w:color="auto"/>
            <w:right w:val="none" w:sz="0" w:space="0" w:color="auto"/>
          </w:divBdr>
          <w:divsChild>
            <w:div w:id="1524519034">
              <w:marLeft w:val="0"/>
              <w:marRight w:val="0"/>
              <w:marTop w:val="0"/>
              <w:marBottom w:val="0"/>
              <w:divBdr>
                <w:top w:val="none" w:sz="0" w:space="0" w:color="auto"/>
                <w:left w:val="none" w:sz="0" w:space="0" w:color="auto"/>
                <w:bottom w:val="none" w:sz="0" w:space="0" w:color="auto"/>
                <w:right w:val="none" w:sz="0" w:space="0" w:color="auto"/>
              </w:divBdr>
              <w:divsChild>
                <w:div w:id="1389379370">
                  <w:marLeft w:val="0"/>
                  <w:marRight w:val="0"/>
                  <w:marTop w:val="0"/>
                  <w:marBottom w:val="0"/>
                  <w:divBdr>
                    <w:top w:val="none" w:sz="0" w:space="0" w:color="auto"/>
                    <w:left w:val="none" w:sz="0" w:space="0" w:color="auto"/>
                    <w:bottom w:val="none" w:sz="0" w:space="0" w:color="auto"/>
                    <w:right w:val="none" w:sz="0" w:space="0" w:color="auto"/>
                  </w:divBdr>
                  <w:divsChild>
                    <w:div w:id="16643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3415">
      <w:bodyDiv w:val="1"/>
      <w:marLeft w:val="0"/>
      <w:marRight w:val="0"/>
      <w:marTop w:val="0"/>
      <w:marBottom w:val="0"/>
      <w:divBdr>
        <w:top w:val="none" w:sz="0" w:space="0" w:color="auto"/>
        <w:left w:val="none" w:sz="0" w:space="0" w:color="auto"/>
        <w:bottom w:val="none" w:sz="0" w:space="0" w:color="auto"/>
        <w:right w:val="none" w:sz="0" w:space="0" w:color="auto"/>
      </w:divBdr>
      <w:divsChild>
        <w:div w:id="281499340">
          <w:marLeft w:val="0"/>
          <w:marRight w:val="0"/>
          <w:marTop w:val="0"/>
          <w:marBottom w:val="0"/>
          <w:divBdr>
            <w:top w:val="none" w:sz="0" w:space="0" w:color="auto"/>
            <w:left w:val="none" w:sz="0" w:space="0" w:color="auto"/>
            <w:bottom w:val="none" w:sz="0" w:space="0" w:color="auto"/>
            <w:right w:val="none" w:sz="0" w:space="0" w:color="auto"/>
          </w:divBdr>
          <w:divsChild>
            <w:div w:id="867530290">
              <w:marLeft w:val="0"/>
              <w:marRight w:val="0"/>
              <w:marTop w:val="0"/>
              <w:marBottom w:val="0"/>
              <w:divBdr>
                <w:top w:val="none" w:sz="0" w:space="0" w:color="auto"/>
                <w:left w:val="none" w:sz="0" w:space="0" w:color="auto"/>
                <w:bottom w:val="none" w:sz="0" w:space="0" w:color="auto"/>
                <w:right w:val="none" w:sz="0" w:space="0" w:color="auto"/>
              </w:divBdr>
              <w:divsChild>
                <w:div w:id="4483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6245">
      <w:bodyDiv w:val="1"/>
      <w:marLeft w:val="0"/>
      <w:marRight w:val="0"/>
      <w:marTop w:val="0"/>
      <w:marBottom w:val="0"/>
      <w:divBdr>
        <w:top w:val="none" w:sz="0" w:space="0" w:color="auto"/>
        <w:left w:val="none" w:sz="0" w:space="0" w:color="auto"/>
        <w:bottom w:val="none" w:sz="0" w:space="0" w:color="auto"/>
        <w:right w:val="none" w:sz="0" w:space="0" w:color="auto"/>
      </w:divBdr>
      <w:divsChild>
        <w:div w:id="453132916">
          <w:marLeft w:val="0"/>
          <w:marRight w:val="0"/>
          <w:marTop w:val="0"/>
          <w:marBottom w:val="0"/>
          <w:divBdr>
            <w:top w:val="none" w:sz="0" w:space="0" w:color="auto"/>
            <w:left w:val="none" w:sz="0" w:space="0" w:color="auto"/>
            <w:bottom w:val="none" w:sz="0" w:space="0" w:color="auto"/>
            <w:right w:val="none" w:sz="0" w:space="0" w:color="auto"/>
          </w:divBdr>
          <w:divsChild>
            <w:div w:id="1053695893">
              <w:marLeft w:val="0"/>
              <w:marRight w:val="0"/>
              <w:marTop w:val="0"/>
              <w:marBottom w:val="0"/>
              <w:divBdr>
                <w:top w:val="none" w:sz="0" w:space="0" w:color="auto"/>
                <w:left w:val="none" w:sz="0" w:space="0" w:color="auto"/>
                <w:bottom w:val="none" w:sz="0" w:space="0" w:color="auto"/>
                <w:right w:val="none" w:sz="0" w:space="0" w:color="auto"/>
              </w:divBdr>
              <w:divsChild>
                <w:div w:id="5385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475F-31E9-497C-BAF6-EAB2A359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41</Pages>
  <Words>14174</Words>
  <Characters>80798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Hatzikiriakidis</dc:creator>
  <cp:keywords/>
  <dc:description/>
  <cp:lastModifiedBy>Melissa Savaglio</cp:lastModifiedBy>
  <cp:revision>16</cp:revision>
  <dcterms:created xsi:type="dcterms:W3CDTF">2022-01-30T23:58:00Z</dcterms:created>
  <dcterms:modified xsi:type="dcterms:W3CDTF">2022-01-31T03:15:00Z</dcterms:modified>
</cp:coreProperties>
</file>